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1480" w14:textId="7126605F" w:rsidR="00682586" w:rsidRDefault="006C2F10" w:rsidP="0042655F">
      <w:pPr>
        <w:spacing w:after="360"/>
        <w:jc w:val="center"/>
        <w:rPr>
          <w:rFonts w:ascii="Segoe UI" w:eastAsia="Times New Roman" w:hAnsi="Segoe UI" w:cs="Segoe UI"/>
          <w:b/>
          <w:sz w:val="24"/>
          <w:szCs w:val="20"/>
        </w:rPr>
      </w:pPr>
      <w:r>
        <w:rPr>
          <w:rFonts w:ascii="Segoe UI" w:eastAsia="Times New Roman" w:hAnsi="Segoe UI" w:cs="Segoe UI"/>
          <w:b/>
          <w:sz w:val="24"/>
          <w:szCs w:val="20"/>
        </w:rPr>
        <w:t>Specifikace</w:t>
      </w:r>
      <w:r w:rsidR="009A79B4" w:rsidRPr="009A79B4">
        <w:rPr>
          <w:rFonts w:ascii="Segoe UI" w:eastAsia="Times New Roman" w:hAnsi="Segoe UI" w:cs="Segoe UI"/>
          <w:b/>
          <w:sz w:val="24"/>
          <w:szCs w:val="20"/>
        </w:rPr>
        <w:t xml:space="preserve"> předmětu plnění veřejné zakázky</w:t>
      </w:r>
    </w:p>
    <w:p w14:paraId="5E8AAF7D" w14:textId="46689EF2" w:rsidR="0023189F" w:rsidRDefault="0023189F" w:rsidP="00F57E4C">
      <w:pPr>
        <w:pStyle w:val="Nadpis1"/>
        <w:numPr>
          <w:ilvl w:val="0"/>
          <w:numId w:val="1"/>
        </w:numPr>
        <w:spacing w:before="360" w:after="240" w:line="276" w:lineRule="auto"/>
        <w:jc w:val="both"/>
        <w:rPr>
          <w:rFonts w:ascii="Segoe UI" w:hAnsi="Segoe UI" w:cs="Segoe UI"/>
          <w:b/>
          <w:sz w:val="22"/>
          <w:u w:val="single"/>
        </w:rPr>
      </w:pPr>
      <w:r>
        <w:rPr>
          <w:rFonts w:ascii="Segoe UI" w:hAnsi="Segoe UI" w:cs="Segoe UI"/>
          <w:b/>
          <w:sz w:val="22"/>
          <w:u w:val="single"/>
        </w:rPr>
        <w:t>Obecná specifikace předmětu plnění</w:t>
      </w:r>
    </w:p>
    <w:p w14:paraId="396AF84E" w14:textId="26F9BD82" w:rsidR="0042655F" w:rsidRPr="0042655F" w:rsidRDefault="0042655F" w:rsidP="00F57E4C">
      <w:pPr>
        <w:pStyle w:val="Nadpis1"/>
        <w:numPr>
          <w:ilvl w:val="1"/>
          <w:numId w:val="1"/>
        </w:numPr>
        <w:spacing w:before="360" w:after="240" w:line="276" w:lineRule="auto"/>
        <w:jc w:val="both"/>
        <w:rPr>
          <w:rFonts w:ascii="Segoe UI" w:hAnsi="Segoe UI" w:cs="Segoe UI"/>
          <w:b/>
          <w:sz w:val="22"/>
          <w:u w:val="single"/>
        </w:rPr>
      </w:pPr>
      <w:r>
        <w:rPr>
          <w:rFonts w:ascii="Segoe UI" w:hAnsi="Segoe UI" w:cs="Segoe UI"/>
          <w:b/>
          <w:sz w:val="22"/>
          <w:u w:val="single"/>
        </w:rPr>
        <w:t>Ú</w:t>
      </w:r>
      <w:r w:rsidRPr="0042655F">
        <w:rPr>
          <w:rFonts w:ascii="Segoe UI" w:hAnsi="Segoe UI" w:cs="Segoe UI"/>
          <w:b/>
          <w:sz w:val="22"/>
          <w:u w:val="single"/>
        </w:rPr>
        <w:t>vod</w:t>
      </w:r>
    </w:p>
    <w:p w14:paraId="01CC5186" w14:textId="52FFB1A5" w:rsidR="00640BB7" w:rsidRDefault="00A95B6D" w:rsidP="0040771B">
      <w:pPr>
        <w:jc w:val="both"/>
        <w:rPr>
          <w:rFonts w:cstheme="minorHAnsi"/>
        </w:rPr>
      </w:pPr>
      <w:r w:rsidRPr="00787337">
        <w:rPr>
          <w:rFonts w:cstheme="minorHAnsi"/>
        </w:rPr>
        <w:t xml:space="preserve">Předmětem </w:t>
      </w:r>
      <w:r w:rsidR="002B6200" w:rsidRPr="00787337">
        <w:rPr>
          <w:rFonts w:cstheme="minorHAnsi"/>
        </w:rPr>
        <w:t xml:space="preserve">této </w:t>
      </w:r>
      <w:r w:rsidR="004D71F2" w:rsidRPr="00787337">
        <w:rPr>
          <w:rFonts w:cstheme="minorHAnsi"/>
        </w:rPr>
        <w:t>veřejné zakázky (</w:t>
      </w:r>
      <w:r w:rsidR="0040771B" w:rsidRPr="00787337">
        <w:rPr>
          <w:rFonts w:cstheme="minorHAnsi"/>
        </w:rPr>
        <w:t>dále též</w:t>
      </w:r>
      <w:r w:rsidR="00787337">
        <w:rPr>
          <w:rFonts w:cstheme="minorHAnsi"/>
        </w:rPr>
        <w:t xml:space="preserve"> jen</w:t>
      </w:r>
      <w:r w:rsidR="0040771B" w:rsidRPr="00787337">
        <w:rPr>
          <w:rFonts w:cstheme="minorHAnsi"/>
        </w:rPr>
        <w:t xml:space="preserve"> </w:t>
      </w:r>
      <w:r w:rsidR="00B547B9" w:rsidRPr="00787337">
        <w:rPr>
          <w:rFonts w:cstheme="minorHAnsi"/>
        </w:rPr>
        <w:t>„</w:t>
      </w:r>
      <w:r w:rsidR="004D71F2" w:rsidRPr="00587473">
        <w:rPr>
          <w:rFonts w:cstheme="minorHAnsi"/>
          <w:b/>
          <w:bCs/>
          <w:i/>
          <w:iCs/>
        </w:rPr>
        <w:t>VZ</w:t>
      </w:r>
      <w:r w:rsidR="00B547B9" w:rsidRPr="00787337">
        <w:rPr>
          <w:rFonts w:cstheme="minorHAnsi"/>
        </w:rPr>
        <w:t>“</w:t>
      </w:r>
      <w:r w:rsidR="008E73F3">
        <w:rPr>
          <w:rFonts w:cstheme="minorHAnsi"/>
        </w:rPr>
        <w:t xml:space="preserve"> nebo „</w:t>
      </w:r>
      <w:r w:rsidR="008E73F3" w:rsidRPr="001B0980">
        <w:rPr>
          <w:rFonts w:cstheme="minorHAnsi"/>
          <w:b/>
          <w:bCs/>
          <w:i/>
          <w:iCs/>
        </w:rPr>
        <w:t>Veřejná zakázka</w:t>
      </w:r>
      <w:r w:rsidR="008E73F3">
        <w:rPr>
          <w:rFonts w:cstheme="minorHAnsi"/>
        </w:rPr>
        <w:t>“</w:t>
      </w:r>
      <w:r w:rsidR="0040771B" w:rsidRPr="00787337">
        <w:rPr>
          <w:rFonts w:cstheme="minorHAnsi"/>
        </w:rPr>
        <w:t>)</w:t>
      </w:r>
      <w:r w:rsidR="002B6200" w:rsidRPr="00787337">
        <w:rPr>
          <w:rFonts w:cstheme="minorHAnsi"/>
        </w:rPr>
        <w:t xml:space="preserve"> </w:t>
      </w:r>
      <w:r w:rsidRPr="00787337">
        <w:rPr>
          <w:rFonts w:cstheme="minorHAnsi"/>
        </w:rPr>
        <w:t xml:space="preserve">je </w:t>
      </w:r>
      <w:r w:rsidR="00134522">
        <w:rPr>
          <w:rFonts w:cstheme="minorHAnsi"/>
        </w:rPr>
        <w:t xml:space="preserve">vytvoření, </w:t>
      </w:r>
      <w:r w:rsidRPr="00787337">
        <w:rPr>
          <w:rFonts w:cstheme="minorHAnsi"/>
        </w:rPr>
        <w:t>a</w:t>
      </w:r>
      <w:r w:rsidR="00215FAE">
        <w:rPr>
          <w:rFonts w:cstheme="minorHAnsi"/>
        </w:rPr>
        <w:t> </w:t>
      </w:r>
      <w:r w:rsidRPr="002558B0">
        <w:rPr>
          <w:rFonts w:cstheme="minorHAnsi"/>
          <w:b/>
          <w:bCs/>
        </w:rPr>
        <w:t>poskytování</w:t>
      </w:r>
      <w:r w:rsidR="00134522">
        <w:rPr>
          <w:rFonts w:cstheme="minorHAnsi"/>
          <w:b/>
          <w:bCs/>
        </w:rPr>
        <w:t xml:space="preserve"> komplexní</w:t>
      </w:r>
      <w:r w:rsidRPr="002558B0">
        <w:rPr>
          <w:rFonts w:cstheme="minorHAnsi"/>
          <w:b/>
          <w:bCs/>
        </w:rPr>
        <w:t xml:space="preserve"> </w:t>
      </w:r>
      <w:r w:rsidR="002B6200" w:rsidRPr="002558B0">
        <w:rPr>
          <w:rFonts w:cstheme="minorHAnsi"/>
          <w:b/>
          <w:bCs/>
        </w:rPr>
        <w:t>služ</w:t>
      </w:r>
      <w:r w:rsidR="00134522">
        <w:rPr>
          <w:rFonts w:cstheme="minorHAnsi"/>
          <w:b/>
          <w:bCs/>
        </w:rPr>
        <w:t>by pro pořizování,</w:t>
      </w:r>
      <w:r w:rsidR="002B6200" w:rsidRPr="00174AA6">
        <w:rPr>
          <w:rFonts w:cstheme="minorHAnsi"/>
          <w:b/>
          <w:bCs/>
        </w:rPr>
        <w:t xml:space="preserve"> </w:t>
      </w:r>
      <w:bookmarkStart w:id="0" w:name="_Hlk73988293"/>
      <w:r w:rsidR="04E8486D" w:rsidRPr="004D53E7">
        <w:rPr>
          <w:rFonts w:cstheme="minorHAnsi"/>
          <w:b/>
          <w:bCs/>
        </w:rPr>
        <w:t>ukládání</w:t>
      </w:r>
      <w:r w:rsidR="002B6200" w:rsidRPr="00B77DFD">
        <w:rPr>
          <w:rFonts w:cstheme="minorHAnsi"/>
          <w:b/>
          <w:bCs/>
        </w:rPr>
        <w:t>, vyhodnocování</w:t>
      </w:r>
      <w:r w:rsidR="00134522">
        <w:rPr>
          <w:rFonts w:cstheme="minorHAnsi"/>
          <w:b/>
          <w:bCs/>
        </w:rPr>
        <w:t xml:space="preserve">, </w:t>
      </w:r>
      <w:r w:rsidR="002B6200" w:rsidRPr="00B77DFD">
        <w:rPr>
          <w:rFonts w:cstheme="minorHAnsi"/>
          <w:b/>
          <w:bCs/>
        </w:rPr>
        <w:t xml:space="preserve">správy </w:t>
      </w:r>
      <w:r w:rsidR="00134522">
        <w:rPr>
          <w:rFonts w:cstheme="minorHAnsi"/>
          <w:b/>
          <w:bCs/>
        </w:rPr>
        <w:t xml:space="preserve">a zpracování </w:t>
      </w:r>
      <w:r w:rsidR="002B6200" w:rsidRPr="00FD736B">
        <w:rPr>
          <w:rFonts w:cstheme="minorHAnsi"/>
          <w:b/>
          <w:bCs/>
        </w:rPr>
        <w:t xml:space="preserve">geotagovaných fotografií a správy úkolů </w:t>
      </w:r>
      <w:r w:rsidR="00134522">
        <w:rPr>
          <w:rFonts w:cstheme="minorHAnsi"/>
          <w:b/>
          <w:bCs/>
        </w:rPr>
        <w:t>včetně</w:t>
      </w:r>
      <w:r w:rsidR="0D281289" w:rsidRPr="00FD736B">
        <w:rPr>
          <w:rFonts w:cstheme="minorHAnsi"/>
          <w:b/>
          <w:bCs/>
        </w:rPr>
        <w:t xml:space="preserve"> vytvoření </w:t>
      </w:r>
      <w:r w:rsidR="57E0A4FE" w:rsidRPr="00FD736B">
        <w:rPr>
          <w:rFonts w:cstheme="minorHAnsi"/>
          <w:b/>
          <w:bCs/>
        </w:rPr>
        <w:t>související m</w:t>
      </w:r>
      <w:r w:rsidR="0D281289" w:rsidRPr="0011079C">
        <w:rPr>
          <w:rFonts w:cstheme="minorHAnsi"/>
          <w:b/>
          <w:bCs/>
        </w:rPr>
        <w:t>obilní aplikace</w:t>
      </w:r>
      <w:r w:rsidR="00134522">
        <w:rPr>
          <w:rFonts w:cstheme="minorHAnsi"/>
          <w:b/>
          <w:bCs/>
        </w:rPr>
        <w:t>, jejich provoz,</w:t>
      </w:r>
      <w:r w:rsidR="0D281289" w:rsidRPr="0011079C">
        <w:rPr>
          <w:rFonts w:cstheme="minorHAnsi"/>
          <w:b/>
          <w:bCs/>
        </w:rPr>
        <w:t xml:space="preserve"> </w:t>
      </w:r>
      <w:bookmarkStart w:id="1" w:name="_Hlk73988336"/>
      <w:bookmarkEnd w:id="0"/>
      <w:r w:rsidR="0D281289" w:rsidRPr="002558B0">
        <w:rPr>
          <w:rFonts w:cstheme="minorHAnsi"/>
          <w:b/>
          <w:bCs/>
        </w:rPr>
        <w:t>údržb</w:t>
      </w:r>
      <w:r w:rsidR="009F4243">
        <w:rPr>
          <w:rFonts w:cstheme="minorHAnsi"/>
          <w:b/>
          <w:bCs/>
        </w:rPr>
        <w:t>a</w:t>
      </w:r>
      <w:r w:rsidR="0D281289" w:rsidRPr="002558B0">
        <w:rPr>
          <w:rFonts w:cstheme="minorHAnsi"/>
          <w:b/>
          <w:bCs/>
        </w:rPr>
        <w:t>, podpor</w:t>
      </w:r>
      <w:r w:rsidR="009F4243">
        <w:rPr>
          <w:rFonts w:cstheme="minorHAnsi"/>
          <w:b/>
          <w:bCs/>
        </w:rPr>
        <w:t>a</w:t>
      </w:r>
      <w:r w:rsidR="0D281289" w:rsidRPr="002558B0">
        <w:rPr>
          <w:rFonts w:cstheme="minorHAnsi"/>
          <w:b/>
          <w:bCs/>
        </w:rPr>
        <w:t xml:space="preserve"> a další rozvoj</w:t>
      </w:r>
      <w:bookmarkEnd w:id="1"/>
      <w:r w:rsidR="0D281289" w:rsidRPr="002558B0">
        <w:rPr>
          <w:rFonts w:cstheme="minorHAnsi"/>
        </w:rPr>
        <w:t xml:space="preserve"> </w:t>
      </w:r>
      <w:r w:rsidR="00787337">
        <w:rPr>
          <w:rFonts w:ascii="Calibri" w:eastAsia="Calibri" w:hAnsi="Calibri" w:cs="Calibri"/>
        </w:rPr>
        <w:t xml:space="preserve">a </w:t>
      </w:r>
      <w:r w:rsidR="009F4243">
        <w:rPr>
          <w:rFonts w:ascii="Calibri" w:eastAsia="Calibri" w:hAnsi="Calibri" w:cs="Calibri"/>
        </w:rPr>
        <w:t xml:space="preserve">případný </w:t>
      </w:r>
      <w:r w:rsidR="00E2791A">
        <w:rPr>
          <w:rFonts w:ascii="Calibri" w:eastAsia="Calibri" w:hAnsi="Calibri" w:cs="Calibri"/>
        </w:rPr>
        <w:t>e</w:t>
      </w:r>
      <w:r w:rsidR="009F4243">
        <w:rPr>
          <w:rFonts w:ascii="Calibri" w:eastAsia="Calibri" w:hAnsi="Calibri" w:cs="Calibri"/>
        </w:rPr>
        <w:t>xit</w:t>
      </w:r>
      <w:r w:rsidR="00640BB7" w:rsidRPr="00DF785F">
        <w:rPr>
          <w:rFonts w:cstheme="minorHAnsi"/>
        </w:rPr>
        <w:t>.</w:t>
      </w:r>
    </w:p>
    <w:p w14:paraId="7ABC7AC8" w14:textId="422C50CC" w:rsidR="00E2791A" w:rsidRDefault="00E2791A" w:rsidP="00E2791A">
      <w:pPr>
        <w:jc w:val="both"/>
        <w:rPr>
          <w:rFonts w:eastAsia="Verdana" w:cs="Verdana"/>
        </w:rPr>
      </w:pPr>
      <w:bookmarkStart w:id="2" w:name="_Hlk75795550"/>
      <w:r>
        <w:rPr>
          <w:rFonts w:eastAsia="Verdana" w:cs="Verdana"/>
        </w:rPr>
        <w:t>Pod pojmem „</w:t>
      </w:r>
      <w:r w:rsidRPr="001C1941">
        <w:rPr>
          <w:rFonts w:eastAsia="Verdana" w:cs="Verdana"/>
          <w:b/>
          <w:bCs/>
          <w:i/>
          <w:iCs/>
        </w:rPr>
        <w:t>služba GT FOTO</w:t>
      </w:r>
      <w:r>
        <w:rPr>
          <w:rFonts w:eastAsia="Verdana" w:cs="Verdana"/>
        </w:rPr>
        <w:t>“ a „</w:t>
      </w:r>
      <w:r w:rsidRPr="001C1941">
        <w:rPr>
          <w:rFonts w:eastAsia="Verdana" w:cs="Verdana"/>
          <w:b/>
          <w:bCs/>
          <w:i/>
          <w:iCs/>
        </w:rPr>
        <w:t>GT FOTO</w:t>
      </w:r>
      <w:r>
        <w:rPr>
          <w:rFonts w:eastAsia="Verdana" w:cs="Verdana"/>
        </w:rPr>
        <w:t>“ se rozumí celá služba, která má být vytvořena, implementována, poskytována a rozvíjena</w:t>
      </w:r>
      <w:r w:rsidR="00DC236E">
        <w:rPr>
          <w:rFonts w:eastAsia="Verdana" w:cs="Verdana"/>
        </w:rPr>
        <w:t xml:space="preserve"> v rámci VZ</w:t>
      </w:r>
      <w:r>
        <w:rPr>
          <w:rFonts w:eastAsia="Verdana" w:cs="Verdana"/>
        </w:rPr>
        <w:t>.</w:t>
      </w:r>
    </w:p>
    <w:bookmarkEnd w:id="2"/>
    <w:p w14:paraId="43D1B199" w14:textId="57F966F3" w:rsidR="002B6200" w:rsidRPr="007D6871" w:rsidRDefault="00640BB7" w:rsidP="002B6200">
      <w:r>
        <w:t>O</w:t>
      </w:r>
      <w:r w:rsidR="002B6200">
        <w:t xml:space="preserve">bsahem a náplní </w:t>
      </w:r>
      <w:r w:rsidR="00897A1F">
        <w:t>služb</w:t>
      </w:r>
      <w:r w:rsidR="006B719B">
        <w:t>y</w:t>
      </w:r>
      <w:r w:rsidR="00897A1F">
        <w:t xml:space="preserve"> GT FOTO</w:t>
      </w:r>
      <w:r>
        <w:t xml:space="preserve"> </w:t>
      </w:r>
      <w:r w:rsidR="002B6200">
        <w:t xml:space="preserve">je: </w:t>
      </w:r>
    </w:p>
    <w:p w14:paraId="3FD952ED" w14:textId="48890314" w:rsidR="00FE4198" w:rsidRDefault="000146F9" w:rsidP="00477058">
      <w:pPr>
        <w:pStyle w:val="Odstavecseseznamem"/>
        <w:numPr>
          <w:ilvl w:val="0"/>
          <w:numId w:val="49"/>
        </w:numPr>
        <w:spacing w:before="120" w:after="120" w:line="312" w:lineRule="auto"/>
        <w:jc w:val="both"/>
        <w:rPr>
          <w:rFonts w:eastAsia="Verdana" w:cs="Verdana"/>
        </w:rPr>
      </w:pPr>
      <w:r>
        <w:rPr>
          <w:rFonts w:eastAsia="Verdana" w:cs="Verdana"/>
        </w:rPr>
        <w:t>Poskytování s</w:t>
      </w:r>
      <w:r w:rsidR="00FE4198">
        <w:rPr>
          <w:rFonts w:eastAsia="Verdana" w:cs="Verdana"/>
        </w:rPr>
        <w:t>luž</w:t>
      </w:r>
      <w:r>
        <w:rPr>
          <w:rFonts w:eastAsia="Verdana" w:cs="Verdana"/>
        </w:rPr>
        <w:t>e</w:t>
      </w:r>
      <w:r w:rsidR="00FE4198">
        <w:rPr>
          <w:rFonts w:eastAsia="Verdana" w:cs="Verdana"/>
        </w:rPr>
        <w:t xml:space="preserve">b cloudové infrastruktury, tj. poskytování výpočetního výkonu, zajištění komunikace, bezpečnosti, ukládání dat, zálohování a potřebného systémového software. Služby cloudové infrastruktury </w:t>
      </w:r>
      <w:proofErr w:type="gramStart"/>
      <w:r w:rsidR="00FE4198">
        <w:rPr>
          <w:rFonts w:eastAsia="Verdana" w:cs="Verdana"/>
        </w:rPr>
        <w:t>vytváří</w:t>
      </w:r>
      <w:proofErr w:type="gramEnd"/>
      <w:r w:rsidR="00FE4198">
        <w:rPr>
          <w:rFonts w:eastAsia="Verdana" w:cs="Verdana"/>
        </w:rPr>
        <w:t xml:space="preserve"> prostředí pro bezpečný a spolehlivý běh aplikací zajišťujících níže uvedené dílčí služby GT FOTO. Služby infrastruktury musí umožnit zajistit:</w:t>
      </w:r>
    </w:p>
    <w:p w14:paraId="0F4F3474" w14:textId="21B691EB" w:rsidR="00FE4198" w:rsidRDefault="00FE4198" w:rsidP="00477058">
      <w:pPr>
        <w:pStyle w:val="Odstavecseseznamem"/>
        <w:numPr>
          <w:ilvl w:val="2"/>
          <w:numId w:val="49"/>
        </w:numPr>
        <w:spacing w:before="120" w:after="120" w:line="312" w:lineRule="auto"/>
        <w:jc w:val="both"/>
        <w:rPr>
          <w:rFonts w:eastAsia="Verdana" w:cs="Verdana"/>
        </w:rPr>
      </w:pPr>
      <w:r>
        <w:rPr>
          <w:rFonts w:eastAsia="Verdana" w:cs="Verdana"/>
        </w:rPr>
        <w:t xml:space="preserve">Uchování/archivace pořízených fotografií a jejich metadat po dobu </w:t>
      </w:r>
      <w:r w:rsidR="007A596A">
        <w:rPr>
          <w:rFonts w:eastAsia="Verdana" w:cs="Verdana"/>
        </w:rPr>
        <w:t xml:space="preserve">3 </w:t>
      </w:r>
      <w:r>
        <w:rPr>
          <w:rFonts w:eastAsia="Verdana" w:cs="Verdana"/>
        </w:rPr>
        <w:t>let při předpokládaném počtu 1 mil. fotografií pořízených ročně, tj. v úložišti budou na konci 3.</w:t>
      </w:r>
      <w:r w:rsidR="0062003A">
        <w:rPr>
          <w:rFonts w:eastAsia="Verdana" w:cs="Verdana"/>
        </w:rPr>
        <w:t> </w:t>
      </w:r>
      <w:r>
        <w:rPr>
          <w:rFonts w:eastAsia="Verdana" w:cs="Verdana"/>
        </w:rPr>
        <w:t>roku a dalších let provozu 3 mil. fotografií (1 mil v daném roce pořízený + 2 miliony archivované</w:t>
      </w:r>
      <w:r w:rsidR="00C218B6">
        <w:rPr>
          <w:rFonts w:eastAsia="Verdana" w:cs="Verdana"/>
        </w:rPr>
        <w:t xml:space="preserve">, v průběhu dalšího roku lze postupně data starší 3 let </w:t>
      </w:r>
      <w:r w:rsidR="00ED3102">
        <w:rPr>
          <w:rFonts w:eastAsia="Verdana" w:cs="Verdana"/>
        </w:rPr>
        <w:t>skartovat</w:t>
      </w:r>
      <w:r>
        <w:rPr>
          <w:rFonts w:eastAsia="Verdana" w:cs="Verdana"/>
        </w:rPr>
        <w:t xml:space="preserve">). </w:t>
      </w:r>
    </w:p>
    <w:p w14:paraId="6C9BFE42" w14:textId="77777777" w:rsidR="00FE4198" w:rsidRPr="00266F26" w:rsidRDefault="00FE4198" w:rsidP="00477058">
      <w:pPr>
        <w:pStyle w:val="Odstavecseseznamem"/>
        <w:numPr>
          <w:ilvl w:val="2"/>
          <w:numId w:val="49"/>
        </w:numPr>
        <w:spacing w:before="120" w:after="120" w:line="312" w:lineRule="auto"/>
        <w:jc w:val="both"/>
        <w:rPr>
          <w:rFonts w:eastAsia="Verdana" w:cs="Verdana"/>
        </w:rPr>
      </w:pPr>
      <w:r>
        <w:rPr>
          <w:rFonts w:eastAsia="Verdana" w:cs="Verdana"/>
        </w:rPr>
        <w:t>Zajištění uložených fotografií včetně jejich metadat proti změnám a proti neoprávněnému přístupu.</w:t>
      </w:r>
    </w:p>
    <w:p w14:paraId="37762C0E" w14:textId="36CBC726" w:rsidR="00FE4198" w:rsidRPr="00706ACA" w:rsidRDefault="000146F9" w:rsidP="00477058">
      <w:pPr>
        <w:pStyle w:val="Odstavecseseznamem"/>
        <w:numPr>
          <w:ilvl w:val="0"/>
          <w:numId w:val="49"/>
        </w:numPr>
        <w:spacing w:before="120" w:after="120" w:line="312" w:lineRule="auto"/>
        <w:jc w:val="both"/>
        <w:rPr>
          <w:rFonts w:eastAsia="Verdana" w:cs="Verdana"/>
        </w:rPr>
      </w:pPr>
      <w:r>
        <w:rPr>
          <w:rFonts w:eastAsia="Verdana" w:cs="Verdana"/>
        </w:rPr>
        <w:t>Vytvoření a p</w:t>
      </w:r>
      <w:r w:rsidR="00FE4198">
        <w:rPr>
          <w:rFonts w:eastAsia="Verdana" w:cs="Verdana"/>
        </w:rPr>
        <w:t xml:space="preserve">oskytování </w:t>
      </w:r>
      <w:r>
        <w:rPr>
          <w:rFonts w:eastAsia="Verdana" w:cs="Verdana"/>
        </w:rPr>
        <w:t>služby</w:t>
      </w:r>
      <w:r w:rsidR="00FE4198">
        <w:rPr>
          <w:rFonts w:eastAsia="Verdana" w:cs="Verdana"/>
        </w:rPr>
        <w:t>, kter</w:t>
      </w:r>
      <w:r>
        <w:rPr>
          <w:rFonts w:eastAsia="Verdana" w:cs="Verdana"/>
        </w:rPr>
        <w:t>á</w:t>
      </w:r>
      <w:r w:rsidR="00FE4198">
        <w:rPr>
          <w:rFonts w:eastAsia="Verdana" w:cs="Verdana"/>
        </w:rPr>
        <w:t xml:space="preserve"> </w:t>
      </w:r>
      <w:r>
        <w:rPr>
          <w:rFonts w:eastAsia="Verdana" w:cs="Verdana"/>
        </w:rPr>
        <w:t>zajišťuje</w:t>
      </w:r>
      <w:r w:rsidR="00FE4198" w:rsidRPr="00706ACA">
        <w:rPr>
          <w:rFonts w:eastAsia="Verdana" w:cs="Verdana"/>
        </w:rPr>
        <w:t>:</w:t>
      </w:r>
    </w:p>
    <w:p w14:paraId="4B84D526" w14:textId="77777777" w:rsidR="00FE4198" w:rsidRDefault="00FE4198" w:rsidP="00477058">
      <w:pPr>
        <w:pStyle w:val="Odstavecseseznamem"/>
        <w:numPr>
          <w:ilvl w:val="1"/>
          <w:numId w:val="49"/>
        </w:numPr>
        <w:spacing w:before="120" w:after="120" w:line="312" w:lineRule="auto"/>
        <w:jc w:val="both"/>
        <w:rPr>
          <w:rFonts w:eastAsia="Verdana" w:cs="Verdana"/>
        </w:rPr>
      </w:pPr>
      <w:r>
        <w:rPr>
          <w:rFonts w:eastAsia="Verdana" w:cs="Verdana"/>
        </w:rPr>
        <w:t>V</w:t>
      </w:r>
      <w:r w:rsidRPr="00266F26">
        <w:rPr>
          <w:rFonts w:eastAsia="Verdana" w:cs="Verdana"/>
        </w:rPr>
        <w:t>yhodnocování kvality fotografií</w:t>
      </w:r>
      <w:r>
        <w:rPr>
          <w:rFonts w:eastAsia="Verdana" w:cs="Verdana"/>
        </w:rPr>
        <w:t xml:space="preserve"> dle stanovených parametrů</w:t>
      </w:r>
      <w:r w:rsidRPr="00266F26">
        <w:rPr>
          <w:rFonts w:eastAsia="Verdana" w:cs="Verdana"/>
        </w:rPr>
        <w:t>.</w:t>
      </w:r>
    </w:p>
    <w:p w14:paraId="41F1F842" w14:textId="77777777" w:rsidR="00FE4198" w:rsidRDefault="00FE4198" w:rsidP="00477058">
      <w:pPr>
        <w:pStyle w:val="Odstavecseseznamem"/>
        <w:numPr>
          <w:ilvl w:val="1"/>
          <w:numId w:val="49"/>
        </w:numPr>
        <w:spacing w:before="120" w:after="120" w:line="312" w:lineRule="auto"/>
        <w:jc w:val="both"/>
        <w:rPr>
          <w:rFonts w:eastAsia="Verdana" w:cs="Verdana"/>
        </w:rPr>
      </w:pPr>
      <w:r>
        <w:rPr>
          <w:rFonts w:eastAsia="Verdana" w:cs="Verdana"/>
        </w:rPr>
        <w:t>A</w:t>
      </w:r>
      <w:r w:rsidRPr="3C4C13F8">
        <w:rPr>
          <w:rFonts w:eastAsia="Verdana" w:cs="Verdana"/>
        </w:rPr>
        <w:t xml:space="preserve">utomatické </w:t>
      </w:r>
      <w:r w:rsidRPr="00266F26">
        <w:rPr>
          <w:rFonts w:eastAsia="Verdana" w:cs="Verdana"/>
        </w:rPr>
        <w:t xml:space="preserve">vyhodnocování </w:t>
      </w:r>
      <w:r>
        <w:rPr>
          <w:rFonts w:eastAsia="Verdana" w:cs="Verdana"/>
        </w:rPr>
        <w:t>obsahu</w:t>
      </w:r>
      <w:r w:rsidRPr="00266F26">
        <w:rPr>
          <w:rFonts w:eastAsia="Verdana" w:cs="Verdana"/>
        </w:rPr>
        <w:t xml:space="preserve"> fotografií</w:t>
      </w:r>
      <w:r>
        <w:rPr>
          <w:rFonts w:eastAsia="Verdana" w:cs="Verdana"/>
        </w:rPr>
        <w:t xml:space="preserve"> dle stanovených parametrů, tj. rozpoznání toho, co je na fotografii vyfoceno – v rámci této VZ zejména rozpoznání vyfocené plodiny </w:t>
      </w:r>
      <w:r w:rsidRPr="79E0CC2C">
        <w:rPr>
          <w:rFonts w:eastAsia="Verdana" w:cs="Verdana"/>
        </w:rPr>
        <w:t>a/</w:t>
      </w:r>
      <w:r>
        <w:rPr>
          <w:rFonts w:eastAsia="Verdana" w:cs="Verdana"/>
        </w:rPr>
        <w:t>nebo prokázání vykonání předepsané aktivity</w:t>
      </w:r>
      <w:r w:rsidRPr="00266F26">
        <w:rPr>
          <w:rFonts w:eastAsia="Verdana" w:cs="Verdana"/>
        </w:rPr>
        <w:t>.</w:t>
      </w:r>
    </w:p>
    <w:p w14:paraId="7ACDD391" w14:textId="34B70AB2" w:rsidR="00FE4198" w:rsidRPr="00266F26" w:rsidRDefault="00FE4198" w:rsidP="00477058">
      <w:pPr>
        <w:pStyle w:val="Odstavecseseznamem"/>
        <w:numPr>
          <w:ilvl w:val="1"/>
          <w:numId w:val="49"/>
        </w:numPr>
        <w:spacing w:before="120" w:after="120" w:line="312" w:lineRule="auto"/>
        <w:jc w:val="both"/>
        <w:rPr>
          <w:rFonts w:eastAsia="Verdana" w:cs="Verdana"/>
        </w:rPr>
      </w:pPr>
      <w:r>
        <w:t>Synchronizaci úkolů s IS MACH</w:t>
      </w:r>
      <w:r w:rsidR="009F382E">
        <w:t xml:space="preserve"> Zadavatele</w:t>
      </w:r>
      <w:r>
        <w:t>, jejich správu a distribuci na jednotlivá mobilní zařízení vybavená aplikací pro pořizování geotagovaných fotografií a správu úkolů.</w:t>
      </w:r>
    </w:p>
    <w:p w14:paraId="453A487A" w14:textId="0AFA66EA" w:rsidR="00FE4198" w:rsidRPr="00266F26" w:rsidRDefault="00FE4198" w:rsidP="00477058">
      <w:pPr>
        <w:pStyle w:val="Odstavecseseznamem"/>
        <w:numPr>
          <w:ilvl w:val="1"/>
          <w:numId w:val="49"/>
        </w:numPr>
        <w:spacing w:before="120" w:after="120" w:line="312" w:lineRule="auto"/>
        <w:jc w:val="both"/>
        <w:rPr>
          <w:rFonts w:eastAsia="Verdana" w:cs="Verdana"/>
        </w:rPr>
      </w:pPr>
      <w:r>
        <w:rPr>
          <w:rFonts w:eastAsia="Verdana" w:cs="Verdana"/>
        </w:rPr>
        <w:t>Komunikační a integrační</w:t>
      </w:r>
      <w:r w:rsidRPr="00266F26">
        <w:rPr>
          <w:rFonts w:eastAsia="Verdana" w:cs="Verdana"/>
        </w:rPr>
        <w:t xml:space="preserve"> rozhraní</w:t>
      </w:r>
      <w:r>
        <w:rPr>
          <w:rFonts w:eastAsia="Verdana" w:cs="Verdana"/>
        </w:rPr>
        <w:t xml:space="preserve"> pro komunikaci s</w:t>
      </w:r>
      <w:r w:rsidR="00204D8F">
        <w:rPr>
          <w:rFonts w:eastAsia="Verdana" w:cs="Verdana"/>
        </w:rPr>
        <w:t xml:space="preserve"> dalšími</w:t>
      </w:r>
      <w:r>
        <w:rPr>
          <w:rFonts w:eastAsia="Verdana" w:cs="Verdana"/>
        </w:rPr>
        <w:t xml:space="preserve"> systémy </w:t>
      </w:r>
      <w:r w:rsidR="00A366EB">
        <w:rPr>
          <w:rFonts w:eastAsia="Verdana" w:cs="Verdana"/>
        </w:rPr>
        <w:t xml:space="preserve">Zadavatele </w:t>
      </w:r>
      <w:r>
        <w:rPr>
          <w:rFonts w:eastAsia="Verdana" w:cs="Verdana"/>
        </w:rPr>
        <w:t>prostřednictvím</w:t>
      </w:r>
      <w:r w:rsidRPr="00266F26">
        <w:rPr>
          <w:rFonts w:eastAsia="Verdana" w:cs="Verdana"/>
        </w:rPr>
        <w:t xml:space="preserve"> integrační platform</w:t>
      </w:r>
      <w:r>
        <w:rPr>
          <w:rFonts w:eastAsia="Verdana" w:cs="Verdana"/>
        </w:rPr>
        <w:t>y</w:t>
      </w:r>
      <w:r w:rsidRPr="00266F26">
        <w:rPr>
          <w:rFonts w:eastAsia="Verdana" w:cs="Verdana"/>
        </w:rPr>
        <w:t xml:space="preserve"> </w:t>
      </w:r>
      <w:r w:rsidRPr="79E0CC2C">
        <w:rPr>
          <w:rFonts w:eastAsia="Verdana" w:cs="Verdana"/>
        </w:rPr>
        <w:t>IS</w:t>
      </w:r>
      <w:r>
        <w:rPr>
          <w:rFonts w:eastAsia="Verdana" w:cs="Verdana"/>
        </w:rPr>
        <w:t xml:space="preserve"> </w:t>
      </w:r>
      <w:r w:rsidRPr="00266F26">
        <w:rPr>
          <w:rFonts w:eastAsia="Verdana" w:cs="Verdana"/>
        </w:rPr>
        <w:t xml:space="preserve">MACH </w:t>
      </w:r>
      <w:r w:rsidR="00A366EB">
        <w:rPr>
          <w:rFonts w:eastAsia="Verdana" w:cs="Verdana"/>
        </w:rPr>
        <w:t>Zadav</w:t>
      </w:r>
      <w:r>
        <w:rPr>
          <w:rFonts w:eastAsia="Verdana" w:cs="Verdana"/>
        </w:rPr>
        <w:t>at</w:t>
      </w:r>
      <w:r w:rsidRPr="00266F26">
        <w:rPr>
          <w:rFonts w:eastAsia="Verdana" w:cs="Verdana"/>
        </w:rPr>
        <w:t>ele</w:t>
      </w:r>
      <w:r>
        <w:rPr>
          <w:rFonts w:eastAsia="Verdana" w:cs="Verdana"/>
        </w:rPr>
        <w:t xml:space="preserve"> a integrace s Portálovým systémem SZIF. Cloudové řešení Poskytovatele je s určenými systémy </w:t>
      </w:r>
      <w:r w:rsidR="00A366EB">
        <w:rPr>
          <w:rFonts w:eastAsia="Verdana" w:cs="Verdana"/>
        </w:rPr>
        <w:t>Zadav</w:t>
      </w:r>
      <w:r>
        <w:rPr>
          <w:rFonts w:eastAsia="Verdana" w:cs="Verdana"/>
        </w:rPr>
        <w:t>atele integrováno.</w:t>
      </w:r>
      <w:r w:rsidRPr="00266F26">
        <w:rPr>
          <w:rFonts w:eastAsia="Verdana" w:cs="Verdana"/>
        </w:rPr>
        <w:t xml:space="preserve"> </w:t>
      </w:r>
    </w:p>
    <w:p w14:paraId="67FB5240" w14:textId="27E87D37" w:rsidR="00FE4198" w:rsidRDefault="00FE4198" w:rsidP="00477058">
      <w:pPr>
        <w:pStyle w:val="Odstavecseseznamem"/>
        <w:numPr>
          <w:ilvl w:val="1"/>
          <w:numId w:val="49"/>
        </w:numPr>
        <w:spacing w:before="120" w:after="120" w:line="312" w:lineRule="auto"/>
        <w:jc w:val="both"/>
        <w:rPr>
          <w:rFonts w:eastAsia="Verdana" w:cs="Verdana"/>
        </w:rPr>
      </w:pPr>
      <w:r>
        <w:rPr>
          <w:rFonts w:eastAsia="Verdana" w:cs="Verdana"/>
        </w:rPr>
        <w:t>Poskytování</w:t>
      </w:r>
      <w:r w:rsidRPr="00266F26">
        <w:rPr>
          <w:rFonts w:eastAsia="Verdana" w:cs="Verdana"/>
        </w:rPr>
        <w:t xml:space="preserve"> webov</w:t>
      </w:r>
      <w:r>
        <w:rPr>
          <w:rFonts w:eastAsia="Verdana" w:cs="Verdana"/>
        </w:rPr>
        <w:t>é</w:t>
      </w:r>
      <w:r w:rsidRPr="00266F26">
        <w:rPr>
          <w:rFonts w:eastAsia="Verdana" w:cs="Verdana"/>
        </w:rPr>
        <w:t xml:space="preserve"> aplikac</w:t>
      </w:r>
      <w:r>
        <w:rPr>
          <w:rFonts w:eastAsia="Verdana" w:cs="Verdana"/>
        </w:rPr>
        <w:t>e</w:t>
      </w:r>
      <w:r w:rsidRPr="00266F26">
        <w:rPr>
          <w:rFonts w:eastAsia="Verdana" w:cs="Verdana"/>
        </w:rPr>
        <w:t xml:space="preserve"> </w:t>
      </w:r>
      <w:r>
        <w:rPr>
          <w:rFonts w:eastAsia="Verdana" w:cs="Verdana"/>
        </w:rPr>
        <w:t xml:space="preserve">a webových služeb </w:t>
      </w:r>
      <w:r w:rsidRPr="00266F26">
        <w:rPr>
          <w:rFonts w:eastAsia="Verdana" w:cs="Verdana"/>
        </w:rPr>
        <w:t>umož</w:t>
      </w:r>
      <w:r>
        <w:rPr>
          <w:rFonts w:eastAsia="Verdana" w:cs="Verdana"/>
        </w:rPr>
        <w:t>ňujících</w:t>
      </w:r>
      <w:r w:rsidRPr="00266F26">
        <w:rPr>
          <w:rFonts w:eastAsia="Verdana" w:cs="Verdana"/>
        </w:rPr>
        <w:t xml:space="preserve"> prohlížení a správu pořízených </w:t>
      </w:r>
      <w:r w:rsidRPr="79E0CC2C">
        <w:rPr>
          <w:rFonts w:eastAsia="Verdana" w:cs="Verdana"/>
        </w:rPr>
        <w:t xml:space="preserve">a uložených </w:t>
      </w:r>
      <w:r w:rsidRPr="00266F26">
        <w:rPr>
          <w:rFonts w:eastAsia="Verdana" w:cs="Verdana"/>
        </w:rPr>
        <w:t>fotografií</w:t>
      </w:r>
      <w:r>
        <w:rPr>
          <w:rFonts w:eastAsia="Verdana" w:cs="Verdana"/>
        </w:rPr>
        <w:t>.</w:t>
      </w:r>
    </w:p>
    <w:p w14:paraId="2F8F4A9A" w14:textId="77777777" w:rsidR="00FE4198" w:rsidRDefault="00FE4198" w:rsidP="00477058">
      <w:pPr>
        <w:pStyle w:val="Odstavecseseznamem"/>
        <w:numPr>
          <w:ilvl w:val="1"/>
          <w:numId w:val="49"/>
        </w:numPr>
        <w:spacing w:before="120" w:after="120" w:line="312" w:lineRule="auto"/>
        <w:jc w:val="both"/>
        <w:rPr>
          <w:rFonts w:eastAsia="Verdana" w:cs="Verdana"/>
        </w:rPr>
      </w:pPr>
      <w:r>
        <w:rPr>
          <w:rFonts w:eastAsia="Verdana" w:cs="Verdana"/>
        </w:rPr>
        <w:t>Poskytování</w:t>
      </w:r>
      <w:r w:rsidRPr="00266F26">
        <w:rPr>
          <w:rFonts w:eastAsia="Verdana" w:cs="Verdana"/>
        </w:rPr>
        <w:t xml:space="preserve"> webov</w:t>
      </w:r>
      <w:r>
        <w:rPr>
          <w:rFonts w:eastAsia="Verdana" w:cs="Verdana"/>
        </w:rPr>
        <w:t>é</w:t>
      </w:r>
      <w:r w:rsidRPr="00266F26">
        <w:rPr>
          <w:rFonts w:eastAsia="Verdana" w:cs="Verdana"/>
        </w:rPr>
        <w:t xml:space="preserve"> aplikac</w:t>
      </w:r>
      <w:r>
        <w:rPr>
          <w:rFonts w:eastAsia="Verdana" w:cs="Verdana"/>
        </w:rPr>
        <w:t>e</w:t>
      </w:r>
      <w:r w:rsidRPr="00266F26">
        <w:rPr>
          <w:rFonts w:eastAsia="Verdana" w:cs="Verdana"/>
        </w:rPr>
        <w:t xml:space="preserve"> umož</w:t>
      </w:r>
      <w:r>
        <w:rPr>
          <w:rFonts w:eastAsia="Verdana" w:cs="Verdana"/>
        </w:rPr>
        <w:t>ňující</w:t>
      </w:r>
      <w:r w:rsidRPr="00266F26">
        <w:rPr>
          <w:rFonts w:eastAsia="Verdana" w:cs="Verdana"/>
        </w:rPr>
        <w:t xml:space="preserve"> správu </w:t>
      </w:r>
      <w:r>
        <w:rPr>
          <w:rFonts w:eastAsia="Verdana" w:cs="Verdana"/>
        </w:rPr>
        <w:t>mobilních zařízení, na kterých je instalována mobilní aplikace pro pořizování fotografií a správu úkolů</w:t>
      </w:r>
      <w:r w:rsidRPr="00266F26">
        <w:rPr>
          <w:rFonts w:eastAsia="Verdana" w:cs="Verdana"/>
        </w:rPr>
        <w:t>.</w:t>
      </w:r>
    </w:p>
    <w:p w14:paraId="272DB842" w14:textId="15EF641A" w:rsidR="00FE4198" w:rsidRDefault="00FE4198" w:rsidP="00477058">
      <w:pPr>
        <w:pStyle w:val="Odstavecseseznamem"/>
        <w:numPr>
          <w:ilvl w:val="1"/>
          <w:numId w:val="49"/>
        </w:numPr>
        <w:spacing w:before="120" w:after="120" w:line="312" w:lineRule="auto"/>
        <w:jc w:val="both"/>
        <w:rPr>
          <w:rFonts w:eastAsia="Verdana" w:cs="Verdana"/>
        </w:rPr>
      </w:pPr>
      <w:r>
        <w:rPr>
          <w:rFonts w:eastAsia="Verdana" w:cs="Verdana"/>
        </w:rPr>
        <w:t xml:space="preserve">Registraci, identifikaci a </w:t>
      </w:r>
      <w:r w:rsidRPr="00266F26">
        <w:rPr>
          <w:rFonts w:eastAsia="Verdana" w:cs="Verdana"/>
        </w:rPr>
        <w:t>správ</w:t>
      </w:r>
      <w:r>
        <w:rPr>
          <w:rFonts w:eastAsia="Verdana" w:cs="Verdana"/>
        </w:rPr>
        <w:t>u</w:t>
      </w:r>
      <w:r w:rsidRPr="00266F26">
        <w:rPr>
          <w:rFonts w:eastAsia="Verdana" w:cs="Verdana"/>
        </w:rPr>
        <w:t xml:space="preserve"> uživatelů </w:t>
      </w:r>
      <w:r>
        <w:rPr>
          <w:rFonts w:eastAsia="Verdana" w:cs="Verdana"/>
        </w:rPr>
        <w:t>včetně</w:t>
      </w:r>
      <w:r w:rsidRPr="00266F26">
        <w:rPr>
          <w:rFonts w:eastAsia="Verdana" w:cs="Verdana"/>
        </w:rPr>
        <w:t xml:space="preserve"> systém</w:t>
      </w:r>
      <w:r>
        <w:rPr>
          <w:rFonts w:eastAsia="Verdana" w:cs="Verdana"/>
        </w:rPr>
        <w:t>u</w:t>
      </w:r>
      <w:r w:rsidRPr="00266F26">
        <w:rPr>
          <w:rFonts w:eastAsia="Verdana" w:cs="Verdana"/>
        </w:rPr>
        <w:t xml:space="preserve"> řízení </w:t>
      </w:r>
      <w:r>
        <w:rPr>
          <w:rFonts w:eastAsia="Verdana" w:cs="Verdana"/>
        </w:rPr>
        <w:t xml:space="preserve">jejich </w:t>
      </w:r>
      <w:r w:rsidRPr="00266F26">
        <w:rPr>
          <w:rFonts w:eastAsia="Verdana" w:cs="Verdana"/>
        </w:rPr>
        <w:t xml:space="preserve">přístupu </w:t>
      </w:r>
      <w:r>
        <w:rPr>
          <w:rFonts w:eastAsia="Verdana" w:cs="Verdana"/>
        </w:rPr>
        <w:t>k datům i</w:t>
      </w:r>
      <w:r w:rsidR="00946CEB">
        <w:rPr>
          <w:rFonts w:eastAsia="Verdana" w:cs="Verdana"/>
        </w:rPr>
        <w:t> </w:t>
      </w:r>
      <w:r>
        <w:rPr>
          <w:rFonts w:eastAsia="Verdana" w:cs="Verdana"/>
        </w:rPr>
        <w:t xml:space="preserve">funkcím poskytovaného řešení </w:t>
      </w:r>
      <w:r w:rsidRPr="00266F26">
        <w:rPr>
          <w:rFonts w:eastAsia="Verdana" w:cs="Verdana"/>
        </w:rPr>
        <w:t>na bázi uživatelských rolí</w:t>
      </w:r>
      <w:r>
        <w:rPr>
          <w:rFonts w:eastAsia="Verdana" w:cs="Verdana"/>
        </w:rPr>
        <w:t>, jejich oprávnění a jimi prováděných aktivit.</w:t>
      </w:r>
    </w:p>
    <w:p w14:paraId="20028C4D" w14:textId="77777777" w:rsidR="00FE4198" w:rsidRDefault="00FE4198" w:rsidP="00477058">
      <w:pPr>
        <w:pStyle w:val="Odstavecseseznamem"/>
        <w:numPr>
          <w:ilvl w:val="1"/>
          <w:numId w:val="49"/>
        </w:numPr>
        <w:spacing w:before="120" w:after="120" w:line="312" w:lineRule="auto"/>
        <w:jc w:val="both"/>
        <w:rPr>
          <w:rFonts w:eastAsia="Verdana" w:cs="Verdana"/>
        </w:rPr>
      </w:pPr>
      <w:r>
        <w:rPr>
          <w:rFonts w:eastAsia="Verdana" w:cs="Verdana"/>
        </w:rPr>
        <w:lastRenderedPageBreak/>
        <w:t>Poskytování webové aplikace pro správu poskytovaných aplikačních služeb.</w:t>
      </w:r>
    </w:p>
    <w:p w14:paraId="1CCD3506" w14:textId="42A3D18C" w:rsidR="00FE4198" w:rsidRPr="00266F26" w:rsidRDefault="000146F9" w:rsidP="00477058">
      <w:pPr>
        <w:pStyle w:val="Odstavecseseznamem"/>
        <w:numPr>
          <w:ilvl w:val="1"/>
          <w:numId w:val="49"/>
        </w:numPr>
        <w:spacing w:before="120" w:after="120" w:line="312" w:lineRule="auto"/>
        <w:jc w:val="both"/>
        <w:rPr>
          <w:rFonts w:eastAsia="Verdana" w:cs="Verdana"/>
        </w:rPr>
      </w:pPr>
      <w:r>
        <w:rPr>
          <w:rFonts w:eastAsia="Verdana" w:cs="Verdana"/>
        </w:rPr>
        <w:t>L</w:t>
      </w:r>
      <w:r w:rsidR="00FE4198">
        <w:rPr>
          <w:rFonts w:eastAsia="Verdana" w:cs="Verdana"/>
        </w:rPr>
        <w:t>ogování komunikace na rozhraních služby GT FOTO s okolními systémy a logování činnosti uživatelů.</w:t>
      </w:r>
    </w:p>
    <w:p w14:paraId="0777F2DC" w14:textId="21AAD269" w:rsidR="00FE4198" w:rsidRPr="00266F26" w:rsidRDefault="000146F9" w:rsidP="00477058">
      <w:pPr>
        <w:pStyle w:val="Odstavecseseznamem"/>
        <w:numPr>
          <w:ilvl w:val="0"/>
          <w:numId w:val="49"/>
        </w:numPr>
        <w:spacing w:before="120" w:after="120" w:line="312" w:lineRule="auto"/>
        <w:jc w:val="both"/>
        <w:rPr>
          <w:rFonts w:eastAsia="Verdana" w:cs="Verdana"/>
        </w:rPr>
      </w:pPr>
      <w:r>
        <w:rPr>
          <w:rFonts w:eastAsia="Verdana" w:cs="Verdana"/>
        </w:rPr>
        <w:t>Vytvoření a p</w:t>
      </w:r>
      <w:r w:rsidR="00FE4198">
        <w:rPr>
          <w:rFonts w:eastAsia="Verdana" w:cs="Verdana"/>
        </w:rPr>
        <w:t>oskytování m</w:t>
      </w:r>
      <w:r w:rsidR="00FE4198" w:rsidRPr="00266F26">
        <w:rPr>
          <w:rFonts w:eastAsia="Verdana" w:cs="Verdana"/>
        </w:rPr>
        <w:t>obilní aplikac</w:t>
      </w:r>
      <w:r w:rsidR="00FE4198">
        <w:rPr>
          <w:rFonts w:eastAsia="Verdana" w:cs="Verdana"/>
        </w:rPr>
        <w:t>e</w:t>
      </w:r>
      <w:r w:rsidR="00FE4198" w:rsidRPr="00266F26">
        <w:rPr>
          <w:rFonts w:eastAsia="Verdana" w:cs="Verdana"/>
        </w:rPr>
        <w:t xml:space="preserve"> pro pořizování fotografií a správu úkolů</w:t>
      </w:r>
      <w:r w:rsidR="00FE4198">
        <w:rPr>
          <w:rFonts w:eastAsia="Verdana" w:cs="Verdana"/>
        </w:rPr>
        <w:t xml:space="preserve"> na platformách iOS, Android.</w:t>
      </w:r>
    </w:p>
    <w:p w14:paraId="1FACA6EF" w14:textId="4FD9B950" w:rsidR="00FE4198" w:rsidRPr="00266F26" w:rsidRDefault="000146F9" w:rsidP="00477058">
      <w:pPr>
        <w:pStyle w:val="Odstavecseseznamem"/>
        <w:numPr>
          <w:ilvl w:val="0"/>
          <w:numId w:val="49"/>
        </w:numPr>
        <w:spacing w:before="120" w:after="120" w:line="312" w:lineRule="auto"/>
        <w:jc w:val="both"/>
        <w:rPr>
          <w:rFonts w:eastAsia="Verdana" w:cs="Verdana"/>
        </w:rPr>
      </w:pPr>
      <w:r>
        <w:rPr>
          <w:rFonts w:eastAsia="Verdana" w:cs="Verdana"/>
        </w:rPr>
        <w:t xml:space="preserve">Vytvoření </w:t>
      </w:r>
      <w:r w:rsidR="00FE4198">
        <w:rPr>
          <w:rFonts w:eastAsia="Verdana" w:cs="Verdana"/>
        </w:rPr>
        <w:t>a údržb</w:t>
      </w:r>
      <w:r>
        <w:rPr>
          <w:rFonts w:eastAsia="Verdana" w:cs="Verdana"/>
        </w:rPr>
        <w:t>u</w:t>
      </w:r>
      <w:r w:rsidR="00FE4198" w:rsidRPr="00266F26">
        <w:rPr>
          <w:rFonts w:eastAsia="Verdana" w:cs="Verdana"/>
        </w:rPr>
        <w:t xml:space="preserve"> dokumenta</w:t>
      </w:r>
      <w:r w:rsidR="00FE4198">
        <w:rPr>
          <w:rFonts w:eastAsia="Verdana" w:cs="Verdana"/>
        </w:rPr>
        <w:t>ce služby GT FOTO</w:t>
      </w:r>
      <w:r w:rsidR="00FE4198" w:rsidRPr="00266F26">
        <w:rPr>
          <w:rFonts w:eastAsia="Verdana" w:cs="Verdana"/>
        </w:rPr>
        <w:t xml:space="preserve"> a </w:t>
      </w:r>
      <w:r w:rsidR="00FE4198">
        <w:rPr>
          <w:rFonts w:eastAsia="Verdana" w:cs="Verdana"/>
        </w:rPr>
        <w:t>její aktualizac</w:t>
      </w:r>
      <w:r>
        <w:rPr>
          <w:rFonts w:eastAsia="Verdana" w:cs="Verdana"/>
        </w:rPr>
        <w:t>i</w:t>
      </w:r>
      <w:r w:rsidR="00FE4198" w:rsidRPr="00266F26">
        <w:rPr>
          <w:rFonts w:eastAsia="Verdana" w:cs="Verdana"/>
        </w:rPr>
        <w:t>.</w:t>
      </w:r>
      <w:r w:rsidR="00FE4198">
        <w:rPr>
          <w:rFonts w:eastAsia="Verdana" w:cs="Verdana"/>
        </w:rPr>
        <w:t xml:space="preserve"> Dodání uživatelské, provozní, bezpečnostní dokumentace a její kontinuální aktualizace.</w:t>
      </w:r>
    </w:p>
    <w:p w14:paraId="3D8CDD77" w14:textId="602361A5" w:rsidR="00FE4198" w:rsidRDefault="00FE4198" w:rsidP="00477058">
      <w:pPr>
        <w:pStyle w:val="Odstavecseseznamem"/>
        <w:numPr>
          <w:ilvl w:val="0"/>
          <w:numId w:val="49"/>
        </w:numPr>
        <w:spacing w:before="120" w:after="120" w:line="312" w:lineRule="auto"/>
        <w:jc w:val="both"/>
        <w:rPr>
          <w:rFonts w:eastAsia="Verdana" w:cs="Verdana"/>
        </w:rPr>
      </w:pPr>
      <w:r>
        <w:rPr>
          <w:rFonts w:eastAsia="Verdana" w:cs="Verdana"/>
        </w:rPr>
        <w:t xml:space="preserve">Poskytování </w:t>
      </w:r>
      <w:r w:rsidR="00174AA6">
        <w:rPr>
          <w:rFonts w:eastAsia="Verdana" w:cs="Verdana"/>
        </w:rPr>
        <w:t>S</w:t>
      </w:r>
      <w:r>
        <w:rPr>
          <w:rFonts w:eastAsia="Verdana" w:cs="Verdana"/>
        </w:rPr>
        <w:t xml:space="preserve">lužeb </w:t>
      </w:r>
      <w:r w:rsidR="00174AA6">
        <w:rPr>
          <w:rFonts w:eastAsia="Verdana" w:cs="Verdana"/>
        </w:rPr>
        <w:t>provozu</w:t>
      </w:r>
      <w:r w:rsidR="00C218B6">
        <w:rPr>
          <w:rFonts w:eastAsia="Verdana" w:cs="Verdana"/>
        </w:rPr>
        <w:t>:</w:t>
      </w:r>
      <w:r w:rsidR="00174AA6">
        <w:rPr>
          <w:rFonts w:eastAsia="Verdana" w:cs="Verdana"/>
        </w:rPr>
        <w:t xml:space="preserve"> </w:t>
      </w:r>
    </w:p>
    <w:p w14:paraId="6018F260" w14:textId="4F49C1F7" w:rsidR="00FE4198" w:rsidRDefault="00DC236E" w:rsidP="00477058">
      <w:pPr>
        <w:pStyle w:val="Odstavecseseznamem"/>
        <w:numPr>
          <w:ilvl w:val="1"/>
          <w:numId w:val="49"/>
        </w:numPr>
        <w:spacing w:before="120" w:after="120" w:line="312" w:lineRule="auto"/>
        <w:jc w:val="both"/>
        <w:rPr>
          <w:rFonts w:eastAsia="Verdana" w:cs="Verdana"/>
        </w:rPr>
      </w:pPr>
      <w:r>
        <w:rPr>
          <w:rFonts w:eastAsia="Verdana" w:cs="Verdana"/>
        </w:rPr>
        <w:t>Ú</w:t>
      </w:r>
      <w:r w:rsidRPr="008D6011">
        <w:rPr>
          <w:rFonts w:eastAsia="Verdana" w:cs="Verdana"/>
        </w:rPr>
        <w:t>držba, provoz a servisní, technická, uživatelská a systémová podpora</w:t>
      </w:r>
      <w:r w:rsidR="00C218B6">
        <w:rPr>
          <w:rFonts w:eastAsia="Verdana" w:cs="Verdana"/>
        </w:rPr>
        <w:t xml:space="preserve"> služby GT FOTO</w:t>
      </w:r>
      <w:ins w:id="3" w:author="Autor">
        <w:r w:rsidR="00A47803">
          <w:rPr>
            <w:rFonts w:eastAsia="Verdana" w:cs="Verdana"/>
          </w:rPr>
          <w:t xml:space="preserve"> v</w:t>
        </w:r>
        <w:r w:rsidR="00871E68">
          <w:rPr>
            <w:rFonts w:eastAsia="Verdana" w:cs="Verdana"/>
          </w:rPr>
          <w:t>četně podpory koncových uživatelů</w:t>
        </w:r>
      </w:ins>
      <w:r w:rsidR="00C218B6">
        <w:rPr>
          <w:rFonts w:eastAsia="Verdana" w:cs="Verdana"/>
        </w:rPr>
        <w:t>.</w:t>
      </w:r>
      <w:r w:rsidR="00FE4198" w:rsidRPr="00266F26">
        <w:rPr>
          <w:rFonts w:eastAsia="Verdana" w:cs="Verdana"/>
        </w:rPr>
        <w:t xml:space="preserve"> </w:t>
      </w:r>
    </w:p>
    <w:p w14:paraId="6B1B2D50" w14:textId="4865CFCE" w:rsidR="00FE4198" w:rsidRPr="00266F26" w:rsidRDefault="00FE4198" w:rsidP="00477058">
      <w:pPr>
        <w:pStyle w:val="Odstavecseseznamem"/>
        <w:numPr>
          <w:ilvl w:val="1"/>
          <w:numId w:val="49"/>
        </w:numPr>
        <w:spacing w:before="120" w:after="120" w:line="312" w:lineRule="auto"/>
        <w:jc w:val="both"/>
        <w:rPr>
          <w:rFonts w:eastAsia="Verdana" w:cs="Verdana"/>
        </w:rPr>
      </w:pPr>
      <w:r>
        <w:rPr>
          <w:rFonts w:eastAsia="Verdana" w:cs="Verdana"/>
        </w:rPr>
        <w:t>Poskytování konzultačních služeb a součinnosti</w:t>
      </w:r>
      <w:r w:rsidR="00C218B6">
        <w:rPr>
          <w:rFonts w:eastAsia="Verdana" w:cs="Verdana"/>
        </w:rPr>
        <w:t>.</w:t>
      </w:r>
    </w:p>
    <w:p w14:paraId="0CA6548B" w14:textId="3CD5B17F" w:rsidR="00FE4198" w:rsidRDefault="00FE4198" w:rsidP="00477058">
      <w:pPr>
        <w:pStyle w:val="Odstavecseseznamem"/>
        <w:numPr>
          <w:ilvl w:val="1"/>
          <w:numId w:val="49"/>
        </w:numPr>
        <w:spacing w:before="120" w:after="120" w:line="312" w:lineRule="auto"/>
        <w:jc w:val="both"/>
        <w:rPr>
          <w:rFonts w:eastAsia="Verdana" w:cs="Verdana"/>
        </w:rPr>
      </w:pPr>
      <w:r>
        <w:rPr>
          <w:rFonts w:eastAsia="Verdana" w:cs="Verdana"/>
        </w:rPr>
        <w:t>Provádění školení</w:t>
      </w:r>
      <w:r w:rsidRPr="00266F26">
        <w:rPr>
          <w:rFonts w:eastAsia="Verdana" w:cs="Verdana"/>
        </w:rPr>
        <w:t xml:space="preserve"> uživatelů a administrátorů </w:t>
      </w:r>
      <w:r w:rsidR="00044EAF">
        <w:rPr>
          <w:rFonts w:eastAsia="Verdana" w:cs="Verdana"/>
        </w:rPr>
        <w:t>Zadav</w:t>
      </w:r>
      <w:r>
        <w:rPr>
          <w:rFonts w:eastAsia="Verdana" w:cs="Verdana"/>
        </w:rPr>
        <w:t>at</w:t>
      </w:r>
      <w:r w:rsidRPr="00266F26">
        <w:rPr>
          <w:rFonts w:eastAsia="Verdana" w:cs="Verdana"/>
        </w:rPr>
        <w:t>ele.</w:t>
      </w:r>
    </w:p>
    <w:p w14:paraId="523D999E" w14:textId="42599DCC" w:rsidR="00174AA6" w:rsidRPr="000146F9" w:rsidRDefault="00174AA6" w:rsidP="000146F9">
      <w:pPr>
        <w:pStyle w:val="Odstavecseseznamem"/>
        <w:numPr>
          <w:ilvl w:val="1"/>
          <w:numId w:val="49"/>
        </w:numPr>
        <w:spacing w:before="120" w:after="120" w:line="312" w:lineRule="auto"/>
        <w:jc w:val="both"/>
        <w:rPr>
          <w:rFonts w:eastAsia="Verdana" w:cs="Verdana"/>
        </w:rPr>
      </w:pPr>
      <w:r w:rsidRPr="00174AA6">
        <w:rPr>
          <w:rFonts w:eastAsia="Verdana" w:cs="Verdana"/>
        </w:rPr>
        <w:t xml:space="preserve">Službou provozu se rozumí i </w:t>
      </w:r>
      <w:r w:rsidR="00C218B6">
        <w:rPr>
          <w:rFonts w:eastAsia="Verdana" w:cs="Verdana"/>
        </w:rPr>
        <w:t xml:space="preserve">poskytování </w:t>
      </w:r>
      <w:r w:rsidRPr="00174AA6">
        <w:rPr>
          <w:rFonts w:eastAsia="Verdana" w:cs="Verdana"/>
        </w:rPr>
        <w:t>služ</w:t>
      </w:r>
      <w:r w:rsidR="00C218B6">
        <w:rPr>
          <w:rFonts w:eastAsia="Verdana" w:cs="Verdana"/>
        </w:rPr>
        <w:t>e</w:t>
      </w:r>
      <w:r w:rsidRPr="00174AA6">
        <w:rPr>
          <w:rFonts w:eastAsia="Verdana" w:cs="Verdana"/>
        </w:rPr>
        <w:t>b zahrnut</w:t>
      </w:r>
      <w:r w:rsidR="00C218B6">
        <w:rPr>
          <w:rFonts w:eastAsia="Verdana" w:cs="Verdana"/>
        </w:rPr>
        <w:t>ých</w:t>
      </w:r>
      <w:r w:rsidRPr="00174AA6">
        <w:rPr>
          <w:rFonts w:eastAsia="Verdana" w:cs="Verdana"/>
        </w:rPr>
        <w:t xml:space="preserve"> pod body 1 až 4 výše.</w:t>
      </w:r>
    </w:p>
    <w:p w14:paraId="1AFF8BA6" w14:textId="7D372D08" w:rsidR="00174AA6" w:rsidRDefault="00174AA6" w:rsidP="00174AA6">
      <w:pPr>
        <w:pStyle w:val="Odstavecseseznamem"/>
        <w:numPr>
          <w:ilvl w:val="0"/>
          <w:numId w:val="49"/>
        </w:numPr>
        <w:spacing w:before="120" w:after="120" w:line="312" w:lineRule="auto"/>
        <w:jc w:val="both"/>
        <w:rPr>
          <w:rFonts w:eastAsia="Verdana" w:cs="Verdana"/>
        </w:rPr>
      </w:pPr>
      <w:r w:rsidRPr="000146F9">
        <w:rPr>
          <w:rFonts w:eastAsia="Verdana" w:cs="Verdana"/>
        </w:rPr>
        <w:t xml:space="preserve">Poskytování </w:t>
      </w:r>
      <w:r>
        <w:rPr>
          <w:rFonts w:eastAsia="Verdana" w:cs="Verdana"/>
        </w:rPr>
        <w:t>S</w:t>
      </w:r>
      <w:r w:rsidRPr="000146F9">
        <w:rPr>
          <w:rFonts w:eastAsia="Verdana" w:cs="Verdana"/>
        </w:rPr>
        <w:t>lužeb rozvoje</w:t>
      </w:r>
    </w:p>
    <w:p w14:paraId="19B93109" w14:textId="684445BA" w:rsidR="00174AA6" w:rsidRDefault="00174AA6">
      <w:pPr>
        <w:pStyle w:val="Odstavecseseznamem"/>
        <w:numPr>
          <w:ilvl w:val="0"/>
          <w:numId w:val="49"/>
        </w:numPr>
        <w:spacing w:before="120" w:after="120" w:line="312" w:lineRule="auto"/>
        <w:jc w:val="both"/>
        <w:rPr>
          <w:rFonts w:eastAsia="Verdana" w:cs="Verdana"/>
        </w:rPr>
      </w:pPr>
      <w:r>
        <w:rPr>
          <w:rFonts w:eastAsia="Verdana" w:cs="Verdana"/>
        </w:rPr>
        <w:t>Exit</w:t>
      </w:r>
    </w:p>
    <w:p w14:paraId="29AC287A" w14:textId="434AD362" w:rsidR="002B6200" w:rsidRDefault="002B6200" w:rsidP="002B6200">
      <w:pPr>
        <w:rPr>
          <w:rFonts w:eastAsia="Verdana" w:cs="Verdana"/>
        </w:rPr>
      </w:pPr>
      <w:r>
        <w:rPr>
          <w:rFonts w:eastAsia="Verdana" w:cs="Verdana"/>
          <w:b/>
          <w:bCs/>
        </w:rPr>
        <w:t>Služby GT FOTO</w:t>
      </w:r>
      <w:r w:rsidRPr="00337578">
        <w:rPr>
          <w:rFonts w:eastAsia="Verdana" w:cs="Verdana"/>
          <w:b/>
          <w:bCs/>
        </w:rPr>
        <w:t xml:space="preserve"> bud</w:t>
      </w:r>
      <w:r>
        <w:rPr>
          <w:rFonts w:eastAsia="Verdana" w:cs="Verdana"/>
          <w:b/>
          <w:bCs/>
        </w:rPr>
        <w:t>ou</w:t>
      </w:r>
      <w:r w:rsidRPr="00337578">
        <w:rPr>
          <w:rFonts w:eastAsia="Verdana" w:cs="Verdana"/>
          <w:b/>
          <w:bCs/>
        </w:rPr>
        <w:t xml:space="preserve"> poskytová</w:t>
      </w:r>
      <w:r>
        <w:rPr>
          <w:rFonts w:eastAsia="Verdana" w:cs="Verdana"/>
          <w:b/>
          <w:bCs/>
        </w:rPr>
        <w:t>ny</w:t>
      </w:r>
      <w:r w:rsidRPr="00337578">
        <w:rPr>
          <w:rFonts w:eastAsia="Verdana" w:cs="Verdana"/>
          <w:b/>
          <w:bCs/>
        </w:rPr>
        <w:t xml:space="preserve"> formou</w:t>
      </w:r>
      <w:r>
        <w:rPr>
          <w:rFonts w:eastAsia="Verdana" w:cs="Verdana"/>
          <w:b/>
          <w:bCs/>
        </w:rPr>
        <w:t xml:space="preserve"> cloudové</w:t>
      </w:r>
      <w:r w:rsidRPr="00337578">
        <w:rPr>
          <w:rFonts w:eastAsia="Verdana" w:cs="Verdana"/>
          <w:b/>
          <w:bCs/>
        </w:rPr>
        <w:t xml:space="preserve"> služby</w:t>
      </w:r>
      <w:r>
        <w:rPr>
          <w:rFonts w:eastAsia="Verdana" w:cs="Verdana"/>
          <w:b/>
          <w:bCs/>
        </w:rPr>
        <w:t xml:space="preserve"> </w:t>
      </w:r>
      <w:r w:rsidR="00552161">
        <w:rPr>
          <w:rFonts w:eastAsia="Verdana" w:cs="Verdana"/>
          <w:b/>
          <w:bCs/>
        </w:rPr>
        <w:t xml:space="preserve">a </w:t>
      </w:r>
      <w:r>
        <w:rPr>
          <w:rFonts w:eastAsia="Verdana" w:cs="Verdana"/>
          <w:b/>
          <w:bCs/>
        </w:rPr>
        <w:t>zahrnují i použití mobilní aplikace</w:t>
      </w:r>
      <w:r>
        <w:rPr>
          <w:rFonts w:eastAsia="Verdana" w:cs="Verdana"/>
        </w:rPr>
        <w:t xml:space="preserve">. </w:t>
      </w:r>
    </w:p>
    <w:p w14:paraId="4C999807" w14:textId="55EF999C" w:rsidR="002B6200" w:rsidRDefault="002B6200" w:rsidP="00CA0742">
      <w:pPr>
        <w:jc w:val="both"/>
        <w:rPr>
          <w:rFonts w:eastAsia="Verdana" w:cs="Verdana"/>
        </w:rPr>
      </w:pPr>
      <w:r w:rsidRPr="55BBB108">
        <w:rPr>
          <w:rFonts w:eastAsia="Verdana" w:cs="Verdana"/>
        </w:rPr>
        <w:t xml:space="preserve">K software vyvinutému na základě této služby bude Zadavateli poskytnuto právo tento SW užít v rozsahu uvedeném ve </w:t>
      </w:r>
      <w:r w:rsidR="00546542">
        <w:rPr>
          <w:rFonts w:eastAsia="Verdana" w:cs="Verdana"/>
        </w:rPr>
        <w:t>S</w:t>
      </w:r>
      <w:r w:rsidRPr="55BBB108">
        <w:rPr>
          <w:rFonts w:eastAsia="Verdana" w:cs="Verdana"/>
        </w:rPr>
        <w:t>mlouvě na plnění této VZ</w:t>
      </w:r>
      <w:r w:rsidR="00124D7E" w:rsidRPr="55BBB108">
        <w:rPr>
          <w:rFonts w:eastAsia="Verdana" w:cs="Verdana"/>
        </w:rPr>
        <w:t xml:space="preserve"> – viz Příloha č. </w:t>
      </w:r>
      <w:r w:rsidR="005273DD" w:rsidRPr="55BBB108">
        <w:rPr>
          <w:rFonts w:eastAsia="Verdana" w:cs="Verdana"/>
        </w:rPr>
        <w:t>1 „Z</w:t>
      </w:r>
      <w:r w:rsidR="001C402A" w:rsidRPr="55BBB108">
        <w:rPr>
          <w:rFonts w:eastAsia="Verdana" w:cs="Verdana"/>
        </w:rPr>
        <w:t>ávazný návrh smlouvy</w:t>
      </w:r>
      <w:r w:rsidR="007A3A89" w:rsidRPr="55BBB108">
        <w:rPr>
          <w:rFonts w:eastAsia="Verdana" w:cs="Verdana"/>
        </w:rPr>
        <w:t xml:space="preserve">“ </w:t>
      </w:r>
      <w:r w:rsidR="00124D7E" w:rsidRPr="55BBB108">
        <w:rPr>
          <w:rFonts w:eastAsia="Verdana" w:cs="Verdana"/>
        </w:rPr>
        <w:t xml:space="preserve">této </w:t>
      </w:r>
      <w:r w:rsidR="00455BA7">
        <w:rPr>
          <w:rFonts w:eastAsia="Verdana" w:cs="Verdana"/>
        </w:rPr>
        <w:t>z</w:t>
      </w:r>
      <w:r w:rsidR="00342533" w:rsidRPr="55BBB108">
        <w:rPr>
          <w:rFonts w:eastAsia="Verdana" w:cs="Verdana"/>
        </w:rPr>
        <w:t xml:space="preserve">adávací dokumentace </w:t>
      </w:r>
      <w:r w:rsidR="00455BA7">
        <w:rPr>
          <w:rFonts w:eastAsia="Verdana" w:cs="Verdana"/>
        </w:rPr>
        <w:t xml:space="preserve">pro druhou fázi zadávacího řízení </w:t>
      </w:r>
      <w:r w:rsidR="00342533" w:rsidRPr="55BBB108">
        <w:rPr>
          <w:rFonts w:eastAsia="Verdana" w:cs="Verdana"/>
        </w:rPr>
        <w:t xml:space="preserve">(dále též </w:t>
      </w:r>
      <w:r w:rsidR="00455BA7">
        <w:rPr>
          <w:rFonts w:eastAsia="Verdana" w:cs="Verdana"/>
        </w:rPr>
        <w:t xml:space="preserve">jen </w:t>
      </w:r>
      <w:r w:rsidR="00546542">
        <w:rPr>
          <w:rFonts w:eastAsia="Verdana" w:cs="Verdana"/>
        </w:rPr>
        <w:t>„</w:t>
      </w:r>
      <w:r w:rsidR="00342533" w:rsidRPr="007C201F">
        <w:rPr>
          <w:rFonts w:eastAsia="Verdana" w:cs="Verdana"/>
          <w:b/>
          <w:bCs/>
          <w:i/>
          <w:iCs/>
        </w:rPr>
        <w:t>ZD</w:t>
      </w:r>
      <w:r w:rsidR="00546542">
        <w:rPr>
          <w:rFonts w:eastAsia="Verdana" w:cs="Verdana"/>
        </w:rPr>
        <w:t>“</w:t>
      </w:r>
      <w:r w:rsidR="00667366">
        <w:rPr>
          <w:rFonts w:eastAsia="Verdana" w:cs="Verdana"/>
        </w:rPr>
        <w:t xml:space="preserve"> nebo „</w:t>
      </w:r>
      <w:r w:rsidR="00667366" w:rsidRPr="000146F9">
        <w:rPr>
          <w:rFonts w:eastAsia="Verdana" w:cs="Verdana"/>
          <w:b/>
          <w:bCs/>
          <w:i/>
          <w:iCs/>
        </w:rPr>
        <w:t>Zadávací dokumentace</w:t>
      </w:r>
      <w:r w:rsidR="00667366">
        <w:rPr>
          <w:rFonts w:eastAsia="Verdana" w:cs="Verdana"/>
        </w:rPr>
        <w:t>“</w:t>
      </w:r>
      <w:r w:rsidR="00342533" w:rsidRPr="55BBB108">
        <w:rPr>
          <w:rFonts w:eastAsia="Verdana" w:cs="Verdana"/>
        </w:rPr>
        <w:t>)</w:t>
      </w:r>
      <w:r w:rsidRPr="55BBB108">
        <w:rPr>
          <w:rFonts w:eastAsia="Verdana" w:cs="Verdana"/>
        </w:rPr>
        <w:t>. Zdrojové texty a analytická a uživatelská dokumentace SW řešení budou předány Zadavateli</w:t>
      </w:r>
      <w:r w:rsidR="00546542">
        <w:rPr>
          <w:rFonts w:eastAsia="Verdana" w:cs="Verdana"/>
        </w:rPr>
        <w:t xml:space="preserve"> za podmínek uvedených ve Smlouvě</w:t>
      </w:r>
      <w:r w:rsidRPr="55BBB108">
        <w:rPr>
          <w:rFonts w:eastAsia="Verdana" w:cs="Verdana"/>
        </w:rPr>
        <w:t>.</w:t>
      </w:r>
    </w:p>
    <w:p w14:paraId="1F6F4015" w14:textId="5BFC8622" w:rsidR="00994651" w:rsidRDefault="00FE70FE" w:rsidP="00CA0742">
      <w:pPr>
        <w:jc w:val="both"/>
        <w:rPr>
          <w:rFonts w:eastAsia="Verdana" w:cs="Verdana"/>
        </w:rPr>
      </w:pPr>
      <w:r>
        <w:t xml:space="preserve">Tento dokument stanovuje požadavky na předmět plnění </w:t>
      </w:r>
      <w:r w:rsidR="008E73F3">
        <w:t>V</w:t>
      </w:r>
      <w:r>
        <w:t xml:space="preserve">eřejné zakázky. </w:t>
      </w:r>
      <w:r w:rsidR="00994651" w:rsidRPr="00CA0742">
        <w:rPr>
          <w:rFonts w:eastAsia="Verdana" w:cs="Verdana"/>
        </w:rPr>
        <w:t xml:space="preserve">Detailní požadavky na plnění jsou dále uvedeny </w:t>
      </w:r>
      <w:r w:rsidR="00FE4198">
        <w:rPr>
          <w:rFonts w:eastAsia="Verdana" w:cs="Verdana"/>
        </w:rPr>
        <w:t xml:space="preserve">též </w:t>
      </w:r>
      <w:r w:rsidR="00994651" w:rsidRPr="00CA0742">
        <w:rPr>
          <w:rFonts w:eastAsia="Verdana" w:cs="Verdana"/>
        </w:rPr>
        <w:t xml:space="preserve">v Příloze č.1 „Závazný návrh smlouvy“ této </w:t>
      </w:r>
      <w:r w:rsidR="00E96980">
        <w:rPr>
          <w:rFonts w:eastAsia="Verdana" w:cs="Verdana"/>
        </w:rPr>
        <w:t>ZD</w:t>
      </w:r>
      <w:r w:rsidR="00994651" w:rsidRPr="00CA0742">
        <w:rPr>
          <w:rFonts w:eastAsia="Verdana" w:cs="Verdana"/>
        </w:rPr>
        <w:t xml:space="preserve"> a jejích přílohách č.</w:t>
      </w:r>
      <w:r w:rsidR="00546542">
        <w:rPr>
          <w:rFonts w:eastAsia="Verdana" w:cs="Verdana"/>
        </w:rPr>
        <w:t xml:space="preserve"> </w:t>
      </w:r>
      <w:r w:rsidR="00994651" w:rsidRPr="00CA0742">
        <w:rPr>
          <w:rFonts w:eastAsia="Verdana" w:cs="Verdana"/>
        </w:rPr>
        <w:t>1 „</w:t>
      </w:r>
      <w:r w:rsidR="00546542" w:rsidRPr="00546542">
        <w:rPr>
          <w:rFonts w:eastAsia="Verdana" w:cs="Verdana"/>
        </w:rPr>
        <w:t>Závazné implementační, funkční a technické požadavky</w:t>
      </w:r>
      <w:r w:rsidR="00994651" w:rsidRPr="00CA0742">
        <w:rPr>
          <w:rFonts w:eastAsia="Verdana" w:cs="Verdana"/>
        </w:rPr>
        <w:t>“ a č.</w:t>
      </w:r>
      <w:r w:rsidR="00546542">
        <w:rPr>
          <w:rFonts w:eastAsia="Verdana" w:cs="Verdana"/>
        </w:rPr>
        <w:t xml:space="preserve"> </w:t>
      </w:r>
      <w:r w:rsidR="00994651" w:rsidRPr="00CA0742">
        <w:rPr>
          <w:rFonts w:eastAsia="Verdana" w:cs="Verdana"/>
        </w:rPr>
        <w:t xml:space="preserve">3. „Závazné požadavky na </w:t>
      </w:r>
      <w:r w:rsidR="00546542">
        <w:rPr>
          <w:rFonts w:eastAsia="Verdana" w:cs="Verdana"/>
        </w:rPr>
        <w:t>poskytování</w:t>
      </w:r>
      <w:r w:rsidR="00546542" w:rsidRPr="00CA0742">
        <w:rPr>
          <w:rFonts w:eastAsia="Verdana" w:cs="Verdana"/>
        </w:rPr>
        <w:t xml:space="preserve"> </w:t>
      </w:r>
      <w:r w:rsidR="00546542">
        <w:rPr>
          <w:rFonts w:eastAsia="Verdana" w:cs="Verdana"/>
        </w:rPr>
        <w:t>S</w:t>
      </w:r>
      <w:r w:rsidR="00994651" w:rsidRPr="00CA0742">
        <w:rPr>
          <w:rFonts w:eastAsia="Verdana" w:cs="Verdana"/>
        </w:rPr>
        <w:t>lužeb“.</w:t>
      </w:r>
    </w:p>
    <w:p w14:paraId="1734BBFF" w14:textId="3C08F15D" w:rsidR="00FE70FE" w:rsidRDefault="00525C9F" w:rsidP="00FE70FE">
      <w:pPr>
        <w:jc w:val="both"/>
      </w:pPr>
      <w:r>
        <w:t>V Příloze</w:t>
      </w:r>
      <w:r w:rsidR="00FE70FE" w:rsidRPr="00CA0742">
        <w:t xml:space="preserve"> č. 6 </w:t>
      </w:r>
      <w:r w:rsidR="00156837" w:rsidRPr="2A1A8E4C">
        <w:rPr>
          <w:rFonts w:eastAsia="Verdana" w:cs="Verdana"/>
        </w:rPr>
        <w:t xml:space="preserve">„Technická </w:t>
      </w:r>
      <w:r w:rsidR="00716886" w:rsidRPr="2A1A8E4C">
        <w:rPr>
          <w:rFonts w:eastAsia="Verdana" w:cs="Verdana"/>
        </w:rPr>
        <w:t>dokumentace</w:t>
      </w:r>
      <w:r w:rsidR="00716886">
        <w:rPr>
          <w:rFonts w:eastAsia="Verdana" w:cs="Verdana"/>
        </w:rPr>
        <w:t xml:space="preserve"> – NDA</w:t>
      </w:r>
      <w:r w:rsidR="00156837" w:rsidRPr="2A1A8E4C">
        <w:rPr>
          <w:rFonts w:eastAsia="Verdana" w:cs="Verdana"/>
        </w:rPr>
        <w:t xml:space="preserve">“ této ZD </w:t>
      </w:r>
      <w:r w:rsidR="00FE70FE">
        <w:t xml:space="preserve">je detailní specifikace kontextu nezbytného pro zpracování nabídky, kdy informace zde uvedené jsou klasifikovány jako interní, jelikož obsahují informace o interním prostředí a procesech </w:t>
      </w:r>
      <w:r w:rsidR="005D6D74">
        <w:t>Zadavatele</w:t>
      </w:r>
      <w:r w:rsidR="00FE70FE">
        <w:t>, týkající</w:t>
      </w:r>
      <w:r w:rsidR="00D57708">
        <w:t>ch</w:t>
      </w:r>
      <w:r w:rsidR="00FE70FE">
        <w:t xml:space="preserve"> se administrace zemědělských dotací</w:t>
      </w:r>
      <w:r w:rsidR="00103DB3">
        <w:t>.</w:t>
      </w:r>
      <w:r w:rsidR="00FE70FE">
        <w:t xml:space="preserve"> </w:t>
      </w:r>
      <w:r w:rsidR="00715F02" w:rsidRPr="00B169D3">
        <w:rPr>
          <w:rFonts w:eastAsia="Verdana" w:cs="Verdana"/>
        </w:rPr>
        <w:t xml:space="preserve">Příloha č. 6 </w:t>
      </w:r>
      <w:r w:rsidR="00715F02">
        <w:rPr>
          <w:rFonts w:eastAsia="Verdana" w:cs="Verdana"/>
        </w:rPr>
        <w:t>této ZD</w:t>
      </w:r>
      <w:r w:rsidR="00715F02" w:rsidRPr="00B169D3">
        <w:rPr>
          <w:rFonts w:eastAsia="Verdana" w:cs="Verdana"/>
        </w:rPr>
        <w:t xml:space="preserve"> obsahuje požadavky na </w:t>
      </w:r>
      <w:r w:rsidR="00080BC1">
        <w:rPr>
          <w:rFonts w:eastAsia="Verdana" w:cs="Verdana"/>
        </w:rPr>
        <w:t>celkové řešení systému MACH</w:t>
      </w:r>
      <w:r w:rsidR="00715F02" w:rsidRPr="00B169D3">
        <w:rPr>
          <w:rFonts w:eastAsia="Verdana" w:cs="Verdana"/>
        </w:rPr>
        <w:t xml:space="preserve">, jejichž znalost je třeba pro řádné plnění této </w:t>
      </w:r>
      <w:r w:rsidR="00715F02">
        <w:rPr>
          <w:rFonts w:eastAsia="Verdana" w:cs="Verdana"/>
        </w:rPr>
        <w:t>VZ</w:t>
      </w:r>
      <w:r w:rsidR="00715F02" w:rsidRPr="00B169D3">
        <w:rPr>
          <w:rFonts w:eastAsia="Verdana" w:cs="Verdana"/>
        </w:rPr>
        <w:t>.</w:t>
      </w:r>
    </w:p>
    <w:p w14:paraId="70225286" w14:textId="413B9630" w:rsidR="002B6200" w:rsidRDefault="002B6200" w:rsidP="00CA0742">
      <w:pPr>
        <w:jc w:val="both"/>
        <w:rPr>
          <w:rFonts w:eastAsia="Verdana" w:cs="Verdana"/>
        </w:rPr>
      </w:pPr>
      <w:r w:rsidRPr="55BBB108">
        <w:rPr>
          <w:rFonts w:eastAsia="Verdana" w:cs="Verdana"/>
        </w:rPr>
        <w:t xml:space="preserve">Zjednodušený pohled na strukturu </w:t>
      </w:r>
      <w:r w:rsidR="002656B6" w:rsidRPr="55BBB108">
        <w:rPr>
          <w:rFonts w:eastAsia="Verdana" w:cs="Verdana"/>
        </w:rPr>
        <w:t xml:space="preserve">předpokládaného </w:t>
      </w:r>
      <w:r w:rsidR="006F35FF" w:rsidRPr="55BBB108">
        <w:rPr>
          <w:rFonts w:eastAsia="Verdana" w:cs="Verdana"/>
        </w:rPr>
        <w:t>řešení služby GT FOTO</w:t>
      </w:r>
      <w:r w:rsidR="00C75466" w:rsidRPr="55BBB108">
        <w:rPr>
          <w:rFonts w:eastAsia="Verdana" w:cs="Verdana"/>
        </w:rPr>
        <w:t xml:space="preserve"> včetně</w:t>
      </w:r>
      <w:r w:rsidR="00DE0807" w:rsidRPr="55BBB108">
        <w:rPr>
          <w:rFonts w:eastAsia="Verdana" w:cs="Verdana"/>
        </w:rPr>
        <w:t xml:space="preserve"> </w:t>
      </w:r>
      <w:r w:rsidR="007E0FFF" w:rsidRPr="55BBB108">
        <w:rPr>
          <w:rFonts w:eastAsia="Verdana" w:cs="Verdana"/>
        </w:rPr>
        <w:t xml:space="preserve">nezbytného kontextu okolních </w:t>
      </w:r>
      <w:r w:rsidR="00F27AAD" w:rsidRPr="55BBB108">
        <w:rPr>
          <w:rFonts w:eastAsia="Verdana" w:cs="Verdana"/>
        </w:rPr>
        <w:t>systémů je</w:t>
      </w:r>
      <w:r w:rsidRPr="55BBB108">
        <w:rPr>
          <w:rFonts w:eastAsia="Verdana" w:cs="Verdana"/>
        </w:rPr>
        <w:t xml:space="preserve"> uveden na následujícím obrázku.</w:t>
      </w:r>
    </w:p>
    <w:p w14:paraId="6FC4C554" w14:textId="77777777" w:rsidR="002B6200" w:rsidRDefault="002B6200" w:rsidP="002B6200">
      <w:pPr>
        <w:rPr>
          <w:rFonts w:eastAsia="Verdana" w:cs="Verdana"/>
        </w:rPr>
        <w:sectPr w:rsidR="002B6200" w:rsidSect="00FB7D7F">
          <w:headerReference w:type="even" r:id="rId10"/>
          <w:headerReference w:type="default" r:id="rId11"/>
          <w:footerReference w:type="default" r:id="rId12"/>
          <w:headerReference w:type="first" r:id="rId13"/>
          <w:pgSz w:w="11906" w:h="16838"/>
          <w:pgMar w:top="851" w:right="1417" w:bottom="1417" w:left="1417" w:header="447" w:footer="430" w:gutter="0"/>
          <w:cols w:space="708"/>
          <w:docGrid w:linePitch="360"/>
        </w:sectPr>
      </w:pPr>
    </w:p>
    <w:p w14:paraId="6AD32205" w14:textId="77777777" w:rsidR="002B6200" w:rsidRDefault="002B6200" w:rsidP="002B6200">
      <w:pPr>
        <w:rPr>
          <w:rFonts w:eastAsia="Verdana" w:cs="Verdana"/>
        </w:rPr>
      </w:pPr>
    </w:p>
    <w:p w14:paraId="40CD196B" w14:textId="77777777" w:rsidR="002B6200" w:rsidRDefault="002B6200" w:rsidP="002B6200">
      <w:pPr>
        <w:keepNext/>
        <w:jc w:val="center"/>
      </w:pPr>
      <w:r>
        <w:rPr>
          <w:noProof/>
        </w:rPr>
        <w:drawing>
          <wp:inline distT="0" distB="0" distL="0" distR="0" wp14:anchorId="16A42509" wp14:editId="20A65418">
            <wp:extent cx="7828164" cy="5034115"/>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pic:nvPicPr>
                  <pic:blipFill>
                    <a:blip r:embed="rId14">
                      <a:extLst>
                        <a:ext uri="{28A0092B-C50C-407E-A947-70E740481C1C}">
                          <a14:useLocalDpi xmlns:a14="http://schemas.microsoft.com/office/drawing/2010/main" val="0"/>
                        </a:ext>
                      </a:extLst>
                    </a:blip>
                    <a:stretch>
                      <a:fillRect/>
                    </a:stretch>
                  </pic:blipFill>
                  <pic:spPr>
                    <a:xfrm>
                      <a:off x="0" y="0"/>
                      <a:ext cx="7828164" cy="5034115"/>
                    </a:xfrm>
                    <a:prstGeom prst="rect">
                      <a:avLst/>
                    </a:prstGeom>
                  </pic:spPr>
                </pic:pic>
              </a:graphicData>
            </a:graphic>
          </wp:inline>
        </w:drawing>
      </w:r>
    </w:p>
    <w:p w14:paraId="1755049A" w14:textId="77777777" w:rsidR="002B6200" w:rsidRDefault="002B6200" w:rsidP="002B6200">
      <w:pPr>
        <w:pStyle w:val="Titulek"/>
        <w:jc w:val="center"/>
      </w:pPr>
      <w:r>
        <w:t xml:space="preserve">Obrázek </w:t>
      </w:r>
      <w:r>
        <w:fldChar w:fldCharType="begin"/>
      </w:r>
      <w:r>
        <w:instrText>SEQ Obrázek \* ARABIC</w:instrText>
      </w:r>
      <w:r>
        <w:fldChar w:fldCharType="separate"/>
      </w:r>
      <w:r>
        <w:rPr>
          <w:noProof/>
        </w:rPr>
        <w:t>1</w:t>
      </w:r>
      <w:r>
        <w:fldChar w:fldCharType="end"/>
      </w:r>
      <w:r>
        <w:t xml:space="preserve"> Zjednodušený pohled na strukturu předmětu plnění</w:t>
      </w:r>
    </w:p>
    <w:p w14:paraId="339E3C8C" w14:textId="77777777" w:rsidR="002B6200" w:rsidRDefault="002B6200" w:rsidP="002B6200">
      <w:pPr>
        <w:rPr>
          <w:rFonts w:eastAsia="Verdana"/>
        </w:rPr>
        <w:sectPr w:rsidR="002B6200" w:rsidSect="00FB7D7F">
          <w:pgSz w:w="16838" w:h="11906" w:orient="landscape"/>
          <w:pgMar w:top="1417" w:right="851" w:bottom="1417" w:left="1417" w:header="447" w:footer="430" w:gutter="0"/>
          <w:cols w:space="708"/>
          <w:docGrid w:linePitch="360"/>
        </w:sectPr>
      </w:pPr>
    </w:p>
    <w:p w14:paraId="58858DF7" w14:textId="77777777" w:rsidR="002B6200" w:rsidRPr="00D757C9" w:rsidRDefault="002B6200" w:rsidP="002B6200"/>
    <w:p w14:paraId="7E122945" w14:textId="3D5295B8" w:rsidR="00495BCF" w:rsidRDefault="00495BCF" w:rsidP="0042655F">
      <w:pPr>
        <w:spacing w:before="120" w:after="0" w:line="312" w:lineRule="auto"/>
        <w:jc w:val="both"/>
      </w:pPr>
    </w:p>
    <w:p w14:paraId="3FA27C2C" w14:textId="006C481B" w:rsidR="00495BCF" w:rsidRDefault="00495BCF" w:rsidP="0042655F">
      <w:pPr>
        <w:jc w:val="both"/>
        <w:rPr>
          <w:rFonts w:eastAsia="Verdana"/>
        </w:rPr>
      </w:pPr>
      <w:r w:rsidRPr="006C174E">
        <w:rPr>
          <w:rFonts w:eastAsia="Verdana" w:cs="Verdana"/>
        </w:rPr>
        <w:t xml:space="preserve">Plnění </w:t>
      </w:r>
      <w:r>
        <w:rPr>
          <w:rFonts w:eastAsia="Verdana" w:cs="Verdana"/>
        </w:rPr>
        <w:t xml:space="preserve">jako celek </w:t>
      </w:r>
      <w:r w:rsidRPr="006C174E">
        <w:rPr>
          <w:rFonts w:eastAsia="Verdana" w:cs="Verdana"/>
        </w:rPr>
        <w:t xml:space="preserve">musí splňovat </w:t>
      </w:r>
      <w:r>
        <w:rPr>
          <w:rFonts w:eastAsia="Verdana" w:cs="Verdana"/>
        </w:rPr>
        <w:t xml:space="preserve">všechny </w:t>
      </w:r>
      <w:r w:rsidRPr="006C174E">
        <w:rPr>
          <w:rFonts w:eastAsia="Verdana" w:cs="Verdana"/>
        </w:rPr>
        <w:t xml:space="preserve">požadavky uvedené </w:t>
      </w:r>
      <w:r>
        <w:rPr>
          <w:rFonts w:eastAsia="Verdana"/>
        </w:rPr>
        <w:t xml:space="preserve">v zadávací dokumentaci včetně veškerých </w:t>
      </w:r>
      <w:r w:rsidR="00FD21B4">
        <w:rPr>
          <w:rFonts w:eastAsia="Verdana"/>
        </w:rPr>
        <w:t xml:space="preserve">jejích </w:t>
      </w:r>
      <w:r>
        <w:rPr>
          <w:rFonts w:eastAsia="Verdana"/>
        </w:rPr>
        <w:t>příloh.</w:t>
      </w:r>
    </w:p>
    <w:p w14:paraId="64D40135" w14:textId="32131B8E" w:rsidR="00AB6563" w:rsidRPr="00CF2DA8" w:rsidRDefault="00495BCF" w:rsidP="0042655F">
      <w:pPr>
        <w:jc w:val="both"/>
        <w:rPr>
          <w:rFonts w:eastAsia="Verdana"/>
        </w:rPr>
      </w:pPr>
      <w:r w:rsidRPr="00CF2DA8">
        <w:rPr>
          <w:rFonts w:eastAsia="Verdana"/>
        </w:rPr>
        <w:t xml:space="preserve">Nabídka </w:t>
      </w:r>
      <w:r w:rsidR="00F35C50" w:rsidRPr="007C454F">
        <w:rPr>
          <w:rFonts w:eastAsia="Verdana"/>
        </w:rPr>
        <w:t>dodavatele</w:t>
      </w:r>
      <w:r w:rsidR="00F35C50" w:rsidRPr="00CF2DA8">
        <w:rPr>
          <w:rFonts w:eastAsia="Verdana"/>
        </w:rPr>
        <w:t xml:space="preserve"> </w:t>
      </w:r>
      <w:r w:rsidR="00CE2B34" w:rsidRPr="00CF2DA8">
        <w:rPr>
          <w:rFonts w:eastAsia="Verdana"/>
        </w:rPr>
        <w:t xml:space="preserve">a parametry nabízeného řešení </w:t>
      </w:r>
      <w:r w:rsidR="00F35C50" w:rsidRPr="007C454F">
        <w:rPr>
          <w:rFonts w:eastAsia="Verdana"/>
        </w:rPr>
        <w:t>služby GT FOTO</w:t>
      </w:r>
      <w:r w:rsidR="00CE2B34" w:rsidRPr="00CF2DA8">
        <w:rPr>
          <w:rFonts w:eastAsia="Verdana"/>
        </w:rPr>
        <w:t xml:space="preserve"> musí rovněž splňovat </w:t>
      </w:r>
      <w:r w:rsidRPr="00CF2DA8">
        <w:rPr>
          <w:rFonts w:eastAsia="Verdana"/>
        </w:rPr>
        <w:t xml:space="preserve">Minimální technické požadavky, </w:t>
      </w:r>
      <w:r w:rsidR="00CE2B34" w:rsidRPr="00CF2DA8">
        <w:rPr>
          <w:rFonts w:eastAsia="Verdana"/>
        </w:rPr>
        <w:t xml:space="preserve">které jsou součástí </w:t>
      </w:r>
      <w:r w:rsidRPr="00CF2DA8">
        <w:rPr>
          <w:rFonts w:eastAsia="Verdana"/>
        </w:rPr>
        <w:t>Příloh</w:t>
      </w:r>
      <w:r w:rsidR="00CE2B34" w:rsidRPr="00CF2DA8">
        <w:rPr>
          <w:rFonts w:eastAsia="Verdana"/>
        </w:rPr>
        <w:t>y</w:t>
      </w:r>
      <w:r w:rsidRPr="00CF2DA8">
        <w:rPr>
          <w:rFonts w:eastAsia="Verdana"/>
        </w:rPr>
        <w:t xml:space="preserve"> č. </w:t>
      </w:r>
      <w:r w:rsidR="004E44A9" w:rsidRPr="00CF2DA8">
        <w:rPr>
          <w:rFonts w:eastAsia="Verdana"/>
        </w:rPr>
        <w:t>1</w:t>
      </w:r>
      <w:r w:rsidR="00CE2B34" w:rsidRPr="00CF2DA8">
        <w:rPr>
          <w:rFonts w:eastAsia="Verdana"/>
        </w:rPr>
        <w:t xml:space="preserve"> </w:t>
      </w:r>
      <w:r w:rsidR="00F35C50" w:rsidRPr="00CF2DA8">
        <w:rPr>
          <w:rFonts w:eastAsia="Verdana"/>
        </w:rPr>
        <w:t>závazného n</w:t>
      </w:r>
      <w:r w:rsidR="00CE2B34" w:rsidRPr="00CF2DA8">
        <w:rPr>
          <w:rFonts w:eastAsia="Verdana"/>
        </w:rPr>
        <w:t xml:space="preserve">ávrhu Smlouvy </w:t>
      </w:r>
      <w:r w:rsidR="00F35C50" w:rsidRPr="00CF2DA8">
        <w:rPr>
          <w:rFonts w:eastAsia="Verdana"/>
        </w:rPr>
        <w:t>(dále též jen „</w:t>
      </w:r>
      <w:r w:rsidR="00F35C50" w:rsidRPr="00CF2DA8">
        <w:rPr>
          <w:rFonts w:eastAsia="Verdana"/>
          <w:b/>
          <w:bCs/>
          <w:i/>
          <w:iCs/>
        </w:rPr>
        <w:t>Smlouva</w:t>
      </w:r>
      <w:r w:rsidR="00F35C50" w:rsidRPr="00CF2DA8">
        <w:rPr>
          <w:rFonts w:eastAsia="Verdana"/>
        </w:rPr>
        <w:t xml:space="preserve">“) </w:t>
      </w:r>
      <w:r w:rsidR="00CE2B34" w:rsidRPr="00CF2DA8">
        <w:rPr>
          <w:rFonts w:eastAsia="Verdana"/>
        </w:rPr>
        <w:t xml:space="preserve">jako </w:t>
      </w:r>
      <w:r w:rsidR="00462FCB">
        <w:rPr>
          <w:rFonts w:eastAsia="Verdana"/>
        </w:rPr>
        <w:t xml:space="preserve">její </w:t>
      </w:r>
      <w:r w:rsidR="00D0031F" w:rsidRPr="00CF2DA8">
        <w:rPr>
          <w:rFonts w:eastAsia="Verdana"/>
        </w:rPr>
        <w:t>kapitola č. 2</w:t>
      </w:r>
      <w:r w:rsidR="003D5A85" w:rsidRPr="00CF2DA8">
        <w:rPr>
          <w:rFonts w:eastAsia="Verdana"/>
        </w:rPr>
        <w:t>.</w:t>
      </w:r>
      <w:r w:rsidR="00CE2B34" w:rsidRPr="00CF2DA8">
        <w:rPr>
          <w:rFonts w:eastAsia="Verdana"/>
        </w:rPr>
        <w:t xml:space="preserve"> V rámci této Přílohy</w:t>
      </w:r>
      <w:r w:rsidR="007A77D3" w:rsidRPr="00CF2DA8">
        <w:rPr>
          <w:rFonts w:eastAsia="Verdana"/>
        </w:rPr>
        <w:t xml:space="preserve"> č. </w:t>
      </w:r>
      <w:r w:rsidR="004E44A9" w:rsidRPr="00CF2DA8">
        <w:rPr>
          <w:rFonts w:eastAsia="Verdana"/>
        </w:rPr>
        <w:t>1</w:t>
      </w:r>
      <w:r w:rsidR="00CF2F8C" w:rsidRPr="00CF2DA8">
        <w:rPr>
          <w:rFonts w:eastAsia="Verdana"/>
        </w:rPr>
        <w:t xml:space="preserve"> Smlouvy </w:t>
      </w:r>
      <w:r w:rsidR="00F35C50" w:rsidRPr="007C454F">
        <w:rPr>
          <w:rFonts w:eastAsia="Verdana"/>
        </w:rPr>
        <w:t>dodavatel</w:t>
      </w:r>
      <w:r w:rsidR="00F35C50" w:rsidRPr="00CF2DA8">
        <w:rPr>
          <w:rFonts w:eastAsia="Verdana"/>
        </w:rPr>
        <w:t xml:space="preserve"> </w:t>
      </w:r>
      <w:r w:rsidR="00CE2B34" w:rsidRPr="00CF2DA8">
        <w:rPr>
          <w:rFonts w:eastAsia="Verdana"/>
        </w:rPr>
        <w:t xml:space="preserve">doplní způsob naplnění uvedeného požadavku odkazem na konkrétní ustanovení </w:t>
      </w:r>
      <w:r w:rsidR="007A77D3" w:rsidRPr="00CF2DA8">
        <w:rPr>
          <w:rFonts w:eastAsia="Verdana"/>
        </w:rPr>
        <w:t xml:space="preserve">nabízeného </w:t>
      </w:r>
      <w:r w:rsidR="004E44A9" w:rsidRPr="00CF2DA8">
        <w:rPr>
          <w:rFonts w:eastAsia="Verdana"/>
        </w:rPr>
        <w:t xml:space="preserve">Technického </w:t>
      </w:r>
      <w:r w:rsidR="007A77D3" w:rsidRPr="00CF2DA8">
        <w:rPr>
          <w:rFonts w:eastAsia="Verdana"/>
        </w:rPr>
        <w:t xml:space="preserve">řešení v rámci Přílohy č. </w:t>
      </w:r>
      <w:r w:rsidR="004E44A9" w:rsidRPr="00CF2DA8">
        <w:rPr>
          <w:rFonts w:eastAsia="Verdana"/>
        </w:rPr>
        <w:t>2</w:t>
      </w:r>
      <w:r w:rsidR="007A77D3" w:rsidRPr="00CF2DA8">
        <w:rPr>
          <w:rFonts w:eastAsia="Verdana"/>
        </w:rPr>
        <w:t xml:space="preserve"> Smlouvy</w:t>
      </w:r>
      <w:r w:rsidR="009C3247">
        <w:rPr>
          <w:rFonts w:eastAsia="Verdana"/>
        </w:rPr>
        <w:t xml:space="preserve"> (Technické řešení je součástí nabídky, musí být zpracované dle Přílohy č. 7 </w:t>
      </w:r>
      <w:r w:rsidR="00E96980">
        <w:rPr>
          <w:rFonts w:eastAsia="Verdana"/>
        </w:rPr>
        <w:t>ZD</w:t>
      </w:r>
      <w:r w:rsidR="009C3247">
        <w:rPr>
          <w:rFonts w:eastAsia="Verdana"/>
        </w:rPr>
        <w:t xml:space="preserve"> a</w:t>
      </w:r>
      <w:r w:rsidR="0062003A">
        <w:rPr>
          <w:rFonts w:eastAsia="Verdana"/>
        </w:rPr>
        <w:t> </w:t>
      </w:r>
      <w:r w:rsidR="009C3247">
        <w:rPr>
          <w:rFonts w:eastAsia="Verdana"/>
        </w:rPr>
        <w:t>stane se právě Přílohou č. 2 Smlouvy)</w:t>
      </w:r>
      <w:r w:rsidR="00CE2B34" w:rsidRPr="00CF2DA8">
        <w:rPr>
          <w:rFonts w:eastAsia="Verdana"/>
        </w:rPr>
        <w:t>, které bude prokazatelně a bez pochyby dokládat naplnění uvedeného požadavku</w:t>
      </w:r>
      <w:r w:rsidR="007A77D3" w:rsidRPr="00CF2DA8">
        <w:rPr>
          <w:rFonts w:eastAsia="Verdana"/>
        </w:rPr>
        <w:t>. V</w:t>
      </w:r>
      <w:r w:rsidR="00DB01B1" w:rsidRPr="00CF2DA8">
        <w:rPr>
          <w:rFonts w:eastAsia="Verdana"/>
        </w:rPr>
        <w:t> </w:t>
      </w:r>
      <w:r w:rsidR="007A77D3" w:rsidRPr="00CF2DA8">
        <w:rPr>
          <w:rFonts w:eastAsia="Verdana"/>
        </w:rPr>
        <w:t>případě</w:t>
      </w:r>
      <w:r w:rsidR="00DB01B1" w:rsidRPr="00CF2DA8">
        <w:rPr>
          <w:rFonts w:eastAsia="Verdana"/>
        </w:rPr>
        <w:t>,</w:t>
      </w:r>
      <w:r w:rsidR="007A77D3" w:rsidRPr="00CF2DA8">
        <w:rPr>
          <w:rFonts w:eastAsia="Verdana"/>
        </w:rPr>
        <w:t xml:space="preserve"> že naplnění požadavku </w:t>
      </w:r>
      <w:r w:rsidR="00E507E8" w:rsidRPr="00CF2DA8">
        <w:rPr>
          <w:rFonts w:eastAsia="Verdana"/>
        </w:rPr>
        <w:t xml:space="preserve">je naplněno samotnými </w:t>
      </w:r>
      <w:r w:rsidR="007A77D3" w:rsidRPr="00CF2DA8">
        <w:rPr>
          <w:rFonts w:eastAsia="Verdana"/>
        </w:rPr>
        <w:t>technick</w:t>
      </w:r>
      <w:r w:rsidR="00E507E8" w:rsidRPr="00CF2DA8">
        <w:rPr>
          <w:rFonts w:eastAsia="Verdana"/>
        </w:rPr>
        <w:t>ými</w:t>
      </w:r>
      <w:r w:rsidR="007A77D3" w:rsidRPr="00CF2DA8">
        <w:rPr>
          <w:rFonts w:eastAsia="Verdana"/>
        </w:rPr>
        <w:t xml:space="preserve"> vlastnost</w:t>
      </w:r>
      <w:r w:rsidR="00E507E8" w:rsidRPr="00CF2DA8">
        <w:rPr>
          <w:rFonts w:eastAsia="Verdana"/>
        </w:rPr>
        <w:t>m</w:t>
      </w:r>
      <w:r w:rsidR="007A77D3" w:rsidRPr="00CF2DA8">
        <w:rPr>
          <w:rFonts w:eastAsia="Verdana"/>
        </w:rPr>
        <w:t>i standardního SW</w:t>
      </w:r>
      <w:r w:rsidR="001C5DBC">
        <w:rPr>
          <w:rFonts w:eastAsia="Verdana"/>
        </w:rPr>
        <w:t xml:space="preserve"> nebo cloudové služby</w:t>
      </w:r>
      <w:r w:rsidR="007A77D3" w:rsidRPr="00CF2DA8">
        <w:rPr>
          <w:rFonts w:eastAsia="Verdana"/>
        </w:rPr>
        <w:t>, kter</w:t>
      </w:r>
      <w:r w:rsidR="00A879C7">
        <w:rPr>
          <w:rFonts w:eastAsia="Verdana"/>
        </w:rPr>
        <w:t>é</w:t>
      </w:r>
      <w:r w:rsidR="007A77D3" w:rsidRPr="00CF2DA8">
        <w:rPr>
          <w:rFonts w:eastAsia="Verdana"/>
        </w:rPr>
        <w:t xml:space="preserve"> j</w:t>
      </w:r>
      <w:r w:rsidR="00A879C7">
        <w:rPr>
          <w:rFonts w:eastAsia="Verdana"/>
        </w:rPr>
        <w:t>sou</w:t>
      </w:r>
      <w:r w:rsidR="007A77D3" w:rsidRPr="00CF2DA8">
        <w:rPr>
          <w:rFonts w:eastAsia="Verdana"/>
        </w:rPr>
        <w:t xml:space="preserve"> předmětem </w:t>
      </w:r>
      <w:r w:rsidR="00A879C7">
        <w:rPr>
          <w:rFonts w:eastAsia="Verdana"/>
        </w:rPr>
        <w:t>plnění</w:t>
      </w:r>
      <w:r w:rsidR="007A77D3" w:rsidRPr="00CF2DA8">
        <w:rPr>
          <w:rFonts w:eastAsia="Verdana"/>
        </w:rPr>
        <w:t xml:space="preserve">, bude v rámci nabídky uvedeno konkrétní ustanovení technické dokumentace Výrobce software </w:t>
      </w:r>
      <w:r w:rsidR="00A879C7">
        <w:rPr>
          <w:rFonts w:eastAsia="Verdana"/>
        </w:rPr>
        <w:t xml:space="preserve">nebo poskytovatele cloudové služby </w:t>
      </w:r>
      <w:r w:rsidR="007A77D3" w:rsidRPr="00CF2DA8">
        <w:rPr>
          <w:rFonts w:eastAsia="Verdana"/>
        </w:rPr>
        <w:t>prokazující naplnění požadavku</w:t>
      </w:r>
      <w:r w:rsidR="004E44A9" w:rsidRPr="00CF2DA8">
        <w:rPr>
          <w:rFonts w:eastAsia="Verdana"/>
        </w:rPr>
        <w:t xml:space="preserve">, tato Technická dokumentace bude </w:t>
      </w:r>
      <w:r w:rsidR="00A879C7">
        <w:rPr>
          <w:rFonts w:eastAsia="Verdana"/>
        </w:rPr>
        <w:t xml:space="preserve">přílohou </w:t>
      </w:r>
      <w:r w:rsidR="007E114C">
        <w:rPr>
          <w:rFonts w:eastAsia="Verdana"/>
        </w:rPr>
        <w:t>nabídky dodavatele</w:t>
      </w:r>
      <w:r w:rsidR="00CE2B34" w:rsidRPr="00CF2DA8">
        <w:rPr>
          <w:rFonts w:eastAsia="Verdana"/>
        </w:rPr>
        <w:t>.</w:t>
      </w:r>
      <w:r w:rsidR="007A77D3" w:rsidRPr="00CF2DA8">
        <w:rPr>
          <w:rFonts w:eastAsia="Verdana"/>
        </w:rPr>
        <w:t xml:space="preserve"> Odkaz bude doplněn ve sloupci s názvem „Splnění požadavku“ ke každému z definovaných požadavků identifikovaných </w:t>
      </w:r>
      <w:r w:rsidR="0072538A">
        <w:rPr>
          <w:rFonts w:eastAsia="Verdana"/>
        </w:rPr>
        <w:t xml:space="preserve">ve </w:t>
      </w:r>
      <w:r w:rsidR="007A77D3" w:rsidRPr="00CF2DA8">
        <w:rPr>
          <w:rFonts w:eastAsia="Verdana"/>
        </w:rPr>
        <w:t>sloupci „Reference“</w:t>
      </w:r>
      <w:r w:rsidR="00CE2B34" w:rsidRPr="00CF2DA8">
        <w:rPr>
          <w:rFonts w:eastAsia="Verdana"/>
        </w:rPr>
        <w:t xml:space="preserve"> </w:t>
      </w:r>
      <w:r w:rsidR="00946CEB" w:rsidRPr="00CF2DA8">
        <w:rPr>
          <w:rFonts w:eastAsia="Verdana"/>
        </w:rPr>
        <w:t>a </w:t>
      </w:r>
      <w:r w:rsidR="007A77D3" w:rsidRPr="00CF2DA8">
        <w:rPr>
          <w:rFonts w:eastAsia="Verdana"/>
        </w:rPr>
        <w:t>definovaných sloupci „Znění požadavku“ v celé kapitole č. 2</w:t>
      </w:r>
      <w:r w:rsidR="00DB01B1" w:rsidRPr="00CF2DA8">
        <w:rPr>
          <w:rFonts w:eastAsia="Verdana"/>
        </w:rPr>
        <w:t>.</w:t>
      </w:r>
      <w:r w:rsidR="007A77D3" w:rsidRPr="00CF2DA8">
        <w:rPr>
          <w:rFonts w:eastAsia="Verdana"/>
        </w:rPr>
        <w:t xml:space="preserve"> Přílohy č. </w:t>
      </w:r>
      <w:r w:rsidR="003D2420">
        <w:rPr>
          <w:rFonts w:eastAsia="Verdana"/>
        </w:rPr>
        <w:t>1</w:t>
      </w:r>
      <w:r w:rsidR="003D2420" w:rsidRPr="00CF2DA8">
        <w:rPr>
          <w:rFonts w:eastAsia="Verdana"/>
        </w:rPr>
        <w:t xml:space="preserve"> </w:t>
      </w:r>
      <w:r w:rsidR="007A77D3" w:rsidRPr="00CF2DA8">
        <w:rPr>
          <w:rFonts w:eastAsia="Verdana"/>
        </w:rPr>
        <w:t>Smlouvy.</w:t>
      </w:r>
    </w:p>
    <w:p w14:paraId="14E6D16A" w14:textId="76621350" w:rsidR="006B3AC2" w:rsidRDefault="00972E76" w:rsidP="006B3AC2">
      <w:pPr>
        <w:jc w:val="both"/>
        <w:rPr>
          <w:rFonts w:eastAsia="Verdana" w:cs="Verdana"/>
        </w:rPr>
      </w:pPr>
      <w:r w:rsidRPr="0A5C4E71">
        <w:rPr>
          <w:rFonts w:eastAsia="Verdana" w:cs="Verdana"/>
        </w:rPr>
        <w:t>Věcná specifikace a vlastní vymezení požadavků na</w:t>
      </w:r>
      <w:r w:rsidR="28933A61" w:rsidRPr="0A5C4E71">
        <w:rPr>
          <w:rFonts w:eastAsia="Verdana" w:cs="Verdana"/>
        </w:rPr>
        <w:t xml:space="preserve"> </w:t>
      </w:r>
      <w:r w:rsidR="124C56CB" w:rsidRPr="0A5C4E71">
        <w:rPr>
          <w:rFonts w:eastAsia="Verdana" w:cs="Verdana"/>
        </w:rPr>
        <w:t xml:space="preserve">předmět této </w:t>
      </w:r>
      <w:r w:rsidR="008E73F3">
        <w:rPr>
          <w:rFonts w:eastAsia="Verdana" w:cs="Verdana"/>
        </w:rPr>
        <w:t>V</w:t>
      </w:r>
      <w:r w:rsidR="124C56CB" w:rsidRPr="0A5C4E71">
        <w:rPr>
          <w:rFonts w:eastAsia="Verdana" w:cs="Verdana"/>
        </w:rPr>
        <w:t>eřejné zakázky</w:t>
      </w:r>
      <w:r w:rsidR="2F6C6788" w:rsidRPr="0A5C4E71">
        <w:rPr>
          <w:rFonts w:eastAsia="Verdana" w:cs="Verdana"/>
        </w:rPr>
        <w:t xml:space="preserve"> (GT FOTO)</w:t>
      </w:r>
      <w:r w:rsidR="124C56CB" w:rsidRPr="0A5C4E71">
        <w:rPr>
          <w:rFonts w:eastAsia="Verdana" w:cs="Verdana"/>
        </w:rPr>
        <w:t xml:space="preserve"> </w:t>
      </w:r>
      <w:bookmarkStart w:id="4" w:name="_Hlk75807271"/>
      <w:r w:rsidR="124C56CB" w:rsidRPr="0A5C4E71">
        <w:rPr>
          <w:rFonts w:eastAsia="Verdana" w:cs="Verdana"/>
        </w:rPr>
        <w:t>v</w:t>
      </w:r>
      <w:r w:rsidR="0062003A">
        <w:rPr>
          <w:rFonts w:eastAsia="Verdana" w:cs="Verdana"/>
        </w:rPr>
        <w:t> </w:t>
      </w:r>
      <w:r w:rsidR="124C56CB" w:rsidRPr="0A5C4E71">
        <w:rPr>
          <w:rFonts w:eastAsia="Verdana" w:cs="Verdana"/>
        </w:rPr>
        <w:t xml:space="preserve">kontextu </w:t>
      </w:r>
      <w:r w:rsidR="5F2EF220">
        <w:t>celé</w:t>
      </w:r>
      <w:r w:rsidR="00817CD1">
        <w:t>ho</w:t>
      </w:r>
      <w:r w:rsidR="5F2EF220">
        <w:t xml:space="preserve"> řešení </w:t>
      </w:r>
      <w:r w:rsidR="2663FC79" w:rsidRPr="0A5C4E71">
        <w:rPr>
          <w:rFonts w:eastAsia="Verdana" w:cs="Verdana"/>
        </w:rPr>
        <w:t>MACH</w:t>
      </w:r>
      <w:bookmarkEnd w:id="4"/>
      <w:r w:rsidR="0044459E" w:rsidRPr="0A5C4E71">
        <w:rPr>
          <w:rFonts w:eastAsia="Verdana" w:cs="Verdana"/>
        </w:rPr>
        <w:t>, tj.</w:t>
      </w:r>
      <w:r w:rsidR="00613C3E">
        <w:rPr>
          <w:rFonts w:eastAsia="Verdana" w:cs="Verdana"/>
        </w:rPr>
        <w:t xml:space="preserve"> v kontextu</w:t>
      </w:r>
      <w:r w:rsidR="0044459E" w:rsidRPr="0A5C4E71">
        <w:rPr>
          <w:rFonts w:eastAsia="Verdana" w:cs="Verdana"/>
        </w:rPr>
        <w:t xml:space="preserve"> souvisejících modulů a služeb </w:t>
      </w:r>
      <w:r w:rsidRPr="0A5C4E71">
        <w:rPr>
          <w:rFonts w:eastAsia="Verdana" w:cs="Verdana"/>
        </w:rPr>
        <w:t>včetně vazeb</w:t>
      </w:r>
      <w:r w:rsidR="0044459E" w:rsidRPr="0A5C4E71">
        <w:rPr>
          <w:rFonts w:eastAsia="Verdana" w:cs="Verdana"/>
        </w:rPr>
        <w:t xml:space="preserve"> na stávající IS </w:t>
      </w:r>
      <w:r w:rsidR="00B51444">
        <w:rPr>
          <w:rFonts w:eastAsia="Verdana" w:cs="Verdana"/>
        </w:rPr>
        <w:t>Zadavatele</w:t>
      </w:r>
      <w:r w:rsidR="00A570EA" w:rsidRPr="0A5C4E71">
        <w:rPr>
          <w:rFonts w:eastAsia="Verdana" w:cs="Verdana"/>
        </w:rPr>
        <w:t>,</w:t>
      </w:r>
      <w:r w:rsidRPr="0A5C4E71">
        <w:rPr>
          <w:rFonts w:eastAsia="Verdana" w:cs="Verdana"/>
        </w:rPr>
        <w:t xml:space="preserve"> jsou definovány </w:t>
      </w:r>
      <w:r w:rsidR="005738CA">
        <w:rPr>
          <w:rFonts w:eastAsia="Verdana" w:cs="Verdana"/>
        </w:rPr>
        <w:t>dále v tomto</w:t>
      </w:r>
      <w:r w:rsidRPr="00817CD1">
        <w:t xml:space="preserve"> </w:t>
      </w:r>
      <w:r w:rsidR="00DB01B1">
        <w:t>dokumentu</w:t>
      </w:r>
      <w:r w:rsidR="00A570EA">
        <w:t>.</w:t>
      </w:r>
      <w:r w:rsidR="006B3AC2">
        <w:t xml:space="preserve"> </w:t>
      </w:r>
      <w:r w:rsidR="006B3AC2">
        <w:rPr>
          <w:rFonts w:eastAsia="Verdana" w:cs="Verdana"/>
        </w:rPr>
        <w:t xml:space="preserve">Kontext plnění dle této VZ je popsán </w:t>
      </w:r>
      <w:r w:rsidR="001C5D6B">
        <w:rPr>
          <w:rFonts w:eastAsia="Verdana" w:cs="Verdana"/>
        </w:rPr>
        <w:t xml:space="preserve">také </w:t>
      </w:r>
      <w:r w:rsidR="006B3AC2">
        <w:rPr>
          <w:rFonts w:eastAsia="Verdana" w:cs="Verdana"/>
        </w:rPr>
        <w:t xml:space="preserve">v Příloze č. 6 </w:t>
      </w:r>
      <w:r w:rsidR="00E96980">
        <w:rPr>
          <w:rFonts w:eastAsia="Verdana" w:cs="Verdana"/>
        </w:rPr>
        <w:t>ZD</w:t>
      </w:r>
      <w:r w:rsidR="006B3AC2">
        <w:rPr>
          <w:rFonts w:eastAsia="Verdana" w:cs="Verdana"/>
        </w:rPr>
        <w:t xml:space="preserve"> - „Technická </w:t>
      </w:r>
      <w:proofErr w:type="gramStart"/>
      <w:r w:rsidR="006B3AC2">
        <w:rPr>
          <w:rFonts w:eastAsia="Verdana" w:cs="Verdana"/>
        </w:rPr>
        <w:t>dokumentace - NDA</w:t>
      </w:r>
      <w:proofErr w:type="gramEnd"/>
      <w:r w:rsidR="006B3AC2">
        <w:rPr>
          <w:rFonts w:eastAsia="Verdana" w:cs="Verdana"/>
        </w:rPr>
        <w:t xml:space="preserve">“. </w:t>
      </w:r>
      <w:bookmarkStart w:id="5" w:name="_Hlk73652740"/>
      <w:r w:rsidR="006B3AC2" w:rsidRPr="00B169D3">
        <w:rPr>
          <w:rFonts w:eastAsia="Verdana" w:cs="Verdana"/>
        </w:rPr>
        <w:t xml:space="preserve">Příloha č. 6 </w:t>
      </w:r>
      <w:r w:rsidR="00E96980">
        <w:rPr>
          <w:rFonts w:eastAsia="Verdana" w:cs="Verdana"/>
        </w:rPr>
        <w:t xml:space="preserve">ZD </w:t>
      </w:r>
      <w:r w:rsidR="006B3AC2" w:rsidRPr="00B169D3">
        <w:rPr>
          <w:rFonts w:eastAsia="Verdana" w:cs="Verdana"/>
        </w:rPr>
        <w:t xml:space="preserve">obsahuje </w:t>
      </w:r>
      <w:r w:rsidR="006B3AC2">
        <w:t>relevantní požadavky a</w:t>
      </w:r>
      <w:r w:rsidR="0062003A">
        <w:t> </w:t>
      </w:r>
      <w:r w:rsidR="006B3AC2">
        <w:t xml:space="preserve">souvislosti </w:t>
      </w:r>
      <w:r w:rsidR="006B3AC2" w:rsidRPr="0A5C4E71">
        <w:rPr>
          <w:rFonts w:eastAsia="Verdana" w:cs="Verdana"/>
        </w:rPr>
        <w:t xml:space="preserve">v kontextu </w:t>
      </w:r>
      <w:r w:rsidR="006B3AC2">
        <w:t xml:space="preserve">celého řešení </w:t>
      </w:r>
      <w:r w:rsidR="006B3AC2" w:rsidRPr="0A5C4E71">
        <w:rPr>
          <w:rFonts w:eastAsia="Verdana" w:cs="Verdana"/>
        </w:rPr>
        <w:t>MACH</w:t>
      </w:r>
      <w:r w:rsidR="006B3AC2" w:rsidRPr="00B169D3">
        <w:rPr>
          <w:rFonts w:eastAsia="Verdana" w:cs="Verdana"/>
        </w:rPr>
        <w:t xml:space="preserve">, jejichž znalost je třeba pro řádné plnění této </w:t>
      </w:r>
      <w:r w:rsidR="006B3AC2">
        <w:rPr>
          <w:rFonts w:eastAsia="Verdana" w:cs="Verdana"/>
        </w:rPr>
        <w:t>VZ</w:t>
      </w:r>
      <w:r w:rsidR="006B3AC2" w:rsidRPr="00B169D3">
        <w:rPr>
          <w:rFonts w:eastAsia="Verdana" w:cs="Verdana"/>
        </w:rPr>
        <w:t>.</w:t>
      </w:r>
      <w:bookmarkEnd w:id="5"/>
    </w:p>
    <w:p w14:paraId="49A36CF9" w14:textId="44DB205F" w:rsidR="00982580" w:rsidRPr="001C5D6B" w:rsidRDefault="00982580" w:rsidP="0042655F">
      <w:pPr>
        <w:jc w:val="both"/>
        <w:rPr>
          <w:rFonts w:eastAsia="Verdana" w:cs="Verdana"/>
        </w:rPr>
      </w:pPr>
      <w:r w:rsidRPr="001C5D6B">
        <w:t xml:space="preserve">Způsob realizace předmětu plnění týkající se </w:t>
      </w:r>
      <w:r w:rsidR="00DE6910">
        <w:t>Vytvoření služby</w:t>
      </w:r>
      <w:r w:rsidR="00DE6910" w:rsidRPr="001C5D6B">
        <w:t xml:space="preserve"> </w:t>
      </w:r>
      <w:r w:rsidRPr="001C5D6B">
        <w:t xml:space="preserve">doplní </w:t>
      </w:r>
      <w:r w:rsidR="005738CA">
        <w:t>dodavatel</w:t>
      </w:r>
      <w:r w:rsidR="005738CA" w:rsidRPr="00C2603B">
        <w:t xml:space="preserve"> </w:t>
      </w:r>
      <w:r w:rsidRPr="001C5D6B">
        <w:t xml:space="preserve">do </w:t>
      </w:r>
      <w:r w:rsidR="004045BC" w:rsidRPr="001C5D6B">
        <w:t xml:space="preserve">jednotlivých </w:t>
      </w:r>
      <w:r w:rsidRPr="001C5D6B">
        <w:rPr>
          <w:rFonts w:eastAsia="Verdana"/>
        </w:rPr>
        <w:t>Příloh Smlouvy,</w:t>
      </w:r>
      <w:r w:rsidRPr="001C5D6B">
        <w:t xml:space="preserve"> a to do příslušných k tomuto vymezených, žlutě podbarvených pasáží, ve kterých je definováno, že tyto pasáže má doplnit </w:t>
      </w:r>
      <w:r w:rsidR="007072B6" w:rsidRPr="001C5D6B">
        <w:t>Poskytovatel</w:t>
      </w:r>
      <w:r w:rsidRPr="001C5D6B">
        <w:t>. V rámci žlutě označeného textu v</w:t>
      </w:r>
      <w:r w:rsidR="004045BC" w:rsidRPr="001C5D6B">
        <w:t xml:space="preserve"> každé </w:t>
      </w:r>
      <w:r w:rsidR="00946CEB" w:rsidRPr="001C5D6B">
        <w:t>z </w:t>
      </w:r>
      <w:r w:rsidRPr="001C5D6B">
        <w:t>uveden</w:t>
      </w:r>
      <w:r w:rsidR="004045BC" w:rsidRPr="001C5D6B">
        <w:t>ých</w:t>
      </w:r>
      <w:r w:rsidRPr="001C5D6B">
        <w:t xml:space="preserve"> Přílo</w:t>
      </w:r>
      <w:r w:rsidR="004045BC" w:rsidRPr="001C5D6B">
        <w:t>h</w:t>
      </w:r>
      <w:r w:rsidRPr="001C5D6B">
        <w:t xml:space="preserve"> jsou rovněž instrukce, které musí </w:t>
      </w:r>
      <w:r w:rsidR="005738CA">
        <w:t>dodavatel</w:t>
      </w:r>
      <w:r w:rsidR="005738CA" w:rsidRPr="001C5D6B">
        <w:t xml:space="preserve"> </w:t>
      </w:r>
      <w:r w:rsidRPr="001C5D6B">
        <w:t>při doplňování plně respektovat</w:t>
      </w:r>
      <w:r w:rsidR="004045BC" w:rsidRPr="001C5D6B">
        <w:t>.</w:t>
      </w:r>
      <w:r w:rsidRPr="001C5D6B">
        <w:t xml:space="preserve"> </w:t>
      </w:r>
      <w:r w:rsidR="004045BC" w:rsidRPr="001C5D6B">
        <w:t>K</w:t>
      </w:r>
      <w:r w:rsidRPr="001C5D6B">
        <w:t xml:space="preserve">onkrétní návrh smluvních ustanovení </w:t>
      </w:r>
      <w:r w:rsidR="004045BC" w:rsidRPr="001C5D6B">
        <w:t xml:space="preserve">musí </w:t>
      </w:r>
      <w:r w:rsidRPr="001C5D6B">
        <w:t>plně odpovída</w:t>
      </w:r>
      <w:r w:rsidR="004045BC" w:rsidRPr="001C5D6B">
        <w:t>t</w:t>
      </w:r>
      <w:r w:rsidRPr="001C5D6B">
        <w:t xml:space="preserve"> stanoveným požadavkům a rovněž </w:t>
      </w:r>
      <w:proofErr w:type="spellStart"/>
      <w:r w:rsidRPr="001C5D6B">
        <w:t>best</w:t>
      </w:r>
      <w:proofErr w:type="spellEnd"/>
      <w:r w:rsidRPr="001C5D6B">
        <w:t xml:space="preserve"> </w:t>
      </w:r>
      <w:proofErr w:type="spellStart"/>
      <w:r w:rsidRPr="001C5D6B">
        <w:t>practice</w:t>
      </w:r>
      <w:proofErr w:type="spellEnd"/>
      <w:r w:rsidRPr="001C5D6B">
        <w:t xml:space="preserve"> standardům pro implementační projekty a dodávky informačních systémů </w:t>
      </w:r>
      <w:r w:rsidR="42C02051" w:rsidRPr="001C5D6B">
        <w:t xml:space="preserve">nebo služeb </w:t>
      </w:r>
      <w:r w:rsidRPr="001C5D6B">
        <w:t>obdobně srovnatelného rozsahu</w:t>
      </w:r>
      <w:r w:rsidR="004045BC" w:rsidRPr="001C5D6B">
        <w:t>!</w:t>
      </w:r>
      <w:r w:rsidRPr="001C5D6B">
        <w:t xml:space="preserve"> Žlutě označený text, který udává instrukce pro vyplnění, </w:t>
      </w:r>
      <w:r w:rsidR="008D261E">
        <w:t>dodavatel</w:t>
      </w:r>
      <w:r w:rsidR="008D261E" w:rsidRPr="00C2603B">
        <w:t xml:space="preserve"> </w:t>
      </w:r>
      <w:r w:rsidRPr="001C5D6B">
        <w:t>plně nahradí vlastním zněním tak</w:t>
      </w:r>
      <w:r w:rsidR="00DB01B1" w:rsidRPr="001C5D6B">
        <w:t>,</w:t>
      </w:r>
      <w:r w:rsidRPr="001C5D6B">
        <w:t xml:space="preserve"> aby </w:t>
      </w:r>
      <w:r w:rsidR="003E386A" w:rsidRPr="001C5D6B">
        <w:t xml:space="preserve">doplněním textu vznikla </w:t>
      </w:r>
      <w:r w:rsidR="004045BC" w:rsidRPr="001C5D6B">
        <w:t xml:space="preserve">vždy </w:t>
      </w:r>
      <w:r w:rsidR="003E386A" w:rsidRPr="001C5D6B">
        <w:t xml:space="preserve">celistvá </w:t>
      </w:r>
      <w:r w:rsidR="004045BC" w:rsidRPr="001C5D6B">
        <w:t xml:space="preserve">příloha </w:t>
      </w:r>
      <w:r w:rsidR="003E386A" w:rsidRPr="001C5D6B">
        <w:t xml:space="preserve">Smlouvy odpovídající znění </w:t>
      </w:r>
      <w:r w:rsidR="00E96980">
        <w:t>ZD</w:t>
      </w:r>
      <w:r w:rsidR="003E386A" w:rsidRPr="001C5D6B">
        <w:t xml:space="preserve"> včetně veškerých jej</w:t>
      </w:r>
      <w:r w:rsidR="004045BC" w:rsidRPr="001C5D6B">
        <w:t>í</w:t>
      </w:r>
      <w:r w:rsidR="003E386A" w:rsidRPr="001C5D6B">
        <w:t xml:space="preserve">ch příloh.   </w:t>
      </w:r>
    </w:p>
    <w:p w14:paraId="5ADBDEC9" w14:textId="0315BAB4" w:rsidR="00AB33A1" w:rsidRDefault="00AE4B21" w:rsidP="00F57E4C">
      <w:pPr>
        <w:pStyle w:val="Nadpis1"/>
        <w:numPr>
          <w:ilvl w:val="0"/>
          <w:numId w:val="1"/>
        </w:numPr>
        <w:spacing w:before="360" w:after="240" w:line="276" w:lineRule="auto"/>
        <w:jc w:val="both"/>
        <w:rPr>
          <w:rFonts w:ascii="Segoe UI" w:hAnsi="Segoe UI" w:cs="Segoe UI"/>
          <w:b/>
          <w:sz w:val="22"/>
          <w:u w:val="single"/>
        </w:rPr>
      </w:pPr>
      <w:bookmarkStart w:id="6" w:name="_Milníky_harmonogramu_předmětu"/>
      <w:bookmarkEnd w:id="6"/>
      <w:r>
        <w:rPr>
          <w:rFonts w:ascii="Segoe UI" w:hAnsi="Segoe UI" w:cs="Segoe UI"/>
          <w:b/>
          <w:sz w:val="22"/>
          <w:u w:val="single"/>
        </w:rPr>
        <w:t>Milníky h</w:t>
      </w:r>
      <w:r w:rsidR="00AB33A1">
        <w:rPr>
          <w:rFonts w:ascii="Segoe UI" w:hAnsi="Segoe UI" w:cs="Segoe UI"/>
          <w:b/>
          <w:sz w:val="22"/>
          <w:u w:val="single"/>
        </w:rPr>
        <w:t>armonogram</w:t>
      </w:r>
      <w:r>
        <w:rPr>
          <w:rFonts w:ascii="Segoe UI" w:hAnsi="Segoe UI" w:cs="Segoe UI"/>
          <w:b/>
          <w:sz w:val="22"/>
          <w:u w:val="single"/>
        </w:rPr>
        <w:t>u</w:t>
      </w:r>
      <w:r w:rsidR="00AB33A1">
        <w:rPr>
          <w:rFonts w:ascii="Segoe UI" w:hAnsi="Segoe UI" w:cs="Segoe UI"/>
          <w:b/>
          <w:sz w:val="22"/>
          <w:u w:val="single"/>
        </w:rPr>
        <w:t xml:space="preserve"> předmětu plnění</w:t>
      </w:r>
    </w:p>
    <w:p w14:paraId="68F6A77C" w14:textId="0159D3B6" w:rsidR="00FD3D95" w:rsidRDefault="00AE4B21" w:rsidP="00FD3D95">
      <w:pPr>
        <w:jc w:val="both"/>
        <w:rPr>
          <w:rFonts w:eastAsia="Verdana" w:cs="Verdana"/>
        </w:rPr>
      </w:pPr>
      <w:r w:rsidRPr="00AE4B21">
        <w:rPr>
          <w:rFonts w:eastAsia="Verdana" w:cs="Verdana"/>
        </w:rPr>
        <w:t>Detailn</w:t>
      </w:r>
      <w:r>
        <w:rPr>
          <w:rFonts w:eastAsia="Verdana" w:cs="Verdana"/>
        </w:rPr>
        <w:t xml:space="preserve">í </w:t>
      </w:r>
      <w:r w:rsidR="00C2667F">
        <w:rPr>
          <w:rFonts w:eastAsia="Verdana" w:cs="Verdana"/>
        </w:rPr>
        <w:t xml:space="preserve">způsob a postup </w:t>
      </w:r>
      <w:r>
        <w:rPr>
          <w:rFonts w:eastAsia="Verdana" w:cs="Verdana"/>
        </w:rPr>
        <w:t>poskytování předmětu plnění bude řízen formou projektu</w:t>
      </w:r>
      <w:r w:rsidR="00307C5D">
        <w:rPr>
          <w:rFonts w:eastAsia="Verdana" w:cs="Verdana"/>
        </w:rPr>
        <w:t>.</w:t>
      </w:r>
      <w:r>
        <w:rPr>
          <w:rFonts w:eastAsia="Verdana" w:cs="Verdana"/>
        </w:rPr>
        <w:t xml:space="preserve"> </w:t>
      </w:r>
      <w:r w:rsidR="00FD3D95" w:rsidRPr="00AE4B21">
        <w:rPr>
          <w:rFonts w:eastAsia="Verdana" w:cs="Verdana"/>
        </w:rPr>
        <w:t>Detailn</w:t>
      </w:r>
      <w:r w:rsidR="00FD3D95">
        <w:rPr>
          <w:rFonts w:eastAsia="Verdana" w:cs="Verdana"/>
        </w:rPr>
        <w:t xml:space="preserve">í harmonogram </w:t>
      </w:r>
      <w:r w:rsidR="00205793">
        <w:rPr>
          <w:rFonts w:eastAsia="Verdana" w:cs="Verdana"/>
        </w:rPr>
        <w:t xml:space="preserve">postupného </w:t>
      </w:r>
      <w:r w:rsidR="00FD3D95">
        <w:rPr>
          <w:rFonts w:eastAsia="Verdana" w:cs="Verdana"/>
        </w:rPr>
        <w:t xml:space="preserve">poskytování </w:t>
      </w:r>
      <w:r w:rsidR="00205793">
        <w:rPr>
          <w:rFonts w:eastAsia="Verdana" w:cs="Verdana"/>
        </w:rPr>
        <w:t xml:space="preserve">služeb dle </w:t>
      </w:r>
      <w:r w:rsidR="00FD3D95">
        <w:rPr>
          <w:rFonts w:eastAsia="Verdana" w:cs="Verdana"/>
        </w:rPr>
        <w:t xml:space="preserve">předmětu plnění </w:t>
      </w:r>
      <w:r w:rsidR="00205793">
        <w:rPr>
          <w:rFonts w:eastAsia="Verdana" w:cs="Verdana"/>
        </w:rPr>
        <w:t xml:space="preserve">této VZ </w:t>
      </w:r>
      <w:r w:rsidR="00FD3D95">
        <w:rPr>
          <w:rFonts w:eastAsia="Verdana" w:cs="Verdana"/>
        </w:rPr>
        <w:t>bude vytvořen ve spolupráci</w:t>
      </w:r>
      <w:r w:rsidR="00205793">
        <w:rPr>
          <w:rFonts w:eastAsia="Verdana" w:cs="Verdana"/>
        </w:rPr>
        <w:t xml:space="preserve"> </w:t>
      </w:r>
      <w:r w:rsidR="00FD3D95">
        <w:rPr>
          <w:rFonts w:eastAsia="Verdana" w:cs="Verdana"/>
        </w:rPr>
        <w:t xml:space="preserve">Poskytovatele a Zadavatele v rámci úvodní fáze projektu </w:t>
      </w:r>
      <w:r w:rsidR="00DC02A3">
        <w:rPr>
          <w:rFonts w:eastAsia="Verdana" w:cs="Verdana"/>
        </w:rPr>
        <w:t xml:space="preserve">Vytvoření </w:t>
      </w:r>
      <w:r w:rsidR="00B1212F">
        <w:rPr>
          <w:rFonts w:eastAsia="Verdana" w:cs="Verdana"/>
        </w:rPr>
        <w:t xml:space="preserve">služby </w:t>
      </w:r>
      <w:r w:rsidR="2D6892C4" w:rsidRPr="4B60EDEA">
        <w:rPr>
          <w:rFonts w:eastAsia="Verdana" w:cs="Verdana"/>
        </w:rPr>
        <w:t>GT FOTO</w:t>
      </w:r>
      <w:r w:rsidR="00A8026B">
        <w:rPr>
          <w:rFonts w:eastAsia="Verdana" w:cs="Verdana"/>
        </w:rPr>
        <w:t xml:space="preserve"> a</w:t>
      </w:r>
      <w:r w:rsidR="0062003A">
        <w:rPr>
          <w:rFonts w:eastAsia="Verdana" w:cs="Verdana"/>
        </w:rPr>
        <w:t> </w:t>
      </w:r>
      <w:r w:rsidR="00A8026B">
        <w:rPr>
          <w:rFonts w:eastAsia="Verdana" w:cs="Verdana"/>
        </w:rPr>
        <w:t>v</w:t>
      </w:r>
      <w:r w:rsidR="0062003A">
        <w:rPr>
          <w:rFonts w:eastAsia="Verdana" w:cs="Verdana"/>
        </w:rPr>
        <w:t> </w:t>
      </w:r>
      <w:r w:rsidR="00A8026B">
        <w:rPr>
          <w:rFonts w:eastAsia="Verdana" w:cs="Verdana"/>
        </w:rPr>
        <w:t>průběhu projektu bude průběžně aktualizován</w:t>
      </w:r>
      <w:r w:rsidR="00FD3D95">
        <w:rPr>
          <w:rFonts w:eastAsia="Verdana" w:cs="Verdana"/>
        </w:rPr>
        <w:t xml:space="preserve">. </w:t>
      </w:r>
    </w:p>
    <w:p w14:paraId="7A363A38" w14:textId="608E4DDC" w:rsidR="00A315E6" w:rsidRDefault="00AE4B21" w:rsidP="00AE4B21">
      <w:pPr>
        <w:jc w:val="both"/>
        <w:rPr>
          <w:rFonts w:eastAsia="Verdana" w:cs="Verdana"/>
        </w:rPr>
      </w:pPr>
      <w:r>
        <w:rPr>
          <w:rFonts w:eastAsia="Verdana" w:cs="Verdana"/>
        </w:rPr>
        <w:t xml:space="preserve">Detailní harmonogram </w:t>
      </w:r>
      <w:r w:rsidR="00C2667F">
        <w:rPr>
          <w:rFonts w:eastAsia="Verdana" w:cs="Verdana"/>
        </w:rPr>
        <w:t>plnění musí</w:t>
      </w:r>
      <w:r>
        <w:rPr>
          <w:rFonts w:eastAsia="Verdana" w:cs="Verdana"/>
        </w:rPr>
        <w:t xml:space="preserve"> bezpodmínečně zohledňovat následující nastavené milníky, které </w:t>
      </w:r>
      <w:r w:rsidR="00A315E6">
        <w:rPr>
          <w:rFonts w:eastAsia="Verdana" w:cs="Verdana"/>
        </w:rPr>
        <w:t xml:space="preserve">jsou dány potřebami Zadavatele pro zajištění výkonu </w:t>
      </w:r>
      <w:r w:rsidR="00A8026B">
        <w:rPr>
          <w:rFonts w:eastAsia="Verdana" w:cs="Verdana"/>
        </w:rPr>
        <w:t xml:space="preserve">jeho </w:t>
      </w:r>
      <w:r w:rsidR="00A315E6">
        <w:rPr>
          <w:rFonts w:eastAsia="Verdana" w:cs="Verdana"/>
        </w:rPr>
        <w:t>primárních činností (zajištění administrace dotací).</w:t>
      </w:r>
    </w:p>
    <w:p w14:paraId="1F85896D" w14:textId="02D8762E" w:rsidR="001B0DC3" w:rsidRDefault="008D2404" w:rsidP="00BB56CB">
      <w:pPr>
        <w:pStyle w:val="Odstavecseseznamem"/>
        <w:numPr>
          <w:ilvl w:val="0"/>
          <w:numId w:val="2"/>
        </w:numPr>
        <w:jc w:val="both"/>
        <w:rPr>
          <w:ins w:id="7" w:author="Autor"/>
          <w:rFonts w:eastAsia="Verdana" w:cs="Verdana"/>
        </w:rPr>
      </w:pPr>
      <w:r w:rsidRPr="00525C9F">
        <w:rPr>
          <w:rFonts w:eastAsia="Verdana" w:cs="Verdana"/>
          <w:b/>
          <w:bCs/>
        </w:rPr>
        <w:lastRenderedPageBreak/>
        <w:t xml:space="preserve">Dokončení </w:t>
      </w:r>
      <w:r w:rsidR="001B0DC3" w:rsidRPr="00525C9F">
        <w:rPr>
          <w:rFonts w:eastAsia="Verdana" w:cs="Verdana"/>
          <w:b/>
          <w:bCs/>
        </w:rPr>
        <w:t>implementace</w:t>
      </w:r>
      <w:r w:rsidR="003641FD" w:rsidRPr="00525C9F">
        <w:rPr>
          <w:rFonts w:eastAsia="Verdana" w:cs="Verdana"/>
          <w:b/>
          <w:bCs/>
        </w:rPr>
        <w:t xml:space="preserve"> </w:t>
      </w:r>
      <w:r w:rsidR="0044459E" w:rsidRPr="00525C9F">
        <w:rPr>
          <w:rFonts w:eastAsia="Verdana" w:cs="Verdana"/>
          <w:b/>
          <w:bCs/>
        </w:rPr>
        <w:t>Kritických</w:t>
      </w:r>
      <w:r w:rsidR="003641FD" w:rsidRPr="00525C9F">
        <w:rPr>
          <w:rFonts w:eastAsia="Verdana" w:cs="Verdana"/>
          <w:b/>
          <w:bCs/>
        </w:rPr>
        <w:t xml:space="preserve"> služ</w:t>
      </w:r>
      <w:r w:rsidR="00393A69" w:rsidRPr="00525C9F">
        <w:rPr>
          <w:rFonts w:eastAsia="Verdana" w:cs="Verdana"/>
          <w:b/>
          <w:bCs/>
        </w:rPr>
        <w:t>e</w:t>
      </w:r>
      <w:r w:rsidR="003641FD" w:rsidRPr="00525C9F">
        <w:rPr>
          <w:rFonts w:eastAsia="Verdana" w:cs="Verdana"/>
          <w:b/>
          <w:bCs/>
        </w:rPr>
        <w:t>b</w:t>
      </w:r>
      <w:r w:rsidR="00855CD7">
        <w:rPr>
          <w:rFonts w:eastAsia="Verdana" w:cs="Verdana"/>
          <w:b/>
          <w:bCs/>
        </w:rPr>
        <w:t xml:space="preserve"> </w:t>
      </w:r>
      <w:ins w:id="8" w:author="Autor">
        <w:r w:rsidR="00855CD7" w:rsidRPr="00855CD7">
          <w:rPr>
            <w:rFonts w:eastAsia="Verdana" w:cs="Verdana"/>
            <w:b/>
            <w:bCs/>
          </w:rPr>
          <w:t>prioritních</w:t>
        </w:r>
        <w:r w:rsidR="00855CD7">
          <w:rPr>
            <w:rFonts w:eastAsia="Verdana" w:cs="Verdana"/>
          </w:rPr>
          <w:t xml:space="preserve"> dle</w:t>
        </w:r>
      </w:ins>
      <w:r w:rsidR="0044459E" w:rsidRPr="0A5C4E71">
        <w:rPr>
          <w:rFonts w:eastAsia="Verdana" w:cs="Verdana"/>
        </w:rPr>
        <w:t xml:space="preserve"> </w:t>
      </w:r>
      <w:del w:id="9" w:author="Autor">
        <w:r w:rsidR="0044459E" w:rsidRPr="0A5C4E71" w:rsidDel="00855CD7">
          <w:rPr>
            <w:rFonts w:eastAsia="Verdana" w:cs="Verdana"/>
          </w:rPr>
          <w:delText xml:space="preserve">a jejich </w:delText>
        </w:r>
        <w:r w:rsidR="6720DBA8" w:rsidRPr="4B60EDEA" w:rsidDel="00855CD7">
          <w:rPr>
            <w:rFonts w:eastAsia="Verdana" w:cs="Verdana"/>
          </w:rPr>
          <w:delText>podmín</w:delText>
        </w:r>
        <w:r w:rsidR="07D86255" w:rsidRPr="4B60EDEA" w:rsidDel="00855CD7">
          <w:rPr>
            <w:rFonts w:eastAsia="Verdana" w:cs="Verdana"/>
          </w:rPr>
          <w:delText>ečná</w:delText>
        </w:r>
        <w:r w:rsidR="6720DBA8" w:rsidRPr="0A5C4E71" w:rsidDel="00855CD7">
          <w:rPr>
            <w:rFonts w:eastAsia="Verdana" w:cs="Verdana"/>
          </w:rPr>
          <w:delText xml:space="preserve"> </w:delText>
        </w:r>
        <w:r w:rsidR="0044459E" w:rsidRPr="0A5C4E71" w:rsidDel="00855CD7">
          <w:rPr>
            <w:rFonts w:eastAsia="Verdana" w:cs="Verdana"/>
          </w:rPr>
          <w:delText>akceptace</w:delText>
        </w:r>
        <w:r w:rsidR="007B0F76" w:rsidRPr="0A5C4E71" w:rsidDel="00855CD7">
          <w:rPr>
            <w:rFonts w:eastAsia="Verdana" w:cs="Verdana"/>
          </w:rPr>
          <w:delText xml:space="preserve"> umožňující </w:delText>
        </w:r>
        <w:r w:rsidR="001B0DC3" w:rsidRPr="0A5C4E71" w:rsidDel="00855CD7">
          <w:rPr>
            <w:rFonts w:eastAsia="Verdana" w:cs="Verdana"/>
          </w:rPr>
          <w:delText xml:space="preserve">přechod do </w:delText>
        </w:r>
        <w:r w:rsidR="006B54E2" w:rsidRPr="0A5C4E71" w:rsidDel="00855CD7">
          <w:rPr>
            <w:rFonts w:eastAsia="Verdana" w:cs="Verdana"/>
          </w:rPr>
          <w:delText>P</w:delText>
        </w:r>
        <w:r w:rsidR="001B0DC3" w:rsidRPr="0A5C4E71" w:rsidDel="00855CD7">
          <w:rPr>
            <w:rFonts w:eastAsia="Verdana" w:cs="Verdana"/>
          </w:rPr>
          <w:delText xml:space="preserve">ilotního </w:delText>
        </w:r>
        <w:r w:rsidR="006B54E2" w:rsidRPr="0A5C4E71" w:rsidDel="00855CD7">
          <w:rPr>
            <w:rFonts w:eastAsia="Verdana" w:cs="Verdana"/>
          </w:rPr>
          <w:delText xml:space="preserve">a akceptačního </w:delText>
        </w:r>
        <w:r w:rsidR="001B0DC3" w:rsidRPr="0A5C4E71" w:rsidDel="00855CD7">
          <w:rPr>
            <w:rFonts w:eastAsia="Verdana" w:cs="Verdana"/>
          </w:rPr>
          <w:delText xml:space="preserve">provozu </w:delText>
        </w:r>
        <w:r w:rsidR="00C702A7" w:rsidDel="00855CD7">
          <w:rPr>
            <w:rFonts w:eastAsia="Verdana" w:cs="Verdana"/>
          </w:rPr>
          <w:delText xml:space="preserve">dle návrhu Poskytovatele v nabídce (viz </w:delText>
        </w:r>
      </w:del>
      <w:r w:rsidR="00C702A7">
        <w:rPr>
          <w:rFonts w:eastAsia="Verdana" w:cs="Verdana"/>
        </w:rPr>
        <w:t>Příloh</w:t>
      </w:r>
      <w:ins w:id="10" w:author="Autor">
        <w:r w:rsidR="00855CD7">
          <w:rPr>
            <w:rFonts w:eastAsia="Verdana" w:cs="Verdana"/>
          </w:rPr>
          <w:t>y</w:t>
        </w:r>
      </w:ins>
      <w:del w:id="11" w:author="Autor">
        <w:r w:rsidR="00C702A7" w:rsidDel="00855CD7">
          <w:rPr>
            <w:rFonts w:eastAsia="Verdana" w:cs="Verdana"/>
          </w:rPr>
          <w:delText>a</w:delText>
        </w:r>
      </w:del>
      <w:r w:rsidR="00C702A7">
        <w:rPr>
          <w:rFonts w:eastAsia="Verdana" w:cs="Verdana"/>
        </w:rPr>
        <w:t xml:space="preserve"> č. 8 Smlouvy</w:t>
      </w:r>
      <w:del w:id="12" w:author="Autor">
        <w:r w:rsidR="00C702A7" w:rsidDel="00855CD7">
          <w:rPr>
            <w:rFonts w:eastAsia="Verdana" w:cs="Verdana"/>
          </w:rPr>
          <w:delText>)</w:delText>
        </w:r>
      </w:del>
      <w:r w:rsidR="00C702A7">
        <w:rPr>
          <w:rFonts w:eastAsia="Verdana" w:cs="Verdana"/>
        </w:rPr>
        <w:t xml:space="preserve">, nejpozději </w:t>
      </w:r>
      <w:ins w:id="13" w:author="Autor">
        <w:r w:rsidR="00855CD7" w:rsidRPr="00855CD7">
          <w:rPr>
            <w:rFonts w:eastAsia="Verdana" w:cs="Verdana"/>
          </w:rPr>
          <w:t>do 15. 9. 2022</w:t>
        </w:r>
      </w:ins>
      <w:del w:id="14" w:author="Autor">
        <w:r w:rsidR="00C702A7" w:rsidDel="00855CD7">
          <w:rPr>
            <w:rFonts w:eastAsia="Verdana" w:cs="Verdana"/>
          </w:rPr>
          <w:delText>105 pracovních dnů od účinnosti Smlouvy</w:delText>
        </w:r>
      </w:del>
      <w:r w:rsidR="00C46CBB">
        <w:rPr>
          <w:rFonts w:eastAsia="Verdana" w:cs="Verdana"/>
        </w:rPr>
        <w:t>.</w:t>
      </w:r>
    </w:p>
    <w:p w14:paraId="6D147549" w14:textId="77777777" w:rsidR="00855CD7" w:rsidRDefault="00855CD7" w:rsidP="00855CD7">
      <w:pPr>
        <w:pStyle w:val="Odstavecseseznamem"/>
        <w:numPr>
          <w:ilvl w:val="0"/>
          <w:numId w:val="2"/>
        </w:numPr>
        <w:jc w:val="both"/>
        <w:rPr>
          <w:ins w:id="15" w:author="Autor"/>
          <w:rFonts w:eastAsia="Verdana" w:cs="Verdana"/>
        </w:rPr>
      </w:pPr>
      <w:ins w:id="16" w:author="Autor">
        <w:r>
          <w:rPr>
            <w:rFonts w:eastAsia="Verdana" w:cs="Verdana"/>
          </w:rPr>
          <w:t xml:space="preserve">Dokončení implementace Kritických služeb </w:t>
        </w:r>
        <w:r w:rsidRPr="00A061C4">
          <w:rPr>
            <w:rFonts w:eastAsia="Verdana" w:cs="Verdana"/>
          </w:rPr>
          <w:t>ostatních</w:t>
        </w:r>
        <w:r>
          <w:rPr>
            <w:rFonts w:eastAsia="Verdana" w:cs="Verdana"/>
          </w:rPr>
          <w:t xml:space="preserve"> dle Přílohy č. 8 Smlouvy, nejpozději do </w:t>
        </w:r>
        <w:r w:rsidRPr="00A061C4">
          <w:rPr>
            <w:rFonts w:eastAsia="Verdana" w:cs="Verdana"/>
          </w:rPr>
          <w:t>31. 3. 2023</w:t>
        </w:r>
        <w:r>
          <w:rPr>
            <w:rFonts w:eastAsia="Verdana" w:cs="Verdana"/>
          </w:rPr>
          <w:t>.</w:t>
        </w:r>
      </w:ins>
    </w:p>
    <w:p w14:paraId="453A6A7F" w14:textId="44E4589F" w:rsidR="00855CD7" w:rsidRDefault="00855CD7" w:rsidP="00855CD7">
      <w:pPr>
        <w:pStyle w:val="Odstavecseseznamem"/>
        <w:numPr>
          <w:ilvl w:val="0"/>
          <w:numId w:val="2"/>
        </w:numPr>
        <w:jc w:val="both"/>
        <w:rPr>
          <w:rFonts w:eastAsia="Verdana" w:cs="Verdana"/>
        </w:rPr>
      </w:pPr>
      <w:ins w:id="17" w:author="Autor">
        <w:r>
          <w:rPr>
            <w:rFonts w:eastAsia="Verdana" w:cs="Verdana"/>
          </w:rPr>
          <w:t xml:space="preserve">Dokončení implementace </w:t>
        </w:r>
        <w:r w:rsidRPr="00A061C4">
          <w:rPr>
            <w:rFonts w:eastAsia="Verdana" w:cs="Verdana"/>
          </w:rPr>
          <w:t>Požadovaných služeb</w:t>
        </w:r>
        <w:r>
          <w:rPr>
            <w:rFonts w:eastAsia="Verdana" w:cs="Verdana"/>
          </w:rPr>
          <w:t xml:space="preserve"> dle Přílohy č. 8 Smlouvy, nejpozději do </w:t>
        </w:r>
        <w:r w:rsidRPr="00A061C4">
          <w:rPr>
            <w:rFonts w:eastAsia="Verdana" w:cs="Verdana"/>
          </w:rPr>
          <w:t>31. 12. 2023</w:t>
        </w:r>
        <w:r>
          <w:rPr>
            <w:rFonts w:eastAsia="Verdana" w:cs="Verdana"/>
          </w:rPr>
          <w:t>.</w:t>
        </w:r>
      </w:ins>
    </w:p>
    <w:p w14:paraId="5E75B5FD" w14:textId="1C2348E0" w:rsidR="004D53E7" w:rsidRDefault="004D53E7" w:rsidP="004D53E7">
      <w:pPr>
        <w:pStyle w:val="Odstavecseseznamem"/>
        <w:numPr>
          <w:ilvl w:val="0"/>
          <w:numId w:val="2"/>
        </w:numPr>
        <w:jc w:val="both"/>
        <w:rPr>
          <w:rFonts w:eastAsia="Verdana" w:cs="Verdana"/>
        </w:rPr>
      </w:pPr>
      <w:r>
        <w:rPr>
          <w:rFonts w:eastAsia="Verdana" w:cs="Verdana"/>
        </w:rPr>
        <w:t xml:space="preserve">Zahájení Pilotního a akceptačního provozu – </w:t>
      </w:r>
      <w:ins w:id="18" w:author="Autor">
        <w:r w:rsidR="00855CD7" w:rsidRPr="00855CD7">
          <w:rPr>
            <w:rFonts w:eastAsia="Verdana" w:cs="Verdana"/>
          </w:rPr>
          <w:t>1. pracovní den po ukončení vlastní Implementace dle Přílohy č. 8 Smlouvy, nejpozději však od 16. 9. 2022.</w:t>
        </w:r>
      </w:ins>
      <w:del w:id="19" w:author="Autor">
        <w:r w:rsidDel="00855CD7">
          <w:rPr>
            <w:rFonts w:eastAsia="Verdana" w:cs="Verdana"/>
          </w:rPr>
          <w:delText>následující den po akceptaci implementace Kritických služeb.</w:delText>
        </w:r>
      </w:del>
    </w:p>
    <w:p w14:paraId="31DC1BFE" w14:textId="732F864A" w:rsidR="00AE4B21" w:rsidRDefault="001B0DC3" w:rsidP="00BB56CB">
      <w:pPr>
        <w:pStyle w:val="Odstavecseseznamem"/>
        <w:numPr>
          <w:ilvl w:val="0"/>
          <w:numId w:val="2"/>
        </w:numPr>
        <w:jc w:val="both"/>
        <w:rPr>
          <w:rFonts w:eastAsia="Verdana" w:cs="Verdana"/>
        </w:rPr>
      </w:pPr>
      <w:r w:rsidRPr="00525C9F">
        <w:rPr>
          <w:rFonts w:eastAsia="Verdana" w:cs="Verdana"/>
          <w:b/>
          <w:bCs/>
        </w:rPr>
        <w:t xml:space="preserve">Ukončení </w:t>
      </w:r>
      <w:r w:rsidR="006B54E2" w:rsidRPr="00525C9F">
        <w:rPr>
          <w:rFonts w:eastAsia="Verdana" w:cs="Verdana"/>
          <w:b/>
          <w:bCs/>
        </w:rPr>
        <w:t>P</w:t>
      </w:r>
      <w:r w:rsidRPr="00525C9F">
        <w:rPr>
          <w:rFonts w:eastAsia="Verdana" w:cs="Verdana"/>
          <w:b/>
          <w:bCs/>
        </w:rPr>
        <w:t xml:space="preserve">ilotního </w:t>
      </w:r>
      <w:r w:rsidR="006B54E2" w:rsidRPr="00525C9F">
        <w:rPr>
          <w:rFonts w:eastAsia="Verdana" w:cs="Verdana"/>
          <w:b/>
          <w:bCs/>
        </w:rPr>
        <w:t xml:space="preserve">a akceptačního </w:t>
      </w:r>
      <w:r w:rsidRPr="00525C9F">
        <w:rPr>
          <w:rFonts w:eastAsia="Verdana" w:cs="Verdana"/>
          <w:b/>
          <w:bCs/>
        </w:rPr>
        <w:t>provozu</w:t>
      </w:r>
      <w:r w:rsidR="007B0F76">
        <w:rPr>
          <w:rFonts w:eastAsia="Verdana" w:cs="Verdana"/>
        </w:rPr>
        <w:t xml:space="preserve"> včetně </w:t>
      </w:r>
      <w:r w:rsidR="0072606D">
        <w:rPr>
          <w:rFonts w:eastAsia="Verdana" w:cs="Verdana"/>
        </w:rPr>
        <w:t xml:space="preserve">zajištění </w:t>
      </w:r>
      <w:r w:rsidR="007B0F76">
        <w:rPr>
          <w:rFonts w:eastAsia="Verdana" w:cs="Verdana"/>
        </w:rPr>
        <w:t xml:space="preserve">implementace plného rozsahu </w:t>
      </w:r>
      <w:r w:rsidR="004557D7">
        <w:rPr>
          <w:rFonts w:eastAsia="Verdana" w:cs="Verdana"/>
        </w:rPr>
        <w:t>služeb dle této VZ</w:t>
      </w:r>
      <w:r>
        <w:rPr>
          <w:rFonts w:eastAsia="Verdana" w:cs="Verdana"/>
        </w:rPr>
        <w:t xml:space="preserve"> a plná akceptace</w:t>
      </w:r>
      <w:r w:rsidR="0072606D">
        <w:rPr>
          <w:rFonts w:eastAsia="Verdana" w:cs="Verdana"/>
        </w:rPr>
        <w:t xml:space="preserve"> </w:t>
      </w:r>
      <w:r w:rsidR="004557D7">
        <w:rPr>
          <w:rFonts w:eastAsia="Verdana" w:cs="Verdana"/>
        </w:rPr>
        <w:t>plnění</w:t>
      </w:r>
      <w:r w:rsidR="0072606D">
        <w:rPr>
          <w:rFonts w:eastAsia="Verdana" w:cs="Verdana"/>
        </w:rPr>
        <w:t xml:space="preserve"> dle této VZ</w:t>
      </w:r>
      <w:r>
        <w:rPr>
          <w:rFonts w:eastAsia="Verdana" w:cs="Verdana"/>
        </w:rPr>
        <w:t xml:space="preserve"> </w:t>
      </w:r>
      <w:r w:rsidR="002053C8">
        <w:rPr>
          <w:rFonts w:eastAsia="Verdana" w:cs="Verdana"/>
        </w:rPr>
        <w:t xml:space="preserve">do </w:t>
      </w:r>
      <w:r>
        <w:rPr>
          <w:rFonts w:eastAsia="Verdana" w:cs="Verdana"/>
        </w:rPr>
        <w:t>1</w:t>
      </w:r>
      <w:ins w:id="20" w:author="Autor">
        <w:r w:rsidR="00855CD7">
          <w:rPr>
            <w:rFonts w:eastAsia="Verdana" w:cs="Verdana"/>
          </w:rPr>
          <w:t>8,5</w:t>
        </w:r>
      </w:ins>
      <w:del w:id="21" w:author="Autor">
        <w:r w:rsidDel="00855CD7">
          <w:rPr>
            <w:rFonts w:eastAsia="Verdana" w:cs="Verdana"/>
          </w:rPr>
          <w:delText>2</w:delText>
        </w:r>
      </w:del>
      <w:r>
        <w:rPr>
          <w:rFonts w:eastAsia="Verdana" w:cs="Verdana"/>
        </w:rPr>
        <w:t xml:space="preserve"> měsíců ode dne přechodu do </w:t>
      </w:r>
      <w:r w:rsidR="0072606D">
        <w:rPr>
          <w:rFonts w:eastAsia="Verdana" w:cs="Verdana"/>
        </w:rPr>
        <w:t>P</w:t>
      </w:r>
      <w:r>
        <w:rPr>
          <w:rFonts w:eastAsia="Verdana" w:cs="Verdana"/>
        </w:rPr>
        <w:t xml:space="preserve">ilotního </w:t>
      </w:r>
      <w:r w:rsidR="0072606D">
        <w:rPr>
          <w:rFonts w:eastAsia="Verdana" w:cs="Verdana"/>
        </w:rPr>
        <w:t xml:space="preserve">a akceptačního </w:t>
      </w:r>
      <w:r>
        <w:rPr>
          <w:rFonts w:eastAsia="Verdana" w:cs="Verdana"/>
        </w:rPr>
        <w:t>provozu</w:t>
      </w:r>
      <w:r w:rsidR="00DB01B1">
        <w:rPr>
          <w:rFonts w:eastAsia="Verdana" w:cs="Verdana"/>
        </w:rPr>
        <w:t>.</w:t>
      </w:r>
    </w:p>
    <w:p w14:paraId="0AB1F0E8" w14:textId="3E27716C" w:rsidR="004D53E7" w:rsidRDefault="004D53E7" w:rsidP="004D53E7">
      <w:pPr>
        <w:pStyle w:val="Odstavecseseznamem"/>
        <w:numPr>
          <w:ilvl w:val="0"/>
          <w:numId w:val="2"/>
        </w:numPr>
        <w:jc w:val="both"/>
        <w:rPr>
          <w:rFonts w:eastAsia="Verdana" w:cs="Verdana"/>
        </w:rPr>
      </w:pPr>
      <w:r>
        <w:rPr>
          <w:rFonts w:eastAsia="Verdana" w:cs="Verdana"/>
        </w:rPr>
        <w:t xml:space="preserve">Dokončení implementace kompletní funkčnosti služby GT FOTO </w:t>
      </w:r>
      <w:r w:rsidRPr="79E0CC2C">
        <w:rPr>
          <w:rFonts w:eastAsia="Verdana" w:cs="Verdana"/>
        </w:rPr>
        <w:t xml:space="preserve">včetně plného rozsahu </w:t>
      </w:r>
      <w:r>
        <w:rPr>
          <w:rFonts w:eastAsia="Verdana" w:cs="Verdana"/>
        </w:rPr>
        <w:t xml:space="preserve">poskytovaných </w:t>
      </w:r>
      <w:r w:rsidRPr="79E0CC2C">
        <w:rPr>
          <w:rFonts w:eastAsia="Verdana" w:cs="Verdana"/>
        </w:rPr>
        <w:t xml:space="preserve">služeb </w:t>
      </w:r>
      <w:del w:id="22" w:author="Autor">
        <w:r w:rsidDel="00D13C78">
          <w:rPr>
            <w:rFonts w:eastAsia="Verdana" w:cs="Verdana"/>
          </w:rPr>
          <w:delText xml:space="preserve">bylo ukončeno </w:delText>
        </w:r>
      </w:del>
      <w:ins w:id="23" w:author="Autor">
        <w:r w:rsidR="00CE7222">
          <w:rPr>
            <w:rFonts w:eastAsia="Verdana" w:cs="Verdana"/>
          </w:rPr>
          <w:t xml:space="preserve">ukončit </w:t>
        </w:r>
      </w:ins>
      <w:r>
        <w:rPr>
          <w:rFonts w:eastAsia="Verdana" w:cs="Verdana"/>
        </w:rPr>
        <w:t>nejpozději 3 měsíce před ukončením Pilotního a</w:t>
      </w:r>
      <w:r w:rsidR="0062003A">
        <w:rPr>
          <w:rFonts w:eastAsia="Verdana" w:cs="Verdana"/>
        </w:rPr>
        <w:t> </w:t>
      </w:r>
      <w:r>
        <w:rPr>
          <w:rFonts w:eastAsia="Verdana" w:cs="Verdana"/>
        </w:rPr>
        <w:t>akceptačního provozu. (Akceptační část Pilotního a akceptačního provozu).</w:t>
      </w:r>
    </w:p>
    <w:p w14:paraId="54FBC9CC" w14:textId="18EDFD67" w:rsidR="004D53E7" w:rsidRPr="00816180" w:rsidRDefault="004D53E7" w:rsidP="004D53E7">
      <w:pPr>
        <w:pStyle w:val="Odstavecseseznamem"/>
        <w:numPr>
          <w:ilvl w:val="0"/>
          <w:numId w:val="2"/>
        </w:numPr>
        <w:jc w:val="both"/>
        <w:rPr>
          <w:rFonts w:eastAsia="Verdana" w:cs="Verdana"/>
        </w:rPr>
      </w:pPr>
      <w:r>
        <w:rPr>
          <w:rFonts w:eastAsia="Verdana" w:cs="Verdana"/>
        </w:rPr>
        <w:t xml:space="preserve">Zahájení </w:t>
      </w:r>
      <w:r w:rsidRPr="79E0CC2C">
        <w:rPr>
          <w:rFonts w:eastAsia="Verdana" w:cs="Verdana"/>
        </w:rPr>
        <w:t>plného Produk</w:t>
      </w:r>
      <w:r w:rsidR="000B475E">
        <w:rPr>
          <w:rFonts w:eastAsia="Verdana" w:cs="Verdana"/>
        </w:rPr>
        <w:t>č</w:t>
      </w:r>
      <w:r w:rsidRPr="79E0CC2C">
        <w:rPr>
          <w:rFonts w:eastAsia="Verdana" w:cs="Verdana"/>
        </w:rPr>
        <w:t xml:space="preserve">ního </w:t>
      </w:r>
      <w:r>
        <w:rPr>
          <w:rFonts w:eastAsia="Verdana" w:cs="Verdana"/>
        </w:rPr>
        <w:t xml:space="preserve">provozu – následující den po akceptaci celkového plnění </w:t>
      </w:r>
      <w:r w:rsidRPr="79E0CC2C">
        <w:rPr>
          <w:rFonts w:eastAsia="Verdana" w:cs="Verdana"/>
        </w:rPr>
        <w:t>(v</w:t>
      </w:r>
      <w:r>
        <w:rPr>
          <w:rFonts w:eastAsia="Verdana" w:cs="Verdana"/>
        </w:rPr>
        <w:t> </w:t>
      </w:r>
      <w:r w:rsidRPr="79E0CC2C">
        <w:rPr>
          <w:rFonts w:eastAsia="Verdana" w:cs="Verdana"/>
        </w:rPr>
        <w:t xml:space="preserve">rozsahu Kritických a Požadovaných služeb) </w:t>
      </w:r>
      <w:r>
        <w:rPr>
          <w:rFonts w:eastAsia="Verdana" w:cs="Verdana"/>
        </w:rPr>
        <w:t>a ukončení Pilotního a akceptačního provozu.</w:t>
      </w:r>
    </w:p>
    <w:p w14:paraId="5AC226D2" w14:textId="75FBC177" w:rsidR="007F15BF" w:rsidRPr="005863DE" w:rsidRDefault="007F15BF" w:rsidP="007F15BF">
      <w:pPr>
        <w:rPr>
          <w:rFonts w:eastAsia="Verdana" w:cs="Verdana"/>
          <w:b/>
          <w:bCs/>
        </w:rPr>
      </w:pPr>
      <w:bookmarkStart w:id="24" w:name="_Hlk67925472"/>
      <w:r w:rsidRPr="005863DE">
        <w:rPr>
          <w:rFonts w:eastAsia="Verdana" w:cs="Verdana"/>
          <w:b/>
          <w:bCs/>
        </w:rPr>
        <w:t xml:space="preserve">Do </w:t>
      </w:r>
      <w:r w:rsidR="0044459E">
        <w:rPr>
          <w:rFonts w:eastAsia="Verdana" w:cs="Verdana"/>
          <w:b/>
          <w:bCs/>
        </w:rPr>
        <w:t>Kritických</w:t>
      </w:r>
      <w:r w:rsidRPr="005863DE">
        <w:rPr>
          <w:rFonts w:eastAsia="Verdana" w:cs="Verdana"/>
          <w:b/>
          <w:bCs/>
        </w:rPr>
        <w:t xml:space="preserve"> služeb </w:t>
      </w:r>
      <w:proofErr w:type="gramStart"/>
      <w:r w:rsidRPr="005863DE">
        <w:rPr>
          <w:rFonts w:eastAsia="Verdana" w:cs="Verdana"/>
          <w:b/>
          <w:bCs/>
        </w:rPr>
        <w:t>patří</w:t>
      </w:r>
      <w:proofErr w:type="gramEnd"/>
      <w:r w:rsidRPr="005863DE">
        <w:rPr>
          <w:rFonts w:eastAsia="Verdana" w:cs="Verdana"/>
          <w:b/>
          <w:bCs/>
        </w:rPr>
        <w:t>:</w:t>
      </w:r>
    </w:p>
    <w:p w14:paraId="6558369B" w14:textId="77777777" w:rsidR="007F15BF" w:rsidRDefault="007F15BF" w:rsidP="00477058">
      <w:pPr>
        <w:pStyle w:val="Odstavecseseznamem"/>
        <w:numPr>
          <w:ilvl w:val="1"/>
          <w:numId w:val="52"/>
        </w:numPr>
        <w:jc w:val="both"/>
        <w:rPr>
          <w:rFonts w:eastAsia="Verdana" w:cs="Verdana"/>
        </w:rPr>
      </w:pPr>
      <w:r>
        <w:rPr>
          <w:rFonts w:eastAsia="Verdana" w:cs="Verdana"/>
        </w:rPr>
        <w:t>Autentifikace uživatele</w:t>
      </w:r>
    </w:p>
    <w:p w14:paraId="0433BCDE" w14:textId="77777777" w:rsidR="007F15BF" w:rsidRDefault="007F15BF" w:rsidP="00477058">
      <w:pPr>
        <w:pStyle w:val="Odstavecseseznamem"/>
        <w:numPr>
          <w:ilvl w:val="1"/>
          <w:numId w:val="52"/>
        </w:numPr>
        <w:jc w:val="both"/>
        <w:rPr>
          <w:rFonts w:eastAsia="Verdana" w:cs="Verdana"/>
        </w:rPr>
      </w:pPr>
      <w:r>
        <w:rPr>
          <w:rFonts w:eastAsia="Verdana" w:cs="Verdana"/>
        </w:rPr>
        <w:t>Pořizování, ukládání, prohlížení a správa fotografií (bez skartační procedury)</w:t>
      </w:r>
    </w:p>
    <w:p w14:paraId="4FE13AFB" w14:textId="77777777" w:rsidR="007F15BF" w:rsidRDefault="007F15BF" w:rsidP="00477058">
      <w:pPr>
        <w:pStyle w:val="Odstavecseseznamem"/>
        <w:numPr>
          <w:ilvl w:val="1"/>
          <w:numId w:val="52"/>
        </w:numPr>
        <w:jc w:val="both"/>
        <w:rPr>
          <w:rFonts w:eastAsia="Verdana" w:cs="Verdana"/>
        </w:rPr>
      </w:pPr>
      <w:r>
        <w:rPr>
          <w:rFonts w:eastAsia="Verdana" w:cs="Verdana"/>
        </w:rPr>
        <w:t xml:space="preserve">Evidence a správa mobilních zařízení </w:t>
      </w:r>
    </w:p>
    <w:p w14:paraId="0EA0A114" w14:textId="183F6308" w:rsidR="007F15BF" w:rsidRDefault="007F15BF" w:rsidP="00477058">
      <w:pPr>
        <w:pStyle w:val="Odstavecseseznamem"/>
        <w:numPr>
          <w:ilvl w:val="1"/>
          <w:numId w:val="52"/>
        </w:numPr>
        <w:jc w:val="both"/>
        <w:rPr>
          <w:rFonts w:eastAsia="Verdana" w:cs="Verdana"/>
        </w:rPr>
      </w:pPr>
      <w:r>
        <w:rPr>
          <w:rFonts w:eastAsia="Verdana" w:cs="Verdana"/>
        </w:rPr>
        <w:t>Registrace mobilních zařízení s anonymním uživatelem a jejich správa</w:t>
      </w:r>
    </w:p>
    <w:p w14:paraId="52C6DBE2" w14:textId="536943BA" w:rsidR="00604E8F" w:rsidRDefault="00604E8F" w:rsidP="00477058">
      <w:pPr>
        <w:pStyle w:val="Odstavecseseznamem"/>
        <w:numPr>
          <w:ilvl w:val="1"/>
          <w:numId w:val="52"/>
        </w:numPr>
        <w:jc w:val="both"/>
        <w:rPr>
          <w:rFonts w:eastAsia="Verdana" w:cs="Verdana"/>
        </w:rPr>
      </w:pPr>
      <w:r w:rsidRPr="00604E8F">
        <w:rPr>
          <w:rFonts w:eastAsia="Verdana" w:cs="Verdana"/>
        </w:rPr>
        <w:t>Funkce a služby pro kontrolu technické kvality fotografií (ostrost, náklon, azimut ...)</w:t>
      </w:r>
    </w:p>
    <w:p w14:paraId="43503357" w14:textId="77777777" w:rsidR="007F15BF" w:rsidRDefault="007F15BF" w:rsidP="00477058">
      <w:pPr>
        <w:pStyle w:val="Odstavecseseznamem"/>
        <w:numPr>
          <w:ilvl w:val="1"/>
          <w:numId w:val="52"/>
        </w:numPr>
        <w:jc w:val="both"/>
        <w:rPr>
          <w:rFonts w:eastAsia="Verdana" w:cs="Verdana"/>
        </w:rPr>
      </w:pPr>
      <w:r>
        <w:rPr>
          <w:rFonts w:eastAsia="Verdana" w:cs="Verdana"/>
        </w:rPr>
        <w:t xml:space="preserve">Notifikace </w:t>
      </w:r>
    </w:p>
    <w:p w14:paraId="76CE577C" w14:textId="06826FE2" w:rsidR="007F15BF" w:rsidRDefault="007F15BF" w:rsidP="00477058">
      <w:pPr>
        <w:pStyle w:val="Odstavecseseznamem"/>
        <w:numPr>
          <w:ilvl w:val="1"/>
          <w:numId w:val="52"/>
        </w:numPr>
        <w:jc w:val="both"/>
        <w:rPr>
          <w:rFonts w:eastAsia="Verdana" w:cs="Verdana"/>
        </w:rPr>
      </w:pPr>
      <w:r>
        <w:rPr>
          <w:rFonts w:eastAsia="Verdana" w:cs="Verdana"/>
        </w:rPr>
        <w:t>Správa úkolů a front v mobilní aplikaci v minimálním rozsahu těchto typů úkolů:</w:t>
      </w:r>
    </w:p>
    <w:p w14:paraId="64FF29CE" w14:textId="7AB1E49D" w:rsidR="007F15BF" w:rsidRDefault="007F15BF" w:rsidP="00477058">
      <w:pPr>
        <w:pStyle w:val="Odstavecseseznamem"/>
        <w:numPr>
          <w:ilvl w:val="2"/>
          <w:numId w:val="52"/>
        </w:numPr>
        <w:jc w:val="both"/>
        <w:rPr>
          <w:rFonts w:eastAsia="Verdana" w:cs="Verdana"/>
        </w:rPr>
      </w:pPr>
      <w:r w:rsidRPr="000434D3">
        <w:rPr>
          <w:rFonts w:eastAsia="Verdana" w:cs="Verdana"/>
        </w:rPr>
        <w:t xml:space="preserve">Pořízení fota </w:t>
      </w:r>
      <w:r w:rsidR="00445AA3">
        <w:rPr>
          <w:rFonts w:eastAsia="Verdana" w:cs="Verdana"/>
        </w:rPr>
        <w:t xml:space="preserve">v exteriéru </w:t>
      </w:r>
      <w:r w:rsidRPr="000434D3">
        <w:rPr>
          <w:rFonts w:eastAsia="Verdana" w:cs="Verdana"/>
        </w:rPr>
        <w:t xml:space="preserve">žadatelem na základě zadání </w:t>
      </w:r>
      <w:r w:rsidR="006F5449">
        <w:rPr>
          <w:rFonts w:eastAsia="Verdana" w:cs="Verdana"/>
        </w:rPr>
        <w:t>Zadavatele</w:t>
      </w:r>
    </w:p>
    <w:p w14:paraId="2BF3A41F" w14:textId="78926717" w:rsidR="007F15BF" w:rsidRDefault="007F15BF" w:rsidP="00477058">
      <w:pPr>
        <w:pStyle w:val="Odstavecseseznamem"/>
        <w:numPr>
          <w:ilvl w:val="2"/>
          <w:numId w:val="52"/>
        </w:numPr>
        <w:jc w:val="both"/>
        <w:rPr>
          <w:rFonts w:eastAsia="Verdana" w:cs="Verdana"/>
        </w:rPr>
      </w:pPr>
      <w:r w:rsidRPr="00C835D5">
        <w:rPr>
          <w:rFonts w:eastAsia="Verdana" w:cs="Verdana"/>
        </w:rPr>
        <w:t>Pořízení fota</w:t>
      </w:r>
      <w:r w:rsidR="00445AA3" w:rsidRPr="00445AA3">
        <w:rPr>
          <w:rFonts w:eastAsia="Verdana" w:cs="Verdana"/>
        </w:rPr>
        <w:t xml:space="preserve"> </w:t>
      </w:r>
      <w:r w:rsidR="00445AA3">
        <w:rPr>
          <w:rFonts w:eastAsia="Verdana" w:cs="Verdana"/>
        </w:rPr>
        <w:t>v exteriéru</w:t>
      </w:r>
      <w:r w:rsidRPr="00C835D5">
        <w:rPr>
          <w:rFonts w:eastAsia="Verdana" w:cs="Verdana"/>
        </w:rPr>
        <w:t xml:space="preserve"> inspektorem na základě zadání</w:t>
      </w:r>
    </w:p>
    <w:p w14:paraId="3CEBFC66" w14:textId="2C275270" w:rsidR="007F15BF" w:rsidRDefault="007F15BF" w:rsidP="00477058">
      <w:pPr>
        <w:pStyle w:val="Odstavecseseznamem"/>
        <w:numPr>
          <w:ilvl w:val="2"/>
          <w:numId w:val="52"/>
        </w:numPr>
        <w:jc w:val="both"/>
        <w:rPr>
          <w:rFonts w:eastAsia="Verdana" w:cs="Verdana"/>
        </w:rPr>
      </w:pPr>
      <w:r w:rsidRPr="004F31C9">
        <w:rPr>
          <w:rFonts w:eastAsia="Verdana" w:cs="Verdana"/>
        </w:rPr>
        <w:t xml:space="preserve">Pořízení fota </w:t>
      </w:r>
      <w:r w:rsidR="00445AA3">
        <w:rPr>
          <w:rFonts w:eastAsia="Verdana" w:cs="Verdana"/>
        </w:rPr>
        <w:t>v exteriéru</w:t>
      </w:r>
      <w:r w:rsidR="00445AA3" w:rsidRPr="00C835D5">
        <w:rPr>
          <w:rFonts w:eastAsia="Verdana" w:cs="Verdana"/>
        </w:rPr>
        <w:t xml:space="preserve"> </w:t>
      </w:r>
      <w:r w:rsidRPr="004F31C9">
        <w:rPr>
          <w:rFonts w:eastAsia="Verdana" w:cs="Verdana"/>
        </w:rPr>
        <w:t>žadatelem na základě jeho vlastního rozhodnutí</w:t>
      </w:r>
    </w:p>
    <w:p w14:paraId="443EA54E" w14:textId="2CCDA67A" w:rsidR="007F15BF" w:rsidRDefault="007F15BF" w:rsidP="00477058">
      <w:pPr>
        <w:pStyle w:val="Odstavecseseznamem"/>
        <w:numPr>
          <w:ilvl w:val="2"/>
          <w:numId w:val="52"/>
        </w:numPr>
        <w:jc w:val="both"/>
        <w:rPr>
          <w:rFonts w:eastAsia="Verdana" w:cs="Verdana"/>
        </w:rPr>
      </w:pPr>
      <w:r w:rsidRPr="00D22D72">
        <w:rPr>
          <w:rFonts w:eastAsia="Verdana" w:cs="Verdana"/>
        </w:rPr>
        <w:t>Pořízení fota</w:t>
      </w:r>
      <w:r w:rsidR="00445AA3">
        <w:rPr>
          <w:rFonts w:eastAsia="Verdana" w:cs="Verdana"/>
        </w:rPr>
        <w:t xml:space="preserve"> v exteriéru</w:t>
      </w:r>
      <w:r w:rsidRPr="00D22D72">
        <w:rPr>
          <w:rFonts w:eastAsia="Verdana" w:cs="Verdana"/>
        </w:rPr>
        <w:t xml:space="preserve"> inspektorem na základě vlastního rozhodnutí</w:t>
      </w:r>
    </w:p>
    <w:p w14:paraId="7CCCC5E9" w14:textId="159C47D5" w:rsidR="00252633" w:rsidRDefault="00252633" w:rsidP="00477058">
      <w:pPr>
        <w:pStyle w:val="Odstavecseseznamem"/>
        <w:numPr>
          <w:ilvl w:val="2"/>
          <w:numId w:val="52"/>
        </w:numPr>
        <w:jc w:val="both"/>
        <w:rPr>
          <w:rFonts w:eastAsia="Verdana" w:cs="Verdana"/>
        </w:rPr>
      </w:pPr>
      <w:r>
        <w:rPr>
          <w:rFonts w:eastAsia="Verdana" w:cs="Verdana"/>
        </w:rPr>
        <w:t>Otevření dokumentu/formuláře na Portál</w:t>
      </w:r>
      <w:r w:rsidR="00BD271B">
        <w:rPr>
          <w:rFonts w:eastAsia="Verdana" w:cs="Verdana"/>
        </w:rPr>
        <w:t>ovém systému</w:t>
      </w:r>
      <w:r>
        <w:rPr>
          <w:rFonts w:eastAsia="Verdana" w:cs="Verdana"/>
        </w:rPr>
        <w:t xml:space="preserve"> SZIF </w:t>
      </w:r>
      <w:r w:rsidR="00813AE5">
        <w:rPr>
          <w:rFonts w:eastAsia="Verdana" w:cs="Verdana"/>
        </w:rPr>
        <w:t xml:space="preserve">definovaného </w:t>
      </w:r>
      <w:r w:rsidR="00D21590">
        <w:rPr>
          <w:rFonts w:eastAsia="Verdana" w:cs="Verdana"/>
        </w:rPr>
        <w:t>odkazem</w:t>
      </w:r>
      <w:r w:rsidR="005863DE">
        <w:rPr>
          <w:rFonts w:eastAsia="Verdana" w:cs="Verdana"/>
        </w:rPr>
        <w:t xml:space="preserve"> </w:t>
      </w:r>
      <w:r w:rsidR="00813AE5">
        <w:rPr>
          <w:rFonts w:eastAsia="Verdana" w:cs="Verdana"/>
        </w:rPr>
        <w:t>uvedeným v úkolu.</w:t>
      </w:r>
    </w:p>
    <w:p w14:paraId="3E727D7C" w14:textId="77777777" w:rsidR="007A33EB" w:rsidRDefault="007A33EB" w:rsidP="00477058">
      <w:pPr>
        <w:pStyle w:val="Odstavecseseznamem"/>
        <w:numPr>
          <w:ilvl w:val="1"/>
          <w:numId w:val="52"/>
        </w:numPr>
        <w:jc w:val="both"/>
        <w:rPr>
          <w:rFonts w:eastAsia="Verdana" w:cs="Verdana"/>
        </w:rPr>
      </w:pPr>
      <w:r>
        <w:rPr>
          <w:rFonts w:eastAsia="Verdana" w:cs="Verdana"/>
        </w:rPr>
        <w:t>Správa přístupových práv</w:t>
      </w:r>
    </w:p>
    <w:p w14:paraId="04D0FDAC" w14:textId="590B180E" w:rsidR="007F15BF" w:rsidRDefault="007F15BF" w:rsidP="00477058">
      <w:pPr>
        <w:pStyle w:val="Odstavecseseznamem"/>
        <w:numPr>
          <w:ilvl w:val="1"/>
          <w:numId w:val="52"/>
        </w:numPr>
        <w:jc w:val="both"/>
        <w:rPr>
          <w:rFonts w:eastAsia="Verdana" w:cs="Verdana"/>
        </w:rPr>
      </w:pPr>
      <w:r>
        <w:rPr>
          <w:rFonts w:eastAsia="Verdana" w:cs="Verdana"/>
        </w:rPr>
        <w:t>Delegování úkolů a správa delegovaných úkolů</w:t>
      </w:r>
    </w:p>
    <w:p w14:paraId="60A0741E" w14:textId="77777777" w:rsidR="007F15BF" w:rsidRDefault="007F15BF" w:rsidP="00477058">
      <w:pPr>
        <w:pStyle w:val="Odstavecseseznamem"/>
        <w:numPr>
          <w:ilvl w:val="1"/>
          <w:numId w:val="52"/>
        </w:numPr>
        <w:jc w:val="both"/>
        <w:rPr>
          <w:rFonts w:eastAsia="Verdana" w:cs="Verdana"/>
        </w:rPr>
      </w:pPr>
      <w:r>
        <w:rPr>
          <w:rFonts w:eastAsia="Verdana" w:cs="Verdana"/>
        </w:rPr>
        <w:t>Integrace na Integrační platformu IS MACH</w:t>
      </w:r>
    </w:p>
    <w:p w14:paraId="06938B6D" w14:textId="77777777" w:rsidR="007F15BF" w:rsidRDefault="007F15BF" w:rsidP="00477058">
      <w:pPr>
        <w:pStyle w:val="Odstavecseseznamem"/>
        <w:numPr>
          <w:ilvl w:val="1"/>
          <w:numId w:val="52"/>
        </w:numPr>
        <w:jc w:val="both"/>
        <w:rPr>
          <w:rFonts w:eastAsia="Verdana" w:cs="Verdana"/>
        </w:rPr>
      </w:pPr>
      <w:r>
        <w:rPr>
          <w:rFonts w:eastAsia="Verdana" w:cs="Verdana"/>
        </w:rPr>
        <w:t>Webové aplikace pro správu fotografií, mobilních zařízení a úkolů a jejich integrace s Portálovými aplikacemi MACH</w:t>
      </w:r>
    </w:p>
    <w:p w14:paraId="655896FB" w14:textId="22948747" w:rsidR="007F15BF" w:rsidRPr="005863DE" w:rsidRDefault="007F15BF" w:rsidP="007F15BF">
      <w:pPr>
        <w:rPr>
          <w:rFonts w:eastAsia="Verdana" w:cs="Verdana"/>
          <w:b/>
          <w:bCs/>
        </w:rPr>
      </w:pPr>
      <w:r w:rsidRPr="005863DE">
        <w:rPr>
          <w:rFonts w:eastAsia="Verdana" w:cs="Verdana"/>
          <w:b/>
          <w:bCs/>
        </w:rPr>
        <w:t xml:space="preserve">Do </w:t>
      </w:r>
      <w:r w:rsidR="00737063">
        <w:rPr>
          <w:rFonts w:eastAsia="Verdana" w:cs="Verdana"/>
          <w:b/>
          <w:bCs/>
        </w:rPr>
        <w:t>Požadovaných</w:t>
      </w:r>
      <w:r w:rsidR="00737063" w:rsidRPr="005863DE">
        <w:rPr>
          <w:rFonts w:eastAsia="Verdana" w:cs="Verdana"/>
          <w:b/>
          <w:bCs/>
        </w:rPr>
        <w:t xml:space="preserve"> </w:t>
      </w:r>
      <w:r w:rsidRPr="005863DE">
        <w:rPr>
          <w:rFonts w:eastAsia="Verdana" w:cs="Verdana"/>
          <w:b/>
          <w:bCs/>
        </w:rPr>
        <w:t xml:space="preserve">služeb </w:t>
      </w:r>
      <w:proofErr w:type="gramStart"/>
      <w:r w:rsidRPr="005863DE">
        <w:rPr>
          <w:rFonts w:eastAsia="Verdana" w:cs="Verdana"/>
          <w:b/>
          <w:bCs/>
        </w:rPr>
        <w:t>patří</w:t>
      </w:r>
      <w:proofErr w:type="gramEnd"/>
      <w:r w:rsidRPr="005863DE">
        <w:rPr>
          <w:rFonts w:eastAsia="Verdana" w:cs="Verdana"/>
          <w:b/>
          <w:bCs/>
        </w:rPr>
        <w:t>:</w:t>
      </w:r>
    </w:p>
    <w:p w14:paraId="12A518D7" w14:textId="77777777" w:rsidR="007F15BF" w:rsidRDefault="007F15BF" w:rsidP="00477058">
      <w:pPr>
        <w:pStyle w:val="Odstavecseseznamem"/>
        <w:numPr>
          <w:ilvl w:val="1"/>
          <w:numId w:val="53"/>
        </w:numPr>
        <w:jc w:val="both"/>
        <w:rPr>
          <w:rFonts w:eastAsia="Verdana" w:cs="Verdana"/>
        </w:rPr>
      </w:pPr>
      <w:r>
        <w:rPr>
          <w:rFonts w:eastAsia="Verdana" w:cs="Verdana"/>
        </w:rPr>
        <w:t>Skartační procedury na skartaci fotografií a úkolů</w:t>
      </w:r>
    </w:p>
    <w:p w14:paraId="62B6BB08" w14:textId="7BE210B6" w:rsidR="007F15BF" w:rsidRDefault="007F15BF" w:rsidP="00477058">
      <w:pPr>
        <w:pStyle w:val="Odstavecseseznamem"/>
        <w:numPr>
          <w:ilvl w:val="1"/>
          <w:numId w:val="53"/>
        </w:numPr>
        <w:jc w:val="both"/>
        <w:rPr>
          <w:rFonts w:eastAsia="Verdana" w:cs="Verdana"/>
        </w:rPr>
      </w:pPr>
      <w:r>
        <w:rPr>
          <w:rFonts w:eastAsia="Verdana" w:cs="Verdana"/>
        </w:rPr>
        <w:t xml:space="preserve">Typy úkolů a jejich kroků, které nejsou uvedeny v seznamu </w:t>
      </w:r>
      <w:r w:rsidR="0044459E">
        <w:rPr>
          <w:rFonts w:eastAsia="Verdana" w:cs="Verdana"/>
        </w:rPr>
        <w:t>Kritických</w:t>
      </w:r>
      <w:r>
        <w:rPr>
          <w:rFonts w:eastAsia="Verdana" w:cs="Verdana"/>
        </w:rPr>
        <w:t xml:space="preserve"> služeb.</w:t>
      </w:r>
    </w:p>
    <w:p w14:paraId="2AA81D84" w14:textId="702D1144" w:rsidR="00FF6FEF" w:rsidRDefault="006720D3" w:rsidP="00477058">
      <w:pPr>
        <w:pStyle w:val="Odstavecseseznamem"/>
        <w:numPr>
          <w:ilvl w:val="1"/>
          <w:numId w:val="53"/>
        </w:numPr>
        <w:jc w:val="both"/>
        <w:rPr>
          <w:rFonts w:eastAsia="Verdana" w:cs="Verdana"/>
        </w:rPr>
      </w:pPr>
      <w:r>
        <w:rPr>
          <w:rFonts w:eastAsia="Verdana" w:cs="Verdana"/>
        </w:rPr>
        <w:t>Pořizování fotografií v interiéru</w:t>
      </w:r>
    </w:p>
    <w:p w14:paraId="17321453" w14:textId="2D6F3B19" w:rsidR="007F15BF" w:rsidRDefault="007F15BF" w:rsidP="00477058">
      <w:pPr>
        <w:pStyle w:val="Odstavecseseznamem"/>
        <w:numPr>
          <w:ilvl w:val="1"/>
          <w:numId w:val="53"/>
        </w:numPr>
        <w:jc w:val="both"/>
        <w:rPr>
          <w:rFonts w:eastAsia="Verdana" w:cs="Verdana"/>
        </w:rPr>
      </w:pPr>
      <w:r>
        <w:rPr>
          <w:rFonts w:eastAsia="Verdana" w:cs="Verdana"/>
        </w:rPr>
        <w:t>Funkce mobilní aplikace pracující s</w:t>
      </w:r>
      <w:r w:rsidR="008D6041">
        <w:rPr>
          <w:rFonts w:eastAsia="Verdana" w:cs="Verdana"/>
        </w:rPr>
        <w:t> </w:t>
      </w:r>
      <w:r>
        <w:rPr>
          <w:rFonts w:eastAsia="Verdana" w:cs="Verdana"/>
        </w:rPr>
        <w:t>dokumenty</w:t>
      </w:r>
      <w:r w:rsidR="008D6041">
        <w:rPr>
          <w:rFonts w:eastAsia="Verdana" w:cs="Verdana"/>
        </w:rPr>
        <w:t xml:space="preserve"> s výjimkou otevření dokumentu definovaného </w:t>
      </w:r>
      <w:r w:rsidR="00D21590">
        <w:rPr>
          <w:rFonts w:eastAsia="Verdana" w:cs="Verdana"/>
        </w:rPr>
        <w:t>odkazem uvedeným</w:t>
      </w:r>
      <w:r w:rsidR="007E3209">
        <w:rPr>
          <w:rFonts w:eastAsia="Verdana" w:cs="Verdana"/>
        </w:rPr>
        <w:t xml:space="preserve"> v úkolu</w:t>
      </w:r>
      <w:r w:rsidR="00D21B1C">
        <w:rPr>
          <w:rFonts w:eastAsia="Verdana" w:cs="Verdana"/>
        </w:rPr>
        <w:t>.</w:t>
      </w:r>
    </w:p>
    <w:p w14:paraId="774275A3" w14:textId="2014DABD" w:rsidR="007F15BF" w:rsidRDefault="007F15BF" w:rsidP="00477058">
      <w:pPr>
        <w:pStyle w:val="Odstavecseseznamem"/>
        <w:numPr>
          <w:ilvl w:val="1"/>
          <w:numId w:val="53"/>
        </w:numPr>
        <w:jc w:val="both"/>
        <w:rPr>
          <w:rFonts w:eastAsia="Verdana" w:cs="Verdana"/>
        </w:rPr>
      </w:pPr>
      <w:r>
        <w:rPr>
          <w:rFonts w:eastAsia="Verdana" w:cs="Verdana"/>
        </w:rPr>
        <w:lastRenderedPageBreak/>
        <w:t>Vyhodnocování obsahu fotografií</w:t>
      </w:r>
      <w:r w:rsidR="00D21B1C">
        <w:rPr>
          <w:rFonts w:eastAsia="Verdana" w:cs="Verdana"/>
        </w:rPr>
        <w:t>.</w:t>
      </w:r>
    </w:p>
    <w:p w14:paraId="4BA7E4FA" w14:textId="77777777" w:rsidR="007F15BF" w:rsidRPr="00EC4B25" w:rsidRDefault="007F15BF" w:rsidP="00477058">
      <w:pPr>
        <w:pStyle w:val="Odstavecseseznamem"/>
        <w:numPr>
          <w:ilvl w:val="1"/>
          <w:numId w:val="53"/>
        </w:numPr>
        <w:jc w:val="both"/>
        <w:rPr>
          <w:rFonts w:eastAsia="Verdana" w:cs="Verdana"/>
        </w:rPr>
      </w:pPr>
      <w:r>
        <w:rPr>
          <w:rFonts w:eastAsia="Verdana" w:cs="Verdana"/>
        </w:rPr>
        <w:t>Funkce a služby pro kontrolu kvality vyhodnocování obsahu fotografií.</w:t>
      </w:r>
    </w:p>
    <w:p w14:paraId="030820EB" w14:textId="4BC46E97" w:rsidR="007F15BF" w:rsidRDefault="007F15BF" w:rsidP="00D94879">
      <w:pPr>
        <w:jc w:val="both"/>
        <w:rPr>
          <w:rFonts w:eastAsia="Verdana" w:cs="Verdana"/>
        </w:rPr>
      </w:pPr>
      <w:r w:rsidRPr="00DA1D74">
        <w:rPr>
          <w:rFonts w:eastAsia="Verdana" w:cs="Verdana"/>
        </w:rPr>
        <w:t xml:space="preserve">Rozsah </w:t>
      </w:r>
      <w:r w:rsidR="0044459E" w:rsidRPr="00DA1D74">
        <w:rPr>
          <w:rFonts w:eastAsia="Verdana" w:cs="Verdana"/>
        </w:rPr>
        <w:t>Kritických</w:t>
      </w:r>
      <w:r w:rsidRPr="00DA1D74">
        <w:rPr>
          <w:rFonts w:eastAsia="Verdana" w:cs="Verdana"/>
        </w:rPr>
        <w:t xml:space="preserve"> služeb a funkcí bude zpřesněn a více detailizován v rámci </w:t>
      </w:r>
      <w:r w:rsidR="006B060A" w:rsidRPr="00DA1D74">
        <w:rPr>
          <w:rFonts w:eastAsia="Verdana" w:cs="Verdana"/>
        </w:rPr>
        <w:t>A</w:t>
      </w:r>
      <w:r w:rsidRPr="00DA1D74">
        <w:rPr>
          <w:rFonts w:eastAsia="Verdana" w:cs="Verdana"/>
        </w:rPr>
        <w:t>nalytické</w:t>
      </w:r>
      <w:r w:rsidR="006B060A" w:rsidRPr="00DA1D74">
        <w:rPr>
          <w:rFonts w:eastAsia="Verdana" w:cs="Verdana"/>
        </w:rPr>
        <w:t xml:space="preserve"> a přípravné</w:t>
      </w:r>
      <w:r w:rsidRPr="00DA1D74">
        <w:rPr>
          <w:rFonts w:eastAsia="Verdana" w:cs="Verdana"/>
        </w:rPr>
        <w:t xml:space="preserve"> fáze</w:t>
      </w:r>
      <w:ins w:id="25" w:author="Autor">
        <w:r w:rsidR="00AE302E">
          <w:rPr>
            <w:rFonts w:eastAsia="Verdana" w:cs="Verdana"/>
          </w:rPr>
          <w:t xml:space="preserve">. </w:t>
        </w:r>
        <w:r w:rsidR="009F77F4">
          <w:rPr>
            <w:rFonts w:eastAsia="Verdana" w:cs="Verdana"/>
          </w:rPr>
          <w:t>Kritické služby budou rozděleny do dvou kategorií</w:t>
        </w:r>
        <w:r w:rsidR="00803F47">
          <w:rPr>
            <w:rFonts w:eastAsia="Verdana" w:cs="Verdana"/>
          </w:rPr>
          <w:t xml:space="preserve">: </w:t>
        </w:r>
        <w:r w:rsidR="00803F47" w:rsidRPr="00A47AA1">
          <w:rPr>
            <w:rFonts w:eastAsia="Verdana" w:cs="Verdana"/>
            <w:b/>
            <w:bCs/>
          </w:rPr>
          <w:t>Kritické služby prioritní</w:t>
        </w:r>
        <w:r w:rsidR="00803F47">
          <w:rPr>
            <w:rFonts w:eastAsia="Verdana" w:cs="Verdana"/>
          </w:rPr>
          <w:t xml:space="preserve"> a </w:t>
        </w:r>
        <w:r w:rsidR="00803F47" w:rsidRPr="00A47AA1">
          <w:rPr>
            <w:rFonts w:eastAsia="Verdana" w:cs="Verdana"/>
            <w:b/>
            <w:bCs/>
          </w:rPr>
          <w:t>Kritické služby ostatní</w:t>
        </w:r>
        <w:r w:rsidR="00803F47">
          <w:rPr>
            <w:rFonts w:eastAsia="Verdana" w:cs="Verdana"/>
          </w:rPr>
          <w:t xml:space="preserve">. </w:t>
        </w:r>
      </w:ins>
      <w:r>
        <w:rPr>
          <w:rFonts w:eastAsia="Verdana" w:cs="Verdana"/>
        </w:rPr>
        <w:t xml:space="preserve"> </w:t>
      </w:r>
      <w:ins w:id="26" w:author="Autor">
        <w:r w:rsidR="00803F47">
          <w:rPr>
            <w:rFonts w:eastAsia="Verdana" w:cs="Verdana"/>
          </w:rPr>
          <w:t>Implementace každé z z tě</w:t>
        </w:r>
        <w:r w:rsidR="007B772B">
          <w:rPr>
            <w:rFonts w:eastAsia="Verdana" w:cs="Verdana"/>
          </w:rPr>
          <w:t>c</w:t>
        </w:r>
        <w:r w:rsidR="00803F47">
          <w:rPr>
            <w:rFonts w:eastAsia="Verdana" w:cs="Verdana"/>
          </w:rPr>
          <w:t xml:space="preserve">hto </w:t>
        </w:r>
        <w:r w:rsidR="00D25C00">
          <w:rPr>
            <w:rFonts w:eastAsia="Verdana" w:cs="Verdana"/>
          </w:rPr>
          <w:t>kategorií má</w:t>
        </w:r>
        <w:r w:rsidR="007B772B">
          <w:rPr>
            <w:rFonts w:eastAsia="Verdana" w:cs="Verdana"/>
          </w:rPr>
          <w:t xml:space="preserve"> jiný </w:t>
        </w:r>
        <w:proofErr w:type="gramStart"/>
        <w:r w:rsidR="007B772B">
          <w:rPr>
            <w:rFonts w:eastAsia="Verdana" w:cs="Verdana"/>
          </w:rPr>
          <w:t>milník -</w:t>
        </w:r>
        <w:r w:rsidR="00D25C00">
          <w:rPr>
            <w:rFonts w:eastAsia="Verdana" w:cs="Verdana"/>
          </w:rPr>
          <w:t xml:space="preserve"> </w:t>
        </w:r>
        <w:r w:rsidR="007B772B">
          <w:rPr>
            <w:rFonts w:eastAsia="Verdana" w:cs="Verdana"/>
          </w:rPr>
          <w:t>viz</w:t>
        </w:r>
        <w:proofErr w:type="gramEnd"/>
        <w:r w:rsidR="007B772B">
          <w:rPr>
            <w:rFonts w:eastAsia="Verdana" w:cs="Verdana"/>
          </w:rPr>
          <w:t xml:space="preserve"> Příloh</w:t>
        </w:r>
        <w:r w:rsidR="00D25C00">
          <w:rPr>
            <w:rFonts w:eastAsia="Verdana" w:cs="Verdana"/>
          </w:rPr>
          <w:t>a</w:t>
        </w:r>
        <w:r w:rsidR="007B772B">
          <w:rPr>
            <w:rFonts w:eastAsia="Verdana" w:cs="Verdana"/>
          </w:rPr>
          <w:t xml:space="preserve"> č. 8 Smlouvy.</w:t>
        </w:r>
      </w:ins>
    </w:p>
    <w:p w14:paraId="265553E9" w14:textId="5000B3A9" w:rsidR="00813B61" w:rsidRDefault="00B77DFD" w:rsidP="0044459E">
      <w:pPr>
        <w:jc w:val="both"/>
        <w:rPr>
          <w:rFonts w:eastAsia="Verdana" w:cs="Verdana"/>
        </w:rPr>
      </w:pPr>
      <w:r>
        <w:rPr>
          <w:rFonts w:eastAsia="Verdana" w:cs="Verdana"/>
        </w:rPr>
        <w:t>F</w:t>
      </w:r>
      <w:r w:rsidR="003736EC">
        <w:rPr>
          <w:rFonts w:eastAsia="Verdana" w:cs="Verdana"/>
        </w:rPr>
        <w:t>unkčnost uvedená v </w:t>
      </w:r>
      <w:r w:rsidR="0044459E">
        <w:rPr>
          <w:rFonts w:eastAsia="Verdana" w:cs="Verdana"/>
        </w:rPr>
        <w:t>Kritických</w:t>
      </w:r>
      <w:r w:rsidR="003736EC">
        <w:rPr>
          <w:rFonts w:eastAsia="Verdana" w:cs="Verdana"/>
        </w:rPr>
        <w:t xml:space="preserve"> službách je také označovaná jak</w:t>
      </w:r>
      <w:r w:rsidR="00290EF2">
        <w:rPr>
          <w:rFonts w:eastAsia="Verdana" w:cs="Verdana"/>
        </w:rPr>
        <w:t>o</w:t>
      </w:r>
      <w:r w:rsidR="003736EC">
        <w:rPr>
          <w:rFonts w:eastAsia="Verdana" w:cs="Verdana"/>
        </w:rPr>
        <w:t xml:space="preserve"> „Kritická“</w:t>
      </w:r>
      <w:r w:rsidR="00A83891">
        <w:rPr>
          <w:rFonts w:eastAsia="Verdana" w:cs="Verdana"/>
        </w:rPr>
        <w:t xml:space="preserve">, ostatní funkčnost definovaná zadávací dokumentací této </w:t>
      </w:r>
      <w:r>
        <w:rPr>
          <w:rFonts w:eastAsia="Verdana" w:cs="Verdana"/>
        </w:rPr>
        <w:t xml:space="preserve">VZ </w:t>
      </w:r>
      <w:r w:rsidR="00A83891">
        <w:rPr>
          <w:rFonts w:eastAsia="Verdana" w:cs="Verdana"/>
        </w:rPr>
        <w:t>je označována</w:t>
      </w:r>
      <w:r w:rsidR="00290EF2">
        <w:rPr>
          <w:rFonts w:eastAsia="Verdana" w:cs="Verdana"/>
        </w:rPr>
        <w:t xml:space="preserve"> též</w:t>
      </w:r>
      <w:r w:rsidR="00A83891">
        <w:rPr>
          <w:rFonts w:eastAsia="Verdana" w:cs="Verdana"/>
        </w:rPr>
        <w:t xml:space="preserve"> jako „Požadovaná“</w:t>
      </w:r>
      <w:r w:rsidR="00290EF2">
        <w:rPr>
          <w:rFonts w:eastAsia="Verdana" w:cs="Verdana"/>
        </w:rPr>
        <w:t>.</w:t>
      </w:r>
      <w:r w:rsidR="0044459E">
        <w:rPr>
          <w:rFonts w:eastAsia="Verdana" w:cs="Verdana"/>
        </w:rPr>
        <w:t xml:space="preserve"> Rozsah obou kategorií může být změněn v rámci jednacího řízení nebo</w:t>
      </w:r>
      <w:r>
        <w:rPr>
          <w:rFonts w:eastAsia="Verdana" w:cs="Verdana"/>
        </w:rPr>
        <w:t xml:space="preserve"> na základě dohody smluvních stran v rámci</w:t>
      </w:r>
      <w:r w:rsidR="0044459E">
        <w:rPr>
          <w:rFonts w:eastAsia="Verdana" w:cs="Verdana"/>
        </w:rPr>
        <w:t xml:space="preserve"> Analytické a </w:t>
      </w:r>
      <w:r>
        <w:rPr>
          <w:rFonts w:eastAsia="Verdana" w:cs="Verdana"/>
        </w:rPr>
        <w:t>p</w:t>
      </w:r>
      <w:r w:rsidR="0044459E">
        <w:rPr>
          <w:rFonts w:eastAsia="Verdana" w:cs="Verdana"/>
        </w:rPr>
        <w:t>řípravné fáze.</w:t>
      </w:r>
    </w:p>
    <w:bookmarkEnd w:id="24"/>
    <w:p w14:paraId="61DF9A6D" w14:textId="4AB2B42D" w:rsidR="009A79B4" w:rsidRDefault="00D84FBF" w:rsidP="00F57E4C">
      <w:pPr>
        <w:pStyle w:val="Nadpis1"/>
        <w:numPr>
          <w:ilvl w:val="0"/>
          <w:numId w:val="1"/>
        </w:numPr>
        <w:spacing w:before="360" w:after="240" w:line="276" w:lineRule="auto"/>
        <w:jc w:val="both"/>
        <w:rPr>
          <w:rFonts w:ascii="Segoe UI" w:hAnsi="Segoe UI" w:cs="Segoe UI"/>
          <w:b/>
          <w:sz w:val="22"/>
          <w:u w:val="single"/>
        </w:rPr>
      </w:pPr>
      <w:r>
        <w:rPr>
          <w:rFonts w:ascii="Segoe UI" w:hAnsi="Segoe UI" w:cs="Segoe UI"/>
          <w:b/>
          <w:sz w:val="22"/>
          <w:u w:val="single"/>
        </w:rPr>
        <w:t>Vytvoření služby</w:t>
      </w:r>
    </w:p>
    <w:p w14:paraId="2D4CD09A" w14:textId="44B6F31F" w:rsidR="001B0DC3" w:rsidRPr="001B0DC3" w:rsidRDefault="000F4ECF" w:rsidP="00F57E4C">
      <w:pPr>
        <w:pStyle w:val="Nadpis1"/>
        <w:numPr>
          <w:ilvl w:val="1"/>
          <w:numId w:val="1"/>
        </w:numPr>
        <w:spacing w:before="360" w:after="240" w:line="276" w:lineRule="auto"/>
        <w:jc w:val="both"/>
        <w:rPr>
          <w:rFonts w:ascii="Segoe UI" w:hAnsi="Segoe UI" w:cs="Segoe UI"/>
          <w:b/>
          <w:sz w:val="22"/>
          <w:u w:val="single"/>
        </w:rPr>
      </w:pPr>
      <w:r>
        <w:rPr>
          <w:rFonts w:ascii="Segoe UI" w:hAnsi="Segoe UI" w:cs="Segoe UI"/>
          <w:b/>
          <w:sz w:val="22"/>
          <w:u w:val="single"/>
        </w:rPr>
        <w:t>Licence SW</w:t>
      </w:r>
    </w:p>
    <w:p w14:paraId="7D74EAE9" w14:textId="7076FCA2" w:rsidR="000F4ECF" w:rsidRDefault="000F4ECF" w:rsidP="00412348">
      <w:pPr>
        <w:jc w:val="both"/>
      </w:pPr>
      <w:r>
        <w:t xml:space="preserve">Pro vytvoření služby GT FOTO může být nutné nebo výhodné využití knihoven nebo SW produktů třetích stran, případně knihoven a SW modulů vyvinutých </w:t>
      </w:r>
      <w:r w:rsidR="00C1308A">
        <w:t>dodavatelem</w:t>
      </w:r>
      <w:r>
        <w:t xml:space="preserve"> nebo jeho poddodavatelem před zahájením plnění </w:t>
      </w:r>
      <w:r w:rsidR="00C07C04">
        <w:t>této VZ</w:t>
      </w:r>
      <w:r>
        <w:t>. Ve Smlouvě jsou takové části označeny zkratkou SW produkt.</w:t>
      </w:r>
    </w:p>
    <w:p w14:paraId="0964F338" w14:textId="47C83523" w:rsidR="000F4ECF" w:rsidRDefault="000F4ECF" w:rsidP="00412348">
      <w:pPr>
        <w:jc w:val="both"/>
      </w:pPr>
      <w:r>
        <w:t xml:space="preserve">Výčet SW produktů </w:t>
      </w:r>
      <w:r w:rsidR="00C1308A">
        <w:t>dodavatel</w:t>
      </w:r>
      <w:r>
        <w:t xml:space="preserve"> </w:t>
      </w:r>
      <w:proofErr w:type="gramStart"/>
      <w:r>
        <w:t>předlož</w:t>
      </w:r>
      <w:r w:rsidR="00C07C04">
        <w:t>í</w:t>
      </w:r>
      <w:proofErr w:type="gramEnd"/>
      <w:r>
        <w:t xml:space="preserve"> v</w:t>
      </w:r>
      <w:r w:rsidR="00C07C04">
        <w:t> </w:t>
      </w:r>
      <w:r>
        <w:t>nabídce</w:t>
      </w:r>
      <w:r w:rsidR="00C07C04">
        <w:t xml:space="preserve">. Podrobnosti k předložení tohoto výčtu jsou obsaženy </w:t>
      </w:r>
      <w:r w:rsidR="00C1308A">
        <w:t xml:space="preserve">v </w:t>
      </w:r>
      <w:r w:rsidR="00C1308A" w:rsidRPr="00C1308A">
        <w:t xml:space="preserve">kapitole č. </w:t>
      </w:r>
      <w:r w:rsidR="00C1308A">
        <w:t>3.</w:t>
      </w:r>
      <w:r w:rsidR="00C1308A" w:rsidRPr="00C1308A">
        <w:t>2 Přílohy č. 1 Smlouvy</w:t>
      </w:r>
      <w:r w:rsidR="00C1308A">
        <w:t>.</w:t>
      </w:r>
    </w:p>
    <w:p w14:paraId="4DE49929" w14:textId="729DC1F7" w:rsidR="000F4ECF" w:rsidRDefault="000F4ECF" w:rsidP="00412348">
      <w:pPr>
        <w:jc w:val="both"/>
      </w:pPr>
      <w:bookmarkStart w:id="27" w:name="_Ref67567241"/>
      <w:r w:rsidRPr="00CA04BE">
        <w:t>P</w:t>
      </w:r>
      <w:r>
        <w:t xml:space="preserve">oskytování Licencí je upraveno v čl. 19 Smlouvy. Společně s Licencemi je třeba </w:t>
      </w:r>
      <w:bookmarkEnd w:id="27"/>
      <w:r>
        <w:t xml:space="preserve">poskytnutí kompletních licenčních dokumentů a klíčů, instalačních médií, standardní technické </w:t>
      </w:r>
      <w:ins w:id="28" w:author="Autor">
        <w:r w:rsidR="00D13C78">
          <w:t xml:space="preserve">a uživatelské </w:t>
        </w:r>
      </w:ins>
      <w:r>
        <w:t>dokumentace výrobce SW. Jako koncový zákazník bude u Licencí uveden Objednatel.</w:t>
      </w:r>
      <w:ins w:id="29" w:author="Autor">
        <w:r w:rsidR="00855CD7">
          <w:t xml:space="preserve"> U </w:t>
        </w:r>
        <w:r w:rsidR="00855CD7" w:rsidRPr="009B0A8E">
          <w:t>tzv. open source software</w:t>
        </w:r>
        <w:r w:rsidR="00855CD7">
          <w:t xml:space="preserve"> dle odst. 19.10 Smlouvy je součástí poskytnutí Licencí </w:t>
        </w:r>
        <w:r w:rsidR="00855CD7" w:rsidRPr="00E52EB3">
          <w:t>původní uživatelská, provozní a administrátorská dokumentace</w:t>
        </w:r>
        <w:r w:rsidR="00855CD7">
          <w:t>, je-li k dispozici.</w:t>
        </w:r>
      </w:ins>
    </w:p>
    <w:p w14:paraId="2A162434" w14:textId="322823B7" w:rsidR="001B07D5" w:rsidRDefault="000F4ECF" w:rsidP="001B07D5">
      <w:pPr>
        <w:jc w:val="both"/>
      </w:pPr>
      <w:r w:rsidRPr="00913AA9">
        <w:t>Veškeré SW nástroje a technologie, které budou použity pro Vytvoření služby (případně</w:t>
      </w:r>
      <w:r w:rsidR="00DC02A3" w:rsidRPr="00913AA9">
        <w:t xml:space="preserve"> pro</w:t>
      </w:r>
      <w:r w:rsidRPr="00913AA9">
        <w:t xml:space="preserve"> její další rozvoj), musí mít garantovanou dobu udržitelnosti minimálně do roku 2029, aby byla garantována udržitelnost minimálně po celou dobu programového období Společné zemědělské politiky a</w:t>
      </w:r>
      <w:r w:rsidR="0062003A">
        <w:t> </w:t>
      </w:r>
      <w:r w:rsidRPr="00913AA9">
        <w:t>případného následného přechodného období. Pokud by byla narušena udržitelnost SW nástroje a</w:t>
      </w:r>
      <w:r w:rsidR="0062003A">
        <w:t> </w:t>
      </w:r>
      <w:r w:rsidRPr="00913AA9">
        <w:t xml:space="preserve">technologie, </w:t>
      </w:r>
      <w:r w:rsidR="00FC0590" w:rsidRPr="00913AA9">
        <w:t>bude</w:t>
      </w:r>
      <w:r w:rsidRPr="00913AA9">
        <w:t xml:space="preserve"> Poskytovatel povinen navrhnout a provést řešení takové situace (např. nahrazení SW nástroje s ukončenou podporou jiným nástrojem), a to bez nároku na zvýšení ceny plnění. V případě, že byla narušena udržitelnost v důsledku nepředvídatelných okolností a bez zavinění Poskytovatele (např. v době podání nabídky byla u SW nástroje důvodně předpokládána podpora do roku 2029, avšak byla nečekaně výrobcem ukončena dříve), přičemž uplynulo nejméně 5 let od účinnosti Smlouvy, lze případné služby potřebné k obnovení udržitelnosti poskytnout a hradit jako Službu rozvoje.</w:t>
      </w:r>
    </w:p>
    <w:p w14:paraId="199B10A8" w14:textId="6FA0B822" w:rsidR="00414B92" w:rsidRDefault="00E9542D" w:rsidP="00F57E4C">
      <w:pPr>
        <w:pStyle w:val="Nadpis1"/>
        <w:numPr>
          <w:ilvl w:val="1"/>
          <w:numId w:val="1"/>
        </w:numPr>
        <w:spacing w:before="360" w:after="240" w:line="276" w:lineRule="auto"/>
        <w:jc w:val="both"/>
        <w:rPr>
          <w:rFonts w:ascii="Segoe UI" w:hAnsi="Segoe UI" w:cs="Segoe UI"/>
          <w:b/>
          <w:sz w:val="22"/>
          <w:u w:val="single"/>
        </w:rPr>
      </w:pPr>
      <w:r w:rsidRPr="00E9542D">
        <w:rPr>
          <w:rFonts w:ascii="Segoe UI" w:hAnsi="Segoe UI" w:cs="Segoe UI"/>
          <w:b/>
          <w:sz w:val="22"/>
          <w:u w:val="single"/>
        </w:rPr>
        <w:t>Vytvoření služby GT FOTO</w:t>
      </w:r>
      <w:r w:rsidR="000974D3">
        <w:rPr>
          <w:rFonts w:ascii="Segoe UI" w:hAnsi="Segoe UI" w:cs="Segoe UI"/>
          <w:b/>
          <w:sz w:val="22"/>
          <w:u w:val="single"/>
        </w:rPr>
        <w:t xml:space="preserve"> </w:t>
      </w:r>
      <w:r w:rsidR="000974D3" w:rsidRPr="000974D3">
        <w:rPr>
          <w:rFonts w:ascii="Segoe UI" w:hAnsi="Segoe UI" w:cs="Segoe UI"/>
          <w:b/>
          <w:sz w:val="22"/>
          <w:u w:val="single"/>
        </w:rPr>
        <w:t>a Pilotní a akceptační provoz</w:t>
      </w:r>
    </w:p>
    <w:p w14:paraId="79F3BC33" w14:textId="02821C15" w:rsidR="006B79A2" w:rsidRDefault="00FE24C0" w:rsidP="00445FF0">
      <w:pPr>
        <w:jc w:val="both"/>
      </w:pPr>
      <w:r>
        <w:t xml:space="preserve">Vytvoření služby </w:t>
      </w:r>
      <w:r w:rsidR="001532FD">
        <w:t xml:space="preserve">je </w:t>
      </w:r>
      <w:r w:rsidR="00C46A0F">
        <w:t xml:space="preserve">pro potřeby této </w:t>
      </w:r>
      <w:r w:rsidR="34CA5C1E">
        <w:t>ZD</w:t>
      </w:r>
      <w:r w:rsidR="00C46A0F">
        <w:t xml:space="preserve"> definován</w:t>
      </w:r>
      <w:r>
        <w:t>o</w:t>
      </w:r>
      <w:r w:rsidR="00C46A0F">
        <w:t xml:space="preserve"> </w:t>
      </w:r>
      <w:r w:rsidR="006D5652">
        <w:t>jako</w:t>
      </w:r>
      <w:r w:rsidR="001532FD">
        <w:t xml:space="preserve"> proces, kterým je </w:t>
      </w:r>
      <w:r w:rsidR="00722A47">
        <w:t>realizován</w:t>
      </w:r>
      <w:r w:rsidR="001A7D86">
        <w:t>o</w:t>
      </w:r>
      <w:r w:rsidR="40E31C39">
        <w:t xml:space="preserve"> </w:t>
      </w:r>
      <w:r w:rsidR="00722A47">
        <w:t>plnění</w:t>
      </w:r>
      <w:r w:rsidR="2AF3BBD5">
        <w:t xml:space="preserve"> služb</w:t>
      </w:r>
      <w:r w:rsidR="006138E7">
        <w:t>y GT</w:t>
      </w:r>
      <w:r w:rsidR="00792565">
        <w:t> </w:t>
      </w:r>
      <w:r w:rsidR="006138E7">
        <w:t>FOTO</w:t>
      </w:r>
      <w:r w:rsidR="2AF3BBD5">
        <w:t xml:space="preserve"> dle požadavků </w:t>
      </w:r>
      <w:r w:rsidR="00B04521">
        <w:t>stanoven</w:t>
      </w:r>
      <w:r w:rsidR="0CE7B3E9">
        <w:t>ých</w:t>
      </w:r>
      <w:r w:rsidR="00B04521">
        <w:t xml:space="preserve"> touto </w:t>
      </w:r>
      <w:r w:rsidR="3D29CF79">
        <w:t>ZD</w:t>
      </w:r>
      <w:r w:rsidR="00016CA5">
        <w:t>.</w:t>
      </w:r>
      <w:r w:rsidR="006D5652">
        <w:t xml:space="preserve"> Jedná se o proces, kterým je </w:t>
      </w:r>
      <w:r w:rsidR="009E435F">
        <w:t>na základě popisu požadavků a architektonické</w:t>
      </w:r>
      <w:r w:rsidR="00843915">
        <w:t xml:space="preserve">, </w:t>
      </w:r>
      <w:r w:rsidR="009E435F">
        <w:t xml:space="preserve">analytické a další </w:t>
      </w:r>
      <w:r w:rsidR="00843915">
        <w:t>dokumentace vytvořeno funkční řešení splňující požadavky</w:t>
      </w:r>
      <w:r w:rsidR="005C24D9">
        <w:t>, které jsou</w:t>
      </w:r>
      <w:r w:rsidR="00843915">
        <w:t xml:space="preserve"> </w:t>
      </w:r>
      <w:r w:rsidR="008770E1">
        <w:t xml:space="preserve">na </w:t>
      </w:r>
      <w:r w:rsidR="141219FB">
        <w:t>služb</w:t>
      </w:r>
      <w:r w:rsidR="00792565">
        <w:t>u</w:t>
      </w:r>
      <w:r w:rsidR="141219FB">
        <w:t xml:space="preserve"> </w:t>
      </w:r>
      <w:r w:rsidR="002B5F94">
        <w:t>v </w:t>
      </w:r>
      <w:r w:rsidR="04C2767F">
        <w:t>této ZD</w:t>
      </w:r>
      <w:r w:rsidR="002B5F94">
        <w:t xml:space="preserve"> </w:t>
      </w:r>
      <w:r w:rsidR="00660B18">
        <w:t>kladené.</w:t>
      </w:r>
    </w:p>
    <w:p w14:paraId="2D9AAD5E" w14:textId="77777777" w:rsidR="007F1300" w:rsidRPr="002507E3" w:rsidRDefault="005F0652" w:rsidP="00445FF0">
      <w:pPr>
        <w:jc w:val="both"/>
      </w:pPr>
      <w:r>
        <w:lastRenderedPageBreak/>
        <w:t xml:space="preserve">Realizace plnění </w:t>
      </w:r>
      <w:r w:rsidR="001B40F2">
        <w:t xml:space="preserve">bude </w:t>
      </w:r>
      <w:r w:rsidR="00182D00">
        <w:t xml:space="preserve">řízena </w:t>
      </w:r>
      <w:r w:rsidR="0091290E">
        <w:t>formou</w:t>
      </w:r>
      <w:r w:rsidR="001B40F2">
        <w:t xml:space="preserve"> </w:t>
      </w:r>
      <w:r w:rsidR="0091290E" w:rsidRPr="002507E3">
        <w:t xml:space="preserve">implementačního </w:t>
      </w:r>
      <w:r w:rsidR="001B40F2" w:rsidRPr="002507E3">
        <w:t>projektu</w:t>
      </w:r>
      <w:r w:rsidR="00D92C6F" w:rsidRPr="002507E3">
        <w:t xml:space="preserve"> (ten ve standardu Zadavatele zahrnuje i přípravné a analytické práce</w:t>
      </w:r>
      <w:r w:rsidR="007F1300" w:rsidRPr="002507E3">
        <w:t xml:space="preserve"> a kontrolu kvality)</w:t>
      </w:r>
      <w:r w:rsidR="001B40F2" w:rsidRPr="002507E3">
        <w:t xml:space="preserve">. </w:t>
      </w:r>
    </w:p>
    <w:p w14:paraId="55FB6EA9" w14:textId="43A0D7B6" w:rsidR="001B40F2" w:rsidRPr="002507E3" w:rsidRDefault="001B40F2" w:rsidP="00445FF0">
      <w:pPr>
        <w:jc w:val="both"/>
      </w:pPr>
      <w:r w:rsidRPr="002507E3">
        <w:t xml:space="preserve">Součástí nabídky bude </w:t>
      </w:r>
      <w:r w:rsidR="007F1300" w:rsidRPr="002507E3">
        <w:t xml:space="preserve">proto </w:t>
      </w:r>
      <w:r w:rsidRPr="002507E3">
        <w:t xml:space="preserve">detailní návrh </w:t>
      </w:r>
      <w:r w:rsidR="00375B26" w:rsidRPr="002507E3">
        <w:t xml:space="preserve">řízení implementačního projektu </w:t>
      </w:r>
      <w:r w:rsidR="009D1E4F" w:rsidRPr="002507E3">
        <w:t>včetně uvedení</w:t>
      </w:r>
      <w:r w:rsidR="00375B26" w:rsidRPr="002507E3">
        <w:t xml:space="preserve"> </w:t>
      </w:r>
      <w:r w:rsidRPr="002507E3">
        <w:t xml:space="preserve">projektové metodiky, </w:t>
      </w:r>
      <w:r w:rsidR="00375B26" w:rsidRPr="002507E3">
        <w:t xml:space="preserve">která bude pro realizaci </w:t>
      </w:r>
      <w:r w:rsidR="006B79A2" w:rsidRPr="002507E3">
        <w:t xml:space="preserve">plnění </w:t>
      </w:r>
      <w:r w:rsidR="00375B26" w:rsidRPr="002507E3">
        <w:t>využita</w:t>
      </w:r>
      <w:r w:rsidRPr="002507E3">
        <w:t xml:space="preserve">. </w:t>
      </w:r>
    </w:p>
    <w:p w14:paraId="39257691" w14:textId="36FFB84C" w:rsidR="001B40F2" w:rsidRPr="002507E3" w:rsidRDefault="001B40F2" w:rsidP="00F57E4C">
      <w:pPr>
        <w:pStyle w:val="Nadpis1"/>
        <w:numPr>
          <w:ilvl w:val="2"/>
          <w:numId w:val="1"/>
        </w:numPr>
        <w:spacing w:before="360" w:after="240" w:line="276" w:lineRule="auto"/>
        <w:jc w:val="both"/>
        <w:rPr>
          <w:rFonts w:ascii="Segoe UI" w:hAnsi="Segoe UI" w:cs="Segoe UI"/>
          <w:b/>
          <w:sz w:val="22"/>
          <w:u w:val="single"/>
        </w:rPr>
      </w:pPr>
      <w:r w:rsidRPr="002507E3">
        <w:rPr>
          <w:rFonts w:ascii="Segoe UI" w:hAnsi="Segoe UI" w:cs="Segoe UI"/>
          <w:b/>
          <w:sz w:val="22"/>
          <w:u w:val="single"/>
        </w:rPr>
        <w:t>Požadavky na projektovou metodiku</w:t>
      </w:r>
    </w:p>
    <w:p w14:paraId="4B88C63F" w14:textId="22318DF2" w:rsidR="001B40F2" w:rsidRDefault="001B40F2" w:rsidP="0091290E">
      <w:pPr>
        <w:jc w:val="both"/>
      </w:pPr>
      <w:r w:rsidRPr="002507E3">
        <w:t>Metodika, která bude pro řízení projektu využita, musí být v souladu s některým z mezinárodně uznávaných standardů projektového řízení</w:t>
      </w:r>
      <w:r w:rsidR="00EE5359" w:rsidRPr="002507E3">
        <w:t xml:space="preserve">. </w:t>
      </w:r>
      <w:r w:rsidRPr="002507E3">
        <w:t xml:space="preserve">Návrh detailní metodiky </w:t>
      </w:r>
      <w:r w:rsidR="0091290E" w:rsidRPr="002507E3">
        <w:t xml:space="preserve">a parametry </w:t>
      </w:r>
      <w:r w:rsidRPr="002507E3">
        <w:t xml:space="preserve">řízení </w:t>
      </w:r>
      <w:r w:rsidR="00C76228" w:rsidRPr="002507E3">
        <w:t xml:space="preserve">implementačního </w:t>
      </w:r>
      <w:r w:rsidRPr="002507E3">
        <w:t xml:space="preserve">projektu definuje </w:t>
      </w:r>
      <w:r w:rsidR="007072B6" w:rsidRPr="002507E3">
        <w:t>Poskytovatel</w:t>
      </w:r>
      <w:r w:rsidRPr="002507E3">
        <w:t xml:space="preserve"> v Příloze č. </w:t>
      </w:r>
      <w:r w:rsidR="00CB21E7" w:rsidRPr="002507E3">
        <w:t>1</w:t>
      </w:r>
      <w:r w:rsidRPr="002507E3">
        <w:t xml:space="preserve"> Smlouvy. </w:t>
      </w:r>
      <w:r w:rsidR="00EE5359" w:rsidRPr="002507E3">
        <w:t xml:space="preserve">Součástí metodiky řízení projektu budou minimálně následující </w:t>
      </w:r>
      <w:r w:rsidR="003379B2" w:rsidRPr="002507E3">
        <w:t>oblasti</w:t>
      </w:r>
      <w:r w:rsidR="00EE5359" w:rsidRPr="002507E3">
        <w:t>:</w:t>
      </w:r>
    </w:p>
    <w:p w14:paraId="52723D6E" w14:textId="4CDABB13" w:rsidR="00EE5359" w:rsidRDefault="00EE5359" w:rsidP="00BB56CB">
      <w:pPr>
        <w:pStyle w:val="Odstavecseseznamem"/>
        <w:numPr>
          <w:ilvl w:val="0"/>
          <w:numId w:val="2"/>
        </w:numPr>
        <w:jc w:val="both"/>
      </w:pPr>
      <w:r>
        <w:t xml:space="preserve">Nastavení projektu, definice projektových </w:t>
      </w:r>
      <w:r w:rsidR="0017690F">
        <w:t>struktur</w:t>
      </w:r>
      <w:r>
        <w:t xml:space="preserve">, </w:t>
      </w:r>
      <w:r w:rsidR="0017690F">
        <w:t xml:space="preserve">projektových procesů, </w:t>
      </w:r>
      <w:r>
        <w:t>kompletní výčet projektové dokumentace</w:t>
      </w:r>
      <w:r w:rsidR="0017690F">
        <w:t xml:space="preserve">, v rámci Projektové struktury bude nejvyšším projektovým orgánem Projektový (Řídící) výbor, který bude vrcholným projektovým a eskalačním orgánem. Projektový výbor bude mít lichý počet členů, kdy počet zástupců ze strany Zadavatele bude vyšší než počet zástupců ze strany </w:t>
      </w:r>
      <w:bookmarkStart w:id="30" w:name="_Hlk73654658"/>
      <w:r w:rsidR="002D7622">
        <w:t>dodavatele</w:t>
      </w:r>
      <w:bookmarkEnd w:id="30"/>
      <w:r w:rsidR="0017690F">
        <w:t xml:space="preserve">. </w:t>
      </w:r>
    </w:p>
    <w:p w14:paraId="137B7B20" w14:textId="2A95A560" w:rsidR="0017690F" w:rsidRDefault="0017690F" w:rsidP="00BB56CB">
      <w:pPr>
        <w:pStyle w:val="Odstavecseseznamem"/>
        <w:numPr>
          <w:ilvl w:val="0"/>
          <w:numId w:val="2"/>
        </w:numPr>
        <w:jc w:val="both"/>
      </w:pPr>
      <w:r>
        <w:t xml:space="preserve">Definice a nastavení projektových rolí – Definice všech projektových rolí na straně </w:t>
      </w:r>
      <w:r w:rsidR="002D7622">
        <w:t>dodavatele</w:t>
      </w:r>
      <w:r>
        <w:t xml:space="preserve">, stanovení požadovaných projektových rolí na straně Zadavatele, definice odpovědností projektových rolí. </w:t>
      </w:r>
    </w:p>
    <w:p w14:paraId="3C80F1B4" w14:textId="6B0F4F6D" w:rsidR="00EE5359" w:rsidRDefault="00EE5359" w:rsidP="00BB56CB">
      <w:pPr>
        <w:pStyle w:val="Odstavecseseznamem"/>
        <w:numPr>
          <w:ilvl w:val="0"/>
          <w:numId w:val="2"/>
        </w:numPr>
        <w:jc w:val="both"/>
      </w:pPr>
      <w:r>
        <w:t xml:space="preserve">Řízení harmonogramu projektu, plánování a kontrola </w:t>
      </w:r>
      <w:r w:rsidR="007F2EF1">
        <w:t xml:space="preserve">plnění </w:t>
      </w:r>
      <w:r>
        <w:t>harmonogramů a termín</w:t>
      </w:r>
      <w:r w:rsidR="00A570EA">
        <w:t>ů</w:t>
      </w:r>
      <w:r w:rsidR="00B769F6">
        <w:t>.</w:t>
      </w:r>
      <w:r>
        <w:t xml:space="preserve">  </w:t>
      </w:r>
    </w:p>
    <w:p w14:paraId="66AB1DFB" w14:textId="635F93D4" w:rsidR="00685024" w:rsidRPr="00685024" w:rsidRDefault="00EE5359" w:rsidP="00BB56CB">
      <w:pPr>
        <w:pStyle w:val="Odstavecseseznamem"/>
        <w:numPr>
          <w:ilvl w:val="0"/>
          <w:numId w:val="2"/>
        </w:numPr>
        <w:jc w:val="both"/>
        <w:rPr>
          <w:iCs/>
        </w:rPr>
      </w:pPr>
      <w:r>
        <w:t>Řízení kapacit projektu</w:t>
      </w:r>
      <w:r w:rsidR="002D7CBE">
        <w:t>.</w:t>
      </w:r>
    </w:p>
    <w:p w14:paraId="48E223B2" w14:textId="5544D4C6" w:rsidR="00EE5359" w:rsidRPr="00EE5359" w:rsidRDefault="002D7CBE" w:rsidP="00BB56CB">
      <w:pPr>
        <w:pStyle w:val="Odstavecseseznamem"/>
        <w:numPr>
          <w:ilvl w:val="0"/>
          <w:numId w:val="2"/>
        </w:numPr>
        <w:jc w:val="both"/>
        <w:rPr>
          <w:iCs/>
        </w:rPr>
      </w:pPr>
      <w:r>
        <w:t>Ř</w:t>
      </w:r>
      <w:r w:rsidR="00EE5359">
        <w:t>ízení požadavků na součinnost ze strany Zadavatele, kdy součástí bude formalizovaný postup pro zajištění součinnosti nad rámec projektového plánu. M</w:t>
      </w:r>
      <w:r w:rsidR="00EE5359" w:rsidRPr="00EE5359">
        <w:rPr>
          <w:iCs/>
        </w:rPr>
        <w:t>inimální doba na zajištění požadované součinnosti bude 3. pracovní den po vznesení konkrétního požadavku na součinnost ze strany Poskytovatele</w:t>
      </w:r>
      <w:r w:rsidR="00B769F6">
        <w:rPr>
          <w:iCs/>
        </w:rPr>
        <w:t>. Zadavatel výslovně stanovuje, že pro každý vznesený Požadavek na poskytnutí součinnosti musí být jednoznačně identifikován účel požadované součinnosti, způsob poskytnutí součinnosti (např. jednání, dokument, mimořádné testování atd.), odkaz na řešenou oblast/část/systém (v případě požadavku na součinnost u analytických prací bude odkazem konkrétní část/kapitola/odstavec analytického dokumentu), rizika při neposkytnutí součinnosti.</w:t>
      </w:r>
    </w:p>
    <w:p w14:paraId="4FA8FE24" w14:textId="65AAA861" w:rsidR="00B769F6" w:rsidRDefault="00EE5359" w:rsidP="00BB56CB">
      <w:pPr>
        <w:pStyle w:val="Odstavecseseznamem"/>
        <w:numPr>
          <w:ilvl w:val="0"/>
          <w:numId w:val="2"/>
        </w:numPr>
        <w:jc w:val="both"/>
      </w:pPr>
      <w:r>
        <w:t>Řízení projektové</w:t>
      </w:r>
      <w:r w:rsidR="00B769F6">
        <w:t xml:space="preserve"> a implementační</w:t>
      </w:r>
      <w:r>
        <w:t xml:space="preserve"> dokumentace, </w:t>
      </w:r>
      <w:r w:rsidR="0017690F">
        <w:t xml:space="preserve">šablony projektových dokumentů, jejich ukládání a řízení – verzování a schvalování projektových dokumentů. Veškeré projektové dokumenty budou řízené takovým způsobem, aby bylo prokazatelně doloženo, </w:t>
      </w:r>
      <w:proofErr w:type="gramStart"/>
      <w:r w:rsidR="0017690F">
        <w:t>kdy</w:t>
      </w:r>
      <w:proofErr w:type="gramEnd"/>
      <w:r w:rsidR="0017690F">
        <w:t xml:space="preserve"> jaký dokument vznikl, kdo je jeho autorem, kdy byl dokument upravován, schválen a akceptován. </w:t>
      </w:r>
      <w:r w:rsidR="003379B2">
        <w:t xml:space="preserve"> </w:t>
      </w:r>
    </w:p>
    <w:p w14:paraId="4C3965DC" w14:textId="33B263BE" w:rsidR="00EE5359" w:rsidRDefault="0017690F" w:rsidP="00BB56CB">
      <w:pPr>
        <w:pStyle w:val="Odstavecseseznamem"/>
        <w:numPr>
          <w:ilvl w:val="0"/>
          <w:numId w:val="2"/>
        </w:numPr>
        <w:jc w:val="both"/>
      </w:pPr>
      <w:r>
        <w:t xml:space="preserve">Formy a </w:t>
      </w:r>
      <w:r w:rsidR="00EE5359">
        <w:t>způsob komunikace v rámci projektu</w:t>
      </w:r>
      <w:r>
        <w:t xml:space="preserve"> – formální komunikace</w:t>
      </w:r>
      <w:r w:rsidR="00A570EA">
        <w:t>.</w:t>
      </w:r>
    </w:p>
    <w:p w14:paraId="5656EA5A" w14:textId="1A926809" w:rsidR="00EE5359" w:rsidRDefault="00EE5359" w:rsidP="00BB56CB">
      <w:pPr>
        <w:pStyle w:val="Odstavecseseznamem"/>
        <w:numPr>
          <w:ilvl w:val="0"/>
          <w:numId w:val="2"/>
        </w:numPr>
        <w:jc w:val="both"/>
      </w:pPr>
      <w:r>
        <w:t>Řízení rizik, projektu, řízení problémů projektu, eskalační mechanismy projektu</w:t>
      </w:r>
      <w:r w:rsidR="00A570EA">
        <w:t>.</w:t>
      </w:r>
    </w:p>
    <w:p w14:paraId="6C3AC0F7" w14:textId="49159503" w:rsidR="00EE5359" w:rsidRDefault="00EE5359" w:rsidP="00BB56CB">
      <w:pPr>
        <w:pStyle w:val="Odstavecseseznamem"/>
        <w:numPr>
          <w:ilvl w:val="0"/>
          <w:numId w:val="2"/>
        </w:numPr>
        <w:jc w:val="both"/>
      </w:pPr>
      <w:r>
        <w:t xml:space="preserve">Detailní popis způsobů akceptace dílčích částí projektu, jednotlivých etap projektu i celku projektu. Zadavatel výslovně uvádí, že v rámci akceptačního řízení je nezbytné definovat procesy pro průběžnou akceptaci, která bude formalizovaná. </w:t>
      </w:r>
    </w:p>
    <w:p w14:paraId="0B4E07AA" w14:textId="49F60C5F" w:rsidR="001B40F2" w:rsidRDefault="0017690F" w:rsidP="00BB56CB">
      <w:pPr>
        <w:pStyle w:val="Odstavecseseznamem"/>
        <w:numPr>
          <w:ilvl w:val="0"/>
          <w:numId w:val="2"/>
        </w:numPr>
        <w:jc w:val="both"/>
      </w:pPr>
      <w:r>
        <w:t xml:space="preserve">Řízení kvality projektu – součástí projektové metodiky musí být řízení kvality projektu, které umožní přezkoumání způsobu realizace projektu nezávislým auditním subjektem. Zadavatel výslovně uvádí, že řízení projektu a samotná implementace </w:t>
      </w:r>
      <w:r w:rsidR="00E83874">
        <w:t>plnění</w:t>
      </w:r>
      <w:r>
        <w:t xml:space="preserve"> musí být v souladu s požadavky na řízení vývoje a implementace </w:t>
      </w:r>
      <w:r w:rsidR="007B1A00">
        <w:t xml:space="preserve">Významného informačního </w:t>
      </w:r>
      <w:r w:rsidR="0044459E">
        <w:t>systému – dle</w:t>
      </w:r>
      <w:r w:rsidR="007B1A00">
        <w:t xml:space="preserve"> klasifikace </w:t>
      </w:r>
      <w:r w:rsidR="009B6136">
        <w:t>z</w:t>
      </w:r>
      <w:r w:rsidR="007B1A00">
        <w:t>ákona č. 181/2014 Sb.</w:t>
      </w:r>
      <w:r w:rsidR="009B6136">
        <w:t>,</w:t>
      </w:r>
      <w:r w:rsidR="007B1A00">
        <w:t xml:space="preserve"> o kybernetické bezpečnosti a o změně souvisejících zákonů</w:t>
      </w:r>
      <w:r w:rsidR="009B6136">
        <w:t xml:space="preserve">, </w:t>
      </w:r>
      <w:r w:rsidR="009B6136">
        <w:lastRenderedPageBreak/>
        <w:t>ve znění pozdějších předpisů (dále jen „</w:t>
      </w:r>
      <w:r w:rsidR="009B6136" w:rsidRPr="00806499">
        <w:rPr>
          <w:b/>
          <w:bCs/>
        </w:rPr>
        <w:t>ZoKB</w:t>
      </w:r>
      <w:r w:rsidR="009B6136">
        <w:t>“)</w:t>
      </w:r>
      <w:r w:rsidR="007B1A00">
        <w:t xml:space="preserve"> a navazujících předpisů a v souladu s požadavky na řízení </w:t>
      </w:r>
      <w:r w:rsidR="007072B6">
        <w:t>poskytovatel</w:t>
      </w:r>
      <w:r w:rsidR="007B1A00">
        <w:t>ů dle řady norem ISO/IEC 27000.</w:t>
      </w:r>
    </w:p>
    <w:p w14:paraId="4619207A" w14:textId="54AF85CC" w:rsidR="00A64733" w:rsidRDefault="00A64733" w:rsidP="00F57E4C">
      <w:pPr>
        <w:pStyle w:val="Nadpis1"/>
        <w:numPr>
          <w:ilvl w:val="2"/>
          <w:numId w:val="1"/>
        </w:numPr>
        <w:spacing w:before="360" w:after="240" w:line="276" w:lineRule="auto"/>
        <w:jc w:val="both"/>
        <w:rPr>
          <w:rFonts w:ascii="Segoe UI" w:hAnsi="Segoe UI" w:cs="Segoe UI"/>
          <w:b/>
          <w:sz w:val="22"/>
          <w:u w:val="single"/>
        </w:rPr>
      </w:pPr>
      <w:r w:rsidRPr="00A64733">
        <w:rPr>
          <w:rFonts w:ascii="Segoe UI" w:hAnsi="Segoe UI" w:cs="Segoe UI"/>
          <w:b/>
          <w:sz w:val="22"/>
          <w:u w:val="single"/>
        </w:rPr>
        <w:t xml:space="preserve">Průběh </w:t>
      </w:r>
      <w:r w:rsidR="00801143">
        <w:rPr>
          <w:rFonts w:ascii="Segoe UI" w:hAnsi="Segoe UI" w:cs="Segoe UI"/>
          <w:b/>
          <w:sz w:val="22"/>
          <w:u w:val="single"/>
        </w:rPr>
        <w:t>realizace</w:t>
      </w:r>
    </w:p>
    <w:p w14:paraId="065FBA21" w14:textId="3F8FE6C7" w:rsidR="0023483B" w:rsidRDefault="0023483B" w:rsidP="0023483B">
      <w:r>
        <w:t>Před zahájením Produk</w:t>
      </w:r>
      <w:r w:rsidR="000B475E">
        <w:t>č</w:t>
      </w:r>
      <w:r>
        <w:t>ního provozu budou realizována tato plnění:</w:t>
      </w:r>
    </w:p>
    <w:p w14:paraId="21743A17" w14:textId="6CACB634" w:rsidR="0023483B" w:rsidRDefault="00E9542D" w:rsidP="0023483B">
      <w:pPr>
        <w:pStyle w:val="Odstavecseseznamem"/>
        <w:numPr>
          <w:ilvl w:val="0"/>
          <w:numId w:val="3"/>
        </w:numPr>
        <w:spacing w:after="160" w:line="288" w:lineRule="auto"/>
        <w:jc w:val="both"/>
      </w:pPr>
      <w:r>
        <w:t>Vytvoření</w:t>
      </w:r>
      <w:r w:rsidR="0023483B">
        <w:t xml:space="preserve"> služby GT FOTO,</w:t>
      </w:r>
    </w:p>
    <w:p w14:paraId="02E53D61" w14:textId="77777777" w:rsidR="0023483B" w:rsidRDefault="0023483B" w:rsidP="0023483B">
      <w:pPr>
        <w:pStyle w:val="Odstavecseseznamem"/>
        <w:numPr>
          <w:ilvl w:val="0"/>
          <w:numId w:val="3"/>
        </w:numPr>
        <w:spacing w:after="160" w:line="288" w:lineRule="auto"/>
        <w:jc w:val="both"/>
      </w:pPr>
      <w:r>
        <w:t>Zajištění služeb Pilotního a akceptačního provozu.</w:t>
      </w:r>
    </w:p>
    <w:p w14:paraId="770E8DD9" w14:textId="12ECE5D5" w:rsidR="00654F24" w:rsidRDefault="00E9542D" w:rsidP="003F17A4">
      <w:pPr>
        <w:jc w:val="both"/>
      </w:pPr>
      <w:r>
        <w:t>Vytvoření</w:t>
      </w:r>
      <w:r w:rsidR="0023483B">
        <w:t xml:space="preserve"> služby GT FOTO bude realizováno formou implementačního projektu, který bude zahrnovat tyto fáze</w:t>
      </w:r>
      <w:r w:rsidR="001E6435">
        <w:t>/bloky</w:t>
      </w:r>
      <w:r w:rsidR="00654F24">
        <w:t>:</w:t>
      </w:r>
    </w:p>
    <w:p w14:paraId="79980DFC" w14:textId="02EE0C87" w:rsidR="005E7705" w:rsidRDefault="005E7705" w:rsidP="005E7705">
      <w:pPr>
        <w:pStyle w:val="Odstavecseseznamem"/>
        <w:numPr>
          <w:ilvl w:val="0"/>
          <w:numId w:val="89"/>
        </w:numPr>
        <w:spacing w:before="120" w:after="0" w:line="312" w:lineRule="auto"/>
        <w:jc w:val="both"/>
      </w:pPr>
      <w:r>
        <w:t>Analytická a přípravná fáze</w:t>
      </w:r>
      <w:r w:rsidR="0062003A">
        <w:t>.</w:t>
      </w:r>
    </w:p>
    <w:p w14:paraId="71E50259" w14:textId="49929A75" w:rsidR="005E7705" w:rsidRDefault="00A35216" w:rsidP="009A5481">
      <w:pPr>
        <w:pStyle w:val="Odstavecseseznamem"/>
        <w:numPr>
          <w:ilvl w:val="0"/>
          <w:numId w:val="89"/>
        </w:numPr>
        <w:spacing w:before="120" w:after="0" w:line="312" w:lineRule="auto"/>
        <w:jc w:val="both"/>
      </w:pPr>
      <w:r>
        <w:t>Implementaci Kritických funkcí a služeb (vlastní Implementace)</w:t>
      </w:r>
      <w:r w:rsidR="001E6435">
        <w:t xml:space="preserve"> – fáze 1</w:t>
      </w:r>
      <w:r w:rsidR="0062003A">
        <w:t>.</w:t>
      </w:r>
    </w:p>
    <w:p w14:paraId="18F33C7B" w14:textId="20F860DB" w:rsidR="0023483B" w:rsidRDefault="00654F24" w:rsidP="00E9542D">
      <w:pPr>
        <w:pStyle w:val="Odstavecseseznamem"/>
        <w:numPr>
          <w:ilvl w:val="0"/>
          <w:numId w:val="89"/>
        </w:numPr>
        <w:spacing w:before="120" w:after="0" w:line="312" w:lineRule="auto"/>
        <w:jc w:val="both"/>
      </w:pPr>
      <w:r>
        <w:t>Z</w:t>
      </w:r>
      <w:r w:rsidR="001D032D">
        <w:t xml:space="preserve">ajištění poskytování </w:t>
      </w:r>
      <w:r w:rsidR="00632C40">
        <w:t xml:space="preserve">Kritických </w:t>
      </w:r>
      <w:r w:rsidR="001D032D">
        <w:t>služ</w:t>
      </w:r>
      <w:r w:rsidR="00F1017A">
        <w:t>e</w:t>
      </w:r>
      <w:r w:rsidR="001D032D">
        <w:t xml:space="preserve">b </w:t>
      </w:r>
      <w:r w:rsidR="005E7705">
        <w:t xml:space="preserve">bude realizováno ve fázi vlastní </w:t>
      </w:r>
      <w:r w:rsidR="00A35216">
        <w:t>I</w:t>
      </w:r>
      <w:r w:rsidR="005E7705">
        <w:t xml:space="preserve">mplementace. </w:t>
      </w:r>
      <w:r w:rsidR="5469EF31">
        <w:t>Z</w:t>
      </w:r>
      <w:r w:rsidR="001D032D">
        <w:t xml:space="preserve">ajištění poskytování plného rozsahu služeb </w:t>
      </w:r>
      <w:r w:rsidR="005E7705">
        <w:t xml:space="preserve">(Požadované služby) </w:t>
      </w:r>
      <w:r w:rsidR="001D032D">
        <w:t>dle této VZ</w:t>
      </w:r>
      <w:r w:rsidR="005E7705">
        <w:t xml:space="preserve"> bude realizováno </w:t>
      </w:r>
      <w:r w:rsidR="00792565">
        <w:t>v rámci Pilotního a akceptačního provozu</w:t>
      </w:r>
      <w:r w:rsidR="001E6435">
        <w:t xml:space="preserve"> – fáze 2</w:t>
      </w:r>
      <w:r w:rsidR="00D866A6">
        <w:t>.</w:t>
      </w:r>
    </w:p>
    <w:p w14:paraId="447C1C0A" w14:textId="75D76ADA" w:rsidR="00A64733" w:rsidRDefault="00137985" w:rsidP="005779EB">
      <w:pPr>
        <w:ind w:left="45"/>
        <w:jc w:val="both"/>
      </w:pPr>
      <w:r>
        <w:t>F</w:t>
      </w:r>
      <w:r w:rsidR="00D866A6">
        <w:t>áze</w:t>
      </w:r>
      <w:r>
        <w:t xml:space="preserve"> Vytvoření služby</w:t>
      </w:r>
      <w:r w:rsidR="00A64733">
        <w:t xml:space="preserve"> budou projektově oddělené a </w:t>
      </w:r>
      <w:r w:rsidR="005F0E99">
        <w:t xml:space="preserve">jejich výstupy </w:t>
      </w:r>
      <w:r w:rsidR="00A64733">
        <w:t xml:space="preserve">budou podléhat samostatnému akceptačnímu řízení. Před </w:t>
      </w:r>
      <w:r w:rsidR="00D866A6">
        <w:t xml:space="preserve">zahájením </w:t>
      </w:r>
      <w:r w:rsidR="00A64733">
        <w:t>každ</w:t>
      </w:r>
      <w:r w:rsidR="00D866A6">
        <w:t>é z</w:t>
      </w:r>
      <w:r w:rsidR="00A64733">
        <w:t xml:space="preserve"> fází proběhne revize nastavení projektu včetně projektových týmů </w:t>
      </w:r>
      <w:r w:rsidR="00946CEB">
        <w:t>a </w:t>
      </w:r>
      <w:r w:rsidR="00A64733">
        <w:t xml:space="preserve">bude formálně odsouhlasen způsob realizace dané fáze. </w:t>
      </w:r>
      <w:r w:rsidR="009B6136">
        <w:t xml:space="preserve">Dodavatel </w:t>
      </w:r>
      <w:r w:rsidR="003F17A4">
        <w:t>ve své nabídce strukturovaně definuje pr</w:t>
      </w:r>
      <w:r w:rsidR="00DB01B1">
        <w:t>ů</w:t>
      </w:r>
      <w:r w:rsidR="003F17A4">
        <w:t xml:space="preserve">běh realizace jednotlivých fází, činnosti realizované v uvedených fázích na své straně </w:t>
      </w:r>
      <w:r w:rsidR="00946CEB">
        <w:t>a </w:t>
      </w:r>
      <w:r w:rsidR="003F17A4">
        <w:t>obecné požadované činnosti pro realizaci těchto fází na straně Zadavatele</w:t>
      </w:r>
      <w:r w:rsidR="003B4492">
        <w:t xml:space="preserve"> (což zahrnuje i součinnost </w:t>
      </w:r>
      <w:r w:rsidR="00430A44">
        <w:t>poskytovatelů dalších částí</w:t>
      </w:r>
      <w:r w:rsidR="00D67E93">
        <w:t xml:space="preserve"> nebo služeb</w:t>
      </w:r>
      <w:r w:rsidR="00430A44">
        <w:t xml:space="preserve"> realizovaného </w:t>
      </w:r>
      <w:r w:rsidR="12E97636">
        <w:t xml:space="preserve">celého </w:t>
      </w:r>
      <w:r w:rsidR="00430A44">
        <w:t>řešení MACH</w:t>
      </w:r>
      <w:r w:rsidR="00D67E93">
        <w:t>)</w:t>
      </w:r>
      <w:r w:rsidR="003F17A4">
        <w:t xml:space="preserve">. </w:t>
      </w:r>
      <w:r w:rsidR="009B6136">
        <w:t xml:space="preserve">Dodavatel </w:t>
      </w:r>
      <w:r w:rsidR="003F17A4">
        <w:t>rovněž definuje předpokládaný harmonogram realizace těchto fází. Harmonogram musí respektovat milníky stanovené v</w:t>
      </w:r>
      <w:r w:rsidR="00911409">
        <w:t> příloze č. 8</w:t>
      </w:r>
      <w:r w:rsidR="00800B33">
        <w:t xml:space="preserve"> </w:t>
      </w:r>
      <w:r w:rsidR="00911409" w:rsidRPr="00CE4242">
        <w:t xml:space="preserve">Smlouvy, která </w:t>
      </w:r>
      <w:proofErr w:type="gramStart"/>
      <w:r w:rsidR="00911409" w:rsidRPr="00CE4242">
        <w:t>tvoří</w:t>
      </w:r>
      <w:proofErr w:type="gramEnd"/>
      <w:r w:rsidR="00911409" w:rsidRPr="00CE4242">
        <w:t xml:space="preserve"> Přílohu č. 1 </w:t>
      </w:r>
      <w:r w:rsidR="00392574">
        <w:t xml:space="preserve">této </w:t>
      </w:r>
      <w:r w:rsidR="00800B33">
        <w:t>ZD</w:t>
      </w:r>
      <w:r w:rsidR="003F17A4">
        <w:t xml:space="preserve">. </w:t>
      </w:r>
    </w:p>
    <w:p w14:paraId="5A8E8390" w14:textId="4834860A" w:rsidR="00A64733" w:rsidRDefault="00A64733" w:rsidP="00F57E4C">
      <w:pPr>
        <w:pStyle w:val="Nadpis1"/>
        <w:numPr>
          <w:ilvl w:val="3"/>
          <w:numId w:val="1"/>
        </w:numPr>
        <w:spacing w:before="360" w:after="240" w:line="276" w:lineRule="auto"/>
        <w:jc w:val="both"/>
        <w:rPr>
          <w:rFonts w:ascii="Segoe UI" w:hAnsi="Segoe UI" w:cs="Segoe UI"/>
          <w:b/>
          <w:sz w:val="22"/>
          <w:u w:val="single"/>
        </w:rPr>
      </w:pPr>
      <w:r w:rsidRPr="00A64733">
        <w:rPr>
          <w:rFonts w:ascii="Segoe UI" w:hAnsi="Segoe UI" w:cs="Segoe UI"/>
          <w:b/>
          <w:sz w:val="22"/>
          <w:u w:val="single"/>
        </w:rPr>
        <w:t xml:space="preserve">Analytická a </w:t>
      </w:r>
      <w:r w:rsidR="00F476C5">
        <w:rPr>
          <w:rFonts w:ascii="Segoe UI" w:hAnsi="Segoe UI" w:cs="Segoe UI"/>
          <w:b/>
          <w:sz w:val="22"/>
          <w:u w:val="single"/>
        </w:rPr>
        <w:t>p</w:t>
      </w:r>
      <w:r w:rsidRPr="00A64733">
        <w:rPr>
          <w:rFonts w:ascii="Segoe UI" w:hAnsi="Segoe UI" w:cs="Segoe UI"/>
          <w:b/>
          <w:sz w:val="22"/>
          <w:u w:val="single"/>
        </w:rPr>
        <w:t xml:space="preserve">řípravná fáze </w:t>
      </w:r>
    </w:p>
    <w:p w14:paraId="0A4C0475" w14:textId="728CCFFE" w:rsidR="00A64733" w:rsidRPr="00A64733" w:rsidRDefault="00A64733" w:rsidP="00A64733">
      <w:r>
        <w:t>V rámci této fáze bude realizováno detailní nastavení vlastního projektu</w:t>
      </w:r>
      <w:r w:rsidR="00C133C5">
        <w:t xml:space="preserve"> a</w:t>
      </w:r>
      <w:r>
        <w:t xml:space="preserve"> </w:t>
      </w:r>
      <w:r w:rsidR="003F17A4">
        <w:t>v rámci této fáze bude realizována</w:t>
      </w:r>
      <w:r w:rsidR="00C133C5">
        <w:t xml:space="preserve"> i</w:t>
      </w:r>
      <w:r w:rsidR="003F17A4">
        <w:t xml:space="preserve"> detailní analýza a zpracován detailní návrh řešení</w:t>
      </w:r>
      <w:r w:rsidR="005D27E9">
        <w:t xml:space="preserve"> služby GT FOTO</w:t>
      </w:r>
      <w:r w:rsidR="003F17A4">
        <w:t xml:space="preserve">. </w:t>
      </w:r>
    </w:p>
    <w:p w14:paraId="285A2440" w14:textId="77777777" w:rsidR="00A64733" w:rsidRDefault="00A64733" w:rsidP="00BB56CB">
      <w:pPr>
        <w:pStyle w:val="Odstavecseseznamem"/>
        <w:numPr>
          <w:ilvl w:val="3"/>
          <w:numId w:val="3"/>
        </w:numPr>
        <w:spacing w:after="160" w:line="259" w:lineRule="auto"/>
        <w:jc w:val="both"/>
      </w:pPr>
      <w:r>
        <w:t>Přípravná etapa</w:t>
      </w:r>
    </w:p>
    <w:p w14:paraId="252D652C" w14:textId="527887F5" w:rsidR="00A64733" w:rsidRDefault="00A64733" w:rsidP="00BB56CB">
      <w:pPr>
        <w:pStyle w:val="Odstavecseseznamem"/>
        <w:numPr>
          <w:ilvl w:val="4"/>
          <w:numId w:val="3"/>
        </w:numPr>
        <w:spacing w:after="160" w:line="259" w:lineRule="auto"/>
        <w:jc w:val="both"/>
      </w:pPr>
      <w:r>
        <w:t>Detailizace projektových struktur a projektových rolí, nastavení projektu, příprava a odsouhlasení základní projektové dokumentace, konkretizace harmonogramu</w:t>
      </w:r>
      <w:r w:rsidR="0062003A">
        <w:t>.</w:t>
      </w:r>
      <w:r>
        <w:t xml:space="preserve"> </w:t>
      </w:r>
    </w:p>
    <w:p w14:paraId="598F0C1E" w14:textId="49A27A0A" w:rsidR="00A64733" w:rsidRDefault="00A64733" w:rsidP="00BB56CB">
      <w:pPr>
        <w:pStyle w:val="Odstavecseseznamem"/>
        <w:numPr>
          <w:ilvl w:val="4"/>
          <w:numId w:val="3"/>
        </w:numPr>
        <w:spacing w:after="160" w:line="259" w:lineRule="auto"/>
        <w:jc w:val="both"/>
      </w:pPr>
      <w:r>
        <w:t xml:space="preserve">Bude limitována časem na max. 10 pracovních dní, kdy budou za stranu </w:t>
      </w:r>
      <w:r w:rsidR="005D27E9">
        <w:t xml:space="preserve">Zadavatele </w:t>
      </w:r>
      <w:r>
        <w:t xml:space="preserve">stanovena maximálně 3 </w:t>
      </w:r>
      <w:r w:rsidR="006F657F">
        <w:t>týmová</w:t>
      </w:r>
      <w:r w:rsidR="009B1D4E">
        <w:t xml:space="preserve"> jednání, kdy poslední jednání bude formálním úvodním jednáním projektu – </w:t>
      </w:r>
      <w:proofErr w:type="spellStart"/>
      <w:r w:rsidR="009B1D4E">
        <w:t>Kick-off</w:t>
      </w:r>
      <w:proofErr w:type="spellEnd"/>
      <w:r w:rsidR="009B1D4E">
        <w:t>, na kterém též dojde k formálním zahájení projektu a odsouhlasení odpovídající projektové dokumentace</w:t>
      </w:r>
      <w:r w:rsidR="00A570EA">
        <w:t>.</w:t>
      </w:r>
    </w:p>
    <w:p w14:paraId="5FD0D182" w14:textId="77777777" w:rsidR="00A64733" w:rsidRDefault="00A64733" w:rsidP="00BB56CB">
      <w:pPr>
        <w:pStyle w:val="Odstavecseseznamem"/>
        <w:numPr>
          <w:ilvl w:val="3"/>
          <w:numId w:val="3"/>
        </w:numPr>
        <w:spacing w:after="160" w:line="259" w:lineRule="auto"/>
        <w:jc w:val="both"/>
      </w:pPr>
      <w:proofErr w:type="spellStart"/>
      <w:r>
        <w:t>Předimplementační</w:t>
      </w:r>
      <w:proofErr w:type="spellEnd"/>
      <w:r>
        <w:t xml:space="preserve"> analýza </w:t>
      </w:r>
    </w:p>
    <w:p w14:paraId="690256AB" w14:textId="50965B03" w:rsidR="00A64733" w:rsidRDefault="00A64733" w:rsidP="00BB56CB">
      <w:pPr>
        <w:pStyle w:val="Odstavecseseznamem"/>
        <w:numPr>
          <w:ilvl w:val="4"/>
          <w:numId w:val="3"/>
        </w:numPr>
        <w:spacing w:after="160" w:line="259" w:lineRule="auto"/>
        <w:jc w:val="both"/>
      </w:pPr>
      <w:r>
        <w:t>Bude provedena komplexní analýza prostředí, detailizace požadavků</w:t>
      </w:r>
      <w:r w:rsidR="006F657F">
        <w:t xml:space="preserve"> a</w:t>
      </w:r>
      <w:r>
        <w:t xml:space="preserve"> příprava dokumentů nezbytných pro implementaci</w:t>
      </w:r>
      <w:r w:rsidR="0062003A">
        <w:t>.</w:t>
      </w:r>
    </w:p>
    <w:p w14:paraId="19C3D449" w14:textId="50534885" w:rsidR="00A64733" w:rsidRDefault="00A64733" w:rsidP="00BB56CB">
      <w:pPr>
        <w:pStyle w:val="Odstavecseseznamem"/>
        <w:numPr>
          <w:ilvl w:val="4"/>
          <w:numId w:val="3"/>
        </w:numPr>
        <w:spacing w:after="160" w:line="259" w:lineRule="auto"/>
        <w:jc w:val="both"/>
      </w:pPr>
      <w:r>
        <w:lastRenderedPageBreak/>
        <w:t>Bude realizován</w:t>
      </w:r>
      <w:r w:rsidR="00D465CB">
        <w:t>a</w:t>
      </w:r>
      <w:r>
        <w:t xml:space="preserve"> v souladu s principy projektového řízení nastavenými v přípravné fázi a v souladu se schváleným harmonogramem (milníky)</w:t>
      </w:r>
      <w:r w:rsidR="0062003A">
        <w:t>.</w:t>
      </w:r>
    </w:p>
    <w:p w14:paraId="08B3B928" w14:textId="14750242" w:rsidR="00A64733" w:rsidRDefault="00A64733" w:rsidP="00BB56CB">
      <w:pPr>
        <w:pStyle w:val="Odstavecseseznamem"/>
        <w:numPr>
          <w:ilvl w:val="4"/>
          <w:numId w:val="3"/>
        </w:numPr>
        <w:spacing w:after="160" w:line="259" w:lineRule="auto"/>
        <w:jc w:val="both"/>
      </w:pPr>
      <w:r>
        <w:t>Výstupy budou formálně schvalované</w:t>
      </w:r>
      <w:r w:rsidR="00A570EA">
        <w:t>.</w:t>
      </w:r>
    </w:p>
    <w:p w14:paraId="4528700D" w14:textId="7077C6CA" w:rsidR="00A64733" w:rsidRDefault="00A64733" w:rsidP="00800B33">
      <w:pPr>
        <w:pStyle w:val="Odstavecseseznamem"/>
        <w:spacing w:after="160" w:line="259" w:lineRule="auto"/>
        <w:ind w:left="3600"/>
        <w:jc w:val="both"/>
      </w:pPr>
    </w:p>
    <w:p w14:paraId="64BC6163" w14:textId="3C1B0B44" w:rsidR="00A64733" w:rsidRDefault="00972E76" w:rsidP="00F57E4C">
      <w:pPr>
        <w:pStyle w:val="Nadpis1"/>
        <w:numPr>
          <w:ilvl w:val="3"/>
          <w:numId w:val="1"/>
        </w:numPr>
        <w:spacing w:before="360" w:after="240" w:line="276" w:lineRule="auto"/>
        <w:jc w:val="both"/>
        <w:rPr>
          <w:rFonts w:ascii="Segoe UI" w:hAnsi="Segoe UI" w:cs="Segoe UI"/>
          <w:b/>
          <w:sz w:val="22"/>
          <w:u w:val="single"/>
        </w:rPr>
      </w:pPr>
      <w:r>
        <w:rPr>
          <w:rFonts w:ascii="Segoe UI" w:hAnsi="Segoe UI" w:cs="Segoe UI"/>
          <w:b/>
          <w:sz w:val="22"/>
          <w:u w:val="single"/>
        </w:rPr>
        <w:t xml:space="preserve">Vlastní </w:t>
      </w:r>
      <w:proofErr w:type="gramStart"/>
      <w:r w:rsidR="0082547A">
        <w:rPr>
          <w:rFonts w:ascii="Segoe UI" w:hAnsi="Segoe UI" w:cs="Segoe UI"/>
          <w:b/>
          <w:sz w:val="22"/>
          <w:u w:val="single"/>
        </w:rPr>
        <w:t>Implementace</w:t>
      </w:r>
      <w:r w:rsidR="00120879" w:rsidRPr="0034280E">
        <w:rPr>
          <w:rFonts w:ascii="Segoe UI" w:hAnsi="Segoe UI" w:cs="Segoe UI"/>
          <w:b/>
          <w:sz w:val="22"/>
          <w:u w:val="single"/>
        </w:rPr>
        <w:t xml:space="preserve"> </w:t>
      </w:r>
      <w:r w:rsidR="5A39EB19" w:rsidRPr="4B60EDEA">
        <w:rPr>
          <w:rFonts w:ascii="Segoe UI" w:hAnsi="Segoe UI" w:cs="Segoe UI"/>
          <w:b/>
          <w:bCs/>
          <w:sz w:val="22"/>
          <w:u w:val="single"/>
        </w:rPr>
        <w:t>- fáze</w:t>
      </w:r>
      <w:proofErr w:type="gramEnd"/>
      <w:r w:rsidR="5A39EB19" w:rsidRPr="4B60EDEA">
        <w:rPr>
          <w:rFonts w:ascii="Segoe UI" w:hAnsi="Segoe UI" w:cs="Segoe UI"/>
          <w:b/>
          <w:bCs/>
          <w:sz w:val="22"/>
          <w:u w:val="single"/>
        </w:rPr>
        <w:t xml:space="preserve"> 1</w:t>
      </w:r>
      <w:r w:rsidR="00120879" w:rsidRPr="4B60EDEA">
        <w:rPr>
          <w:rFonts w:ascii="Segoe UI" w:hAnsi="Segoe UI" w:cs="Segoe UI"/>
          <w:b/>
          <w:bCs/>
          <w:sz w:val="22"/>
          <w:u w:val="single"/>
        </w:rPr>
        <w:t xml:space="preserve"> </w:t>
      </w:r>
    </w:p>
    <w:p w14:paraId="4DA1AE22" w14:textId="12D37DD4" w:rsidR="0082547A" w:rsidRDefault="0082547A" w:rsidP="00972E76">
      <w:pPr>
        <w:jc w:val="both"/>
      </w:pPr>
      <w:r>
        <w:t xml:space="preserve">V rámci této fáze bude, v souladu se schválenou implementační dokumentací a stanoveným projektovým harmonogramem, probíhat vlastní </w:t>
      </w:r>
      <w:r w:rsidR="00E941E9">
        <w:t>I</w:t>
      </w:r>
      <w:r>
        <w:t xml:space="preserve">mplementace </w:t>
      </w:r>
      <w:r w:rsidR="006B719B">
        <w:t>služby GT FOTO</w:t>
      </w:r>
      <w:r w:rsidR="003134C9">
        <w:t xml:space="preserve"> v rozsahu poskytování Kritických služeb</w:t>
      </w:r>
      <w:ins w:id="31" w:author="Autor">
        <w:r w:rsidR="00B6286C">
          <w:t xml:space="preserve"> prioritních</w:t>
        </w:r>
      </w:ins>
      <w:r>
        <w:t xml:space="preserve">. </w:t>
      </w:r>
      <w:r w:rsidR="00825E43">
        <w:t xml:space="preserve">Vlastní </w:t>
      </w:r>
      <w:r w:rsidR="00E941E9">
        <w:t>I</w:t>
      </w:r>
      <w:r w:rsidR="00825E43">
        <w:t xml:space="preserve">mplementace začíná </w:t>
      </w:r>
      <w:r w:rsidR="00B30373">
        <w:t xml:space="preserve">schválením výstupů </w:t>
      </w:r>
      <w:r w:rsidR="00AC7F7D">
        <w:t>A</w:t>
      </w:r>
      <w:r w:rsidR="004F5D5A">
        <w:t xml:space="preserve">nalytické a přípravné fáze projektu a </w:t>
      </w:r>
      <w:proofErr w:type="gramStart"/>
      <w:r w:rsidR="004F5D5A">
        <w:t>končí</w:t>
      </w:r>
      <w:proofErr w:type="gramEnd"/>
      <w:r w:rsidR="004F5D5A">
        <w:t xml:space="preserve"> </w:t>
      </w:r>
      <w:r w:rsidR="7949E638">
        <w:t xml:space="preserve">podmínečnou akceptací a </w:t>
      </w:r>
      <w:r w:rsidR="008D0DE8">
        <w:t>předáním plnění do Pilotního a akceptačního provozu.</w:t>
      </w:r>
    </w:p>
    <w:p w14:paraId="49413852" w14:textId="03F9F11A" w:rsidR="00FF010C" w:rsidRDefault="00FF010C" w:rsidP="00972E76">
      <w:pPr>
        <w:jc w:val="both"/>
      </w:pPr>
      <w:r>
        <w:t xml:space="preserve">Součástí </w:t>
      </w:r>
      <w:r w:rsidR="00E941E9">
        <w:t>v</w:t>
      </w:r>
      <w:r>
        <w:t xml:space="preserve">lastní </w:t>
      </w:r>
      <w:r w:rsidR="00E941E9">
        <w:t>I</w:t>
      </w:r>
      <w:r>
        <w:t>mplementace bude zaškolení spolupracují</w:t>
      </w:r>
      <w:r w:rsidR="004D7A07">
        <w:t xml:space="preserve">cích poskytovatelů souvisejících </w:t>
      </w:r>
      <w:r w:rsidR="00F17A8B">
        <w:t xml:space="preserve">plnění vytvářejících řešení MACH na </w:t>
      </w:r>
      <w:r w:rsidR="00E44B23">
        <w:t>užití služeb GT FOTO</w:t>
      </w:r>
      <w:r w:rsidR="00656219">
        <w:t xml:space="preserve"> (vystavených webových služeb)</w:t>
      </w:r>
      <w:r w:rsidR="00E44B23">
        <w:t xml:space="preserve"> prostřednictvím softwarového rozhraní</w:t>
      </w:r>
      <w:r w:rsidR="00CF5BD3">
        <w:t>.</w:t>
      </w:r>
    </w:p>
    <w:p w14:paraId="06A83441" w14:textId="5E06687B" w:rsidR="00CF5BD3" w:rsidRDefault="00CF5BD3" w:rsidP="00972E76">
      <w:pPr>
        <w:jc w:val="both"/>
      </w:pPr>
      <w:r>
        <w:t xml:space="preserve">Dále bude součástí </w:t>
      </w:r>
      <w:r w:rsidR="00E941E9">
        <w:t>v</w:t>
      </w:r>
      <w:r>
        <w:t xml:space="preserve">lastní </w:t>
      </w:r>
      <w:r w:rsidR="00E941E9">
        <w:t>I</w:t>
      </w:r>
      <w:r>
        <w:t xml:space="preserve">mplementace zaškolení zaměstnanců Zadavatele </w:t>
      </w:r>
      <w:r w:rsidR="00266435">
        <w:t>na užití mobilních aplikací a webové aplikace pro prohlížení geotagovaných fotograf</w:t>
      </w:r>
      <w:r w:rsidR="00B10902">
        <w:t xml:space="preserve">ií. </w:t>
      </w:r>
      <w:r w:rsidR="00365058">
        <w:t xml:space="preserve">O formě školení bude rozhodnuto </w:t>
      </w:r>
      <w:r w:rsidR="00A64411">
        <w:t>s přihlédnutím k aktuální epidemiologické situaci.</w:t>
      </w:r>
      <w:r w:rsidR="00015E5D">
        <w:t xml:space="preserve"> Poskytovatel poskytne </w:t>
      </w:r>
      <w:r w:rsidR="00727A89">
        <w:t xml:space="preserve">minimálně 4 termíny školení. Dovolí-li to </w:t>
      </w:r>
      <w:r w:rsidR="00386364">
        <w:t xml:space="preserve">epidemiologická situace, může Poskytovatel požadovat, aby </w:t>
      </w:r>
      <w:r w:rsidR="005F5D9D">
        <w:t xml:space="preserve">alespoň dvě školení proběhla prezenčně. </w:t>
      </w:r>
      <w:r w:rsidR="00C43A37">
        <w:t>Ze školení bude pořízen videozáznam, který bude předán Zadavateli.</w:t>
      </w:r>
    </w:p>
    <w:p w14:paraId="3C88A46F" w14:textId="6C42C3DF" w:rsidR="009C4C2A" w:rsidRDefault="009C4C2A" w:rsidP="00972E76">
      <w:pPr>
        <w:jc w:val="both"/>
      </w:pPr>
      <w:r>
        <w:t xml:space="preserve">Pro </w:t>
      </w:r>
      <w:r w:rsidR="00A45975">
        <w:t xml:space="preserve">žadatele bude připravena sada videí demonstrující použití mobilní aplikace a webové aplikace pro </w:t>
      </w:r>
      <w:r w:rsidR="00701C5C">
        <w:t>prohlížení pořízených ge</w:t>
      </w:r>
      <w:r w:rsidR="00DA5432">
        <w:t>o</w:t>
      </w:r>
      <w:r w:rsidR="00701C5C">
        <w:t>tagovaných fotografií.</w:t>
      </w:r>
    </w:p>
    <w:p w14:paraId="2D23C7A1" w14:textId="1FDDBF1A" w:rsidR="00B37CA7" w:rsidRDefault="0034280E" w:rsidP="00972E76">
      <w:pPr>
        <w:jc w:val="both"/>
      </w:pPr>
      <w:r>
        <w:t xml:space="preserve">Zadavatel zároveň stanovuje, že </w:t>
      </w:r>
      <w:r w:rsidR="0096540E">
        <w:t>v rámci</w:t>
      </w:r>
      <w:r>
        <w:t xml:space="preserve"> této </w:t>
      </w:r>
      <w:r w:rsidR="00972E76">
        <w:t>f</w:t>
      </w:r>
      <w:r>
        <w:t xml:space="preserve">áze bude provedena </w:t>
      </w:r>
      <w:r w:rsidR="69177CDE">
        <w:t xml:space="preserve">podmínečná </w:t>
      </w:r>
      <w:r>
        <w:t>akceptace</w:t>
      </w:r>
      <w:r w:rsidR="00D628C1">
        <w:t xml:space="preserve"> plnění</w:t>
      </w:r>
      <w:r>
        <w:t xml:space="preserve">, </w:t>
      </w:r>
      <w:r w:rsidR="00D628C1">
        <w:t xml:space="preserve">v jejímž průběhu bude ověřen rozsah a kvalita realizovaných funkcí a </w:t>
      </w:r>
      <w:r w:rsidR="4DBB4E4D">
        <w:t xml:space="preserve">Kritických </w:t>
      </w:r>
      <w:r w:rsidR="00D628C1">
        <w:t>služeb</w:t>
      </w:r>
      <w:r w:rsidR="00771270">
        <w:t xml:space="preserve">. Úspěšná </w:t>
      </w:r>
      <w:r w:rsidR="778BC8D7">
        <w:t>podmínečná</w:t>
      </w:r>
      <w:r w:rsidR="00771270">
        <w:t xml:space="preserve"> akceptace plnění</w:t>
      </w:r>
      <w:r w:rsidR="00695D9E">
        <w:t xml:space="preserve"> v rozsahu </w:t>
      </w:r>
      <w:r w:rsidR="0044459E">
        <w:t>Kritických</w:t>
      </w:r>
      <w:r w:rsidR="00695D9E">
        <w:t xml:space="preserve"> služeb</w:t>
      </w:r>
      <w:ins w:id="32" w:author="Autor">
        <w:r w:rsidR="005F53A8">
          <w:t xml:space="preserve"> </w:t>
        </w:r>
        <w:proofErr w:type="spellStart"/>
        <w:r w:rsidR="005F53A8">
          <w:t>prioriních</w:t>
        </w:r>
      </w:ins>
      <w:proofErr w:type="spellEnd"/>
      <w:r w:rsidR="00695D9E">
        <w:t xml:space="preserve"> je podmínkou </w:t>
      </w:r>
      <w:r>
        <w:t>zahájen</w:t>
      </w:r>
      <w:r w:rsidR="00695D9E">
        <w:t>í</w:t>
      </w:r>
      <w:r>
        <w:t xml:space="preserve"> Pilotní</w:t>
      </w:r>
      <w:r w:rsidR="00695D9E">
        <w:t>ho</w:t>
      </w:r>
      <w:r>
        <w:t xml:space="preserve"> </w:t>
      </w:r>
      <w:r w:rsidR="00946CEB">
        <w:t>a </w:t>
      </w:r>
      <w:r>
        <w:t>akceptační</w:t>
      </w:r>
      <w:r w:rsidR="00695D9E">
        <w:t>ho</w:t>
      </w:r>
      <w:r>
        <w:t xml:space="preserve"> provoz</w:t>
      </w:r>
      <w:r w:rsidR="00695D9E">
        <w:t>u</w:t>
      </w:r>
      <w:r>
        <w:t xml:space="preserve">. </w:t>
      </w:r>
    </w:p>
    <w:p w14:paraId="52E10C3F" w14:textId="63D37EFE" w:rsidR="004700DA" w:rsidRDefault="004700DA" w:rsidP="00972E76">
      <w:pPr>
        <w:jc w:val="both"/>
      </w:pPr>
      <w:r w:rsidRPr="00CE4242">
        <w:t xml:space="preserve">Zadavatel požaduje, aby </w:t>
      </w:r>
      <w:r w:rsidR="00526F6A">
        <w:t>dodavatel</w:t>
      </w:r>
      <w:r w:rsidR="00526F6A" w:rsidRPr="00CE4242">
        <w:t xml:space="preserve"> </w:t>
      </w:r>
      <w:r w:rsidRPr="00CE4242">
        <w:t xml:space="preserve">v rámci své nabídky detailně specifikoval způsob </w:t>
      </w:r>
      <w:r w:rsidR="0082547A" w:rsidRPr="00EE611B">
        <w:t xml:space="preserve">implementace </w:t>
      </w:r>
      <w:r w:rsidR="00BB371D" w:rsidRPr="00EE611B">
        <w:t>plnění</w:t>
      </w:r>
      <w:r w:rsidR="00BB371D" w:rsidRPr="00CE4242">
        <w:t xml:space="preserve"> dle této VZ</w:t>
      </w:r>
      <w:r w:rsidRPr="00CE4242">
        <w:t xml:space="preserve"> </w:t>
      </w:r>
      <w:r w:rsidR="0082547A" w:rsidRPr="00CE4242">
        <w:t xml:space="preserve">včetně </w:t>
      </w:r>
      <w:del w:id="33" w:author="Autor">
        <w:r w:rsidR="0082547A" w:rsidRPr="00CE4242" w:rsidDel="00B73ABC">
          <w:delText xml:space="preserve">harmonogramu uvolňování jednotlivých </w:delText>
        </w:r>
        <w:r w:rsidR="00BB371D" w:rsidRPr="00CE4242" w:rsidDel="00B73ABC">
          <w:delText>služeb</w:delText>
        </w:r>
        <w:r w:rsidR="0082547A" w:rsidRPr="00CE4242" w:rsidDel="00B73ABC">
          <w:delText xml:space="preserve"> </w:delText>
        </w:r>
        <w:r w:rsidRPr="00CE4242" w:rsidDel="00B73ABC">
          <w:delText>do provozu</w:delText>
        </w:r>
      </w:del>
      <w:ins w:id="34" w:author="Autor">
        <w:r w:rsidR="00B73ABC">
          <w:t xml:space="preserve">uvedení rozsahu </w:t>
        </w:r>
        <w:r w:rsidR="00BB080A">
          <w:t xml:space="preserve">Kritických </w:t>
        </w:r>
        <w:r w:rsidR="00B73ABC">
          <w:t>služeb, které je schopen bezpeč</w:t>
        </w:r>
        <w:r w:rsidR="00BB080A">
          <w:t>ně implementovat v termínu pro implementaci Kritických služeb prioritních</w:t>
        </w:r>
      </w:ins>
      <w:r w:rsidR="007D7B4F" w:rsidRPr="00CE4242">
        <w:t xml:space="preserve">, tak aby k předání </w:t>
      </w:r>
      <w:ins w:id="35" w:author="Autor">
        <w:r w:rsidR="00C9427C">
          <w:t>imp</w:t>
        </w:r>
        <w:r w:rsidR="00F3256D">
          <w:t>lemento</w:t>
        </w:r>
        <w:r w:rsidR="00C9427C">
          <w:t xml:space="preserve">vaných služeb </w:t>
        </w:r>
      </w:ins>
      <w:r w:rsidR="007D7B4F" w:rsidRPr="00CE4242">
        <w:t>docházelo v souladu se stanoveným</w:t>
      </w:r>
      <w:r w:rsidR="0003144C" w:rsidRPr="00CE4242">
        <w:t>i</w:t>
      </w:r>
      <w:r w:rsidR="007D7B4F" w:rsidRPr="00CE4242">
        <w:t xml:space="preserve"> </w:t>
      </w:r>
      <w:r w:rsidR="0003144C" w:rsidRPr="00CE4242">
        <w:t>milníky</w:t>
      </w:r>
      <w:ins w:id="36" w:author="Autor">
        <w:r w:rsidR="00F3256D">
          <w:t>,</w:t>
        </w:r>
      </w:ins>
      <w:del w:id="37" w:author="Autor">
        <w:r w:rsidR="007D7B4F" w:rsidRPr="00CE4242" w:rsidDel="00F3256D">
          <w:delText xml:space="preserve"> a</w:delText>
        </w:r>
      </w:del>
      <w:r w:rsidR="007D7B4F" w:rsidRPr="00CE4242">
        <w:t xml:space="preserve"> byla zajištěna realizace služeb Pilotního a akceptačního provozu dle </w:t>
      </w:r>
      <w:hyperlink w:anchor="_Pilotní_a_akceptační" w:tooltip="kapitoly" w:history="1">
        <w:r w:rsidR="007D7B4F" w:rsidRPr="00CE4242">
          <w:rPr>
            <w:rStyle w:val="Hypertextovodkaz"/>
          </w:rPr>
          <w:t xml:space="preserve">kapitol </w:t>
        </w:r>
        <w:r w:rsidR="00B45344">
          <w:rPr>
            <w:rStyle w:val="Hypertextovodkaz"/>
          </w:rPr>
          <w:fldChar w:fldCharType="begin"/>
        </w:r>
        <w:r w:rsidR="00B45344">
          <w:rPr>
            <w:rStyle w:val="Hypertextovodkaz"/>
          </w:rPr>
          <w:instrText xml:space="preserve"> REF _Ref78452704 \r \h </w:instrText>
        </w:r>
        <w:r w:rsidR="00B45344">
          <w:rPr>
            <w:rStyle w:val="Hypertextovodkaz"/>
          </w:rPr>
        </w:r>
        <w:r w:rsidR="00B45344">
          <w:rPr>
            <w:rStyle w:val="Hypertextovodkaz"/>
          </w:rPr>
          <w:fldChar w:fldCharType="separate"/>
        </w:r>
        <w:r w:rsidR="00B45344">
          <w:rPr>
            <w:rStyle w:val="Hypertextovodkaz"/>
          </w:rPr>
          <w:t>3.2.2.3</w:t>
        </w:r>
        <w:r w:rsidR="00B45344">
          <w:rPr>
            <w:rStyle w:val="Hypertextovodkaz"/>
          </w:rPr>
          <w:fldChar w:fldCharType="end"/>
        </w:r>
      </w:hyperlink>
      <w:r w:rsidR="00B45344">
        <w:rPr>
          <w:rStyle w:val="Hypertextovodkaz"/>
        </w:rPr>
        <w:t xml:space="preserve">, </w:t>
      </w:r>
      <w:r w:rsidR="00B45344">
        <w:rPr>
          <w:rStyle w:val="Hypertextovodkaz"/>
        </w:rPr>
        <w:fldChar w:fldCharType="begin"/>
      </w:r>
      <w:r w:rsidR="00B45344">
        <w:rPr>
          <w:rStyle w:val="Hypertextovodkaz"/>
        </w:rPr>
        <w:instrText xml:space="preserve"> REF _Ref78452756 \r \h </w:instrText>
      </w:r>
      <w:r w:rsidR="00B45344">
        <w:rPr>
          <w:rStyle w:val="Hypertextovodkaz"/>
        </w:rPr>
      </w:r>
      <w:r w:rsidR="00B45344">
        <w:rPr>
          <w:rStyle w:val="Hypertextovodkaz"/>
        </w:rPr>
        <w:fldChar w:fldCharType="separate"/>
      </w:r>
      <w:r w:rsidR="00B45344">
        <w:rPr>
          <w:rStyle w:val="Hypertextovodkaz"/>
        </w:rPr>
        <w:t>3.2.2.4</w:t>
      </w:r>
      <w:r w:rsidR="00B45344">
        <w:rPr>
          <w:rStyle w:val="Hypertextovodkaz"/>
        </w:rPr>
        <w:fldChar w:fldCharType="end"/>
      </w:r>
      <w:r w:rsidR="007D7B4F" w:rsidRPr="00CE4242">
        <w:rPr>
          <w:color w:val="0000FF"/>
        </w:rPr>
        <w:t xml:space="preserve"> </w:t>
      </w:r>
      <w:r w:rsidR="007D7B4F" w:rsidRPr="00CE4242">
        <w:t xml:space="preserve">a následně Navazujících služeb dle </w:t>
      </w:r>
      <w:r w:rsidR="00C26895" w:rsidRPr="00CE4242">
        <w:t xml:space="preserve">požadavků </w:t>
      </w:r>
      <w:hyperlink w:anchor="_Navazující_služby" w:history="1">
        <w:r w:rsidR="007D7B4F" w:rsidRPr="00CE4242">
          <w:rPr>
            <w:rStyle w:val="Hypertextovodkaz"/>
          </w:rPr>
          <w:t>kapitoly</w:t>
        </w:r>
        <w:r w:rsidR="007E42C3" w:rsidRPr="00CE4242">
          <w:rPr>
            <w:rStyle w:val="Hypertextovodkaz"/>
          </w:rPr>
          <w:t xml:space="preserve"> </w:t>
        </w:r>
        <w:r w:rsidR="00D66F93" w:rsidRPr="00CE4242">
          <w:rPr>
            <w:rStyle w:val="Hypertextovodkaz"/>
          </w:rPr>
          <w:fldChar w:fldCharType="begin"/>
        </w:r>
        <w:r w:rsidR="00D66F93" w:rsidRPr="00CE4242">
          <w:rPr>
            <w:rStyle w:val="Hypertextovodkaz"/>
          </w:rPr>
          <w:instrText xml:space="preserve"> REF _Ref68106381 \r \h </w:instrText>
        </w:r>
        <w:r w:rsidR="00344F91" w:rsidRPr="00CE4242">
          <w:rPr>
            <w:rStyle w:val="Hypertextovodkaz"/>
          </w:rPr>
          <w:instrText xml:space="preserve"> \* MERGEFORMAT </w:instrText>
        </w:r>
        <w:r w:rsidR="00D66F93" w:rsidRPr="00CE4242">
          <w:rPr>
            <w:rStyle w:val="Hypertextovodkaz"/>
          </w:rPr>
        </w:r>
        <w:r w:rsidR="00D66F93" w:rsidRPr="00CE4242">
          <w:rPr>
            <w:rStyle w:val="Hypertextovodkaz"/>
          </w:rPr>
          <w:fldChar w:fldCharType="separate"/>
        </w:r>
        <w:r w:rsidR="00D66F93" w:rsidRPr="00CE4242">
          <w:rPr>
            <w:rStyle w:val="Hypertextovodkaz"/>
          </w:rPr>
          <w:t>4</w:t>
        </w:r>
        <w:r w:rsidR="00D66F93" w:rsidRPr="00CE4242">
          <w:rPr>
            <w:rStyle w:val="Hypertextovodkaz"/>
          </w:rPr>
          <w:fldChar w:fldCharType="end"/>
        </w:r>
      </w:hyperlink>
      <w:r w:rsidR="007D7B4F" w:rsidRPr="00CE4242">
        <w:rPr>
          <w:rStyle w:val="Hypertextovodkaz"/>
        </w:rPr>
        <w:t xml:space="preserve"> </w:t>
      </w:r>
      <w:r w:rsidR="007D7B4F" w:rsidRPr="00CE4242">
        <w:t xml:space="preserve">této Přílohy č. </w:t>
      </w:r>
      <w:r w:rsidR="00344F91" w:rsidRPr="00CE4242">
        <w:t>5</w:t>
      </w:r>
      <w:r w:rsidR="007D7B4F" w:rsidRPr="00CE4242">
        <w:t xml:space="preserve"> Zadávací dokumentace</w:t>
      </w:r>
      <w:r w:rsidR="00C26895" w:rsidRPr="00CE4242">
        <w:t xml:space="preserve"> a v souladu s ustanoveními Smlouvy, která tvoří Přílohu č. 1 Zadávací dokumentace</w:t>
      </w:r>
      <w:r w:rsidR="007D7B4F" w:rsidRPr="00CE4242">
        <w:t>.</w:t>
      </w:r>
    </w:p>
    <w:p w14:paraId="619205A6" w14:textId="50A7B782" w:rsidR="00AE4B21" w:rsidRDefault="00AE4B21" w:rsidP="001D415B">
      <w:pPr>
        <w:pStyle w:val="Nadpis1"/>
        <w:numPr>
          <w:ilvl w:val="3"/>
          <w:numId w:val="1"/>
        </w:numPr>
        <w:spacing w:before="360" w:after="240" w:line="276" w:lineRule="auto"/>
        <w:jc w:val="both"/>
        <w:rPr>
          <w:rFonts w:ascii="Segoe UI" w:hAnsi="Segoe UI" w:cs="Segoe UI"/>
          <w:b/>
          <w:sz w:val="22"/>
          <w:u w:val="single"/>
        </w:rPr>
      </w:pPr>
      <w:bookmarkStart w:id="38" w:name="_Pilotní_a_akceptační"/>
      <w:bookmarkStart w:id="39" w:name="_Ref68105890"/>
      <w:bookmarkStart w:id="40" w:name="_Ref78452704"/>
      <w:bookmarkEnd w:id="38"/>
      <w:r>
        <w:rPr>
          <w:rFonts w:ascii="Segoe UI" w:hAnsi="Segoe UI" w:cs="Segoe UI"/>
          <w:b/>
          <w:sz w:val="22"/>
          <w:u w:val="single"/>
        </w:rPr>
        <w:t xml:space="preserve">Pilotní </w:t>
      </w:r>
      <w:r w:rsidR="008D2404">
        <w:rPr>
          <w:rFonts w:ascii="Segoe UI" w:hAnsi="Segoe UI" w:cs="Segoe UI"/>
          <w:b/>
          <w:sz w:val="22"/>
          <w:u w:val="single"/>
        </w:rPr>
        <w:t xml:space="preserve">a akceptační </w:t>
      </w:r>
      <w:r>
        <w:rPr>
          <w:rFonts w:ascii="Segoe UI" w:hAnsi="Segoe UI" w:cs="Segoe UI"/>
          <w:b/>
          <w:sz w:val="22"/>
          <w:u w:val="single"/>
        </w:rPr>
        <w:t>provoz</w:t>
      </w:r>
      <w:bookmarkEnd w:id="39"/>
      <w:r>
        <w:rPr>
          <w:rFonts w:ascii="Segoe UI" w:hAnsi="Segoe UI" w:cs="Segoe UI"/>
          <w:b/>
          <w:sz w:val="22"/>
          <w:u w:val="single"/>
        </w:rPr>
        <w:t xml:space="preserve"> </w:t>
      </w:r>
      <w:r w:rsidR="00DE3833">
        <w:rPr>
          <w:rFonts w:ascii="Segoe UI" w:hAnsi="Segoe UI" w:cs="Segoe UI"/>
          <w:b/>
          <w:sz w:val="22"/>
          <w:u w:val="single"/>
        </w:rPr>
        <w:t>– fáze 2</w:t>
      </w:r>
      <w:bookmarkEnd w:id="40"/>
    </w:p>
    <w:p w14:paraId="51C253A5" w14:textId="77777777" w:rsidR="00DA54AF" w:rsidRDefault="002777CE" w:rsidP="00851B6A">
      <w:pPr>
        <w:jc w:val="both"/>
      </w:pPr>
      <w:r>
        <w:t xml:space="preserve">Pilotní a akceptační provoz bude zahájen na základě </w:t>
      </w:r>
      <w:r w:rsidR="00DA54AF">
        <w:t>splnění dvou podmínek:</w:t>
      </w:r>
    </w:p>
    <w:p w14:paraId="6728ED7C" w14:textId="5F2581D6" w:rsidR="00FE2AE4" w:rsidRDefault="30108F47" w:rsidP="00477058">
      <w:pPr>
        <w:pStyle w:val="Odstavecseseznamem"/>
        <w:numPr>
          <w:ilvl w:val="6"/>
          <w:numId w:val="49"/>
        </w:numPr>
        <w:ind w:left="426" w:hanging="284"/>
        <w:jc w:val="both"/>
      </w:pPr>
      <w:r>
        <w:t xml:space="preserve">Podmíněná </w:t>
      </w:r>
      <w:r w:rsidR="3DB94FF8">
        <w:t>a</w:t>
      </w:r>
      <w:r w:rsidR="00DA54AF">
        <w:t xml:space="preserve">kceptace </w:t>
      </w:r>
      <w:r w:rsidR="006B719B">
        <w:t>služby GT FOTO</w:t>
      </w:r>
      <w:r w:rsidR="00DA54AF">
        <w:t xml:space="preserve"> v rozsahu </w:t>
      </w:r>
      <w:r w:rsidR="0044459E">
        <w:t>Kritických</w:t>
      </w:r>
      <w:r w:rsidR="00DA54AF">
        <w:t xml:space="preserve"> služeb</w:t>
      </w:r>
      <w:r w:rsidR="00FE2AE4">
        <w:t xml:space="preserve"> a </w:t>
      </w:r>
    </w:p>
    <w:p w14:paraId="117318F8" w14:textId="5A849A20" w:rsidR="000C769C" w:rsidRDefault="02930F97" w:rsidP="00477058">
      <w:pPr>
        <w:pStyle w:val="Odstavecseseznamem"/>
        <w:numPr>
          <w:ilvl w:val="6"/>
          <w:numId w:val="49"/>
        </w:numPr>
        <w:ind w:left="426" w:hanging="284"/>
        <w:jc w:val="both"/>
      </w:pPr>
      <w:r>
        <w:t>Z</w:t>
      </w:r>
      <w:r w:rsidR="00FE2AE4">
        <w:t xml:space="preserve">ahájení </w:t>
      </w:r>
      <w:r w:rsidR="000C769C">
        <w:t xml:space="preserve">Pilotního a akceptačního provozu projektu </w:t>
      </w:r>
      <w:r w:rsidR="438BF9B4">
        <w:t>GT FOTO</w:t>
      </w:r>
      <w:r w:rsidR="009B546C">
        <w:t xml:space="preserve"> Zadavatelem</w:t>
      </w:r>
      <w:r w:rsidR="000C769C">
        <w:t>.</w:t>
      </w:r>
    </w:p>
    <w:p w14:paraId="42158CC4" w14:textId="16999C64" w:rsidR="00A315E6" w:rsidRDefault="002777CE" w:rsidP="000C769C">
      <w:pPr>
        <w:jc w:val="both"/>
      </w:pPr>
      <w:r>
        <w:lastRenderedPageBreak/>
        <w:t xml:space="preserve">V rámci </w:t>
      </w:r>
      <w:r w:rsidR="00F25FD3">
        <w:t>P</w:t>
      </w:r>
      <w:r w:rsidR="007F0D68">
        <w:t>ilotního a akceptačního provozu</w:t>
      </w:r>
      <w:r>
        <w:t xml:space="preserve"> budou </w:t>
      </w:r>
      <w:r w:rsidR="009B4362">
        <w:t xml:space="preserve">Poskytovatelem </w:t>
      </w:r>
      <w:r>
        <w:t>zajištěny následující služby</w:t>
      </w:r>
      <w:r w:rsidR="00111B9E">
        <w:t>, které budou mít charakter kontinuálně poskytovaných služeb v průběhu období Pilotního a akceptačního provozu</w:t>
      </w:r>
      <w:r>
        <w:t>:</w:t>
      </w:r>
    </w:p>
    <w:p w14:paraId="61F54A1E" w14:textId="3CCE1887" w:rsidR="00A45B60" w:rsidRDefault="00462CB3" w:rsidP="00BB56CB">
      <w:pPr>
        <w:pStyle w:val="Odstavecseseznamem"/>
        <w:numPr>
          <w:ilvl w:val="0"/>
          <w:numId w:val="3"/>
        </w:numPr>
        <w:spacing w:after="160" w:line="259" w:lineRule="auto"/>
        <w:jc w:val="both"/>
      </w:pPr>
      <w:r>
        <w:t>P</w:t>
      </w:r>
      <w:r w:rsidR="0082547A">
        <w:t xml:space="preserve">rovoz </w:t>
      </w:r>
      <w:r w:rsidR="0044459E">
        <w:t>Kritických</w:t>
      </w:r>
      <w:r w:rsidR="00A45B60">
        <w:t xml:space="preserve"> služeb</w:t>
      </w:r>
      <w:ins w:id="41" w:author="Autor">
        <w:r w:rsidR="00416FEF">
          <w:t xml:space="preserve"> prioritních</w:t>
        </w:r>
      </w:ins>
      <w:r w:rsidR="00933A64">
        <w:t>:</w:t>
      </w:r>
    </w:p>
    <w:p w14:paraId="3546FEAA" w14:textId="323AC7E2" w:rsidR="00933A64" w:rsidRDefault="00933A64" w:rsidP="00BB56CB">
      <w:pPr>
        <w:pStyle w:val="Odstavecseseznamem"/>
        <w:numPr>
          <w:ilvl w:val="1"/>
          <w:numId w:val="3"/>
        </w:numPr>
        <w:spacing w:after="160" w:line="259" w:lineRule="auto"/>
        <w:jc w:val="both"/>
      </w:pPr>
      <w:r>
        <w:t xml:space="preserve">Zajištění poskytování </w:t>
      </w:r>
      <w:r w:rsidR="0044459E">
        <w:t>Kritických</w:t>
      </w:r>
      <w:r w:rsidR="002236EE">
        <w:t xml:space="preserve"> </w:t>
      </w:r>
      <w:r>
        <w:t>služeb</w:t>
      </w:r>
      <w:ins w:id="42" w:author="Autor">
        <w:r w:rsidR="004A1EFE">
          <w:t xml:space="preserve"> prioritních</w:t>
        </w:r>
      </w:ins>
      <w:r>
        <w:t xml:space="preserve"> </w:t>
      </w:r>
      <w:r w:rsidR="002236EE">
        <w:t>v souladu s požadovanými SLA</w:t>
      </w:r>
      <w:r w:rsidR="009B4362">
        <w:t>.</w:t>
      </w:r>
    </w:p>
    <w:p w14:paraId="697CEA8D" w14:textId="76DDE783" w:rsidR="00933A64" w:rsidRDefault="00933A64" w:rsidP="00BB56CB">
      <w:pPr>
        <w:pStyle w:val="Odstavecseseznamem"/>
        <w:numPr>
          <w:ilvl w:val="1"/>
          <w:numId w:val="3"/>
        </w:numPr>
        <w:spacing w:after="160" w:line="259" w:lineRule="auto"/>
        <w:jc w:val="both"/>
      </w:pPr>
      <w:r>
        <w:t xml:space="preserve">Dohled a monitoring </w:t>
      </w:r>
      <w:r w:rsidR="002236EE">
        <w:t xml:space="preserve">poskytovaných služeb včetně logování dohodnutého rozsahu transakcí uživatelů. </w:t>
      </w:r>
      <w:r>
        <w:t xml:space="preserve"> </w:t>
      </w:r>
    </w:p>
    <w:p w14:paraId="13019E3A" w14:textId="3CF2CFDA" w:rsidR="00137987" w:rsidRDefault="00137987" w:rsidP="00275F15">
      <w:pPr>
        <w:pStyle w:val="Odstavecseseznamem"/>
        <w:numPr>
          <w:ilvl w:val="1"/>
          <w:numId w:val="3"/>
        </w:numPr>
        <w:spacing w:line="259" w:lineRule="auto"/>
        <w:jc w:val="both"/>
      </w:pPr>
      <w:r>
        <w:t xml:space="preserve">Uživatelská podpora </w:t>
      </w:r>
      <w:r w:rsidR="006B719B">
        <w:t>služby GT FOTO</w:t>
      </w:r>
      <w:r>
        <w:t>.</w:t>
      </w:r>
    </w:p>
    <w:p w14:paraId="62C74F3F" w14:textId="09498539" w:rsidR="0082547A" w:rsidRDefault="005E5B11" w:rsidP="00FB015C">
      <w:pPr>
        <w:pStyle w:val="Odstavecseseznamem"/>
        <w:numPr>
          <w:ilvl w:val="0"/>
          <w:numId w:val="3"/>
        </w:numPr>
        <w:spacing w:before="480" w:after="0" w:line="259" w:lineRule="auto"/>
        <w:ind w:left="714" w:hanging="357"/>
        <w:contextualSpacing w:val="0"/>
        <w:jc w:val="both"/>
      </w:pPr>
      <w:ins w:id="43" w:author="Autor">
        <w:r>
          <w:t>Implementace Kritických služeb ostatních, r</w:t>
        </w:r>
      </w:ins>
      <w:del w:id="44" w:author="Autor">
        <w:r w:rsidR="00FF1C66" w:rsidDel="005E5B11">
          <w:delText>R</w:delText>
        </w:r>
      </w:del>
      <w:r w:rsidR="00462CB3">
        <w:t>ozvoj</w:t>
      </w:r>
      <w:r w:rsidR="00933A64" w:rsidRPr="00933A64">
        <w:t xml:space="preserve"> </w:t>
      </w:r>
      <w:r w:rsidR="0044459E">
        <w:t>Kritických</w:t>
      </w:r>
      <w:r w:rsidR="00933A64">
        <w:t xml:space="preserve"> služeb</w:t>
      </w:r>
      <w:r w:rsidR="009C6F48">
        <w:t xml:space="preserve"> a implementace s</w:t>
      </w:r>
      <w:r w:rsidR="00996EFC">
        <w:t>lužeb Požadovaných</w:t>
      </w:r>
      <w:r w:rsidR="0082547A">
        <w:t>:</w:t>
      </w:r>
    </w:p>
    <w:p w14:paraId="1B3B7A09" w14:textId="12F5B9CE" w:rsidR="0082547A" w:rsidRDefault="0082547A" w:rsidP="00BB56CB">
      <w:pPr>
        <w:pStyle w:val="Odstavecseseznamem"/>
        <w:numPr>
          <w:ilvl w:val="1"/>
          <w:numId w:val="3"/>
        </w:numPr>
        <w:spacing w:after="160" w:line="259" w:lineRule="auto"/>
        <w:jc w:val="both"/>
      </w:pPr>
      <w:r>
        <w:t>Vývoj/customizace dílčích funk</w:t>
      </w:r>
      <w:r w:rsidR="00C26895">
        <w:t>čností</w:t>
      </w:r>
      <w:r>
        <w:t>, jejichž realizace nebyla dokončena/provedena v </w:t>
      </w:r>
      <w:r w:rsidR="00C26895">
        <w:t>průběhu</w:t>
      </w:r>
      <w:r>
        <w:t xml:space="preserve"> </w:t>
      </w:r>
      <w:r w:rsidR="00C26895">
        <w:t xml:space="preserve">fáze </w:t>
      </w:r>
      <w:r w:rsidR="00E941E9">
        <w:t>v</w:t>
      </w:r>
      <w:r w:rsidR="00C26895">
        <w:t xml:space="preserve">lastní </w:t>
      </w:r>
      <w:r w:rsidR="00E941E9">
        <w:t>I</w:t>
      </w:r>
      <w:r w:rsidR="00C26895">
        <w:t>mplementace</w:t>
      </w:r>
      <w:r w:rsidR="00CE457C">
        <w:t xml:space="preserve"> popsa</w:t>
      </w:r>
      <w:r w:rsidR="00D979A0">
        <w:t>né v kap. 3.2.2.2</w:t>
      </w:r>
      <w:r w:rsidR="00C26895">
        <w:t>.</w:t>
      </w:r>
    </w:p>
    <w:p w14:paraId="6ADF3291" w14:textId="0E350002" w:rsidR="00C26895" w:rsidRDefault="00C26895" w:rsidP="00BB56CB">
      <w:pPr>
        <w:pStyle w:val="Odstavecseseznamem"/>
        <w:numPr>
          <w:ilvl w:val="1"/>
          <w:numId w:val="3"/>
        </w:numPr>
        <w:spacing w:after="160" w:line="259" w:lineRule="auto"/>
        <w:jc w:val="both"/>
      </w:pPr>
      <w:r>
        <w:t>Testování dílčích funkčností</w:t>
      </w:r>
      <w:r w:rsidR="00456863">
        <w:t xml:space="preserve"> ve spolupráci s ostatními poskytovateli, kteří se podílejí na vytvoření řešení MACH</w:t>
      </w:r>
      <w:r>
        <w:t>.</w:t>
      </w:r>
    </w:p>
    <w:p w14:paraId="776684B7" w14:textId="10177FBE" w:rsidR="004856B0" w:rsidRDefault="004856B0" w:rsidP="00BB56CB">
      <w:pPr>
        <w:pStyle w:val="Odstavecseseznamem"/>
        <w:numPr>
          <w:ilvl w:val="1"/>
          <w:numId w:val="3"/>
        </w:numPr>
        <w:spacing w:after="160" w:line="259" w:lineRule="auto"/>
        <w:jc w:val="both"/>
      </w:pPr>
      <w:r>
        <w:t xml:space="preserve">Implementace dalších </w:t>
      </w:r>
      <w:r w:rsidR="00EC1510">
        <w:t>služeb a funkcí tak, aby bylo realizováno plnění dle této VZ v plném rozsahu</w:t>
      </w:r>
      <w:r w:rsidR="00C722EE">
        <w:t>,</w:t>
      </w:r>
      <w:r w:rsidR="007F1DE6">
        <w:t xml:space="preserve"> tj. </w:t>
      </w:r>
      <w:r w:rsidR="00C722EE">
        <w:t>funkčnosti označované jako „Požadovaná“.</w:t>
      </w:r>
    </w:p>
    <w:p w14:paraId="042487A7" w14:textId="669FB0D2" w:rsidR="00275E1D" w:rsidRDefault="00922796" w:rsidP="00BB56CB">
      <w:pPr>
        <w:pStyle w:val="Odstavecseseznamem"/>
        <w:numPr>
          <w:ilvl w:val="1"/>
          <w:numId w:val="3"/>
        </w:numPr>
        <w:spacing w:after="160" w:line="259" w:lineRule="auto"/>
        <w:jc w:val="both"/>
      </w:pPr>
      <w:r>
        <w:t>T</w:t>
      </w:r>
      <w:r w:rsidR="00EC1510">
        <w:t>est</w:t>
      </w:r>
      <w:r w:rsidR="00275E1D">
        <w:t xml:space="preserve">ování </w:t>
      </w:r>
      <w:r>
        <w:t>„Požadovaných“</w:t>
      </w:r>
      <w:r w:rsidR="00FF1C66">
        <w:t xml:space="preserve"> funkcí a služeb </w:t>
      </w:r>
      <w:r w:rsidR="00275E1D">
        <w:t xml:space="preserve">a </w:t>
      </w:r>
      <w:r w:rsidR="00FF1C66">
        <w:t xml:space="preserve">jejich </w:t>
      </w:r>
      <w:r w:rsidR="00275E1D">
        <w:t>u</w:t>
      </w:r>
      <w:r w:rsidR="00C26895">
        <w:t>volňování do produkce</w:t>
      </w:r>
      <w:r w:rsidR="00275E1D">
        <w:t>.</w:t>
      </w:r>
    </w:p>
    <w:p w14:paraId="4E76721C" w14:textId="62DB7509" w:rsidR="00C26895" w:rsidRDefault="00275E1D" w:rsidP="00BB56CB">
      <w:pPr>
        <w:pStyle w:val="Odstavecseseznamem"/>
        <w:numPr>
          <w:ilvl w:val="1"/>
          <w:numId w:val="3"/>
        </w:numPr>
        <w:spacing w:after="160" w:line="259" w:lineRule="auto"/>
        <w:jc w:val="both"/>
      </w:pPr>
      <w:r>
        <w:t>D</w:t>
      </w:r>
      <w:r w:rsidR="00C26895">
        <w:t>ílčí akcepta</w:t>
      </w:r>
      <w:r>
        <w:t>ční testy</w:t>
      </w:r>
      <w:r w:rsidR="00C26895">
        <w:t xml:space="preserve"> implementovaných</w:t>
      </w:r>
      <w:r w:rsidR="00184FF0">
        <w:t xml:space="preserve"> nebo změněných</w:t>
      </w:r>
      <w:r w:rsidR="00C26895">
        <w:t xml:space="preserve"> funkčností</w:t>
      </w:r>
      <w:r w:rsidR="00184FF0">
        <w:t xml:space="preserve"> nebo služeb.</w:t>
      </w:r>
    </w:p>
    <w:p w14:paraId="257A52F1" w14:textId="7255DF0E" w:rsidR="00137987" w:rsidRDefault="0080152C" w:rsidP="00BB56CB">
      <w:pPr>
        <w:pStyle w:val="Odstavecseseznamem"/>
        <w:numPr>
          <w:ilvl w:val="1"/>
          <w:numId w:val="3"/>
        </w:numPr>
        <w:spacing w:after="160" w:line="259" w:lineRule="auto"/>
        <w:jc w:val="both"/>
      </w:pPr>
      <w:r>
        <w:t xml:space="preserve">Součinnost při </w:t>
      </w:r>
      <w:r w:rsidR="00A45B60">
        <w:t xml:space="preserve">funkčním a </w:t>
      </w:r>
      <w:r>
        <w:t xml:space="preserve">integračním testování služeb a funkcí </w:t>
      </w:r>
      <w:r w:rsidR="00A45B60">
        <w:t>dodávaných třetími stranami, které se službami GT FOTO interagují</w:t>
      </w:r>
      <w:r w:rsidR="000F3C16">
        <w:t xml:space="preserve"> a </w:t>
      </w:r>
      <w:r w:rsidR="0013494F">
        <w:t>p</w:t>
      </w:r>
      <w:r w:rsidR="00137987">
        <w:t>oskytování d</w:t>
      </w:r>
      <w:r w:rsidR="00B85A70">
        <w:t xml:space="preserve">alší součinnosti Zadavateli v rámci služeb rozvoje v souladu s kap. </w:t>
      </w:r>
      <w:r w:rsidR="000F3C16">
        <w:t>4.2.</w:t>
      </w:r>
      <w:r w:rsidR="00B85A70">
        <w:t xml:space="preserve"> </w:t>
      </w:r>
    </w:p>
    <w:p w14:paraId="32E90F65" w14:textId="77777777" w:rsidR="000E4E05" w:rsidRDefault="000E4E05" w:rsidP="00661B74">
      <w:pPr>
        <w:pStyle w:val="Odstavecseseznamem"/>
        <w:numPr>
          <w:ilvl w:val="0"/>
          <w:numId w:val="92"/>
        </w:numPr>
        <w:jc w:val="both"/>
      </w:pPr>
      <w:r>
        <w:t>Š</w:t>
      </w:r>
      <w:r w:rsidR="00661B74">
        <w:t>kolení</w:t>
      </w:r>
    </w:p>
    <w:p w14:paraId="1437B647" w14:textId="09A0D62A" w:rsidR="00696EE9" w:rsidRDefault="00696EE9" w:rsidP="00696EE9">
      <w:pPr>
        <w:pStyle w:val="Odstavecseseznamem"/>
        <w:numPr>
          <w:ilvl w:val="1"/>
          <w:numId w:val="3"/>
        </w:numPr>
        <w:spacing w:after="160" w:line="259" w:lineRule="auto"/>
        <w:jc w:val="both"/>
      </w:pPr>
      <w:r>
        <w:t xml:space="preserve">Školení </w:t>
      </w:r>
      <w:r w:rsidR="004270F2">
        <w:t xml:space="preserve">spolupracujících poskytovatelů </w:t>
      </w:r>
      <w:r>
        <w:t xml:space="preserve">na změny a nové funkce </w:t>
      </w:r>
      <w:r w:rsidR="004270F2">
        <w:t xml:space="preserve">sw rozhraní </w:t>
      </w:r>
      <w:r>
        <w:t>služby GT</w:t>
      </w:r>
      <w:r w:rsidR="004270F2">
        <w:t> </w:t>
      </w:r>
      <w:r>
        <w:t>FOTO</w:t>
      </w:r>
      <w:r w:rsidR="0062003A">
        <w:t>.</w:t>
      </w:r>
    </w:p>
    <w:p w14:paraId="37840BE4" w14:textId="1AD11CBD" w:rsidR="00996EFC" w:rsidRDefault="000E4E05" w:rsidP="00696EE9">
      <w:pPr>
        <w:pStyle w:val="Odstavecseseznamem"/>
        <w:numPr>
          <w:ilvl w:val="1"/>
          <w:numId w:val="3"/>
        </w:numPr>
        <w:spacing w:after="160" w:line="259" w:lineRule="auto"/>
        <w:jc w:val="both"/>
      </w:pPr>
      <w:r>
        <w:t>Š</w:t>
      </w:r>
      <w:r w:rsidR="00996EFC">
        <w:t>kolen</w:t>
      </w:r>
      <w:r>
        <w:t>í</w:t>
      </w:r>
      <w:r w:rsidR="0052602E">
        <w:t xml:space="preserve"> zaměstnanců Zadavatele </w:t>
      </w:r>
      <w:r w:rsidR="00472486">
        <w:t xml:space="preserve">na změny </w:t>
      </w:r>
      <w:r w:rsidR="00696EE9">
        <w:t>a nové funkce služby GT FOTO</w:t>
      </w:r>
      <w:r w:rsidR="004B7207">
        <w:t xml:space="preserve"> ve stejném rozsahu jako </w:t>
      </w:r>
      <w:r w:rsidR="00A94C73">
        <w:t xml:space="preserve">v případě </w:t>
      </w:r>
      <w:r w:rsidR="00E941E9">
        <w:t>v</w:t>
      </w:r>
      <w:r w:rsidR="00A94C73">
        <w:t xml:space="preserve">lastní </w:t>
      </w:r>
      <w:r w:rsidR="00E941E9">
        <w:t>I</w:t>
      </w:r>
      <w:r w:rsidR="00A94C73">
        <w:t>mplementace</w:t>
      </w:r>
      <w:r w:rsidR="0062003A">
        <w:t>.</w:t>
      </w:r>
    </w:p>
    <w:p w14:paraId="0D51DE91" w14:textId="1DD9C2B7" w:rsidR="004270F2" w:rsidRDefault="004270F2" w:rsidP="00696EE9">
      <w:pPr>
        <w:pStyle w:val="Odstavecseseznamem"/>
        <w:numPr>
          <w:ilvl w:val="1"/>
          <w:numId w:val="3"/>
        </w:numPr>
        <w:spacing w:after="160" w:line="259" w:lineRule="auto"/>
        <w:jc w:val="both"/>
      </w:pPr>
      <w:r>
        <w:t xml:space="preserve">Update školicích materiálů a videí pro </w:t>
      </w:r>
      <w:r w:rsidR="004B7207">
        <w:t>žadatele</w:t>
      </w:r>
      <w:r w:rsidR="0062003A">
        <w:t>.</w:t>
      </w:r>
    </w:p>
    <w:p w14:paraId="2F65DE90" w14:textId="1C6A5D25" w:rsidR="00111B9E" w:rsidRDefault="00111B9E" w:rsidP="00851B6A">
      <w:pPr>
        <w:jc w:val="both"/>
        <w:rPr>
          <w:highlight w:val="yellow"/>
        </w:rPr>
      </w:pPr>
      <w:r>
        <w:t xml:space="preserve">Součástí Pilotního a akceptačního provozu bude rovněž jednorázová služba Finální akceptace </w:t>
      </w:r>
      <w:r w:rsidR="006B719B">
        <w:t>služby GT FOTO</w:t>
      </w:r>
      <w:r>
        <w:t xml:space="preserve">, která bude zahrnovat </w:t>
      </w:r>
      <w:r w:rsidR="00B729C2">
        <w:t xml:space="preserve">akceptační testy </w:t>
      </w:r>
      <w:r w:rsidR="00A74593">
        <w:t xml:space="preserve">kompletního </w:t>
      </w:r>
      <w:r w:rsidR="0012133C">
        <w:t xml:space="preserve">plnění dodávaného v rámci této VZ </w:t>
      </w:r>
      <w:r w:rsidR="00946CEB">
        <w:t>i </w:t>
      </w:r>
      <w:r w:rsidR="0012133C">
        <w:t xml:space="preserve">součinnost při </w:t>
      </w:r>
      <w:r w:rsidR="00906D37">
        <w:t>akceptačních testech celého řešení MACH</w:t>
      </w:r>
      <w:r w:rsidR="0012133C">
        <w:t xml:space="preserve"> </w:t>
      </w:r>
      <w:r>
        <w:t xml:space="preserve">a přípravu </w:t>
      </w:r>
      <w:r w:rsidR="00910738">
        <w:t xml:space="preserve">celého </w:t>
      </w:r>
      <w:r w:rsidR="5FBBBFCB">
        <w:t>řešení</w:t>
      </w:r>
      <w:r>
        <w:t xml:space="preserve"> </w:t>
      </w:r>
      <w:r w:rsidR="00910738">
        <w:t xml:space="preserve">MACH </w:t>
      </w:r>
      <w:r>
        <w:t xml:space="preserve">k uvedení do rutinního provozu a zahájení </w:t>
      </w:r>
      <w:r w:rsidR="00851B6A">
        <w:t>poskytování Navazujících služeb</w:t>
      </w:r>
      <w:r w:rsidR="00A17241">
        <w:t xml:space="preserve"> v souladu s Přílohou č.3 Smlouvy</w:t>
      </w:r>
      <w:r w:rsidR="00851B6A">
        <w:t>.</w:t>
      </w:r>
      <w:r w:rsidRPr="0A5C4E71">
        <w:rPr>
          <w:highlight w:val="yellow"/>
        </w:rPr>
        <w:t xml:space="preserve"> </w:t>
      </w:r>
    </w:p>
    <w:p w14:paraId="39C51D7E" w14:textId="31757F23" w:rsidR="002777CE" w:rsidRDefault="002777CE" w:rsidP="00851B6A">
      <w:pPr>
        <w:jc w:val="both"/>
      </w:pPr>
      <w:r w:rsidRPr="00066307">
        <w:t>Detailní specifikace uvedených služeb</w:t>
      </w:r>
      <w:r w:rsidR="004655F9">
        <w:t xml:space="preserve"> Pilotního provozu</w:t>
      </w:r>
      <w:r w:rsidRPr="00066307">
        <w:t xml:space="preserve"> je definována v Příloze č. </w:t>
      </w:r>
      <w:r w:rsidR="00DB01B1" w:rsidRPr="00066307">
        <w:t>1</w:t>
      </w:r>
      <w:r w:rsidRPr="00066307">
        <w:t xml:space="preserve"> Smlouvy, která je nedílnou součástí této Zadávací dokumentace jako její Příloha č. </w:t>
      </w:r>
      <w:r w:rsidR="00DB01B1" w:rsidRPr="00066307">
        <w:t>1</w:t>
      </w:r>
      <w:r w:rsidRPr="00066307">
        <w:t>.</w:t>
      </w:r>
    </w:p>
    <w:p w14:paraId="3EF9B6A2" w14:textId="054EED34" w:rsidR="00A932AD" w:rsidRPr="00A932AD" w:rsidRDefault="00A932AD" w:rsidP="00CE6AF5">
      <w:pPr>
        <w:pStyle w:val="Nadpis1"/>
        <w:numPr>
          <w:ilvl w:val="3"/>
          <w:numId w:val="1"/>
        </w:numPr>
        <w:spacing w:before="360" w:after="240" w:line="276" w:lineRule="auto"/>
        <w:jc w:val="both"/>
        <w:rPr>
          <w:rFonts w:ascii="Segoe UI" w:hAnsi="Segoe UI" w:cs="Segoe UI"/>
          <w:b/>
          <w:sz w:val="22"/>
          <w:u w:val="single"/>
        </w:rPr>
      </w:pPr>
      <w:bookmarkStart w:id="45" w:name="_Ref78452756"/>
      <w:r w:rsidRPr="00A932AD">
        <w:rPr>
          <w:rFonts w:ascii="Segoe UI" w:hAnsi="Segoe UI" w:cs="Segoe UI"/>
          <w:b/>
          <w:sz w:val="22"/>
          <w:u w:val="single"/>
        </w:rPr>
        <w:t>Průběh Pilotního a akceptačního provozu</w:t>
      </w:r>
      <w:bookmarkEnd w:id="45"/>
    </w:p>
    <w:p w14:paraId="2E9F58AA" w14:textId="159DFADB" w:rsidR="007C2FD8" w:rsidRDefault="00607ADC" w:rsidP="0085012C">
      <w:pPr>
        <w:jc w:val="both"/>
      </w:pPr>
      <w:r>
        <w:t xml:space="preserve">V průběhu </w:t>
      </w:r>
      <w:r w:rsidR="00A570EA">
        <w:t>P</w:t>
      </w:r>
      <w:r>
        <w:t xml:space="preserve">ilotního a akceptačního provozu </w:t>
      </w:r>
      <w:r w:rsidR="00951E9C">
        <w:t xml:space="preserve">bude zajištěn </w:t>
      </w:r>
      <w:r>
        <w:t xml:space="preserve">provoz </w:t>
      </w:r>
      <w:r w:rsidR="006B719B">
        <w:t>služby GT FOTO</w:t>
      </w:r>
      <w:r>
        <w:t xml:space="preserve"> </w:t>
      </w:r>
      <w:r w:rsidR="00DF4506">
        <w:t>s produkčními (ostrými) daty</w:t>
      </w:r>
      <w:r>
        <w:t xml:space="preserve"> a </w:t>
      </w:r>
      <w:r w:rsidR="00535C9F">
        <w:t>bude za</w:t>
      </w:r>
      <w:r w:rsidR="006326D9">
        <w:t xml:space="preserve">jištěna </w:t>
      </w:r>
      <w:r w:rsidR="00535C9F">
        <w:t>podpor</w:t>
      </w:r>
      <w:r w:rsidR="006326D9">
        <w:t>a</w:t>
      </w:r>
      <w:r w:rsidR="00535C9F">
        <w:t xml:space="preserve"> </w:t>
      </w:r>
      <w:r>
        <w:t>procesů</w:t>
      </w:r>
      <w:r w:rsidR="005D75EB">
        <w:t xml:space="preserve"> administrace žádostí</w:t>
      </w:r>
      <w:r>
        <w:t xml:space="preserve"> </w:t>
      </w:r>
      <w:r w:rsidR="00E039F1">
        <w:t xml:space="preserve">vykonávaných pracovníky </w:t>
      </w:r>
      <w:r>
        <w:t>Zadavatele</w:t>
      </w:r>
      <w:r w:rsidR="00E039F1">
        <w:t xml:space="preserve"> </w:t>
      </w:r>
      <w:r w:rsidR="00FE0734">
        <w:t>i souvisejících procesů na straně Žadatele</w:t>
      </w:r>
      <w:r w:rsidR="003E3ADE">
        <w:t xml:space="preserve"> </w:t>
      </w:r>
      <w:r>
        <w:t>tak</w:t>
      </w:r>
      <w:r w:rsidR="003E3ADE">
        <w:t>,</w:t>
      </w:r>
      <w:r>
        <w:t xml:space="preserve"> aby bylo možné ověřit plnohodnotnou funkčnost </w:t>
      </w:r>
      <w:r w:rsidR="006B719B">
        <w:t>služby GT FOTO</w:t>
      </w:r>
      <w:r w:rsidR="001606B0">
        <w:t xml:space="preserve"> a </w:t>
      </w:r>
      <w:r w:rsidR="00BE5D2D">
        <w:t xml:space="preserve">její </w:t>
      </w:r>
      <w:r w:rsidR="001606B0">
        <w:t>integrace s okolními systémy</w:t>
      </w:r>
      <w:r>
        <w:t xml:space="preserve">. V období </w:t>
      </w:r>
      <w:r w:rsidR="00A570EA">
        <w:t>P</w:t>
      </w:r>
      <w:r>
        <w:t xml:space="preserve">ilotního a akceptačního provozu dojde k detailnímu ověření požadovaných vlastností </w:t>
      </w:r>
      <w:r w:rsidR="006B719B">
        <w:t>služby GT FOTO</w:t>
      </w:r>
      <w:r>
        <w:t xml:space="preserve">, definovaných v kompletní analytické a projektové dokumentaci </w:t>
      </w:r>
      <w:r w:rsidR="00951E9C">
        <w:t>jako nezbytn</w:t>
      </w:r>
      <w:r w:rsidR="008E346B">
        <w:t>é</w:t>
      </w:r>
      <w:r w:rsidR="001B21F4">
        <w:t xml:space="preserve"> </w:t>
      </w:r>
      <w:r w:rsidR="00951E9C">
        <w:t>pro předání do Pilotního a</w:t>
      </w:r>
      <w:r w:rsidR="0062003A">
        <w:t> </w:t>
      </w:r>
      <w:r w:rsidR="00951E9C">
        <w:t>akceptačního provozu</w:t>
      </w:r>
      <w:r w:rsidR="002D752A">
        <w:t xml:space="preserve"> („Kritické služby“)</w:t>
      </w:r>
      <w:r>
        <w:t xml:space="preserve">. V případě zjištění odchylek ve funkčnosti oproti definované </w:t>
      </w:r>
      <w:r>
        <w:lastRenderedPageBreak/>
        <w:t xml:space="preserve">dokumentaci a zadání </w:t>
      </w:r>
      <w:r w:rsidR="009C6884">
        <w:t>služ</w:t>
      </w:r>
      <w:r w:rsidR="006F594E">
        <w:t>by</w:t>
      </w:r>
      <w:r w:rsidR="009C6884">
        <w:t xml:space="preserve"> GT FOTO </w:t>
      </w:r>
      <w:r>
        <w:t xml:space="preserve">bude toto řešeno jako vada </w:t>
      </w:r>
      <w:r w:rsidR="00A26AC2">
        <w:t>plnění</w:t>
      </w:r>
      <w:r>
        <w:t xml:space="preserve"> </w:t>
      </w:r>
      <w:r w:rsidR="00FE3BE1">
        <w:t xml:space="preserve">postupem </w:t>
      </w:r>
      <w:r>
        <w:t>dle stanovené klasifikace</w:t>
      </w:r>
      <w:r w:rsidR="0039122F">
        <w:t xml:space="preserve"> vady</w:t>
      </w:r>
      <w:r>
        <w:t xml:space="preserve">. </w:t>
      </w:r>
    </w:p>
    <w:p w14:paraId="0FD95C33" w14:textId="2248DBBB" w:rsidR="0085012C" w:rsidRDefault="00951E9C" w:rsidP="0A5C4E71">
      <w:pPr>
        <w:jc w:val="both"/>
      </w:pPr>
      <w:r>
        <w:t>Zároveň v průběhu Pilotního a akceptačního provozu bude docházet k</w:t>
      </w:r>
      <w:r w:rsidR="00983CA7">
        <w:t xml:space="preserve"> postupnému </w:t>
      </w:r>
      <w:r>
        <w:t xml:space="preserve">uvolňování </w:t>
      </w:r>
      <w:ins w:id="46" w:author="Autor">
        <w:r w:rsidR="00A346AA">
          <w:t xml:space="preserve">Kritických služeb ostatních </w:t>
        </w:r>
        <w:r w:rsidR="00FA6E1F">
          <w:t xml:space="preserve">a služeb a </w:t>
        </w:r>
      </w:ins>
      <w:r>
        <w:t xml:space="preserve">funkčností definovaných jako </w:t>
      </w:r>
      <w:r w:rsidR="00266057">
        <w:t>„</w:t>
      </w:r>
      <w:r w:rsidR="007C3B97">
        <w:t>Požadované</w:t>
      </w:r>
      <w:r w:rsidR="00266057">
        <w:t>“</w:t>
      </w:r>
      <w:r>
        <w:t xml:space="preserve"> pro zajištění </w:t>
      </w:r>
      <w:r w:rsidR="008258E7">
        <w:t xml:space="preserve">finální </w:t>
      </w:r>
      <w:r>
        <w:t xml:space="preserve">akceptace </w:t>
      </w:r>
      <w:r w:rsidR="71C0DF8E" w:rsidRPr="4B60EDEA">
        <w:rPr>
          <w:rFonts w:eastAsia="Verdana" w:cs="Verdana"/>
        </w:rPr>
        <w:t xml:space="preserve">plného rozsahu </w:t>
      </w:r>
      <w:r w:rsidR="006B719B">
        <w:rPr>
          <w:rFonts w:eastAsia="Verdana" w:cs="Verdana"/>
        </w:rPr>
        <w:t>služby GT FOTO</w:t>
      </w:r>
      <w:r w:rsidR="007C3B97">
        <w:t xml:space="preserve"> </w:t>
      </w:r>
      <w:r w:rsidR="004F6B1A">
        <w:t xml:space="preserve">umožňující </w:t>
      </w:r>
      <w:r w:rsidR="00B3621A">
        <w:t xml:space="preserve">přechod </w:t>
      </w:r>
      <w:r w:rsidR="007C3B97">
        <w:t>do produkce</w:t>
      </w:r>
      <w:r w:rsidR="00B3621A">
        <w:t xml:space="preserve"> v plném rozsahu služ</w:t>
      </w:r>
      <w:r w:rsidR="006F594E">
        <w:t>by</w:t>
      </w:r>
      <w:r w:rsidR="00B3621A">
        <w:t xml:space="preserve"> GT FOTO</w:t>
      </w:r>
      <w:r w:rsidR="008258E7">
        <w:t>,</w:t>
      </w:r>
      <w:r w:rsidR="00266057">
        <w:t xml:space="preserve"> tj. všech ostatních funkcí</w:t>
      </w:r>
      <w:r w:rsidR="00DB7E19">
        <w:t xml:space="preserve"> a</w:t>
      </w:r>
      <w:r w:rsidR="0062003A">
        <w:t> </w:t>
      </w:r>
      <w:r w:rsidR="00DB7E19">
        <w:t>služeb</w:t>
      </w:r>
      <w:r w:rsidR="00266057">
        <w:t xml:space="preserve">, které </w:t>
      </w:r>
      <w:r w:rsidR="00627BFF">
        <w:t xml:space="preserve">jsou předmětem plnění Poskytovatele a </w:t>
      </w:r>
      <w:r w:rsidR="00266057">
        <w:t xml:space="preserve">nebyly </w:t>
      </w:r>
      <w:r w:rsidR="00DB7E19">
        <w:t xml:space="preserve">dodány v rámci </w:t>
      </w:r>
      <w:r w:rsidR="00E941E9">
        <w:t>v</w:t>
      </w:r>
      <w:r w:rsidR="00DB7E19">
        <w:t xml:space="preserve">lastní </w:t>
      </w:r>
      <w:r w:rsidR="00E941E9">
        <w:t>I</w:t>
      </w:r>
      <w:r w:rsidR="00DB7E19">
        <w:t>mplementace</w:t>
      </w:r>
      <w:r w:rsidR="00627BFF">
        <w:t>,</w:t>
      </w:r>
      <w:r w:rsidR="008258E7">
        <w:t xml:space="preserve"> a</w:t>
      </w:r>
      <w:r w:rsidR="0062003A">
        <w:t> </w:t>
      </w:r>
      <w:r w:rsidR="008258E7">
        <w:t xml:space="preserve">to v souladu se stanoveným projektovým harmonogramem </w:t>
      </w:r>
      <w:r w:rsidR="00E75A99">
        <w:t>(</w:t>
      </w:r>
      <w:r w:rsidR="008258E7">
        <w:t>bude se jednat o veškeré fun</w:t>
      </w:r>
      <w:r w:rsidR="00627BFF">
        <w:t>kce a služby</w:t>
      </w:r>
      <w:r w:rsidR="008258E7">
        <w:t xml:space="preserve"> kategorie „Požadovaná“</w:t>
      </w:r>
      <w:r w:rsidR="00E75A99">
        <w:t>)</w:t>
      </w:r>
      <w:r w:rsidR="008258E7">
        <w:t>.</w:t>
      </w:r>
      <w:r>
        <w:t xml:space="preserve"> </w:t>
      </w:r>
      <w:r w:rsidR="00607ADC">
        <w:t xml:space="preserve">V případě identifikace potřeby úpravy/změny </w:t>
      </w:r>
      <w:r w:rsidR="006B719B">
        <w:t>služby GT FOTO</w:t>
      </w:r>
      <w:r w:rsidR="451342F9">
        <w:t xml:space="preserve"> </w:t>
      </w:r>
      <w:r w:rsidR="00607ADC">
        <w:t xml:space="preserve">oproti </w:t>
      </w:r>
      <w:r w:rsidR="0093143C">
        <w:t xml:space="preserve">funkčnostem </w:t>
      </w:r>
      <w:r w:rsidR="00607ADC">
        <w:t>definovan</w:t>
      </w:r>
      <w:r w:rsidR="0093143C">
        <w:t xml:space="preserve">ých v rámci </w:t>
      </w:r>
      <w:proofErr w:type="spellStart"/>
      <w:r w:rsidR="0093143C">
        <w:t>předimplementační</w:t>
      </w:r>
      <w:proofErr w:type="spellEnd"/>
      <w:r w:rsidR="0093143C">
        <w:t xml:space="preserve"> analýzy (jak funkčnost „Kritická“, tak funkčnost „Požadovaná“)</w:t>
      </w:r>
      <w:r w:rsidR="0019374A">
        <w:t xml:space="preserve"> a funkcím definovaným touto ZD</w:t>
      </w:r>
      <w:r w:rsidR="00607ADC">
        <w:t xml:space="preserve">, bude toto </w:t>
      </w:r>
      <w:r w:rsidR="0085012C">
        <w:t xml:space="preserve">klasifikováno </w:t>
      </w:r>
      <w:r w:rsidR="00607ADC">
        <w:t xml:space="preserve">jako </w:t>
      </w:r>
      <w:r w:rsidR="0085012C">
        <w:t>požadavek na dílčí změnu systému</w:t>
      </w:r>
      <w:r w:rsidR="00CF12FB">
        <w:t>,</w:t>
      </w:r>
      <w:r w:rsidR="0085012C">
        <w:t xml:space="preserve"> </w:t>
      </w:r>
      <w:r w:rsidR="00CF12FB">
        <w:t xml:space="preserve">jejíž </w:t>
      </w:r>
      <w:r w:rsidR="0085012C">
        <w:t xml:space="preserve">realizace bude probíhat jako změnové řízení dle </w:t>
      </w:r>
      <w:r w:rsidR="00A932AD" w:rsidRPr="00BD4BB6">
        <w:t>kapitoly č. 4.</w:t>
      </w:r>
      <w:r w:rsidR="00E81625" w:rsidRPr="00BD4BB6">
        <w:t>2</w:t>
      </w:r>
      <w:r w:rsidR="00A932AD" w:rsidRPr="00BD4BB6">
        <w:t>.</w:t>
      </w:r>
      <w:r w:rsidR="0085012C" w:rsidRPr="00BD4BB6">
        <w:t xml:space="preserve"> této Přílohy Zadávací</w:t>
      </w:r>
      <w:r w:rsidR="0085012C">
        <w:t xml:space="preserve"> dokumentace. </w:t>
      </w:r>
    </w:p>
    <w:p w14:paraId="7B5BBF3E" w14:textId="1646D0CE" w:rsidR="00A932AD" w:rsidRPr="00A932AD" w:rsidRDefault="00A932AD" w:rsidP="00AF6712">
      <w:pPr>
        <w:pStyle w:val="Nadpis1"/>
        <w:numPr>
          <w:ilvl w:val="3"/>
          <w:numId w:val="1"/>
        </w:numPr>
        <w:spacing w:before="360" w:after="240" w:line="276" w:lineRule="auto"/>
        <w:jc w:val="both"/>
        <w:rPr>
          <w:rFonts w:ascii="Segoe UI" w:hAnsi="Segoe UI" w:cs="Segoe UI"/>
          <w:b/>
          <w:sz w:val="22"/>
          <w:u w:val="single"/>
        </w:rPr>
      </w:pPr>
      <w:r w:rsidRPr="00A932AD">
        <w:rPr>
          <w:rFonts w:ascii="Segoe UI" w:hAnsi="Segoe UI" w:cs="Segoe UI"/>
          <w:b/>
          <w:sz w:val="22"/>
          <w:u w:val="single"/>
        </w:rPr>
        <w:t>Doba poskytování služeb</w:t>
      </w:r>
    </w:p>
    <w:p w14:paraId="0210B64B" w14:textId="3365755B" w:rsidR="006E2834" w:rsidRDefault="00851B6A" w:rsidP="006E2834">
      <w:pPr>
        <w:jc w:val="both"/>
      </w:pPr>
      <w:r>
        <w:t xml:space="preserve">Celková </w:t>
      </w:r>
      <w:r w:rsidR="00792565">
        <w:t xml:space="preserve">maximální </w:t>
      </w:r>
      <w:r>
        <w:t>d</w:t>
      </w:r>
      <w:r w:rsidR="006E2834">
        <w:t>oba poskytování služeb Pilotního a akceptačního provozu je stanovena na dobu určitou – 1</w:t>
      </w:r>
      <w:ins w:id="47" w:author="Autor">
        <w:r w:rsidR="00855CD7">
          <w:t>8,5</w:t>
        </w:r>
      </w:ins>
      <w:del w:id="48" w:author="Autor">
        <w:r w:rsidR="006E2834" w:rsidDel="00855CD7">
          <w:delText>2</w:delText>
        </w:r>
      </w:del>
      <w:r w:rsidR="006E2834">
        <w:t xml:space="preserve"> kalendářních měsíců</w:t>
      </w:r>
      <w:r w:rsidR="00DB01B1">
        <w:t>,</w:t>
      </w:r>
      <w:r w:rsidR="006E2834">
        <w:t xml:space="preserve"> a to od předání </w:t>
      </w:r>
      <w:r w:rsidR="006B719B">
        <w:t>služby GT FOTO</w:t>
      </w:r>
      <w:r w:rsidR="006E2834">
        <w:t xml:space="preserve"> do </w:t>
      </w:r>
      <w:r w:rsidR="331BFA5D">
        <w:t>P</w:t>
      </w:r>
      <w:r w:rsidR="006E2834">
        <w:t xml:space="preserve">ilotního </w:t>
      </w:r>
      <w:r w:rsidR="61D5533E">
        <w:t>a akceptačního</w:t>
      </w:r>
      <w:r w:rsidR="006E2834">
        <w:t xml:space="preserve"> provozu. Finální formální akceptace </w:t>
      </w:r>
      <w:r w:rsidR="006B719B">
        <w:t>služby GT FOTO</w:t>
      </w:r>
      <w:r w:rsidR="006E2834">
        <w:t xml:space="preserve"> proběhne v průběhu poslední</w:t>
      </w:r>
      <w:r>
        <w:t>ch tří měsíců Pilotního a</w:t>
      </w:r>
      <w:r w:rsidR="0062003A">
        <w:t> </w:t>
      </w:r>
      <w:r>
        <w:t>akceptačního provozu</w:t>
      </w:r>
      <w:r w:rsidR="006E2834">
        <w:t xml:space="preserve">. Vyhodnocovací období pro </w:t>
      </w:r>
      <w:r w:rsidR="00983CA7">
        <w:t xml:space="preserve">průběžně </w:t>
      </w:r>
      <w:r w:rsidR="006E2834">
        <w:t xml:space="preserve">dodávané služby </w:t>
      </w:r>
      <w:r w:rsidR="00983CA7">
        <w:t>Pilotního a</w:t>
      </w:r>
      <w:r w:rsidR="0062003A">
        <w:t> </w:t>
      </w:r>
      <w:r w:rsidR="00983CA7">
        <w:t xml:space="preserve">akceptačního provozu </w:t>
      </w:r>
      <w:r w:rsidR="006E2834">
        <w:t xml:space="preserve">je stanoveno na jeden kalendářní měsíc. </w:t>
      </w:r>
      <w:r w:rsidR="00713BA3">
        <w:t>Vyhodnocování a a</w:t>
      </w:r>
      <w:r w:rsidR="006E2834">
        <w:t xml:space="preserve">kceptace </w:t>
      </w:r>
      <w:r w:rsidR="00713BA3">
        <w:t xml:space="preserve">průběžně poskytovaných </w:t>
      </w:r>
      <w:r w:rsidR="006E2834">
        <w:t>služeb Pilotního a akceptačního provozu</w:t>
      </w:r>
      <w:r w:rsidR="00713BA3">
        <w:t xml:space="preserve"> bude probíhat v periodě Vyhodnocovacího období a následně pak</w:t>
      </w:r>
      <w:r w:rsidR="006E2834">
        <w:t xml:space="preserve"> jejich fakturace a úhrada.</w:t>
      </w:r>
    </w:p>
    <w:p w14:paraId="254DFA18" w14:textId="24AE3CFC" w:rsidR="00A932AD" w:rsidRDefault="00A932AD" w:rsidP="00A932AD">
      <w:pPr>
        <w:pStyle w:val="Nadpis1"/>
        <w:numPr>
          <w:ilvl w:val="1"/>
          <w:numId w:val="1"/>
        </w:numPr>
        <w:spacing w:before="360" w:after="240" w:line="276" w:lineRule="auto"/>
        <w:jc w:val="both"/>
        <w:rPr>
          <w:rFonts w:ascii="Segoe UI" w:hAnsi="Segoe UI" w:cs="Segoe UI"/>
          <w:b/>
          <w:sz w:val="22"/>
          <w:u w:val="single"/>
        </w:rPr>
      </w:pPr>
      <w:r w:rsidRPr="004F68F2">
        <w:rPr>
          <w:rFonts w:ascii="Segoe UI" w:hAnsi="Segoe UI" w:cs="Segoe UI"/>
          <w:b/>
          <w:sz w:val="22"/>
          <w:u w:val="single"/>
        </w:rPr>
        <w:t xml:space="preserve">Řešení </w:t>
      </w:r>
      <w:r w:rsidR="002175A3">
        <w:rPr>
          <w:rFonts w:ascii="Segoe UI" w:hAnsi="Segoe UI" w:cs="Segoe UI"/>
          <w:b/>
          <w:sz w:val="22"/>
          <w:u w:val="single"/>
        </w:rPr>
        <w:t>požadavku na změnu</w:t>
      </w:r>
      <w:r w:rsidRPr="004F68F2">
        <w:rPr>
          <w:rFonts w:ascii="Segoe UI" w:hAnsi="Segoe UI" w:cs="Segoe UI"/>
          <w:b/>
          <w:sz w:val="22"/>
          <w:u w:val="single"/>
        </w:rPr>
        <w:t xml:space="preserve"> ve fázi Pilotního a akceptačního provozu </w:t>
      </w:r>
    </w:p>
    <w:p w14:paraId="3B801F9E" w14:textId="06346DC2" w:rsidR="00A932AD" w:rsidRPr="004F68F2" w:rsidRDefault="00A932AD" w:rsidP="00A932AD">
      <w:pPr>
        <w:jc w:val="both"/>
      </w:pPr>
      <w:r>
        <w:t xml:space="preserve">Jedná se </w:t>
      </w:r>
      <w:r w:rsidR="00983CA7">
        <w:t xml:space="preserve">o </w:t>
      </w:r>
      <w:r>
        <w:t>nástroj, který bude využíván v případě, že bude poptávaná jakákoliv úprava, dílčí změna, rozšíření požadované funkcionality, funkčnosti i aplikace</w:t>
      </w:r>
      <w:r w:rsidR="00E34AE4">
        <w:t xml:space="preserve"> nebo </w:t>
      </w:r>
      <w:r w:rsidR="007E7B3F">
        <w:t xml:space="preserve">poskytované </w:t>
      </w:r>
      <w:r w:rsidR="00E34AE4">
        <w:t>služby</w:t>
      </w:r>
      <w:r>
        <w:t xml:space="preserve">. Požadavek na změnu ve fázi Pilotního a akceptačního provozu zahrnuje veškeré činnosti nezbytné pro úpravy </w:t>
      </w:r>
      <w:r w:rsidR="007F0233">
        <w:t>plnění</w:t>
      </w:r>
      <w:r>
        <w:t>, které nebyly součástí definovaného zadání</w:t>
      </w:r>
      <w:r w:rsidR="00DB01B1">
        <w:t>,</w:t>
      </w:r>
      <w:r>
        <w:t xml:space="preserve"> a to zejména, nikoliv však výhradně, s ohledem na měnící se legislativu, která bude mít dopad na celkové nastavení </w:t>
      </w:r>
      <w:r w:rsidR="002D3446">
        <w:t>cílového řešení</w:t>
      </w:r>
      <w:r w:rsidR="005D27E9">
        <w:t xml:space="preserve"> služby GT FOTO</w:t>
      </w:r>
      <w:r>
        <w:t xml:space="preserve"> i </w:t>
      </w:r>
      <w:r w:rsidR="005D27E9">
        <w:t xml:space="preserve">její </w:t>
      </w:r>
      <w:r>
        <w:t xml:space="preserve">rozvoj. </w:t>
      </w:r>
      <w:r w:rsidR="002175A3">
        <w:t>Požadavky na změnu</w:t>
      </w:r>
      <w:r>
        <w:t xml:space="preserve"> mohou mít vliv na původně definovanou celkovou aplikační, technickou, funkční architekturu </w:t>
      </w:r>
      <w:r w:rsidR="002D3446">
        <w:t>plnění</w:t>
      </w:r>
      <w:r>
        <w:t>. Realizace požadavků</w:t>
      </w:r>
      <w:r w:rsidR="002175A3">
        <w:t xml:space="preserve"> na změnu</w:t>
      </w:r>
      <w:r>
        <w:t xml:space="preserve"> bude považována </w:t>
      </w:r>
      <w:r w:rsidR="00DB5F8E">
        <w:t>za</w:t>
      </w:r>
      <w:r>
        <w:t xml:space="preserve"> rozvoj</w:t>
      </w:r>
      <w:r w:rsidR="00DB5F8E">
        <w:t xml:space="preserve"> systému</w:t>
      </w:r>
      <w:r w:rsidR="009E5F81">
        <w:t>.</w:t>
      </w:r>
      <w:r w:rsidR="00C20C3F">
        <w:t xml:space="preserve"> </w:t>
      </w:r>
      <w:r w:rsidR="009E5F81">
        <w:t>S</w:t>
      </w:r>
      <w:r w:rsidR="00C20C3F">
        <w:t xml:space="preserve">chválené </w:t>
      </w:r>
      <w:r w:rsidR="002175A3">
        <w:t>požadavky na změnu</w:t>
      </w:r>
      <w:r w:rsidR="00C20C3F">
        <w:t xml:space="preserve"> </w:t>
      </w:r>
      <w:r w:rsidR="001C4A24">
        <w:t xml:space="preserve">tedy </w:t>
      </w:r>
      <w:r w:rsidR="00C20C3F">
        <w:t xml:space="preserve">budou hrazeny stejně jako služby rozvoje </w:t>
      </w:r>
      <w:r w:rsidR="00C20C3F" w:rsidRPr="006609A7">
        <w:t xml:space="preserve">dle kapitoly č. </w:t>
      </w:r>
      <w:r w:rsidR="0027720F" w:rsidRPr="006609A7">
        <w:t>4</w:t>
      </w:r>
      <w:r w:rsidR="00C20C3F" w:rsidRPr="006609A7">
        <w:t>.2 této Přílohy Zadávací dokumentace.</w:t>
      </w:r>
    </w:p>
    <w:p w14:paraId="1153FB1E" w14:textId="2015E1DB" w:rsidR="00C62761" w:rsidRDefault="00AE4B21" w:rsidP="00F57E4C">
      <w:pPr>
        <w:pStyle w:val="Nadpis1"/>
        <w:numPr>
          <w:ilvl w:val="0"/>
          <w:numId w:val="1"/>
        </w:numPr>
        <w:spacing w:before="360" w:after="240" w:line="276" w:lineRule="auto"/>
        <w:jc w:val="both"/>
        <w:rPr>
          <w:rFonts w:ascii="Segoe UI" w:hAnsi="Segoe UI" w:cs="Segoe UI"/>
          <w:b/>
          <w:sz w:val="22"/>
          <w:u w:val="single"/>
        </w:rPr>
      </w:pPr>
      <w:bookmarkStart w:id="49" w:name="_Navazující_služby"/>
      <w:bookmarkStart w:id="50" w:name="_Ref68106381"/>
      <w:bookmarkEnd w:id="49"/>
      <w:r>
        <w:rPr>
          <w:rFonts w:ascii="Segoe UI" w:hAnsi="Segoe UI" w:cs="Segoe UI"/>
          <w:b/>
          <w:sz w:val="22"/>
          <w:u w:val="single"/>
        </w:rPr>
        <w:t>Navazující s</w:t>
      </w:r>
      <w:r w:rsidR="009A79B4" w:rsidRPr="009A79B4">
        <w:rPr>
          <w:rFonts w:ascii="Segoe UI" w:hAnsi="Segoe UI" w:cs="Segoe UI"/>
          <w:b/>
          <w:sz w:val="22"/>
          <w:u w:val="single"/>
        </w:rPr>
        <w:t>lužby</w:t>
      </w:r>
      <w:bookmarkEnd w:id="50"/>
      <w:r w:rsidR="009A79B4" w:rsidRPr="009A79B4">
        <w:rPr>
          <w:rFonts w:ascii="Segoe UI" w:hAnsi="Segoe UI" w:cs="Segoe UI"/>
          <w:b/>
          <w:sz w:val="22"/>
          <w:u w:val="single"/>
        </w:rPr>
        <w:t xml:space="preserve"> </w:t>
      </w:r>
    </w:p>
    <w:p w14:paraId="1923140C" w14:textId="47687AB0" w:rsidR="0085012C" w:rsidRDefault="0085012C" w:rsidP="00F57E4C">
      <w:pPr>
        <w:pStyle w:val="Nadpis1"/>
        <w:numPr>
          <w:ilvl w:val="1"/>
          <w:numId w:val="1"/>
        </w:numPr>
        <w:spacing w:before="360" w:after="240" w:line="276" w:lineRule="auto"/>
        <w:jc w:val="both"/>
        <w:rPr>
          <w:rFonts w:ascii="Segoe UI" w:hAnsi="Segoe UI" w:cs="Segoe UI"/>
          <w:b/>
          <w:sz w:val="22"/>
          <w:u w:val="single"/>
        </w:rPr>
      </w:pPr>
      <w:r w:rsidRPr="0085012C">
        <w:rPr>
          <w:rFonts w:ascii="Segoe UI" w:hAnsi="Segoe UI" w:cs="Segoe UI"/>
          <w:b/>
          <w:sz w:val="22"/>
          <w:u w:val="single"/>
        </w:rPr>
        <w:t>Služby provozu</w:t>
      </w:r>
    </w:p>
    <w:p w14:paraId="0E3780B1" w14:textId="1C37BAF8" w:rsidR="0085012C" w:rsidRDefault="00BB0524" w:rsidP="00BB0524">
      <w:pPr>
        <w:jc w:val="both"/>
      </w:pPr>
      <w:r>
        <w:t xml:space="preserve">V rámci služeb provozu poptává Zadavatel kompletní zajištění </w:t>
      </w:r>
      <w:r w:rsidR="003334A3">
        <w:t xml:space="preserve">poskytování služeb v rozsahu definovaném touto VZ včetně jejich </w:t>
      </w:r>
      <w:r w:rsidR="00C04590">
        <w:t xml:space="preserve">změn provedených v průběhu </w:t>
      </w:r>
      <w:r w:rsidR="00D06BAD">
        <w:t>Vytvoření služby</w:t>
      </w:r>
      <w:r w:rsidR="004C06D5">
        <w:t>.</w:t>
      </w:r>
      <w:r w:rsidR="00511191">
        <w:t xml:space="preserve"> </w:t>
      </w:r>
      <w:r>
        <w:t>Služby provozu budou zahrnovat průběžné</w:t>
      </w:r>
      <w:r w:rsidR="004E31AD">
        <w:t xml:space="preserve"> kontinuální</w:t>
      </w:r>
      <w:r>
        <w:t xml:space="preserve"> činnosti, které budou realizovány tak</w:t>
      </w:r>
      <w:r w:rsidR="004E31AD">
        <w:t>,</w:t>
      </w:r>
      <w:r>
        <w:t xml:space="preserve"> aby byly splněny </w:t>
      </w:r>
      <w:r w:rsidR="004E31AD">
        <w:t xml:space="preserve">detailní </w:t>
      </w:r>
      <w:r>
        <w:t xml:space="preserve">požadavky </w:t>
      </w:r>
      <w:r w:rsidR="004E31AD">
        <w:t xml:space="preserve">na poskytování služeb </w:t>
      </w:r>
      <w:r>
        <w:t xml:space="preserve">dle jednotlivých katalogových listů definovaných v </w:t>
      </w:r>
      <w:r w:rsidRPr="00E31C7F">
        <w:t xml:space="preserve">Příloze č. </w:t>
      </w:r>
      <w:r w:rsidR="00DB01B1" w:rsidRPr="00E31C7F">
        <w:t>3</w:t>
      </w:r>
      <w:r w:rsidRPr="00E31C7F">
        <w:t xml:space="preserve"> Smlouvy, která je nedílnou součástí této Zadávací dokumentace jako její Příloha č. </w:t>
      </w:r>
      <w:r w:rsidR="00DB01B1" w:rsidRPr="00577C32">
        <w:t>1</w:t>
      </w:r>
      <w:r w:rsidRPr="00577C32">
        <w:t>.</w:t>
      </w:r>
    </w:p>
    <w:p w14:paraId="6F4ED2F7" w14:textId="210C8839" w:rsidR="00BB0524" w:rsidRDefault="00BB0524" w:rsidP="00BB0524">
      <w:pPr>
        <w:jc w:val="both"/>
      </w:pPr>
      <w:r>
        <w:lastRenderedPageBreak/>
        <w:t>Doba poskytování služeb je stanovena na dobu neurčitou</w:t>
      </w:r>
      <w:r w:rsidR="006E2834">
        <w:t xml:space="preserve">, kdy prvním </w:t>
      </w:r>
      <w:r w:rsidR="00AA135A">
        <w:t xml:space="preserve">dnem </w:t>
      </w:r>
      <w:r w:rsidR="006E2834">
        <w:t xml:space="preserve">poskytování služeb bude </w:t>
      </w:r>
      <w:r w:rsidR="00AA135A">
        <w:t xml:space="preserve">den </w:t>
      </w:r>
      <w:r w:rsidR="006E2834">
        <w:t xml:space="preserve">následující po finální akceptaci </w:t>
      </w:r>
      <w:r w:rsidR="0091272A">
        <w:t xml:space="preserve">Vytvoření </w:t>
      </w:r>
      <w:r w:rsidR="006B719B">
        <w:t>služby GT FOTO</w:t>
      </w:r>
      <w:r>
        <w:t xml:space="preserve">. </w:t>
      </w:r>
      <w:r w:rsidR="006E2834">
        <w:t xml:space="preserve">Vyhodnocovací období pro dodávané služby je stanoveno na jeden kalendářní měsíc. Na základě Vyhodnocovacího období bude probíhat akceptace průběžných služeb Pilotního a akceptačního provozu a jejich fakturace a úhrada.  </w:t>
      </w:r>
    </w:p>
    <w:p w14:paraId="7A1858E1" w14:textId="22367D6E" w:rsidR="006E2834" w:rsidRDefault="00E13797" w:rsidP="00BB0524">
      <w:pPr>
        <w:jc w:val="both"/>
      </w:pPr>
      <w:r>
        <w:t>Předmětem služeb provozu budou zejména následující dílčí služby:</w:t>
      </w:r>
    </w:p>
    <w:p w14:paraId="0E8A3520" w14:textId="06A2E7E9" w:rsidR="00E13797" w:rsidRDefault="00DE57AD" w:rsidP="00BB56CB">
      <w:pPr>
        <w:pStyle w:val="Odstavecseseznamem"/>
        <w:numPr>
          <w:ilvl w:val="0"/>
          <w:numId w:val="3"/>
        </w:numPr>
        <w:spacing w:after="160" w:line="259" w:lineRule="auto"/>
        <w:jc w:val="both"/>
      </w:pPr>
      <w:r>
        <w:t xml:space="preserve">Poskytování služeb </w:t>
      </w:r>
      <w:r w:rsidR="00724919">
        <w:t xml:space="preserve">GT FOTO </w:t>
      </w:r>
      <w:r>
        <w:t xml:space="preserve">na </w:t>
      </w:r>
      <w:r w:rsidR="00DC38A9">
        <w:t>integračních rozhraních s dalšími komponentami IS Zadavatele</w:t>
      </w:r>
      <w:r w:rsidR="539F3E69">
        <w:t xml:space="preserve"> (včetně dalších komponent celkového </w:t>
      </w:r>
      <w:r w:rsidR="6EE2D587">
        <w:t>řešení MACH)</w:t>
      </w:r>
      <w:r w:rsidR="0062003A">
        <w:t>.</w:t>
      </w:r>
    </w:p>
    <w:p w14:paraId="5842D70E" w14:textId="1E7E9A24" w:rsidR="00C3555E" w:rsidRDefault="00DD41B9" w:rsidP="00BB56CB">
      <w:pPr>
        <w:pStyle w:val="Odstavecseseznamem"/>
        <w:numPr>
          <w:ilvl w:val="0"/>
          <w:numId w:val="3"/>
        </w:numPr>
        <w:spacing w:after="160" w:line="259" w:lineRule="auto"/>
        <w:jc w:val="both"/>
      </w:pPr>
      <w:r>
        <w:t xml:space="preserve">Poskytování mobilní aplikace </w:t>
      </w:r>
      <w:r w:rsidR="00C3555E">
        <w:t>vytvořené na základě této VZ</w:t>
      </w:r>
      <w:r w:rsidR="0062003A">
        <w:t>.</w:t>
      </w:r>
    </w:p>
    <w:p w14:paraId="550FB1A3" w14:textId="6B65684F" w:rsidR="00614B88" w:rsidRDefault="00614B88" w:rsidP="00BB56CB">
      <w:pPr>
        <w:pStyle w:val="Odstavecseseznamem"/>
        <w:numPr>
          <w:ilvl w:val="0"/>
          <w:numId w:val="3"/>
        </w:numPr>
        <w:spacing w:after="160" w:line="259" w:lineRule="auto"/>
        <w:jc w:val="both"/>
      </w:pPr>
      <w:r>
        <w:t>Zajištění provozu výše uvedené mobilní aplikace v</w:t>
      </w:r>
      <w:r w:rsidR="00971594">
        <w:t xml:space="preserve"> prostředí všech podporovaných </w:t>
      </w:r>
      <w:r w:rsidR="00382398">
        <w:t xml:space="preserve">operačních </w:t>
      </w:r>
      <w:r w:rsidR="00971594">
        <w:t>systémů</w:t>
      </w:r>
      <w:r w:rsidR="000D7003">
        <w:t>, pro které byla v rámci této VZ vyvinuta</w:t>
      </w:r>
      <w:r w:rsidR="0062003A">
        <w:t>.</w:t>
      </w:r>
    </w:p>
    <w:p w14:paraId="45F5B5D4" w14:textId="1D36C426" w:rsidR="00C3555E" w:rsidRDefault="00C3555E" w:rsidP="00BB56CB">
      <w:pPr>
        <w:pStyle w:val="Odstavecseseznamem"/>
        <w:numPr>
          <w:ilvl w:val="0"/>
          <w:numId w:val="3"/>
        </w:numPr>
        <w:spacing w:after="160" w:line="259" w:lineRule="auto"/>
        <w:jc w:val="both"/>
      </w:pPr>
      <w:r>
        <w:t>Poskytování webových aplikací vytvořených na základě této VZ</w:t>
      </w:r>
      <w:r w:rsidR="0062003A">
        <w:t>.</w:t>
      </w:r>
    </w:p>
    <w:p w14:paraId="6724CA37" w14:textId="62685557" w:rsidR="00E13797" w:rsidRDefault="00E13797" w:rsidP="00BB56CB">
      <w:pPr>
        <w:pStyle w:val="Odstavecseseznamem"/>
        <w:numPr>
          <w:ilvl w:val="0"/>
          <w:numId w:val="3"/>
        </w:numPr>
        <w:spacing w:after="160" w:line="259" w:lineRule="auto"/>
        <w:jc w:val="both"/>
      </w:pPr>
      <w:r>
        <w:t xml:space="preserve">Údržba </w:t>
      </w:r>
      <w:r w:rsidR="00C617FF">
        <w:t xml:space="preserve">a rozvoj </w:t>
      </w:r>
      <w:r w:rsidR="000D7003">
        <w:t>výše uvedených aplikací a služeb</w:t>
      </w:r>
      <w:r w:rsidR="0062003A">
        <w:t>.</w:t>
      </w:r>
    </w:p>
    <w:p w14:paraId="096E85A9" w14:textId="45DF6D48" w:rsidR="00E13797" w:rsidRDefault="00E13797" w:rsidP="00BB56CB">
      <w:pPr>
        <w:pStyle w:val="Odstavecseseznamem"/>
        <w:numPr>
          <w:ilvl w:val="0"/>
          <w:numId w:val="3"/>
        </w:numPr>
        <w:spacing w:after="160" w:line="259" w:lineRule="auto"/>
        <w:jc w:val="both"/>
      </w:pPr>
      <w:r>
        <w:t xml:space="preserve">Dohled a monitoring </w:t>
      </w:r>
      <w:r w:rsidR="008149A0">
        <w:t>provozu poskytovaných služeb a aplikací</w:t>
      </w:r>
      <w:r w:rsidR="0062003A">
        <w:t>.</w:t>
      </w:r>
    </w:p>
    <w:p w14:paraId="700A6A86" w14:textId="1E298AE7" w:rsidR="00E13797" w:rsidRDefault="00E13797" w:rsidP="00BB56CB">
      <w:pPr>
        <w:pStyle w:val="Odstavecseseznamem"/>
        <w:numPr>
          <w:ilvl w:val="0"/>
          <w:numId w:val="3"/>
        </w:numPr>
        <w:spacing w:after="160" w:line="259" w:lineRule="auto"/>
        <w:jc w:val="both"/>
      </w:pPr>
      <w:r>
        <w:t>Uživatelská podpora</w:t>
      </w:r>
      <w:r w:rsidR="0062003A">
        <w:t>.</w:t>
      </w:r>
      <w:r>
        <w:t xml:space="preserve"> </w:t>
      </w:r>
    </w:p>
    <w:p w14:paraId="7A98AA4B" w14:textId="3EE5D4D2" w:rsidR="002329AC" w:rsidRPr="002329AC" w:rsidRDefault="002329AC" w:rsidP="00BB56CB">
      <w:pPr>
        <w:pStyle w:val="Odstavecseseznamem"/>
        <w:numPr>
          <w:ilvl w:val="0"/>
          <w:numId w:val="3"/>
        </w:numPr>
        <w:spacing w:after="160" w:line="259" w:lineRule="auto"/>
        <w:jc w:val="both"/>
      </w:pPr>
      <w:r w:rsidRPr="002329AC">
        <w:t>Poskytování konzultačních služeb a součinnosti</w:t>
      </w:r>
      <w:r w:rsidR="0062003A">
        <w:t>.</w:t>
      </w:r>
    </w:p>
    <w:p w14:paraId="4DC9EFCA" w14:textId="77777777" w:rsidR="002329AC" w:rsidRPr="002329AC" w:rsidRDefault="002329AC" w:rsidP="00BB56CB">
      <w:pPr>
        <w:pStyle w:val="Odstavecseseznamem"/>
        <w:numPr>
          <w:ilvl w:val="0"/>
          <w:numId w:val="3"/>
        </w:numPr>
        <w:spacing w:after="160" w:line="259" w:lineRule="auto"/>
        <w:jc w:val="both"/>
      </w:pPr>
      <w:r w:rsidRPr="002329AC">
        <w:t>Provádění školení klíčových uživatelů a administrátorů Zadavatele.</w:t>
      </w:r>
    </w:p>
    <w:p w14:paraId="35E74046" w14:textId="5383E7CD" w:rsidR="0085012C" w:rsidRDefault="0085012C" w:rsidP="00F57E4C">
      <w:pPr>
        <w:pStyle w:val="Nadpis1"/>
        <w:numPr>
          <w:ilvl w:val="1"/>
          <w:numId w:val="1"/>
        </w:numPr>
        <w:spacing w:before="360" w:after="240" w:line="276" w:lineRule="auto"/>
        <w:jc w:val="both"/>
        <w:rPr>
          <w:rFonts w:ascii="Segoe UI" w:hAnsi="Segoe UI" w:cs="Segoe UI"/>
          <w:b/>
          <w:sz w:val="22"/>
          <w:u w:val="single"/>
        </w:rPr>
      </w:pPr>
      <w:r w:rsidRPr="0085012C">
        <w:rPr>
          <w:rFonts w:ascii="Segoe UI" w:hAnsi="Segoe UI" w:cs="Segoe UI"/>
          <w:b/>
          <w:sz w:val="22"/>
          <w:u w:val="single"/>
        </w:rPr>
        <w:t>Služby rozvoje</w:t>
      </w:r>
    </w:p>
    <w:p w14:paraId="2007232C" w14:textId="78708EFC" w:rsidR="00CE7883" w:rsidRDefault="006E7689" w:rsidP="00B26933">
      <w:pPr>
        <w:jc w:val="both"/>
      </w:pPr>
      <w:r>
        <w:t>V rámci služeb rozvoje Zadavatel poptává realizaci změn, úprav, customizací, vývoj</w:t>
      </w:r>
      <w:r w:rsidR="00724919">
        <w:t xml:space="preserve"> a</w:t>
      </w:r>
      <w:r>
        <w:t xml:space="preserve"> vytváření nových funkcionalit aplikací </w:t>
      </w:r>
      <w:r w:rsidR="00CE7883">
        <w:t>plnění dle této VZ</w:t>
      </w:r>
      <w:r>
        <w:t xml:space="preserve">. Nejedná se o paušální služby, ale o služby na objednání, které budou zadávány prostřednictvím dvou nástrojů: </w:t>
      </w:r>
    </w:p>
    <w:p w14:paraId="1AF7D2FC" w14:textId="77777777" w:rsidR="00CE7883" w:rsidRDefault="006E7689" w:rsidP="00477058">
      <w:pPr>
        <w:pStyle w:val="Odstavecseseznamem"/>
        <w:numPr>
          <w:ilvl w:val="0"/>
          <w:numId w:val="50"/>
        </w:numPr>
        <w:jc w:val="both"/>
      </w:pPr>
      <w:r>
        <w:t xml:space="preserve">Řešení </w:t>
      </w:r>
      <w:r w:rsidR="002175A3">
        <w:t>požadavku na změnu</w:t>
      </w:r>
      <w:r>
        <w:t xml:space="preserve"> a </w:t>
      </w:r>
    </w:p>
    <w:p w14:paraId="1E14E9CE" w14:textId="242AD9F2" w:rsidR="006E7689" w:rsidRDefault="006E7689" w:rsidP="00477058">
      <w:pPr>
        <w:pStyle w:val="Odstavecseseznamem"/>
        <w:numPr>
          <w:ilvl w:val="0"/>
          <w:numId w:val="50"/>
        </w:numPr>
        <w:jc w:val="both"/>
      </w:pPr>
      <w:r>
        <w:t xml:space="preserve">Realizace rozvojového projektu. </w:t>
      </w:r>
    </w:p>
    <w:p w14:paraId="6D9356F6" w14:textId="01902456" w:rsidR="0085012C" w:rsidRDefault="006E7689" w:rsidP="00F57E4C">
      <w:pPr>
        <w:pStyle w:val="Nadpis1"/>
        <w:numPr>
          <w:ilvl w:val="2"/>
          <w:numId w:val="1"/>
        </w:numPr>
        <w:spacing w:before="360" w:after="240" w:line="276" w:lineRule="auto"/>
        <w:jc w:val="both"/>
        <w:rPr>
          <w:rFonts w:ascii="Segoe UI" w:hAnsi="Segoe UI" w:cs="Segoe UI"/>
          <w:b/>
          <w:sz w:val="22"/>
          <w:u w:val="single"/>
        </w:rPr>
      </w:pPr>
      <w:r>
        <w:rPr>
          <w:rFonts w:ascii="Segoe UI" w:hAnsi="Segoe UI" w:cs="Segoe UI"/>
          <w:b/>
          <w:sz w:val="22"/>
          <w:u w:val="single"/>
        </w:rPr>
        <w:t xml:space="preserve">Řešení </w:t>
      </w:r>
      <w:r w:rsidR="002175A3">
        <w:rPr>
          <w:rFonts w:ascii="Segoe UI" w:hAnsi="Segoe UI" w:cs="Segoe UI"/>
          <w:b/>
          <w:sz w:val="22"/>
          <w:u w:val="single"/>
        </w:rPr>
        <w:t>požadavku na změnu</w:t>
      </w:r>
    </w:p>
    <w:p w14:paraId="1B3DE687" w14:textId="388A0F62" w:rsidR="00B26933" w:rsidRPr="00B26933" w:rsidRDefault="00B26933" w:rsidP="00B26933">
      <w:pPr>
        <w:jc w:val="both"/>
      </w:pPr>
      <w:r>
        <w:t xml:space="preserve">Jedná se o zjednodušenou formu realizace projektové změny, kdy není nezbytné zpracovávat kompletní projektovou dokumentaci a realizovat samostatný projekt zahrnující veškeré projektové fáze i projektové nástroje a procesy. Detailní definice služby a procesů řešení požadavku </w:t>
      </w:r>
      <w:r w:rsidR="002175A3">
        <w:t xml:space="preserve">na změnu </w:t>
      </w:r>
      <w:r>
        <w:t xml:space="preserve">je </w:t>
      </w:r>
      <w:r w:rsidRPr="00883856">
        <w:t xml:space="preserve">předmětem Přílohy č. </w:t>
      </w:r>
      <w:r w:rsidR="00DB01B1" w:rsidRPr="00883856">
        <w:t>3</w:t>
      </w:r>
      <w:r w:rsidRPr="00883856">
        <w:t xml:space="preserve"> Smlouvy, která je nedílnou součástí této Zadávací dokumentace jako její Příloha</w:t>
      </w:r>
      <w:r w:rsidR="0085506F">
        <w:t> </w:t>
      </w:r>
      <w:r w:rsidRPr="00883856">
        <w:t xml:space="preserve">č. </w:t>
      </w:r>
      <w:r w:rsidR="00DB01B1" w:rsidRPr="00883856">
        <w:t>1</w:t>
      </w:r>
      <w:r w:rsidRPr="00883856">
        <w:t>.</w:t>
      </w:r>
    </w:p>
    <w:p w14:paraId="0710ED95" w14:textId="4C4FC77A" w:rsidR="006E7689" w:rsidRDefault="002175A3" w:rsidP="004F68F2">
      <w:pPr>
        <w:jc w:val="both"/>
      </w:pPr>
      <w:r>
        <w:t>Požadav</w:t>
      </w:r>
      <w:r w:rsidR="0095432D">
        <w:t>e</w:t>
      </w:r>
      <w:r>
        <w:t>k na změnu</w:t>
      </w:r>
      <w:r w:rsidR="00DB01B1">
        <w:t xml:space="preserve"> je </w:t>
      </w:r>
      <w:r w:rsidR="006E7689">
        <w:t>nástroj, který bude využíván v případě, že bude po</w:t>
      </w:r>
      <w:r w:rsidR="4EA80086">
        <w:t>žadována</w:t>
      </w:r>
      <w:r w:rsidR="006E7689">
        <w:t xml:space="preserve"> úprava,</w:t>
      </w:r>
      <w:r w:rsidR="009E5F81">
        <w:t xml:space="preserve"> dílčí změna,</w:t>
      </w:r>
      <w:r w:rsidR="006E7689">
        <w:t xml:space="preserve"> rozšíření stávající funkcionality, funkčnosti, aplikace, customizace </w:t>
      </w:r>
      <w:r w:rsidR="00EA1C84">
        <w:t xml:space="preserve">dodávaného </w:t>
      </w:r>
      <w:r w:rsidR="5708F121">
        <w:t xml:space="preserve">nebo poskytovaného </w:t>
      </w:r>
      <w:r w:rsidR="00EA1C84">
        <w:t>plnění</w:t>
      </w:r>
      <w:r w:rsidR="006E7689">
        <w:t xml:space="preserve">. Požadavek na změnu tedy zahrnuje činnosti úpravy </w:t>
      </w:r>
      <w:r w:rsidR="00EA1C84">
        <w:t>plnění</w:t>
      </w:r>
      <w:r w:rsidR="006E7689">
        <w:t xml:space="preserve">, které nemají vliv na celkovou aplikační, technickou, funkční architekturu </w:t>
      </w:r>
      <w:r w:rsidR="009E7BD4">
        <w:t xml:space="preserve">dodávaného nebo podporovaného plnění nebo </w:t>
      </w:r>
      <w:r w:rsidR="003F2398">
        <w:t>některého z návazných systémů</w:t>
      </w:r>
      <w:r w:rsidR="006E7689">
        <w:t xml:space="preserve">. Prostřednictvím </w:t>
      </w:r>
      <w:r>
        <w:t>požadavku na změnu</w:t>
      </w:r>
      <w:r w:rsidR="006E7689">
        <w:t xml:space="preserve"> dochází primárně ke změně/úpravě, rozšíření stávajících business procesů Zadavatele.</w:t>
      </w:r>
      <w:r w:rsidR="004F68F2">
        <w:t xml:space="preserve"> </w:t>
      </w:r>
      <w:r w:rsidR="00B26933">
        <w:t>Realizace prostřednictvím Požadavku na změnu bude limitována do náročnosti 100 MD/požadavek. V případě, že bude požadována úprava</w:t>
      </w:r>
      <w:r w:rsidR="008F37A0">
        <w:t xml:space="preserve"> </w:t>
      </w:r>
      <w:r w:rsidR="00B26933">
        <w:t xml:space="preserve">s vyšší kapacitní náročností na straně </w:t>
      </w:r>
      <w:r w:rsidR="00CD3601">
        <w:t>P</w:t>
      </w:r>
      <w:r w:rsidR="00167BA5">
        <w:t>oskytovatele</w:t>
      </w:r>
      <w:r w:rsidR="00B26933">
        <w:t xml:space="preserve">, bude změna realizována prostřednictvím rozvojového projektu. </w:t>
      </w:r>
    </w:p>
    <w:p w14:paraId="6D66FF4D" w14:textId="71BA3B0F" w:rsidR="0085012C" w:rsidRDefault="006E7689" w:rsidP="00F57E4C">
      <w:pPr>
        <w:pStyle w:val="Nadpis1"/>
        <w:numPr>
          <w:ilvl w:val="2"/>
          <w:numId w:val="1"/>
        </w:numPr>
        <w:spacing w:before="360" w:after="240" w:line="276" w:lineRule="auto"/>
        <w:jc w:val="both"/>
        <w:rPr>
          <w:rFonts w:ascii="Segoe UI" w:hAnsi="Segoe UI" w:cs="Segoe UI"/>
          <w:b/>
          <w:sz w:val="22"/>
          <w:u w:val="single"/>
        </w:rPr>
      </w:pPr>
      <w:bookmarkStart w:id="51" w:name="_Realizace_rozvojového_projektu"/>
      <w:bookmarkEnd w:id="51"/>
      <w:r>
        <w:rPr>
          <w:rFonts w:ascii="Segoe UI" w:hAnsi="Segoe UI" w:cs="Segoe UI"/>
          <w:b/>
          <w:sz w:val="22"/>
          <w:u w:val="single"/>
        </w:rPr>
        <w:lastRenderedPageBreak/>
        <w:t>Realizace r</w:t>
      </w:r>
      <w:r w:rsidR="0085012C" w:rsidRPr="0085012C">
        <w:rPr>
          <w:rFonts w:ascii="Segoe UI" w:hAnsi="Segoe UI" w:cs="Segoe UI"/>
          <w:b/>
          <w:sz w:val="22"/>
          <w:u w:val="single"/>
        </w:rPr>
        <w:t>ozvojov</w:t>
      </w:r>
      <w:r>
        <w:rPr>
          <w:rFonts w:ascii="Segoe UI" w:hAnsi="Segoe UI" w:cs="Segoe UI"/>
          <w:b/>
          <w:sz w:val="22"/>
          <w:u w:val="single"/>
        </w:rPr>
        <w:t>ého</w:t>
      </w:r>
      <w:r w:rsidR="0085012C" w:rsidRPr="0085012C">
        <w:rPr>
          <w:rFonts w:ascii="Segoe UI" w:hAnsi="Segoe UI" w:cs="Segoe UI"/>
          <w:b/>
          <w:sz w:val="22"/>
          <w:u w:val="single"/>
        </w:rPr>
        <w:t xml:space="preserve"> projekt</w:t>
      </w:r>
      <w:r>
        <w:rPr>
          <w:rFonts w:ascii="Segoe UI" w:hAnsi="Segoe UI" w:cs="Segoe UI"/>
          <w:b/>
          <w:sz w:val="22"/>
          <w:u w:val="single"/>
        </w:rPr>
        <w:t>u</w:t>
      </w:r>
    </w:p>
    <w:p w14:paraId="73AD6806" w14:textId="16AE94D8" w:rsidR="00373070" w:rsidRPr="00B26933" w:rsidRDefault="00B26933" w:rsidP="00373070">
      <w:pPr>
        <w:jc w:val="both"/>
      </w:pPr>
      <w:r>
        <w:t xml:space="preserve">Jedná se o standardizovanou </w:t>
      </w:r>
      <w:r w:rsidR="00373070">
        <w:t xml:space="preserve">formu realizace nové funkcionality/aplikace, která má vliv na aplikační, nebo technickou, nebo funkční architekturu </w:t>
      </w:r>
      <w:r w:rsidR="00742FC1">
        <w:t xml:space="preserve">dodávaného nebo podporovaného plnění nebo </w:t>
      </w:r>
      <w:r w:rsidR="004B4C90">
        <w:t>některého z návazných systémů</w:t>
      </w:r>
      <w:r w:rsidR="00373070">
        <w:t xml:space="preserve">. Realizace projektu bude probíhat prostřednictvím standardizované metodologie Zadavatele, která je specifikovaná </w:t>
      </w:r>
      <w:r w:rsidR="00373070" w:rsidRPr="00143195">
        <w:t xml:space="preserve">v Příloze č. </w:t>
      </w:r>
      <w:r w:rsidR="00DB01B1" w:rsidRPr="00143195">
        <w:t>3</w:t>
      </w:r>
      <w:r w:rsidR="00373070" w:rsidRPr="00143195">
        <w:t xml:space="preserve"> Smlouvy, která je nedílnou součástí této Zadávací dokumentace jako její Příloha č. </w:t>
      </w:r>
      <w:r w:rsidR="00DB01B1" w:rsidRPr="00143195">
        <w:t>1</w:t>
      </w:r>
      <w:r w:rsidR="00373070" w:rsidRPr="00143195">
        <w:t>.</w:t>
      </w:r>
    </w:p>
    <w:p w14:paraId="014C3D01" w14:textId="417465DF" w:rsidR="00E13797" w:rsidRDefault="00E13797" w:rsidP="00F57E4C">
      <w:pPr>
        <w:pStyle w:val="Nadpis1"/>
        <w:numPr>
          <w:ilvl w:val="1"/>
          <w:numId w:val="1"/>
        </w:numPr>
        <w:spacing w:before="360" w:after="240" w:line="276" w:lineRule="auto"/>
        <w:jc w:val="both"/>
        <w:rPr>
          <w:rFonts w:ascii="Segoe UI" w:hAnsi="Segoe UI" w:cs="Segoe UI"/>
          <w:b/>
          <w:sz w:val="22"/>
          <w:u w:val="single"/>
        </w:rPr>
      </w:pPr>
      <w:r w:rsidRPr="00E13797">
        <w:rPr>
          <w:rFonts w:ascii="Segoe UI" w:hAnsi="Segoe UI" w:cs="Segoe UI"/>
          <w:b/>
          <w:sz w:val="22"/>
          <w:u w:val="single"/>
        </w:rPr>
        <w:t xml:space="preserve">Jednorázové služby </w:t>
      </w:r>
    </w:p>
    <w:p w14:paraId="2974E465" w14:textId="20A4BB43" w:rsidR="00470E36" w:rsidRPr="00470E36" w:rsidRDefault="00470E36" w:rsidP="00674B33">
      <w:pPr>
        <w:jc w:val="both"/>
      </w:pPr>
      <w:r>
        <w:t xml:space="preserve">Definované jednorázové služby Zadavatel nebude čerpat automaticky, jedná se o služby, které Zadavatel může v průběhu trvání Smlouvy </w:t>
      </w:r>
      <w:r w:rsidR="002D37FD">
        <w:t xml:space="preserve">u Poskytovatele </w:t>
      </w:r>
      <w:r>
        <w:t>poptávat, a to z jakýchkoliv důvodů na straně Zadavatele.</w:t>
      </w:r>
      <w:r w:rsidR="00674B33">
        <w:t xml:space="preserve"> Detailní specifikace jednorázových služeb je </w:t>
      </w:r>
      <w:r w:rsidR="00674B33" w:rsidRPr="00143195">
        <w:t xml:space="preserve">specifikovaná v Příloze č. </w:t>
      </w:r>
      <w:r w:rsidR="00A72768" w:rsidRPr="00143195">
        <w:t>3</w:t>
      </w:r>
      <w:r w:rsidR="00674B33" w:rsidRPr="00143195">
        <w:t xml:space="preserve"> Smlouvy, která je nedílnou součástí této Zadávací dokumentace jako její Příloha č. </w:t>
      </w:r>
      <w:r w:rsidR="00A72768" w:rsidRPr="00143195">
        <w:t>1</w:t>
      </w:r>
    </w:p>
    <w:p w14:paraId="24B881D6" w14:textId="6406FDB6" w:rsidR="00D47508" w:rsidRDefault="009038E3" w:rsidP="00F57E4C">
      <w:pPr>
        <w:pStyle w:val="Nadpis1"/>
        <w:numPr>
          <w:ilvl w:val="2"/>
          <w:numId w:val="1"/>
        </w:numPr>
        <w:spacing w:before="360" w:after="240" w:line="276" w:lineRule="auto"/>
        <w:jc w:val="both"/>
        <w:rPr>
          <w:rFonts w:ascii="Segoe UI" w:hAnsi="Segoe UI" w:cs="Segoe UI"/>
          <w:b/>
          <w:sz w:val="22"/>
          <w:u w:val="single"/>
        </w:rPr>
      </w:pPr>
      <w:r>
        <w:rPr>
          <w:rFonts w:ascii="Segoe UI" w:hAnsi="Segoe UI" w:cs="Segoe UI"/>
          <w:b/>
          <w:sz w:val="22"/>
          <w:u w:val="single"/>
        </w:rPr>
        <w:t xml:space="preserve">Služba JS01 </w:t>
      </w:r>
      <w:r w:rsidR="00D47508" w:rsidRPr="00D47508">
        <w:rPr>
          <w:rFonts w:ascii="Segoe UI" w:hAnsi="Segoe UI" w:cs="Segoe UI"/>
          <w:b/>
          <w:sz w:val="22"/>
          <w:u w:val="single"/>
        </w:rPr>
        <w:t>Ukončení poskytování dílčí služby</w:t>
      </w:r>
    </w:p>
    <w:p w14:paraId="0A44B197" w14:textId="7E59ABC9" w:rsidR="0005537B" w:rsidRDefault="0005537B" w:rsidP="0005537B">
      <w:pPr>
        <w:jc w:val="both"/>
      </w:pPr>
      <w:r>
        <w:t>Řízené ukončení poskytování dílčí služby se stanovuje za účelem zpracování a následného provedení koordinovaného a procesně vymezeného postupu při ukončení poskytování jedné konkrétní služby</w:t>
      </w:r>
      <w:r w:rsidR="00724919">
        <w:t>, skupiny služeb</w:t>
      </w:r>
      <w:r>
        <w:t>, nebo konkrétní jednoznačně vymezené aplikační části, provedení předání konkrétní služby,</w:t>
      </w:r>
      <w:r w:rsidR="00724919" w:rsidRPr="00724919">
        <w:t xml:space="preserve"> </w:t>
      </w:r>
      <w:r w:rsidR="00724919">
        <w:t xml:space="preserve">skupiny služeb, </w:t>
      </w:r>
      <w:r>
        <w:t xml:space="preserve"> nebo aplikační části </w:t>
      </w:r>
      <w:r w:rsidR="00D27478">
        <w:t>plnění</w:t>
      </w:r>
      <w:r>
        <w:t xml:space="preserve"> Zadavateli, nebo jím určenému subjektu a ukončení poskytování dílčí služby</w:t>
      </w:r>
      <w:r w:rsidR="00724919" w:rsidRPr="00724919">
        <w:t xml:space="preserve"> </w:t>
      </w:r>
      <w:r w:rsidR="00724919">
        <w:t xml:space="preserve">skupiny služeb, </w:t>
      </w:r>
      <w:r>
        <w:t xml:space="preserve"> nebo aplikační části </w:t>
      </w:r>
      <w:r w:rsidR="006810F2">
        <w:t>P</w:t>
      </w:r>
      <w:r>
        <w:t xml:space="preserve">oskytovatelem služeb na základě této </w:t>
      </w:r>
      <w:r w:rsidR="00D5564F">
        <w:t>V</w:t>
      </w:r>
      <w:r>
        <w:t>eřejné zakázky.</w:t>
      </w:r>
    </w:p>
    <w:p w14:paraId="2C47BDFA" w14:textId="6088D3BD" w:rsidR="00A36DE8" w:rsidRDefault="00C54F45" w:rsidP="00AE4134">
      <w:pPr>
        <w:jc w:val="both"/>
      </w:pPr>
      <w:r>
        <w:t>Požadavky na scénář Ukončení poskytování dílčí služby jsou uvedeny v</w:t>
      </w:r>
      <w:r w:rsidR="0082106F">
        <w:t> kapitole 5.3.1 této Přílohy č.5</w:t>
      </w:r>
      <w:r w:rsidR="00EC4EA1">
        <w:t xml:space="preserve"> ZD a požadavky na provedení služby</w:t>
      </w:r>
      <w:r w:rsidR="00B77894">
        <w:t xml:space="preserve"> JS01 jsou uvedeny v Příloze č. 3 Smlouvy</w:t>
      </w:r>
      <w:r w:rsidR="004E70FE">
        <w:t xml:space="preserve">. </w:t>
      </w:r>
    </w:p>
    <w:p w14:paraId="0EEC6C20" w14:textId="6DC90873" w:rsidR="00D47508" w:rsidRPr="00D47508" w:rsidRDefault="004837F8" w:rsidP="00F57E4C">
      <w:pPr>
        <w:pStyle w:val="Nadpis1"/>
        <w:numPr>
          <w:ilvl w:val="2"/>
          <w:numId w:val="1"/>
        </w:numPr>
        <w:spacing w:before="360" w:after="240" w:line="276" w:lineRule="auto"/>
        <w:jc w:val="both"/>
        <w:rPr>
          <w:rFonts w:ascii="Segoe UI" w:hAnsi="Segoe UI" w:cs="Segoe UI"/>
          <w:b/>
          <w:sz w:val="22"/>
          <w:u w:val="single"/>
        </w:rPr>
      </w:pPr>
      <w:r>
        <w:rPr>
          <w:rFonts w:ascii="Segoe UI" w:hAnsi="Segoe UI" w:cs="Segoe UI"/>
          <w:b/>
          <w:sz w:val="22"/>
          <w:u w:val="single"/>
        </w:rPr>
        <w:t xml:space="preserve">Služba JS02 </w:t>
      </w:r>
      <w:r w:rsidR="00D47508" w:rsidRPr="00D47508">
        <w:rPr>
          <w:rFonts w:ascii="Segoe UI" w:hAnsi="Segoe UI" w:cs="Segoe UI"/>
          <w:b/>
          <w:sz w:val="22"/>
          <w:u w:val="single"/>
        </w:rPr>
        <w:t xml:space="preserve">Ukončení poskytování </w:t>
      </w:r>
      <w:r w:rsidR="002301C6">
        <w:rPr>
          <w:rFonts w:ascii="Segoe UI" w:hAnsi="Segoe UI" w:cs="Segoe UI"/>
          <w:b/>
          <w:sz w:val="22"/>
          <w:u w:val="single"/>
        </w:rPr>
        <w:t>S</w:t>
      </w:r>
      <w:r w:rsidR="00D47508" w:rsidRPr="00D47508">
        <w:rPr>
          <w:rFonts w:ascii="Segoe UI" w:hAnsi="Segoe UI" w:cs="Segoe UI"/>
          <w:b/>
          <w:sz w:val="22"/>
          <w:u w:val="single"/>
        </w:rPr>
        <w:t>lužeb</w:t>
      </w:r>
      <w:r w:rsidR="00D47508">
        <w:rPr>
          <w:rFonts w:ascii="Segoe UI" w:hAnsi="Segoe UI" w:cs="Segoe UI"/>
          <w:b/>
          <w:sz w:val="22"/>
          <w:u w:val="single"/>
        </w:rPr>
        <w:t xml:space="preserve"> </w:t>
      </w:r>
    </w:p>
    <w:p w14:paraId="63487B5C" w14:textId="080A2522" w:rsidR="00470E36" w:rsidRDefault="00470E36" w:rsidP="00470E36">
      <w:pPr>
        <w:jc w:val="both"/>
      </w:pPr>
      <w:r>
        <w:t xml:space="preserve">Řízené ukončení poskytování </w:t>
      </w:r>
      <w:r w:rsidR="002301C6">
        <w:t>všech S</w:t>
      </w:r>
      <w:r>
        <w:t xml:space="preserve">lužeb se stanovuje za účelem zpracování a následného provedení koordinovaného a procesně vymezeného postupu při ukončení poskytování služeb, provedení předání </w:t>
      </w:r>
      <w:r w:rsidR="00D0386B">
        <w:t>plnění</w:t>
      </w:r>
      <w:r>
        <w:t xml:space="preserve"> </w:t>
      </w:r>
      <w:r w:rsidR="0005537B">
        <w:t>Z</w:t>
      </w:r>
      <w:r>
        <w:t xml:space="preserve">adavateli nebo jím určenému subjektu a ukončení smluvního vztahu </w:t>
      </w:r>
      <w:r w:rsidR="00946CEB">
        <w:t>s </w:t>
      </w:r>
      <w:r w:rsidR="00724919">
        <w:t>P</w:t>
      </w:r>
      <w:r>
        <w:t>oskytovatelem služ</w:t>
      </w:r>
      <w:r w:rsidR="0005537B">
        <w:t>eb.</w:t>
      </w:r>
    </w:p>
    <w:p w14:paraId="61DE36CF" w14:textId="1C7656A2" w:rsidR="00D126F8" w:rsidRDefault="00D126F8" w:rsidP="00D126F8">
      <w:pPr>
        <w:jc w:val="both"/>
      </w:pPr>
      <w:r>
        <w:t xml:space="preserve">Požadavky na scénář Ukončení poskytování </w:t>
      </w:r>
      <w:r w:rsidR="002301C6">
        <w:t>S</w:t>
      </w:r>
      <w:r>
        <w:t>lužeb jsou uvedeny v kapitole 5.3.2 této Přílohy č.</w:t>
      </w:r>
      <w:r w:rsidR="002301C6">
        <w:t xml:space="preserve"> </w:t>
      </w:r>
      <w:r>
        <w:t>5 ZD a</w:t>
      </w:r>
      <w:r w:rsidR="0062003A">
        <w:t> </w:t>
      </w:r>
      <w:r>
        <w:t xml:space="preserve">požadavky na provedení služby JS01 jsou uvedeny v Příloze č. 3 Smlouvy. </w:t>
      </w:r>
    </w:p>
    <w:p w14:paraId="23B195AC" w14:textId="77777777" w:rsidR="00080C23" w:rsidRDefault="00080C23" w:rsidP="00F57E4C">
      <w:pPr>
        <w:pStyle w:val="Nadpis1"/>
        <w:numPr>
          <w:ilvl w:val="0"/>
          <w:numId w:val="1"/>
        </w:numPr>
        <w:spacing w:before="360" w:after="240" w:line="276" w:lineRule="auto"/>
        <w:jc w:val="both"/>
        <w:rPr>
          <w:rFonts w:ascii="Segoe UI" w:hAnsi="Segoe UI" w:cs="Segoe UI"/>
          <w:b/>
          <w:sz w:val="22"/>
          <w:u w:val="single"/>
        </w:rPr>
      </w:pPr>
      <w:bookmarkStart w:id="52" w:name="_Požadavky_na_dokumentaci"/>
      <w:bookmarkEnd w:id="52"/>
      <w:r w:rsidRPr="00B769F6">
        <w:rPr>
          <w:rFonts w:ascii="Segoe UI" w:hAnsi="Segoe UI" w:cs="Segoe UI"/>
          <w:b/>
          <w:sz w:val="22"/>
          <w:u w:val="single"/>
        </w:rPr>
        <w:t>Požadavky na dokumentaci</w:t>
      </w:r>
    </w:p>
    <w:p w14:paraId="00ED84C8" w14:textId="77777777" w:rsidR="00080C23" w:rsidRPr="00080C23" w:rsidRDefault="00080C23" w:rsidP="00F57E4C">
      <w:pPr>
        <w:pStyle w:val="Nadpis1"/>
        <w:numPr>
          <w:ilvl w:val="1"/>
          <w:numId w:val="1"/>
        </w:numPr>
        <w:spacing w:before="360" w:after="240" w:line="276" w:lineRule="auto"/>
        <w:jc w:val="both"/>
        <w:rPr>
          <w:rFonts w:ascii="Segoe UI" w:hAnsi="Segoe UI" w:cs="Segoe UI"/>
          <w:b/>
          <w:sz w:val="22"/>
          <w:u w:val="single"/>
        </w:rPr>
      </w:pPr>
      <w:r w:rsidRPr="00080C23">
        <w:rPr>
          <w:rFonts w:ascii="Segoe UI" w:hAnsi="Segoe UI" w:cs="Segoe UI"/>
          <w:b/>
          <w:sz w:val="22"/>
          <w:u w:val="single"/>
        </w:rPr>
        <w:t>Projektová dokumentace</w:t>
      </w:r>
    </w:p>
    <w:p w14:paraId="6EC7A932" w14:textId="6E5DBBD5" w:rsidR="00080C23" w:rsidRPr="00080C23" w:rsidRDefault="00080C23" w:rsidP="0009668E">
      <w:pPr>
        <w:jc w:val="both"/>
        <w:rPr>
          <w:iCs/>
        </w:rPr>
      </w:pPr>
      <w:r w:rsidRPr="00080C23">
        <w:rPr>
          <w:iCs/>
        </w:rPr>
        <w:t>Zadavatel požaduje v rámci nabídky předložení minimálně následující</w:t>
      </w:r>
      <w:r w:rsidR="009633F6">
        <w:rPr>
          <w:iCs/>
        </w:rPr>
        <w:t>ch</w:t>
      </w:r>
      <w:r w:rsidRPr="00080C23">
        <w:rPr>
          <w:iCs/>
        </w:rPr>
        <w:t xml:space="preserve"> </w:t>
      </w:r>
      <w:r w:rsidRPr="009D00FE">
        <w:rPr>
          <w:iCs/>
          <w:u w:val="single"/>
        </w:rPr>
        <w:t>šablon</w:t>
      </w:r>
      <w:r w:rsidRPr="00080C23">
        <w:rPr>
          <w:iCs/>
        </w:rPr>
        <w:t xml:space="preserve"> projektové dokumentace:</w:t>
      </w:r>
    </w:p>
    <w:p w14:paraId="7CB2C877" w14:textId="553FF320" w:rsidR="00080C23" w:rsidRPr="00B769F6" w:rsidRDefault="00080C23" w:rsidP="00BB56CB">
      <w:pPr>
        <w:pStyle w:val="Odstavecseseznamem"/>
        <w:numPr>
          <w:ilvl w:val="1"/>
          <w:numId w:val="2"/>
        </w:numPr>
        <w:rPr>
          <w:iCs/>
        </w:rPr>
      </w:pPr>
      <w:r w:rsidRPr="00B769F6">
        <w:rPr>
          <w:iCs/>
        </w:rPr>
        <w:t>Nastavení projektu</w:t>
      </w:r>
      <w:r w:rsidR="00DF3427">
        <w:rPr>
          <w:iCs/>
        </w:rPr>
        <w:t xml:space="preserve">, </w:t>
      </w:r>
      <w:r w:rsidRPr="00B769F6">
        <w:rPr>
          <w:iCs/>
        </w:rPr>
        <w:t>projektov</w:t>
      </w:r>
      <w:r w:rsidR="00DF3427">
        <w:rPr>
          <w:iCs/>
        </w:rPr>
        <w:t>á</w:t>
      </w:r>
      <w:r w:rsidRPr="00B769F6">
        <w:rPr>
          <w:iCs/>
        </w:rPr>
        <w:t xml:space="preserve"> metodik</w:t>
      </w:r>
      <w:r w:rsidR="00DF3427">
        <w:rPr>
          <w:iCs/>
        </w:rPr>
        <w:t>a</w:t>
      </w:r>
      <w:r w:rsidR="0062003A">
        <w:rPr>
          <w:iCs/>
        </w:rPr>
        <w:t>.</w:t>
      </w:r>
    </w:p>
    <w:p w14:paraId="71C16D3F" w14:textId="3CDBC252" w:rsidR="00080C23" w:rsidRPr="00B769F6" w:rsidRDefault="00080C23" w:rsidP="00BB56CB">
      <w:pPr>
        <w:pStyle w:val="Odstavecseseznamem"/>
        <w:numPr>
          <w:ilvl w:val="1"/>
          <w:numId w:val="2"/>
        </w:numPr>
        <w:rPr>
          <w:iCs/>
        </w:rPr>
      </w:pPr>
      <w:r w:rsidRPr="00B769F6">
        <w:rPr>
          <w:iCs/>
        </w:rPr>
        <w:t>Záznam/zápis z jednání projektových/realizačních týmů</w:t>
      </w:r>
      <w:r w:rsidR="0062003A">
        <w:rPr>
          <w:iCs/>
        </w:rPr>
        <w:t>.</w:t>
      </w:r>
      <w:r w:rsidRPr="00B769F6">
        <w:rPr>
          <w:iCs/>
        </w:rPr>
        <w:t xml:space="preserve"> </w:t>
      </w:r>
    </w:p>
    <w:p w14:paraId="2488F902" w14:textId="2949D742" w:rsidR="00080C23" w:rsidRPr="00B769F6" w:rsidRDefault="00080C23" w:rsidP="00BB56CB">
      <w:pPr>
        <w:pStyle w:val="Odstavecseseznamem"/>
        <w:numPr>
          <w:ilvl w:val="1"/>
          <w:numId w:val="2"/>
        </w:numPr>
        <w:rPr>
          <w:iCs/>
        </w:rPr>
      </w:pPr>
      <w:r w:rsidRPr="00B769F6">
        <w:rPr>
          <w:iCs/>
        </w:rPr>
        <w:t>Záznam/zápis z jednání eskalační úrovně projektu – Projektový výbor</w:t>
      </w:r>
      <w:r w:rsidR="0062003A">
        <w:rPr>
          <w:iCs/>
        </w:rPr>
        <w:t>.</w:t>
      </w:r>
    </w:p>
    <w:p w14:paraId="35C58397" w14:textId="7366E9B3" w:rsidR="00080C23" w:rsidRPr="00B769F6" w:rsidRDefault="00080C23" w:rsidP="00BB56CB">
      <w:pPr>
        <w:pStyle w:val="Odstavecseseznamem"/>
        <w:numPr>
          <w:ilvl w:val="1"/>
          <w:numId w:val="2"/>
        </w:numPr>
        <w:rPr>
          <w:iCs/>
        </w:rPr>
      </w:pPr>
      <w:r w:rsidRPr="00B769F6">
        <w:rPr>
          <w:iCs/>
        </w:rPr>
        <w:lastRenderedPageBreak/>
        <w:t>Požadavek na poskytnutí součinnosti</w:t>
      </w:r>
      <w:r w:rsidR="0062003A">
        <w:rPr>
          <w:iCs/>
        </w:rPr>
        <w:t>.</w:t>
      </w:r>
      <w:r w:rsidRPr="00B769F6">
        <w:rPr>
          <w:iCs/>
        </w:rPr>
        <w:t xml:space="preserve"> </w:t>
      </w:r>
    </w:p>
    <w:p w14:paraId="755604BB" w14:textId="7DF2682F" w:rsidR="00080C23" w:rsidRDefault="00080C23" w:rsidP="00BB56CB">
      <w:pPr>
        <w:pStyle w:val="Odstavecseseznamem"/>
        <w:numPr>
          <w:ilvl w:val="1"/>
          <w:numId w:val="2"/>
        </w:numPr>
        <w:rPr>
          <w:iCs/>
        </w:rPr>
      </w:pPr>
      <w:r w:rsidRPr="00B769F6">
        <w:rPr>
          <w:iCs/>
        </w:rPr>
        <w:t>Akceptační protokol/dokument</w:t>
      </w:r>
      <w:r w:rsidR="0062003A">
        <w:rPr>
          <w:iCs/>
        </w:rPr>
        <w:t>.</w:t>
      </w:r>
    </w:p>
    <w:p w14:paraId="3465F3B6" w14:textId="6A888742" w:rsidR="00080C23" w:rsidRPr="00080C23" w:rsidRDefault="00080C23" w:rsidP="0014411C">
      <w:pPr>
        <w:jc w:val="both"/>
        <w:rPr>
          <w:iCs/>
        </w:rPr>
      </w:pPr>
      <w:r>
        <w:rPr>
          <w:iCs/>
        </w:rPr>
        <w:t xml:space="preserve">Tato projektová dokumentace </w:t>
      </w:r>
      <w:r w:rsidR="00BB0524">
        <w:rPr>
          <w:iCs/>
        </w:rPr>
        <w:t xml:space="preserve">v návrhu dle </w:t>
      </w:r>
      <w:r w:rsidR="0027446F">
        <w:rPr>
          <w:iCs/>
        </w:rPr>
        <w:t xml:space="preserve">dodavatele </w:t>
      </w:r>
      <w:r>
        <w:rPr>
          <w:iCs/>
        </w:rPr>
        <w:t xml:space="preserve">bude využita </w:t>
      </w:r>
      <w:r w:rsidR="00BB0524">
        <w:rPr>
          <w:iCs/>
        </w:rPr>
        <w:t xml:space="preserve">výhradně pro implementační projekt. </w:t>
      </w:r>
    </w:p>
    <w:p w14:paraId="4AFFCD17" w14:textId="15250DA9" w:rsidR="00080C23" w:rsidRPr="00080C23" w:rsidRDefault="004C6A00" w:rsidP="00F57E4C">
      <w:pPr>
        <w:pStyle w:val="Nadpis1"/>
        <w:numPr>
          <w:ilvl w:val="1"/>
          <w:numId w:val="1"/>
        </w:numPr>
        <w:spacing w:before="360" w:after="240" w:line="276" w:lineRule="auto"/>
        <w:jc w:val="both"/>
        <w:rPr>
          <w:rFonts w:ascii="Segoe UI" w:hAnsi="Segoe UI" w:cs="Segoe UI"/>
          <w:b/>
          <w:sz w:val="22"/>
          <w:u w:val="single"/>
        </w:rPr>
      </w:pPr>
      <w:r>
        <w:rPr>
          <w:rFonts w:ascii="Segoe UI" w:hAnsi="Segoe UI" w:cs="Segoe UI"/>
          <w:b/>
          <w:sz w:val="22"/>
          <w:u w:val="single"/>
        </w:rPr>
        <w:t>Analytická, architektonická, i</w:t>
      </w:r>
      <w:r w:rsidR="00080C23" w:rsidRPr="00080C23">
        <w:rPr>
          <w:rFonts w:ascii="Segoe UI" w:hAnsi="Segoe UI" w:cs="Segoe UI"/>
          <w:b/>
          <w:sz w:val="22"/>
          <w:u w:val="single"/>
        </w:rPr>
        <w:t>mplementační a provozní dokumentace</w:t>
      </w:r>
    </w:p>
    <w:p w14:paraId="000061B7" w14:textId="2C2E9752" w:rsidR="00080C23" w:rsidRDefault="00080C23" w:rsidP="0014411C">
      <w:pPr>
        <w:jc w:val="both"/>
        <w:rPr>
          <w:iCs/>
        </w:rPr>
      </w:pPr>
      <w:r w:rsidRPr="00080C23">
        <w:rPr>
          <w:iCs/>
        </w:rPr>
        <w:t>Zadavatel dále stanovuje následující požadavky na řízení a zpracování implementační, provozní a další dokumentace</w:t>
      </w:r>
      <w:r>
        <w:rPr>
          <w:iCs/>
        </w:rPr>
        <w:t xml:space="preserve">. Tyto požadavky zahrne </w:t>
      </w:r>
      <w:r w:rsidR="0027446F">
        <w:rPr>
          <w:iCs/>
        </w:rPr>
        <w:t xml:space="preserve">dodavatel </w:t>
      </w:r>
      <w:r>
        <w:rPr>
          <w:iCs/>
        </w:rPr>
        <w:t>ve své nabídce a zohlední v definici realizace navazujících služeb</w:t>
      </w:r>
      <w:r w:rsidR="00E145F2">
        <w:rPr>
          <w:iCs/>
        </w:rPr>
        <w:t xml:space="preserve">. </w:t>
      </w:r>
      <w:r w:rsidR="00BE4814">
        <w:rPr>
          <w:iCs/>
        </w:rPr>
        <w:t xml:space="preserve"> </w:t>
      </w:r>
    </w:p>
    <w:p w14:paraId="65C68B35" w14:textId="26F999EB" w:rsidR="00BE4814" w:rsidRDefault="00BE4814" w:rsidP="0014411C">
      <w:pPr>
        <w:jc w:val="both"/>
        <w:rPr>
          <w:iCs/>
        </w:rPr>
      </w:pPr>
      <w:r>
        <w:rPr>
          <w:iCs/>
        </w:rPr>
        <w:t xml:space="preserve">V případě plnění této VZ budou zdrojové texty </w:t>
      </w:r>
      <w:r w:rsidR="001514F3">
        <w:rPr>
          <w:iCs/>
        </w:rPr>
        <w:t xml:space="preserve">poskytovány </w:t>
      </w:r>
      <w:r w:rsidR="00C303E7">
        <w:rPr>
          <w:iCs/>
        </w:rPr>
        <w:t>v rozsahu a za podmínek</w:t>
      </w:r>
      <w:r w:rsidR="00A201E5">
        <w:rPr>
          <w:iCs/>
        </w:rPr>
        <w:t xml:space="preserve"> uvedených ve</w:t>
      </w:r>
      <w:r w:rsidR="002E0846">
        <w:rPr>
          <w:iCs/>
        </w:rPr>
        <w:t xml:space="preserve"> Smlouv</w:t>
      </w:r>
      <w:r w:rsidR="00A201E5">
        <w:rPr>
          <w:iCs/>
        </w:rPr>
        <w:t>ě</w:t>
      </w:r>
      <w:r>
        <w:rPr>
          <w:iCs/>
        </w:rPr>
        <w:t>.</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5"/>
        <w:gridCol w:w="7872"/>
      </w:tblGrid>
      <w:tr w:rsidR="00F843A8" w:rsidRPr="00C16B1D" w14:paraId="706ED957" w14:textId="77777777" w:rsidTr="0090367F">
        <w:trPr>
          <w:trHeight w:val="315"/>
        </w:trPr>
        <w:tc>
          <w:tcPr>
            <w:tcW w:w="1675" w:type="dxa"/>
            <w:shd w:val="clear" w:color="auto" w:fill="E6E6E6"/>
            <w:noWrap/>
            <w:vAlign w:val="center"/>
            <w:hideMark/>
          </w:tcPr>
          <w:p w14:paraId="5BC81F07" w14:textId="77777777" w:rsidR="00F843A8" w:rsidRPr="00C16B1D" w:rsidRDefault="00F843A8" w:rsidP="00FB7D7F">
            <w:pPr>
              <w:spacing w:after="0" w:line="240" w:lineRule="auto"/>
              <w:rPr>
                <w:rFonts w:cstheme="minorHAnsi"/>
                <w:b/>
                <w:bCs/>
                <w:color w:val="000000"/>
              </w:rPr>
            </w:pPr>
            <w:r w:rsidRPr="00C16B1D">
              <w:rPr>
                <w:rFonts w:cstheme="minorHAnsi"/>
                <w:b/>
                <w:bCs/>
                <w:color w:val="000000"/>
              </w:rPr>
              <w:t>Oblast požadavku</w:t>
            </w:r>
          </w:p>
        </w:tc>
        <w:tc>
          <w:tcPr>
            <w:tcW w:w="7872" w:type="dxa"/>
            <w:shd w:val="clear" w:color="auto" w:fill="E6E6E6"/>
            <w:noWrap/>
            <w:vAlign w:val="center"/>
            <w:hideMark/>
          </w:tcPr>
          <w:p w14:paraId="275B30E0" w14:textId="77777777" w:rsidR="00F843A8" w:rsidRPr="00C16B1D" w:rsidRDefault="00F843A8" w:rsidP="00FB7D7F">
            <w:pPr>
              <w:spacing w:after="0" w:line="240" w:lineRule="auto"/>
              <w:rPr>
                <w:rFonts w:cstheme="minorHAnsi"/>
                <w:b/>
                <w:bCs/>
                <w:color w:val="000000"/>
              </w:rPr>
            </w:pPr>
            <w:r w:rsidRPr="00C16B1D">
              <w:rPr>
                <w:rFonts w:cstheme="minorHAnsi"/>
                <w:b/>
                <w:bCs/>
                <w:color w:val="000000"/>
              </w:rPr>
              <w:t>Definice požadavku</w:t>
            </w:r>
          </w:p>
        </w:tc>
      </w:tr>
      <w:tr w:rsidR="00F843A8" w:rsidRPr="00C16B1D" w14:paraId="137E867B" w14:textId="77777777" w:rsidTr="0090367F">
        <w:trPr>
          <w:trHeight w:val="846"/>
        </w:trPr>
        <w:tc>
          <w:tcPr>
            <w:tcW w:w="1675" w:type="dxa"/>
            <w:shd w:val="clear" w:color="auto" w:fill="auto"/>
            <w:noWrap/>
            <w:vAlign w:val="center"/>
            <w:hideMark/>
          </w:tcPr>
          <w:p w14:paraId="6794C1E2" w14:textId="77777777" w:rsidR="00F843A8" w:rsidRPr="00C16B1D" w:rsidRDefault="00F843A8" w:rsidP="00FB7D7F">
            <w:pPr>
              <w:spacing w:after="0" w:line="240" w:lineRule="auto"/>
              <w:rPr>
                <w:rFonts w:cstheme="minorHAnsi"/>
              </w:rPr>
            </w:pPr>
            <w:r w:rsidRPr="00C16B1D">
              <w:rPr>
                <w:rFonts w:cstheme="minorHAnsi"/>
              </w:rPr>
              <w:t>Zdrojové kódy</w:t>
            </w:r>
          </w:p>
        </w:tc>
        <w:tc>
          <w:tcPr>
            <w:tcW w:w="7872" w:type="dxa"/>
            <w:shd w:val="clear" w:color="auto" w:fill="auto"/>
            <w:noWrap/>
            <w:vAlign w:val="center"/>
            <w:hideMark/>
          </w:tcPr>
          <w:p w14:paraId="50DEEEDD" w14:textId="4020C542" w:rsidR="00F843A8" w:rsidRPr="00C16B1D" w:rsidRDefault="00F843A8" w:rsidP="00946CEB">
            <w:pPr>
              <w:spacing w:after="0" w:line="240" w:lineRule="auto"/>
              <w:jc w:val="both"/>
              <w:rPr>
                <w:color w:val="000000"/>
              </w:rPr>
            </w:pPr>
            <w:r w:rsidRPr="4B60EDEA">
              <w:rPr>
                <w:color w:val="000000" w:themeColor="text1"/>
              </w:rPr>
              <w:t>Poskytovatel předá s každou novou verzí softwarového řešení (</w:t>
            </w:r>
            <w:r w:rsidR="0ABC480D" w:rsidRPr="4B60EDEA">
              <w:rPr>
                <w:color w:val="000000" w:themeColor="text1"/>
              </w:rPr>
              <w:t>SW</w:t>
            </w:r>
            <w:r w:rsidRPr="4B60EDEA">
              <w:rPr>
                <w:color w:val="000000" w:themeColor="text1"/>
              </w:rPr>
              <w:t xml:space="preserve"> řešení) zdrojové kódy a související konfigurační soubory k veškerému softwarovému vybavení, které vytvořil v rámci plnění této VZ. Pro předání zdrojových kódů bude definován mechanismus, který </w:t>
            </w:r>
            <w:proofErr w:type="gramStart"/>
            <w:r w:rsidRPr="4B60EDEA">
              <w:rPr>
                <w:color w:val="000000" w:themeColor="text1"/>
              </w:rPr>
              <w:t>zabezpečí</w:t>
            </w:r>
            <w:proofErr w:type="gramEnd"/>
            <w:r w:rsidRPr="4B60EDEA">
              <w:rPr>
                <w:color w:val="000000" w:themeColor="text1"/>
              </w:rPr>
              <w:t xml:space="preserve"> ochranu proti manipulaci s</w:t>
            </w:r>
            <w:r w:rsidR="00AE0025">
              <w:rPr>
                <w:color w:val="000000" w:themeColor="text1"/>
              </w:rPr>
              <w:t> </w:t>
            </w:r>
            <w:r w:rsidRPr="4B60EDEA">
              <w:rPr>
                <w:color w:val="000000" w:themeColor="text1"/>
              </w:rPr>
              <w:t>médi</w:t>
            </w:r>
            <w:r w:rsidR="00AE0025">
              <w:rPr>
                <w:color w:val="000000" w:themeColor="text1"/>
              </w:rPr>
              <w:t xml:space="preserve">i </w:t>
            </w:r>
            <w:r w:rsidRPr="4B60EDEA">
              <w:rPr>
                <w:color w:val="000000" w:themeColor="text1"/>
              </w:rPr>
              <w:t xml:space="preserve">se zdrojovými kódy </w:t>
            </w:r>
            <w:r w:rsidR="00946CEB" w:rsidRPr="4B60EDEA">
              <w:rPr>
                <w:color w:val="000000" w:themeColor="text1"/>
              </w:rPr>
              <w:t>a</w:t>
            </w:r>
            <w:r w:rsidR="00946CEB">
              <w:rPr>
                <w:color w:val="000000" w:themeColor="text1"/>
              </w:rPr>
              <w:t> </w:t>
            </w:r>
            <w:r w:rsidRPr="4B60EDEA">
              <w:rPr>
                <w:color w:val="000000" w:themeColor="text1"/>
              </w:rPr>
              <w:t xml:space="preserve">přístupu neoprávněných osob k nim. </w:t>
            </w:r>
          </w:p>
        </w:tc>
      </w:tr>
      <w:tr w:rsidR="00F843A8" w:rsidRPr="00C16B1D" w14:paraId="71F03445" w14:textId="77777777" w:rsidTr="0090367F">
        <w:trPr>
          <w:trHeight w:val="1140"/>
        </w:trPr>
        <w:tc>
          <w:tcPr>
            <w:tcW w:w="1675" w:type="dxa"/>
            <w:shd w:val="clear" w:color="auto" w:fill="auto"/>
            <w:noWrap/>
            <w:vAlign w:val="center"/>
            <w:hideMark/>
          </w:tcPr>
          <w:p w14:paraId="77F9C943" w14:textId="77777777" w:rsidR="00F843A8" w:rsidRPr="00C16B1D" w:rsidRDefault="00F843A8" w:rsidP="00FB7D7F">
            <w:pPr>
              <w:spacing w:after="0" w:line="240" w:lineRule="auto"/>
              <w:rPr>
                <w:rFonts w:cstheme="minorHAnsi"/>
                <w:color w:val="000000"/>
              </w:rPr>
            </w:pPr>
            <w:r w:rsidRPr="00C16B1D">
              <w:rPr>
                <w:rFonts w:cstheme="minorHAnsi"/>
                <w:color w:val="000000"/>
              </w:rPr>
              <w:t>Vývojové prostředí</w:t>
            </w:r>
          </w:p>
        </w:tc>
        <w:tc>
          <w:tcPr>
            <w:tcW w:w="7872" w:type="dxa"/>
            <w:shd w:val="clear" w:color="auto" w:fill="auto"/>
            <w:noWrap/>
            <w:vAlign w:val="center"/>
            <w:hideMark/>
          </w:tcPr>
          <w:p w14:paraId="44AB1277" w14:textId="77777777" w:rsidR="00F843A8" w:rsidRPr="00C16B1D" w:rsidRDefault="00F843A8" w:rsidP="001C2F46">
            <w:pPr>
              <w:spacing w:after="0" w:line="240" w:lineRule="auto"/>
              <w:jc w:val="both"/>
              <w:rPr>
                <w:rFonts w:cstheme="minorHAnsi"/>
                <w:color w:val="000000"/>
              </w:rPr>
            </w:pPr>
            <w:r>
              <w:rPr>
                <w:rFonts w:cstheme="minorHAnsi"/>
                <w:color w:val="000000"/>
              </w:rPr>
              <w:t>Poskytovatel</w:t>
            </w:r>
            <w:r w:rsidRPr="00C16B1D">
              <w:rPr>
                <w:rFonts w:cstheme="minorHAnsi"/>
                <w:color w:val="000000"/>
              </w:rPr>
              <w:t xml:space="preserve"> dodá pro každý subsystém image </w:t>
            </w:r>
            <w:r>
              <w:rPr>
                <w:rFonts w:cstheme="minorHAnsi"/>
                <w:color w:val="000000"/>
              </w:rPr>
              <w:t>vývojového prostředí</w:t>
            </w:r>
            <w:r w:rsidRPr="00C16B1D">
              <w:rPr>
                <w:rFonts w:cstheme="minorHAnsi"/>
                <w:color w:val="000000"/>
              </w:rPr>
              <w:t xml:space="preserve">, obsahující veškeré nástroje potřebné pro sestavení komponent </w:t>
            </w:r>
            <w:r w:rsidRPr="00787012">
              <w:rPr>
                <w:rFonts w:cstheme="minorHAnsi"/>
                <w:color w:val="000000"/>
              </w:rPr>
              <w:t>systému. Poskytovatel dále předá dokumentaci popisující instalaci a konfiguraci prostředí pro vývoj systému tak, aby na jejím základě mohlo být takové prostředí vybudováno a sestaveny komponenty systému z předaných zdrojových kódů.</w:t>
            </w:r>
          </w:p>
        </w:tc>
      </w:tr>
      <w:tr w:rsidR="00F843A8" w:rsidRPr="00C16B1D" w14:paraId="5C00208F" w14:textId="77777777" w:rsidTr="0090367F">
        <w:trPr>
          <w:trHeight w:val="1365"/>
        </w:trPr>
        <w:tc>
          <w:tcPr>
            <w:tcW w:w="1675" w:type="dxa"/>
            <w:shd w:val="clear" w:color="auto" w:fill="auto"/>
            <w:noWrap/>
            <w:vAlign w:val="center"/>
            <w:hideMark/>
          </w:tcPr>
          <w:p w14:paraId="2712417D" w14:textId="77777777" w:rsidR="00F843A8" w:rsidRPr="00C16B1D" w:rsidRDefault="00F843A8" w:rsidP="00FB7D7F">
            <w:pPr>
              <w:spacing w:after="0" w:line="240" w:lineRule="auto"/>
              <w:rPr>
                <w:rFonts w:cstheme="minorHAnsi"/>
                <w:color w:val="000000"/>
              </w:rPr>
            </w:pPr>
            <w:r w:rsidRPr="00C16B1D">
              <w:rPr>
                <w:rFonts w:cstheme="minorHAnsi"/>
                <w:color w:val="000000"/>
              </w:rPr>
              <w:t>Provozní dokumentace</w:t>
            </w:r>
          </w:p>
        </w:tc>
        <w:tc>
          <w:tcPr>
            <w:tcW w:w="7872" w:type="dxa"/>
            <w:shd w:val="clear" w:color="auto" w:fill="auto"/>
            <w:noWrap/>
            <w:vAlign w:val="center"/>
            <w:hideMark/>
          </w:tcPr>
          <w:p w14:paraId="4B3C1BB7" w14:textId="50929294" w:rsidR="00F843A8" w:rsidRPr="00787012" w:rsidRDefault="00F843A8" w:rsidP="001C2F46">
            <w:pPr>
              <w:spacing w:after="0" w:line="240" w:lineRule="auto"/>
              <w:jc w:val="both"/>
              <w:rPr>
                <w:rFonts w:cstheme="minorHAnsi"/>
                <w:color w:val="000000"/>
              </w:rPr>
            </w:pPr>
            <w:r w:rsidRPr="00787012">
              <w:rPr>
                <w:rFonts w:cstheme="minorHAnsi"/>
                <w:color w:val="000000"/>
              </w:rPr>
              <w:t xml:space="preserve">Poskytovatel dodá/aktualizuje provozní dokumentaci popisující z pohledu správce (administrátora) činnosti nezbytné pro zajištění chodu dodaného </w:t>
            </w:r>
            <w:r w:rsidR="005D27E9" w:rsidRPr="00787012">
              <w:rPr>
                <w:rFonts w:cstheme="minorHAnsi"/>
                <w:color w:val="000000"/>
              </w:rPr>
              <w:t xml:space="preserve">SW </w:t>
            </w:r>
            <w:r w:rsidRPr="00787012">
              <w:rPr>
                <w:rFonts w:cstheme="minorHAnsi"/>
                <w:color w:val="000000"/>
              </w:rPr>
              <w:t xml:space="preserve">řešení. Součástí provozní dokumentace jsou procedury, které zahrnují provozní postupy údržby </w:t>
            </w:r>
            <w:r w:rsidR="005D27E9" w:rsidRPr="00787012">
              <w:rPr>
                <w:rFonts w:cstheme="minorHAnsi"/>
                <w:color w:val="000000"/>
              </w:rPr>
              <w:t xml:space="preserve">SW </w:t>
            </w:r>
            <w:r w:rsidRPr="00787012">
              <w:rPr>
                <w:rFonts w:cstheme="minorHAnsi"/>
                <w:color w:val="000000"/>
              </w:rPr>
              <w:t xml:space="preserve">řešení, plány obnovy, zálohovací plány a postupy archivace. Dokumentace popisuje stav systému v jednotlivých prostředích. Provozní dokumentace se skládá z Provozní příručky a Příručky správce aplikace. </w:t>
            </w:r>
          </w:p>
        </w:tc>
      </w:tr>
      <w:tr w:rsidR="00F843A8" w:rsidRPr="00C16B1D" w14:paraId="1FBB0662" w14:textId="77777777" w:rsidTr="0090367F">
        <w:trPr>
          <w:trHeight w:val="1365"/>
        </w:trPr>
        <w:tc>
          <w:tcPr>
            <w:tcW w:w="1675" w:type="dxa"/>
            <w:shd w:val="clear" w:color="auto" w:fill="auto"/>
            <w:noWrap/>
            <w:vAlign w:val="center"/>
          </w:tcPr>
          <w:p w14:paraId="0BEE0012" w14:textId="77777777" w:rsidR="00F843A8" w:rsidRPr="00C16B1D" w:rsidRDefault="00F843A8" w:rsidP="00FB7D7F">
            <w:pPr>
              <w:spacing w:after="0" w:line="240" w:lineRule="auto"/>
              <w:rPr>
                <w:rFonts w:cstheme="minorHAnsi"/>
                <w:color w:val="000000"/>
              </w:rPr>
            </w:pPr>
            <w:r>
              <w:rPr>
                <w:rFonts w:cstheme="minorHAnsi"/>
                <w:color w:val="000000"/>
              </w:rPr>
              <w:t>Projektová dokumentace</w:t>
            </w:r>
          </w:p>
        </w:tc>
        <w:tc>
          <w:tcPr>
            <w:tcW w:w="7872" w:type="dxa"/>
            <w:shd w:val="clear" w:color="auto" w:fill="auto"/>
            <w:noWrap/>
            <w:vAlign w:val="center"/>
          </w:tcPr>
          <w:p w14:paraId="44855827" w14:textId="77777777" w:rsidR="00F843A8" w:rsidRDefault="00F843A8" w:rsidP="005A515E">
            <w:pPr>
              <w:spacing w:after="0"/>
            </w:pPr>
            <w:r>
              <w:t>V rámci dodávky plnění dle VZ bude vedena minimálně následující projektová dokumentace:</w:t>
            </w:r>
          </w:p>
          <w:p w14:paraId="4A93B10D" w14:textId="77777777" w:rsidR="00F843A8" w:rsidRDefault="00F843A8" w:rsidP="00477058">
            <w:pPr>
              <w:pStyle w:val="Odstavecseseznamem"/>
              <w:numPr>
                <w:ilvl w:val="0"/>
                <w:numId w:val="55"/>
              </w:numPr>
              <w:spacing w:after="0" w:line="312" w:lineRule="auto"/>
              <w:jc w:val="both"/>
            </w:pPr>
            <w:r>
              <w:t>Plány projektu a dokumentace jejich plnění v čase.</w:t>
            </w:r>
          </w:p>
          <w:p w14:paraId="1EFC143E" w14:textId="77777777" w:rsidR="00F843A8" w:rsidRDefault="00F843A8" w:rsidP="00477058">
            <w:pPr>
              <w:pStyle w:val="Odstavecseseznamem"/>
              <w:numPr>
                <w:ilvl w:val="0"/>
                <w:numId w:val="55"/>
              </w:numPr>
              <w:spacing w:after="0" w:line="312" w:lineRule="auto"/>
              <w:jc w:val="both"/>
            </w:pPr>
            <w:r>
              <w:t>Organizace projektového týmu a obsazení hlavních rolí jak na straně Zadavatele, tak Poskytovatele.</w:t>
            </w:r>
          </w:p>
          <w:p w14:paraId="47A1642B" w14:textId="77777777" w:rsidR="00F843A8" w:rsidRDefault="00F843A8" w:rsidP="00477058">
            <w:pPr>
              <w:pStyle w:val="Odstavecseseznamem"/>
              <w:numPr>
                <w:ilvl w:val="0"/>
                <w:numId w:val="55"/>
              </w:numPr>
              <w:spacing w:after="0" w:line="312" w:lineRule="auto"/>
              <w:jc w:val="both"/>
            </w:pPr>
            <w:r>
              <w:t>Metodika vedení projektu včetně popisu řízení rizik a eskalačních mechanismů. Zápisy z jednání a projektových schůzek.</w:t>
            </w:r>
          </w:p>
          <w:p w14:paraId="158C90B4" w14:textId="579907FC" w:rsidR="00F843A8" w:rsidRDefault="00F843A8" w:rsidP="00477058">
            <w:pPr>
              <w:pStyle w:val="Odstavecseseznamem"/>
              <w:numPr>
                <w:ilvl w:val="0"/>
                <w:numId w:val="55"/>
              </w:numPr>
              <w:spacing w:after="0" w:line="312" w:lineRule="auto"/>
              <w:jc w:val="both"/>
            </w:pPr>
            <w:r>
              <w:t>Plány testů</w:t>
            </w:r>
            <w:r w:rsidR="0062003A">
              <w:t>.</w:t>
            </w:r>
          </w:p>
          <w:p w14:paraId="4C97FD04" w14:textId="77777777" w:rsidR="00F843A8" w:rsidRDefault="00F843A8" w:rsidP="00477058">
            <w:pPr>
              <w:pStyle w:val="Odstavecseseznamem"/>
              <w:numPr>
                <w:ilvl w:val="0"/>
                <w:numId w:val="55"/>
              </w:numPr>
              <w:spacing w:after="0" w:line="312" w:lineRule="auto"/>
              <w:jc w:val="both"/>
            </w:pPr>
            <w:r>
              <w:t>Testovací případy.</w:t>
            </w:r>
          </w:p>
          <w:p w14:paraId="7DD2620F" w14:textId="77777777" w:rsidR="00F843A8" w:rsidRDefault="00F843A8" w:rsidP="00477058">
            <w:pPr>
              <w:pStyle w:val="Odstavecseseznamem"/>
              <w:numPr>
                <w:ilvl w:val="0"/>
                <w:numId w:val="55"/>
              </w:numPr>
              <w:spacing w:after="0" w:line="312" w:lineRule="auto"/>
              <w:jc w:val="both"/>
            </w:pPr>
            <w:r>
              <w:t>Testovací protokoly.</w:t>
            </w:r>
          </w:p>
          <w:p w14:paraId="0B08D0F7" w14:textId="77777777" w:rsidR="00F843A8" w:rsidRDefault="00F843A8" w:rsidP="00477058">
            <w:pPr>
              <w:pStyle w:val="Odstavecseseznamem"/>
              <w:numPr>
                <w:ilvl w:val="0"/>
                <w:numId w:val="55"/>
              </w:numPr>
              <w:spacing w:after="0" w:line="312" w:lineRule="auto"/>
              <w:jc w:val="both"/>
            </w:pPr>
            <w:r>
              <w:t>Akceptační a předávací protokoly.</w:t>
            </w:r>
          </w:p>
          <w:p w14:paraId="6C453C6A" w14:textId="77777777" w:rsidR="00F843A8" w:rsidRDefault="00F843A8" w:rsidP="00477058">
            <w:pPr>
              <w:pStyle w:val="Odstavecseseznamem"/>
              <w:numPr>
                <w:ilvl w:val="0"/>
                <w:numId w:val="55"/>
              </w:numPr>
              <w:spacing w:after="0" w:line="312" w:lineRule="auto"/>
              <w:jc w:val="both"/>
            </w:pPr>
            <w:r>
              <w:t>Metriky a popis způsobu jejich měření.</w:t>
            </w:r>
          </w:p>
          <w:p w14:paraId="372BA08D" w14:textId="77777777" w:rsidR="00F843A8" w:rsidRPr="00C16B1D" w:rsidRDefault="00F843A8" w:rsidP="00477058">
            <w:pPr>
              <w:pStyle w:val="Odstavecseseznamem"/>
              <w:numPr>
                <w:ilvl w:val="0"/>
                <w:numId w:val="55"/>
              </w:numPr>
              <w:spacing w:after="0" w:line="312" w:lineRule="auto"/>
              <w:jc w:val="both"/>
              <w:rPr>
                <w:rFonts w:cstheme="minorHAnsi"/>
                <w:color w:val="000000"/>
              </w:rPr>
            </w:pPr>
            <w:r>
              <w:t>Výstupy měření a sledování metrik.</w:t>
            </w:r>
          </w:p>
        </w:tc>
      </w:tr>
      <w:tr w:rsidR="00F843A8" w:rsidRPr="00C16B1D" w14:paraId="5CBCE6F1" w14:textId="77777777" w:rsidTr="0090367F">
        <w:trPr>
          <w:trHeight w:val="724"/>
        </w:trPr>
        <w:tc>
          <w:tcPr>
            <w:tcW w:w="1675" w:type="dxa"/>
            <w:shd w:val="clear" w:color="auto" w:fill="auto"/>
            <w:noWrap/>
            <w:vAlign w:val="center"/>
          </w:tcPr>
          <w:p w14:paraId="64F0AA2D" w14:textId="77777777" w:rsidR="00F843A8" w:rsidRDefault="00F843A8" w:rsidP="00FB7D7F">
            <w:pPr>
              <w:spacing w:after="0" w:line="240" w:lineRule="auto"/>
              <w:rPr>
                <w:rFonts w:cstheme="minorHAnsi"/>
                <w:color w:val="000000"/>
              </w:rPr>
            </w:pPr>
            <w:r>
              <w:rPr>
                <w:rFonts w:cstheme="minorHAnsi"/>
                <w:color w:val="000000"/>
              </w:rPr>
              <w:lastRenderedPageBreak/>
              <w:t>Uživatelská dokumentace</w:t>
            </w:r>
          </w:p>
        </w:tc>
        <w:tc>
          <w:tcPr>
            <w:tcW w:w="7872" w:type="dxa"/>
            <w:shd w:val="clear" w:color="auto" w:fill="auto"/>
            <w:noWrap/>
            <w:vAlign w:val="center"/>
          </w:tcPr>
          <w:p w14:paraId="7FBD729C" w14:textId="77777777" w:rsidR="00F843A8" w:rsidRDefault="00F843A8" w:rsidP="00FB7D7F">
            <w:pPr>
              <w:ind w:left="360"/>
            </w:pPr>
            <w:r>
              <w:t>Poskytovatel dodá uživatelskou dokumentaci minimálně v tomto rozsahu:</w:t>
            </w:r>
          </w:p>
          <w:p w14:paraId="21E2CAF4" w14:textId="3AFE96C7" w:rsidR="00F843A8" w:rsidRDefault="00F843A8" w:rsidP="00477058">
            <w:pPr>
              <w:pStyle w:val="Odstavecseseznamem"/>
              <w:numPr>
                <w:ilvl w:val="0"/>
                <w:numId w:val="56"/>
              </w:numPr>
              <w:spacing w:before="120" w:after="120"/>
              <w:jc w:val="both"/>
            </w:pPr>
            <w:r>
              <w:t xml:space="preserve">Uživatelský manuál ve formátu Word a jeho interaktivní verze, která bude zveřejněna na </w:t>
            </w:r>
            <w:r w:rsidR="00BD271B">
              <w:t>Portálovém systému SZIF</w:t>
            </w:r>
            <w:r>
              <w:t xml:space="preserve">. </w:t>
            </w:r>
          </w:p>
          <w:p w14:paraId="1490A4EC" w14:textId="77777777" w:rsidR="00F843A8" w:rsidRDefault="00F843A8" w:rsidP="00477058">
            <w:pPr>
              <w:pStyle w:val="Odstavecseseznamem"/>
              <w:numPr>
                <w:ilvl w:val="0"/>
                <w:numId w:val="56"/>
              </w:numPr>
              <w:spacing w:before="120" w:after="120" w:line="312" w:lineRule="auto"/>
              <w:jc w:val="both"/>
            </w:pPr>
            <w:r>
              <w:t>Kontextová nápověda v aplikacích.</w:t>
            </w:r>
          </w:p>
          <w:p w14:paraId="0C13A0A5" w14:textId="77777777" w:rsidR="00F843A8" w:rsidRDefault="00F843A8" w:rsidP="00477058">
            <w:pPr>
              <w:pStyle w:val="Odstavecseseznamem"/>
              <w:numPr>
                <w:ilvl w:val="0"/>
                <w:numId w:val="56"/>
              </w:numPr>
              <w:spacing w:before="120" w:after="120" w:line="312" w:lineRule="auto"/>
              <w:jc w:val="both"/>
            </w:pPr>
            <w:proofErr w:type="spellStart"/>
            <w:r>
              <w:t>Videonávod</w:t>
            </w:r>
            <w:proofErr w:type="spellEnd"/>
            <w:r>
              <w:t xml:space="preserve"> pro uživatele mobilní aplikace a webových aplikací.</w:t>
            </w:r>
          </w:p>
          <w:p w14:paraId="6806822D" w14:textId="53EB2ACE" w:rsidR="00F843A8" w:rsidRDefault="00F843A8" w:rsidP="00477058">
            <w:pPr>
              <w:pStyle w:val="Odstavecseseznamem"/>
              <w:numPr>
                <w:ilvl w:val="0"/>
                <w:numId w:val="56"/>
              </w:numPr>
              <w:spacing w:before="120" w:after="0" w:line="312" w:lineRule="auto"/>
              <w:jc w:val="both"/>
            </w:pPr>
            <w:r>
              <w:t xml:space="preserve">Často kladené dotazy – zveřejněné na </w:t>
            </w:r>
            <w:r w:rsidR="00BD271B">
              <w:t>Portálovém systému SZIF</w:t>
            </w:r>
            <w:r>
              <w:t>.</w:t>
            </w:r>
          </w:p>
        </w:tc>
      </w:tr>
      <w:tr w:rsidR="00F843A8" w:rsidRPr="00C16B1D" w14:paraId="39359EB4" w14:textId="77777777" w:rsidTr="0090367F">
        <w:trPr>
          <w:trHeight w:val="690"/>
        </w:trPr>
        <w:tc>
          <w:tcPr>
            <w:tcW w:w="1675" w:type="dxa"/>
            <w:shd w:val="clear" w:color="auto" w:fill="auto"/>
            <w:noWrap/>
            <w:vAlign w:val="center"/>
            <w:hideMark/>
          </w:tcPr>
          <w:p w14:paraId="55F48949" w14:textId="77777777" w:rsidR="00F843A8" w:rsidRPr="00C16B1D" w:rsidRDefault="00F843A8" w:rsidP="00FB7D7F">
            <w:pPr>
              <w:spacing w:after="0" w:line="240" w:lineRule="auto"/>
              <w:rPr>
                <w:rFonts w:cstheme="minorHAnsi"/>
                <w:color w:val="000000"/>
              </w:rPr>
            </w:pPr>
            <w:r w:rsidRPr="00C16B1D">
              <w:rPr>
                <w:rFonts w:cstheme="minorHAnsi"/>
                <w:color w:val="000000"/>
              </w:rPr>
              <w:t>Modelovací notace</w:t>
            </w:r>
          </w:p>
        </w:tc>
        <w:tc>
          <w:tcPr>
            <w:tcW w:w="7872" w:type="dxa"/>
            <w:shd w:val="clear" w:color="auto" w:fill="auto"/>
            <w:noWrap/>
            <w:vAlign w:val="center"/>
            <w:hideMark/>
          </w:tcPr>
          <w:p w14:paraId="21439847" w14:textId="7FD60ADB" w:rsidR="00F843A8" w:rsidRPr="00C16B1D" w:rsidRDefault="00F843A8" w:rsidP="00591A4F">
            <w:pPr>
              <w:spacing w:after="0" w:line="240" w:lineRule="auto"/>
              <w:jc w:val="both"/>
              <w:rPr>
                <w:rFonts w:cstheme="minorHAnsi"/>
                <w:color w:val="000000"/>
              </w:rPr>
            </w:pPr>
            <w:r>
              <w:rPr>
                <w:rFonts w:cstheme="minorHAnsi"/>
                <w:color w:val="000000"/>
              </w:rPr>
              <w:t>Poskytovatel</w:t>
            </w:r>
            <w:r w:rsidRPr="00C16B1D">
              <w:rPr>
                <w:rFonts w:cstheme="minorHAnsi"/>
                <w:color w:val="000000"/>
              </w:rPr>
              <w:t xml:space="preserve"> použije pro popis řešení v dokumentaci pouze standardizované modelovací jazyky (</w:t>
            </w:r>
            <w:proofErr w:type="spellStart"/>
            <w:r w:rsidRPr="00C16B1D">
              <w:rPr>
                <w:rFonts w:cstheme="minorHAnsi"/>
                <w:color w:val="000000"/>
              </w:rPr>
              <w:t>ArchiMate</w:t>
            </w:r>
            <w:proofErr w:type="spellEnd"/>
            <w:r w:rsidRPr="00C16B1D">
              <w:rPr>
                <w:rFonts w:cstheme="minorHAnsi"/>
                <w:color w:val="000000"/>
              </w:rPr>
              <w:t xml:space="preserve"> 3, UML 2.5, BPMN 2). Všechny vytvořené modely bude </w:t>
            </w:r>
            <w:r>
              <w:rPr>
                <w:rFonts w:cstheme="minorHAnsi"/>
                <w:color w:val="000000"/>
              </w:rPr>
              <w:t>Poskytovatel</w:t>
            </w:r>
            <w:r w:rsidRPr="00C16B1D">
              <w:rPr>
                <w:rFonts w:cstheme="minorHAnsi"/>
                <w:color w:val="000000"/>
              </w:rPr>
              <w:t xml:space="preserve"> ukládat do EA </w:t>
            </w:r>
            <w:proofErr w:type="spellStart"/>
            <w:r w:rsidRPr="00C16B1D">
              <w:rPr>
                <w:rFonts w:cstheme="minorHAnsi"/>
                <w:color w:val="000000"/>
              </w:rPr>
              <w:t>repository</w:t>
            </w:r>
            <w:proofErr w:type="spellEnd"/>
            <w:r>
              <w:rPr>
                <w:rFonts w:cstheme="minorHAnsi"/>
                <w:color w:val="000000"/>
              </w:rPr>
              <w:t xml:space="preserve"> (</w:t>
            </w:r>
            <w:proofErr w:type="spellStart"/>
            <w:r>
              <w:rPr>
                <w:rFonts w:cstheme="minorHAnsi"/>
                <w:color w:val="000000"/>
              </w:rPr>
              <w:t>Sparx</w:t>
            </w:r>
            <w:proofErr w:type="spellEnd"/>
            <w:r>
              <w:rPr>
                <w:rFonts w:cstheme="minorHAnsi"/>
                <w:color w:val="000000"/>
              </w:rPr>
              <w:t xml:space="preserve"> </w:t>
            </w:r>
            <w:proofErr w:type="spellStart"/>
            <w:r>
              <w:rPr>
                <w:rFonts w:cstheme="minorHAnsi"/>
                <w:color w:val="000000"/>
              </w:rPr>
              <w:t>Enterprise</w:t>
            </w:r>
            <w:proofErr w:type="spellEnd"/>
            <w:r>
              <w:rPr>
                <w:rFonts w:cstheme="minorHAnsi"/>
                <w:color w:val="000000"/>
              </w:rPr>
              <w:t xml:space="preserve"> Architekt)</w:t>
            </w:r>
            <w:r w:rsidRPr="00C16B1D">
              <w:rPr>
                <w:rFonts w:cstheme="minorHAnsi"/>
                <w:color w:val="000000"/>
              </w:rPr>
              <w:t xml:space="preserve"> na straně </w:t>
            </w:r>
            <w:r w:rsidR="006F5449">
              <w:rPr>
                <w:rFonts w:eastAsia="Verdana" w:cs="Verdana"/>
              </w:rPr>
              <w:t>Zadavatele</w:t>
            </w:r>
            <w:r w:rsidRPr="00C16B1D">
              <w:rPr>
                <w:rFonts w:cstheme="minorHAnsi"/>
                <w:color w:val="000000"/>
              </w:rPr>
              <w:t>.</w:t>
            </w:r>
          </w:p>
        </w:tc>
      </w:tr>
      <w:tr w:rsidR="00F843A8" w:rsidRPr="00C16B1D" w14:paraId="456E79B8" w14:textId="77777777" w:rsidTr="0090367F">
        <w:trPr>
          <w:trHeight w:val="465"/>
        </w:trPr>
        <w:tc>
          <w:tcPr>
            <w:tcW w:w="1675" w:type="dxa"/>
            <w:shd w:val="clear" w:color="auto" w:fill="auto"/>
            <w:noWrap/>
            <w:vAlign w:val="center"/>
            <w:hideMark/>
          </w:tcPr>
          <w:p w14:paraId="59164119" w14:textId="77777777" w:rsidR="00F843A8" w:rsidRPr="00C16B1D" w:rsidRDefault="00F843A8" w:rsidP="00FB7D7F">
            <w:pPr>
              <w:spacing w:after="0" w:line="240" w:lineRule="auto"/>
              <w:rPr>
                <w:rFonts w:cstheme="minorHAnsi"/>
                <w:color w:val="000000"/>
              </w:rPr>
            </w:pPr>
            <w:r w:rsidRPr="00C16B1D">
              <w:rPr>
                <w:rFonts w:cstheme="minorHAnsi"/>
                <w:color w:val="000000"/>
              </w:rPr>
              <w:t xml:space="preserve">Struktura EA </w:t>
            </w:r>
            <w:proofErr w:type="spellStart"/>
            <w:r w:rsidRPr="00C16B1D">
              <w:rPr>
                <w:rFonts w:cstheme="minorHAnsi"/>
                <w:color w:val="000000"/>
              </w:rPr>
              <w:t>repository</w:t>
            </w:r>
            <w:proofErr w:type="spellEnd"/>
          </w:p>
        </w:tc>
        <w:tc>
          <w:tcPr>
            <w:tcW w:w="7872" w:type="dxa"/>
            <w:shd w:val="clear" w:color="auto" w:fill="auto"/>
            <w:noWrap/>
            <w:vAlign w:val="center"/>
            <w:hideMark/>
          </w:tcPr>
          <w:p w14:paraId="45CC3087" w14:textId="78D2BB29" w:rsidR="00F843A8" w:rsidRPr="00C16B1D" w:rsidRDefault="00F843A8" w:rsidP="00591A4F">
            <w:pPr>
              <w:spacing w:after="0" w:line="240" w:lineRule="auto"/>
              <w:jc w:val="both"/>
              <w:rPr>
                <w:rFonts w:cstheme="minorHAnsi"/>
                <w:color w:val="000000"/>
              </w:rPr>
            </w:pPr>
            <w:r>
              <w:rPr>
                <w:rFonts w:cstheme="minorHAnsi"/>
                <w:color w:val="000000"/>
              </w:rPr>
              <w:t>Poskytovatel</w:t>
            </w:r>
            <w:r w:rsidRPr="00C16B1D">
              <w:rPr>
                <w:rFonts w:cstheme="minorHAnsi"/>
                <w:color w:val="000000"/>
              </w:rPr>
              <w:t xml:space="preserve"> použije </w:t>
            </w:r>
            <w:r w:rsidR="00E36429">
              <w:rPr>
                <w:rFonts w:cstheme="minorHAnsi"/>
                <w:color w:val="000000"/>
              </w:rPr>
              <w:t xml:space="preserve">rámci Analytické a </w:t>
            </w:r>
            <w:r w:rsidR="00552FDF">
              <w:rPr>
                <w:rFonts w:cstheme="minorHAnsi"/>
                <w:color w:val="000000"/>
              </w:rPr>
              <w:t>p</w:t>
            </w:r>
            <w:r w:rsidR="00E36429">
              <w:rPr>
                <w:rFonts w:cstheme="minorHAnsi"/>
                <w:color w:val="000000"/>
              </w:rPr>
              <w:t>řípravné fáze</w:t>
            </w:r>
            <w:r w:rsidR="00E36429" w:rsidRPr="00C16B1D">
              <w:rPr>
                <w:rFonts w:cstheme="minorHAnsi"/>
                <w:color w:val="000000"/>
              </w:rPr>
              <w:t xml:space="preserve"> </w:t>
            </w:r>
            <w:r w:rsidRPr="00C16B1D">
              <w:rPr>
                <w:rFonts w:cstheme="minorHAnsi"/>
                <w:color w:val="000000"/>
              </w:rPr>
              <w:t xml:space="preserve">standardizovanou strukturu EA </w:t>
            </w:r>
            <w:proofErr w:type="spellStart"/>
            <w:r w:rsidRPr="00C16B1D">
              <w:rPr>
                <w:rFonts w:cstheme="minorHAnsi"/>
                <w:color w:val="000000"/>
              </w:rPr>
              <w:t>repository</w:t>
            </w:r>
            <w:proofErr w:type="spellEnd"/>
            <w:r w:rsidRPr="00C16B1D">
              <w:rPr>
                <w:rFonts w:cstheme="minorHAnsi"/>
                <w:color w:val="000000"/>
              </w:rPr>
              <w:t xml:space="preserve"> a bude </w:t>
            </w:r>
            <w:r w:rsidR="00724919">
              <w:rPr>
                <w:rFonts w:cstheme="minorHAnsi"/>
                <w:color w:val="000000"/>
              </w:rPr>
              <w:t xml:space="preserve">i nadále </w:t>
            </w:r>
            <w:r w:rsidRPr="00C16B1D">
              <w:rPr>
                <w:rFonts w:cstheme="minorHAnsi"/>
                <w:color w:val="000000"/>
              </w:rPr>
              <w:t xml:space="preserve">udržovat </w:t>
            </w:r>
            <w:proofErr w:type="spellStart"/>
            <w:r w:rsidRPr="00C16B1D">
              <w:rPr>
                <w:rFonts w:cstheme="minorHAnsi"/>
                <w:color w:val="000000"/>
              </w:rPr>
              <w:t>repo</w:t>
            </w:r>
            <w:r>
              <w:rPr>
                <w:rFonts w:cstheme="minorHAnsi"/>
                <w:color w:val="000000"/>
              </w:rPr>
              <w:t>s</w:t>
            </w:r>
            <w:r w:rsidRPr="00C16B1D">
              <w:rPr>
                <w:rFonts w:cstheme="minorHAnsi"/>
                <w:color w:val="000000"/>
              </w:rPr>
              <w:t>itory</w:t>
            </w:r>
            <w:proofErr w:type="spellEnd"/>
            <w:r w:rsidRPr="00C16B1D">
              <w:rPr>
                <w:rFonts w:cstheme="minorHAnsi"/>
                <w:color w:val="000000"/>
              </w:rPr>
              <w:t xml:space="preserve"> modelů</w:t>
            </w:r>
            <w:r w:rsidR="00745916">
              <w:rPr>
                <w:rFonts w:cstheme="minorHAnsi"/>
                <w:color w:val="000000"/>
              </w:rPr>
              <w:t xml:space="preserve"> i návazných dokumentů</w:t>
            </w:r>
            <w:r w:rsidRPr="00C16B1D">
              <w:rPr>
                <w:rFonts w:cstheme="minorHAnsi"/>
                <w:color w:val="000000"/>
              </w:rPr>
              <w:t xml:space="preserve"> v aktuálním stavu. </w:t>
            </w:r>
          </w:p>
        </w:tc>
      </w:tr>
      <w:tr w:rsidR="00F843A8" w:rsidRPr="00C16B1D" w14:paraId="3C01B5CD" w14:textId="77777777" w:rsidTr="0090367F">
        <w:trPr>
          <w:trHeight w:val="915"/>
        </w:trPr>
        <w:tc>
          <w:tcPr>
            <w:tcW w:w="1675" w:type="dxa"/>
            <w:shd w:val="clear" w:color="auto" w:fill="auto"/>
            <w:noWrap/>
            <w:vAlign w:val="center"/>
            <w:hideMark/>
          </w:tcPr>
          <w:p w14:paraId="3A40570B" w14:textId="77777777" w:rsidR="00F843A8" w:rsidRPr="00C16B1D" w:rsidRDefault="00F843A8" w:rsidP="00FB7D7F">
            <w:pPr>
              <w:spacing w:after="0" w:line="240" w:lineRule="auto"/>
              <w:rPr>
                <w:rFonts w:cstheme="minorHAnsi"/>
                <w:color w:val="000000"/>
              </w:rPr>
            </w:pPr>
            <w:r w:rsidRPr="00C16B1D">
              <w:rPr>
                <w:rFonts w:cstheme="minorHAnsi"/>
                <w:color w:val="000000"/>
              </w:rPr>
              <w:t>Sdílené prvky</w:t>
            </w:r>
          </w:p>
        </w:tc>
        <w:tc>
          <w:tcPr>
            <w:tcW w:w="7872" w:type="dxa"/>
            <w:shd w:val="clear" w:color="auto" w:fill="auto"/>
            <w:noWrap/>
            <w:vAlign w:val="center"/>
            <w:hideMark/>
          </w:tcPr>
          <w:p w14:paraId="51581A9C" w14:textId="66AE70AA" w:rsidR="00F843A8" w:rsidRPr="00C16B1D" w:rsidRDefault="00F843A8" w:rsidP="00591A4F">
            <w:pPr>
              <w:spacing w:after="0" w:line="240" w:lineRule="auto"/>
              <w:jc w:val="both"/>
              <w:rPr>
                <w:rFonts w:cstheme="minorHAnsi"/>
                <w:color w:val="000000"/>
              </w:rPr>
            </w:pPr>
            <w:r>
              <w:rPr>
                <w:rFonts w:cstheme="minorHAnsi"/>
                <w:color w:val="000000"/>
              </w:rPr>
              <w:t>Poskytovatel</w:t>
            </w:r>
            <w:r w:rsidRPr="00C16B1D">
              <w:rPr>
                <w:rFonts w:cstheme="minorHAnsi"/>
                <w:color w:val="000000"/>
              </w:rPr>
              <w:t xml:space="preserve"> bude při tvorbě modelů využívat v maximální možné míře dostupné sdílené prvky (jsou-li na straně </w:t>
            </w:r>
            <w:r w:rsidR="00044EAF">
              <w:rPr>
                <w:rFonts w:eastAsia="Verdana" w:cs="Verdana"/>
              </w:rPr>
              <w:t>Zadav</w:t>
            </w:r>
            <w:r>
              <w:rPr>
                <w:rFonts w:cstheme="minorHAnsi"/>
                <w:color w:val="000000"/>
              </w:rPr>
              <w:t>atele</w:t>
            </w:r>
            <w:r w:rsidRPr="00C16B1D">
              <w:rPr>
                <w:rFonts w:cstheme="minorHAnsi"/>
                <w:color w:val="000000"/>
              </w:rPr>
              <w:t xml:space="preserve"> k dispozici) ze sdílené </w:t>
            </w:r>
            <w:proofErr w:type="spellStart"/>
            <w:r w:rsidRPr="00C16B1D">
              <w:rPr>
                <w:rFonts w:cstheme="minorHAnsi"/>
                <w:color w:val="000000"/>
              </w:rPr>
              <w:t>repository</w:t>
            </w:r>
            <w:proofErr w:type="spellEnd"/>
            <w:r w:rsidRPr="00C16B1D">
              <w:rPr>
                <w:rFonts w:cstheme="minorHAnsi"/>
                <w:color w:val="000000"/>
              </w:rPr>
              <w:t xml:space="preserve"> </w:t>
            </w:r>
            <w:r w:rsidR="006F5449">
              <w:rPr>
                <w:rFonts w:eastAsia="Verdana" w:cs="Verdana"/>
              </w:rPr>
              <w:t>Zadavatele</w:t>
            </w:r>
            <w:r w:rsidRPr="00C16B1D">
              <w:rPr>
                <w:rFonts w:cstheme="minorHAnsi"/>
                <w:color w:val="000000"/>
              </w:rPr>
              <w:t>. V souladu s modelovacím standardem.</w:t>
            </w:r>
          </w:p>
        </w:tc>
      </w:tr>
      <w:tr w:rsidR="00F843A8" w:rsidRPr="00C16B1D" w14:paraId="3DEBCB4D" w14:textId="77777777" w:rsidTr="0090367F">
        <w:trPr>
          <w:trHeight w:val="465"/>
        </w:trPr>
        <w:tc>
          <w:tcPr>
            <w:tcW w:w="1675" w:type="dxa"/>
            <w:shd w:val="clear" w:color="auto" w:fill="auto"/>
            <w:noWrap/>
            <w:vAlign w:val="center"/>
            <w:hideMark/>
          </w:tcPr>
          <w:p w14:paraId="28A85F3A" w14:textId="2264703E" w:rsidR="00F843A8" w:rsidRPr="00C16B1D" w:rsidRDefault="00F843A8" w:rsidP="00FB7D7F">
            <w:pPr>
              <w:spacing w:after="0" w:line="240" w:lineRule="auto"/>
              <w:rPr>
                <w:rFonts w:cstheme="minorHAnsi"/>
                <w:color w:val="000000"/>
              </w:rPr>
            </w:pPr>
            <w:r w:rsidRPr="00C16B1D">
              <w:rPr>
                <w:rFonts w:cstheme="minorHAnsi"/>
                <w:color w:val="000000"/>
              </w:rPr>
              <w:t xml:space="preserve">Aktualizace EA modelu </w:t>
            </w:r>
          </w:p>
        </w:tc>
        <w:tc>
          <w:tcPr>
            <w:tcW w:w="7872" w:type="dxa"/>
            <w:shd w:val="clear" w:color="auto" w:fill="auto"/>
            <w:noWrap/>
            <w:vAlign w:val="center"/>
            <w:hideMark/>
          </w:tcPr>
          <w:p w14:paraId="5E5A012C" w14:textId="0232B486" w:rsidR="00F843A8" w:rsidRPr="00C16B1D" w:rsidRDefault="00F843A8" w:rsidP="00591A4F">
            <w:pPr>
              <w:spacing w:after="0" w:line="240" w:lineRule="auto"/>
              <w:jc w:val="both"/>
              <w:rPr>
                <w:rFonts w:cstheme="minorHAnsi"/>
                <w:color w:val="000000"/>
              </w:rPr>
            </w:pPr>
            <w:r>
              <w:rPr>
                <w:rFonts w:cstheme="minorHAnsi"/>
                <w:color w:val="000000"/>
              </w:rPr>
              <w:t>Poskytovatel</w:t>
            </w:r>
            <w:r w:rsidRPr="00C16B1D">
              <w:rPr>
                <w:rFonts w:cstheme="minorHAnsi"/>
                <w:color w:val="000000"/>
              </w:rPr>
              <w:t xml:space="preserve"> provede aktualizaci EA modelu ve sdíleném </w:t>
            </w:r>
            <w:proofErr w:type="spellStart"/>
            <w:r w:rsidRPr="00C16B1D">
              <w:rPr>
                <w:rFonts w:cstheme="minorHAnsi"/>
                <w:color w:val="000000"/>
              </w:rPr>
              <w:t>repository</w:t>
            </w:r>
            <w:proofErr w:type="spellEnd"/>
            <w:r w:rsidRPr="00C16B1D">
              <w:rPr>
                <w:rFonts w:cstheme="minorHAnsi"/>
                <w:color w:val="000000"/>
              </w:rPr>
              <w:t xml:space="preserve"> </w:t>
            </w:r>
            <w:r w:rsidR="006F5449">
              <w:rPr>
                <w:rFonts w:eastAsia="Verdana" w:cs="Verdana"/>
              </w:rPr>
              <w:t>Zadavatele</w:t>
            </w:r>
            <w:r w:rsidRPr="00C16B1D">
              <w:rPr>
                <w:rFonts w:cstheme="minorHAnsi"/>
                <w:color w:val="000000"/>
              </w:rPr>
              <w:t xml:space="preserve"> před každým plánovaným </w:t>
            </w:r>
            <w:proofErr w:type="spellStart"/>
            <w:r w:rsidRPr="00C16B1D">
              <w:rPr>
                <w:rFonts w:cstheme="minorHAnsi"/>
                <w:color w:val="000000"/>
              </w:rPr>
              <w:t>releasem</w:t>
            </w:r>
            <w:proofErr w:type="spellEnd"/>
            <w:r>
              <w:rPr>
                <w:rFonts w:cstheme="minorHAnsi"/>
                <w:color w:val="000000"/>
              </w:rPr>
              <w:t xml:space="preserve"> s dopadem do architektury nebo do v </w:t>
            </w:r>
            <w:proofErr w:type="spellStart"/>
            <w:r>
              <w:rPr>
                <w:rFonts w:cstheme="minorHAnsi"/>
                <w:color w:val="000000"/>
              </w:rPr>
              <w:t>repository</w:t>
            </w:r>
            <w:proofErr w:type="spellEnd"/>
            <w:r>
              <w:rPr>
                <w:rFonts w:cstheme="minorHAnsi"/>
                <w:color w:val="000000"/>
              </w:rPr>
              <w:t xml:space="preserve"> uložených modelů.</w:t>
            </w:r>
          </w:p>
        </w:tc>
      </w:tr>
      <w:tr w:rsidR="00F843A8" w:rsidRPr="00C16B1D" w14:paraId="06436432" w14:textId="77777777" w:rsidTr="00591A4F">
        <w:trPr>
          <w:trHeight w:val="690"/>
        </w:trPr>
        <w:tc>
          <w:tcPr>
            <w:tcW w:w="1675" w:type="dxa"/>
            <w:shd w:val="clear" w:color="auto" w:fill="auto"/>
            <w:noWrap/>
            <w:vAlign w:val="center"/>
            <w:hideMark/>
          </w:tcPr>
          <w:p w14:paraId="19E32C68" w14:textId="77777777" w:rsidR="00F843A8" w:rsidRPr="00C16B1D" w:rsidRDefault="00F843A8" w:rsidP="00FB7D7F">
            <w:pPr>
              <w:spacing w:after="0" w:line="240" w:lineRule="auto"/>
              <w:rPr>
                <w:rFonts w:cstheme="minorHAnsi"/>
                <w:color w:val="000000"/>
              </w:rPr>
            </w:pPr>
            <w:r w:rsidRPr="00C16B1D">
              <w:rPr>
                <w:rFonts w:cstheme="minorHAnsi"/>
                <w:color w:val="000000"/>
              </w:rPr>
              <w:t>Zásady</w:t>
            </w:r>
          </w:p>
        </w:tc>
        <w:tc>
          <w:tcPr>
            <w:tcW w:w="7872" w:type="dxa"/>
            <w:tcBorders>
              <w:bottom w:val="single" w:sz="4" w:space="0" w:color="auto"/>
            </w:tcBorders>
            <w:shd w:val="clear" w:color="auto" w:fill="auto"/>
            <w:noWrap/>
            <w:vAlign w:val="center"/>
            <w:hideMark/>
          </w:tcPr>
          <w:p w14:paraId="3B2B46AE" w14:textId="5E7C4363" w:rsidR="00F843A8" w:rsidRPr="00C16B1D" w:rsidRDefault="00F843A8" w:rsidP="00946CEB">
            <w:pPr>
              <w:spacing w:after="0" w:line="240" w:lineRule="auto"/>
              <w:jc w:val="both"/>
              <w:rPr>
                <w:rFonts w:cstheme="minorHAnsi"/>
                <w:color w:val="000000"/>
              </w:rPr>
            </w:pPr>
            <w:r w:rsidRPr="00C16B1D">
              <w:rPr>
                <w:rFonts w:cstheme="minorHAnsi"/>
                <w:color w:val="000000"/>
              </w:rPr>
              <w:t xml:space="preserve">Pro modelování budou </w:t>
            </w:r>
            <w:r w:rsidR="001058BD">
              <w:rPr>
                <w:rFonts w:cstheme="minorHAnsi"/>
                <w:color w:val="000000"/>
              </w:rPr>
              <w:t xml:space="preserve">v rámci Analytické a </w:t>
            </w:r>
            <w:r w:rsidR="00E505E8">
              <w:rPr>
                <w:rFonts w:cstheme="minorHAnsi"/>
                <w:color w:val="000000"/>
              </w:rPr>
              <w:t>p</w:t>
            </w:r>
            <w:r w:rsidR="001058BD">
              <w:rPr>
                <w:rFonts w:cstheme="minorHAnsi"/>
                <w:color w:val="000000"/>
              </w:rPr>
              <w:t>řípravné fáze</w:t>
            </w:r>
            <w:r w:rsidR="00715398">
              <w:rPr>
                <w:rFonts w:cstheme="minorHAnsi"/>
                <w:color w:val="000000"/>
              </w:rPr>
              <w:t xml:space="preserve"> </w:t>
            </w:r>
            <w:r w:rsidRPr="00C16B1D">
              <w:rPr>
                <w:rFonts w:cstheme="minorHAnsi"/>
                <w:color w:val="000000"/>
              </w:rPr>
              <w:t xml:space="preserve">definované zásady </w:t>
            </w:r>
            <w:r w:rsidR="00946CEB" w:rsidRPr="00C16B1D">
              <w:rPr>
                <w:rFonts w:cstheme="minorHAnsi"/>
                <w:color w:val="000000"/>
              </w:rPr>
              <w:t>a</w:t>
            </w:r>
            <w:r w:rsidR="00946CEB">
              <w:rPr>
                <w:rFonts w:cstheme="minorHAnsi"/>
                <w:color w:val="000000"/>
              </w:rPr>
              <w:t> </w:t>
            </w:r>
            <w:r w:rsidRPr="00C16B1D">
              <w:rPr>
                <w:rFonts w:cstheme="minorHAnsi"/>
                <w:color w:val="000000"/>
              </w:rPr>
              <w:t xml:space="preserve">pravidla. Jde zejména o dodržování jmenných konvencí, obecných zásad pro čitelnost </w:t>
            </w:r>
            <w:r w:rsidR="00946CEB" w:rsidRPr="00C16B1D">
              <w:rPr>
                <w:rFonts w:cstheme="minorHAnsi"/>
                <w:color w:val="000000"/>
              </w:rPr>
              <w:t>a</w:t>
            </w:r>
            <w:r w:rsidR="00946CEB">
              <w:rPr>
                <w:rFonts w:cstheme="minorHAnsi"/>
                <w:color w:val="000000"/>
              </w:rPr>
              <w:t> </w:t>
            </w:r>
            <w:r w:rsidRPr="00C16B1D">
              <w:rPr>
                <w:rFonts w:cstheme="minorHAnsi"/>
                <w:color w:val="000000"/>
              </w:rPr>
              <w:t>srozumitelnost a také dodržování pravidelného verzování modelů.</w:t>
            </w:r>
          </w:p>
        </w:tc>
      </w:tr>
      <w:tr w:rsidR="00F843A8" w:rsidRPr="00C16B1D" w14:paraId="4EB56397" w14:textId="77777777" w:rsidTr="00591A4F">
        <w:trPr>
          <w:trHeight w:val="315"/>
        </w:trPr>
        <w:tc>
          <w:tcPr>
            <w:tcW w:w="1675" w:type="dxa"/>
            <w:vMerge w:val="restart"/>
            <w:tcBorders>
              <w:right w:val="single" w:sz="4" w:space="0" w:color="auto"/>
            </w:tcBorders>
            <w:shd w:val="clear" w:color="auto" w:fill="auto"/>
            <w:noWrap/>
            <w:vAlign w:val="center"/>
            <w:hideMark/>
          </w:tcPr>
          <w:p w14:paraId="6267839D" w14:textId="77777777" w:rsidR="00F843A8" w:rsidRPr="00C16B1D" w:rsidRDefault="00F843A8" w:rsidP="00FB7D7F">
            <w:pPr>
              <w:spacing w:after="0" w:line="240" w:lineRule="auto"/>
              <w:jc w:val="center"/>
              <w:rPr>
                <w:rFonts w:cstheme="minorHAnsi"/>
                <w:color w:val="000000"/>
              </w:rPr>
            </w:pPr>
            <w:r w:rsidRPr="00C16B1D">
              <w:rPr>
                <w:rFonts w:cstheme="minorHAnsi"/>
                <w:color w:val="000000"/>
              </w:rPr>
              <w:t>Rozsah požadovaných dokumentů</w:t>
            </w:r>
          </w:p>
        </w:tc>
        <w:tc>
          <w:tcPr>
            <w:tcW w:w="7872" w:type="dxa"/>
            <w:tcBorders>
              <w:top w:val="single" w:sz="4" w:space="0" w:color="auto"/>
              <w:left w:val="single" w:sz="4" w:space="0" w:color="auto"/>
              <w:bottom w:val="nil"/>
              <w:right w:val="single" w:sz="4" w:space="0" w:color="auto"/>
            </w:tcBorders>
            <w:shd w:val="clear" w:color="auto" w:fill="auto"/>
            <w:noWrap/>
            <w:vAlign w:val="center"/>
            <w:hideMark/>
          </w:tcPr>
          <w:p w14:paraId="383119BE" w14:textId="0978BABF" w:rsidR="00F843A8" w:rsidRPr="00C16B1D" w:rsidRDefault="00F843A8" w:rsidP="00FB7D7F">
            <w:pPr>
              <w:spacing w:after="0" w:line="240" w:lineRule="auto"/>
              <w:rPr>
                <w:rFonts w:cstheme="minorHAnsi"/>
                <w:color w:val="000000"/>
              </w:rPr>
            </w:pPr>
            <w:r>
              <w:rPr>
                <w:rFonts w:cstheme="minorHAnsi"/>
                <w:color w:val="000000"/>
              </w:rPr>
              <w:t>Poskytovatel</w:t>
            </w:r>
            <w:r w:rsidRPr="00C16B1D">
              <w:rPr>
                <w:rFonts w:cstheme="minorHAnsi"/>
                <w:color w:val="000000"/>
              </w:rPr>
              <w:t xml:space="preserve">em bude v rámci plnění </w:t>
            </w:r>
            <w:r w:rsidR="00CB0AC8" w:rsidRPr="00C16B1D">
              <w:rPr>
                <w:rFonts w:cstheme="minorHAnsi"/>
                <w:color w:val="000000"/>
              </w:rPr>
              <w:t>dodá</w:t>
            </w:r>
            <w:r w:rsidR="00CB0AC8">
              <w:rPr>
                <w:rFonts w:cstheme="minorHAnsi"/>
                <w:color w:val="000000"/>
              </w:rPr>
              <w:t>vána a průběžně aktualizována</w:t>
            </w:r>
            <w:r w:rsidR="00CB0AC8" w:rsidRPr="00C16B1D">
              <w:rPr>
                <w:rFonts w:cstheme="minorHAnsi"/>
                <w:color w:val="000000"/>
              </w:rPr>
              <w:t xml:space="preserve"> </w:t>
            </w:r>
            <w:r w:rsidRPr="00C16B1D">
              <w:rPr>
                <w:rFonts w:cstheme="minorHAnsi"/>
                <w:color w:val="000000"/>
              </w:rPr>
              <w:t>dokumentace následujících typů:</w:t>
            </w:r>
          </w:p>
        </w:tc>
      </w:tr>
      <w:tr w:rsidR="00F843A8" w:rsidRPr="00C16B1D" w14:paraId="54060F5C" w14:textId="77777777" w:rsidTr="00591A4F">
        <w:trPr>
          <w:trHeight w:val="280"/>
        </w:trPr>
        <w:tc>
          <w:tcPr>
            <w:tcW w:w="1675" w:type="dxa"/>
            <w:vMerge/>
            <w:tcBorders>
              <w:right w:val="single" w:sz="4" w:space="0" w:color="auto"/>
            </w:tcBorders>
            <w:vAlign w:val="center"/>
            <w:hideMark/>
          </w:tcPr>
          <w:p w14:paraId="1FBA8255"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5126AEA0" w14:textId="50D595DC" w:rsidR="00F843A8" w:rsidRPr="00C16B1D" w:rsidRDefault="00F843A8" w:rsidP="00FB7D7F">
            <w:pPr>
              <w:spacing w:after="0" w:line="240" w:lineRule="auto"/>
              <w:rPr>
                <w:rFonts w:cstheme="minorHAnsi"/>
                <w:color w:val="000000"/>
              </w:rPr>
            </w:pPr>
            <w:r>
              <w:rPr>
                <w:rFonts w:cstheme="minorHAnsi"/>
                <w:color w:val="000000"/>
              </w:rPr>
              <w:t xml:space="preserve"> - analytická dokumentace</w:t>
            </w:r>
            <w:r w:rsidR="0062003A">
              <w:rPr>
                <w:rFonts w:cstheme="minorHAnsi"/>
                <w:color w:val="000000"/>
              </w:rPr>
              <w:t>,</w:t>
            </w:r>
          </w:p>
        </w:tc>
      </w:tr>
      <w:tr w:rsidR="00F843A8" w:rsidRPr="00C16B1D" w14:paraId="6A1FF405" w14:textId="77777777" w:rsidTr="00591A4F">
        <w:trPr>
          <w:trHeight w:val="117"/>
        </w:trPr>
        <w:tc>
          <w:tcPr>
            <w:tcW w:w="1675" w:type="dxa"/>
            <w:vMerge/>
            <w:tcBorders>
              <w:right w:val="single" w:sz="4" w:space="0" w:color="auto"/>
            </w:tcBorders>
            <w:vAlign w:val="center"/>
            <w:hideMark/>
          </w:tcPr>
          <w:p w14:paraId="07881118"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0A0482F0" w14:textId="32498AF2" w:rsidR="00F843A8" w:rsidRPr="00C16B1D" w:rsidRDefault="00F843A8" w:rsidP="00FB7D7F">
            <w:pPr>
              <w:spacing w:after="0" w:line="240" w:lineRule="auto"/>
              <w:rPr>
                <w:rFonts w:cstheme="minorHAnsi"/>
                <w:color w:val="000000"/>
              </w:rPr>
            </w:pPr>
            <w:r>
              <w:rPr>
                <w:rFonts w:cstheme="minorHAnsi"/>
                <w:color w:val="000000"/>
              </w:rPr>
              <w:t xml:space="preserve"> - architektonická dokumentace</w:t>
            </w:r>
            <w:r w:rsidR="0062003A">
              <w:rPr>
                <w:rFonts w:cstheme="minorHAnsi"/>
                <w:color w:val="000000"/>
              </w:rPr>
              <w:t>,</w:t>
            </w:r>
          </w:p>
        </w:tc>
      </w:tr>
      <w:tr w:rsidR="00F843A8" w:rsidRPr="00C16B1D" w14:paraId="67ABBC7C" w14:textId="77777777" w:rsidTr="00591A4F">
        <w:trPr>
          <w:trHeight w:val="315"/>
        </w:trPr>
        <w:tc>
          <w:tcPr>
            <w:tcW w:w="1675" w:type="dxa"/>
            <w:vMerge/>
            <w:tcBorders>
              <w:right w:val="single" w:sz="4" w:space="0" w:color="auto"/>
            </w:tcBorders>
            <w:vAlign w:val="center"/>
            <w:hideMark/>
          </w:tcPr>
          <w:p w14:paraId="66E164EA"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6FE963EF" w14:textId="3D2FB65A" w:rsidR="00F843A8" w:rsidRPr="00C16B1D" w:rsidRDefault="00F843A8" w:rsidP="00FB7D7F">
            <w:pPr>
              <w:spacing w:after="0" w:line="240" w:lineRule="auto"/>
              <w:rPr>
                <w:rFonts w:cstheme="minorHAnsi"/>
                <w:color w:val="000000"/>
              </w:rPr>
            </w:pPr>
            <w:r>
              <w:rPr>
                <w:rFonts w:cstheme="minorHAnsi"/>
                <w:color w:val="000000"/>
              </w:rPr>
              <w:t xml:space="preserve"> - vývojářská dokumentace</w:t>
            </w:r>
            <w:r w:rsidR="0062003A">
              <w:rPr>
                <w:rFonts w:cstheme="minorHAnsi"/>
                <w:color w:val="000000"/>
              </w:rPr>
              <w:t>,</w:t>
            </w:r>
          </w:p>
        </w:tc>
      </w:tr>
      <w:tr w:rsidR="00F843A8" w:rsidRPr="00C16B1D" w14:paraId="34F0C667" w14:textId="77777777" w:rsidTr="00591A4F">
        <w:trPr>
          <w:trHeight w:val="315"/>
        </w:trPr>
        <w:tc>
          <w:tcPr>
            <w:tcW w:w="1675" w:type="dxa"/>
            <w:vMerge/>
            <w:tcBorders>
              <w:right w:val="single" w:sz="4" w:space="0" w:color="auto"/>
            </w:tcBorders>
            <w:vAlign w:val="center"/>
            <w:hideMark/>
          </w:tcPr>
          <w:p w14:paraId="426ADA35"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1841F215" w14:textId="1A596BA0" w:rsidR="00F843A8" w:rsidRPr="00C16B1D" w:rsidRDefault="00F843A8" w:rsidP="00FB7D7F">
            <w:pPr>
              <w:spacing w:after="0" w:line="240" w:lineRule="auto"/>
              <w:rPr>
                <w:rFonts w:cstheme="minorHAnsi"/>
                <w:color w:val="000000"/>
              </w:rPr>
            </w:pPr>
            <w:r>
              <w:rPr>
                <w:rFonts w:cstheme="minorHAnsi"/>
                <w:color w:val="000000"/>
              </w:rPr>
              <w:t xml:space="preserve"> - administrátorská dokumentace</w:t>
            </w:r>
            <w:r w:rsidR="0062003A">
              <w:rPr>
                <w:rFonts w:cstheme="minorHAnsi"/>
                <w:color w:val="000000"/>
              </w:rPr>
              <w:t>,</w:t>
            </w:r>
          </w:p>
        </w:tc>
      </w:tr>
      <w:tr w:rsidR="00F843A8" w:rsidRPr="00C16B1D" w14:paraId="1BACEC0D" w14:textId="77777777" w:rsidTr="00591A4F">
        <w:trPr>
          <w:trHeight w:val="315"/>
        </w:trPr>
        <w:tc>
          <w:tcPr>
            <w:tcW w:w="1675" w:type="dxa"/>
            <w:vMerge/>
            <w:tcBorders>
              <w:right w:val="single" w:sz="4" w:space="0" w:color="auto"/>
            </w:tcBorders>
            <w:vAlign w:val="center"/>
            <w:hideMark/>
          </w:tcPr>
          <w:p w14:paraId="13F82ECB"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3327DF43" w14:textId="78A246E7" w:rsidR="00F843A8" w:rsidRPr="00C16B1D" w:rsidRDefault="00F843A8" w:rsidP="00FB7D7F">
            <w:pPr>
              <w:spacing w:after="0" w:line="240" w:lineRule="auto"/>
              <w:rPr>
                <w:rFonts w:cstheme="minorHAnsi"/>
                <w:color w:val="000000"/>
              </w:rPr>
            </w:pPr>
            <w:r w:rsidRPr="00C16B1D">
              <w:rPr>
                <w:rFonts w:cstheme="minorHAnsi"/>
                <w:color w:val="000000"/>
              </w:rPr>
              <w:t xml:space="preserve"> - p</w:t>
            </w:r>
            <w:r>
              <w:rPr>
                <w:rFonts w:cstheme="minorHAnsi"/>
                <w:color w:val="000000"/>
              </w:rPr>
              <w:t>rovozní dokumentace</w:t>
            </w:r>
            <w:r w:rsidR="0062003A">
              <w:rPr>
                <w:rFonts w:cstheme="minorHAnsi"/>
                <w:color w:val="000000"/>
              </w:rPr>
              <w:t>,</w:t>
            </w:r>
          </w:p>
        </w:tc>
      </w:tr>
      <w:tr w:rsidR="00F843A8" w:rsidRPr="00C16B1D" w14:paraId="7E740CAD" w14:textId="77777777" w:rsidTr="00591A4F">
        <w:trPr>
          <w:trHeight w:val="315"/>
        </w:trPr>
        <w:tc>
          <w:tcPr>
            <w:tcW w:w="1675" w:type="dxa"/>
            <w:vMerge/>
            <w:tcBorders>
              <w:right w:val="single" w:sz="4" w:space="0" w:color="auto"/>
            </w:tcBorders>
            <w:vAlign w:val="center"/>
            <w:hideMark/>
          </w:tcPr>
          <w:p w14:paraId="53E878FA"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1875E8E3" w14:textId="224FCF11" w:rsidR="00F843A8" w:rsidRPr="00C16B1D" w:rsidRDefault="00F843A8" w:rsidP="00FB7D7F">
            <w:pPr>
              <w:spacing w:after="0" w:line="240" w:lineRule="auto"/>
              <w:rPr>
                <w:rFonts w:cstheme="minorHAnsi"/>
                <w:color w:val="000000"/>
              </w:rPr>
            </w:pPr>
            <w:r w:rsidRPr="00C16B1D">
              <w:rPr>
                <w:rFonts w:cstheme="minorHAnsi"/>
                <w:color w:val="000000"/>
              </w:rPr>
              <w:t xml:space="preserve"> - bezpečnostní </w:t>
            </w:r>
            <w:r>
              <w:rPr>
                <w:rFonts w:cstheme="minorHAnsi"/>
                <w:color w:val="000000"/>
              </w:rPr>
              <w:t xml:space="preserve">projekt </w:t>
            </w:r>
            <w:r w:rsidRPr="00C16B1D">
              <w:rPr>
                <w:rFonts w:cstheme="minorHAnsi"/>
                <w:color w:val="000000"/>
              </w:rPr>
              <w:t>v souladu s požadavky ZoKB a ISO/IEC 27000</w:t>
            </w:r>
            <w:r w:rsidR="0062003A">
              <w:rPr>
                <w:rFonts w:cstheme="minorHAnsi"/>
                <w:color w:val="000000"/>
              </w:rPr>
              <w:t>,</w:t>
            </w:r>
          </w:p>
        </w:tc>
      </w:tr>
      <w:tr w:rsidR="00F843A8" w:rsidRPr="00C16B1D" w14:paraId="5EB5C5C7" w14:textId="77777777" w:rsidTr="00591A4F">
        <w:trPr>
          <w:trHeight w:val="316"/>
        </w:trPr>
        <w:tc>
          <w:tcPr>
            <w:tcW w:w="1675" w:type="dxa"/>
            <w:vMerge/>
            <w:tcBorders>
              <w:right w:val="single" w:sz="4" w:space="0" w:color="auto"/>
            </w:tcBorders>
            <w:vAlign w:val="center"/>
            <w:hideMark/>
          </w:tcPr>
          <w:p w14:paraId="45173C3D"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276EBF83" w14:textId="1474C57E" w:rsidR="00F843A8" w:rsidRPr="00C16B1D" w:rsidRDefault="00F843A8" w:rsidP="00FB7D7F">
            <w:pPr>
              <w:spacing w:after="0" w:line="240" w:lineRule="auto"/>
              <w:rPr>
                <w:rFonts w:cstheme="minorHAnsi"/>
                <w:color w:val="000000"/>
              </w:rPr>
            </w:pPr>
            <w:r w:rsidRPr="00C16B1D">
              <w:rPr>
                <w:rFonts w:cstheme="minorHAnsi"/>
                <w:color w:val="000000"/>
              </w:rPr>
              <w:t xml:space="preserve"> - testovací dokumentace</w:t>
            </w:r>
            <w:r w:rsidR="0062003A">
              <w:rPr>
                <w:rFonts w:cstheme="minorHAnsi"/>
                <w:color w:val="000000"/>
              </w:rPr>
              <w:t>,</w:t>
            </w:r>
          </w:p>
        </w:tc>
      </w:tr>
      <w:tr w:rsidR="00F843A8" w:rsidRPr="00C16B1D" w14:paraId="0517710B" w14:textId="77777777" w:rsidTr="008246C5">
        <w:trPr>
          <w:trHeight w:val="315"/>
        </w:trPr>
        <w:tc>
          <w:tcPr>
            <w:tcW w:w="1675" w:type="dxa"/>
            <w:vMerge/>
            <w:tcBorders>
              <w:right w:val="single" w:sz="4" w:space="0" w:color="auto"/>
            </w:tcBorders>
            <w:vAlign w:val="center"/>
            <w:hideMark/>
          </w:tcPr>
          <w:p w14:paraId="7E713E2D"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596B5136" w14:textId="4754A2BA" w:rsidR="00F843A8" w:rsidRPr="00C16B1D" w:rsidRDefault="00F843A8" w:rsidP="00FB7D7F">
            <w:pPr>
              <w:spacing w:after="0" w:line="240" w:lineRule="auto"/>
              <w:rPr>
                <w:rFonts w:cstheme="minorHAnsi"/>
                <w:color w:val="000000"/>
              </w:rPr>
            </w:pPr>
            <w:r>
              <w:rPr>
                <w:rFonts w:cstheme="minorHAnsi"/>
                <w:color w:val="000000"/>
              </w:rPr>
              <w:t xml:space="preserve"> - uživatelská dokumentace</w:t>
            </w:r>
            <w:r w:rsidR="0062003A">
              <w:rPr>
                <w:rFonts w:cstheme="minorHAnsi"/>
                <w:color w:val="000000"/>
              </w:rPr>
              <w:t>,</w:t>
            </w:r>
          </w:p>
        </w:tc>
      </w:tr>
      <w:tr w:rsidR="00F843A8" w:rsidRPr="00C16B1D" w14:paraId="39CA2E3F" w14:textId="77777777" w:rsidTr="008246C5">
        <w:trPr>
          <w:trHeight w:val="315"/>
        </w:trPr>
        <w:tc>
          <w:tcPr>
            <w:tcW w:w="1675" w:type="dxa"/>
            <w:vMerge/>
            <w:tcBorders>
              <w:right w:val="single" w:sz="4" w:space="0" w:color="auto"/>
            </w:tcBorders>
            <w:vAlign w:val="center"/>
            <w:hideMark/>
          </w:tcPr>
          <w:p w14:paraId="6F58601A"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2C6BACA0" w14:textId="3CE99146" w:rsidR="00F843A8" w:rsidRPr="00C16B1D" w:rsidRDefault="00F843A8" w:rsidP="00FB7D7F">
            <w:pPr>
              <w:spacing w:after="0" w:line="240" w:lineRule="auto"/>
              <w:rPr>
                <w:rFonts w:cstheme="minorHAnsi"/>
                <w:color w:val="000000"/>
              </w:rPr>
            </w:pPr>
            <w:r>
              <w:rPr>
                <w:rFonts w:cstheme="minorHAnsi"/>
                <w:color w:val="000000"/>
              </w:rPr>
              <w:t xml:space="preserve"> - instalační dokumentace</w:t>
            </w:r>
            <w:r w:rsidR="0062003A">
              <w:rPr>
                <w:rFonts w:cstheme="minorHAnsi"/>
                <w:color w:val="000000"/>
              </w:rPr>
              <w:t>,</w:t>
            </w:r>
          </w:p>
        </w:tc>
      </w:tr>
      <w:tr w:rsidR="00F843A8" w:rsidRPr="00C16B1D" w14:paraId="3609C82E" w14:textId="77777777" w:rsidTr="008246C5">
        <w:trPr>
          <w:trHeight w:val="315"/>
        </w:trPr>
        <w:tc>
          <w:tcPr>
            <w:tcW w:w="1675" w:type="dxa"/>
            <w:vMerge/>
            <w:tcBorders>
              <w:right w:val="single" w:sz="4" w:space="0" w:color="auto"/>
            </w:tcBorders>
            <w:vAlign w:val="center"/>
            <w:hideMark/>
          </w:tcPr>
          <w:p w14:paraId="1C5D029A"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single" w:sz="4" w:space="0" w:color="auto"/>
              <w:right w:val="single" w:sz="4" w:space="0" w:color="auto"/>
            </w:tcBorders>
            <w:shd w:val="clear" w:color="auto" w:fill="auto"/>
            <w:noWrap/>
            <w:vAlign w:val="center"/>
            <w:hideMark/>
          </w:tcPr>
          <w:p w14:paraId="37398E03" w14:textId="6169B325" w:rsidR="00F843A8" w:rsidRPr="00C16B1D" w:rsidRDefault="00F843A8" w:rsidP="00FB7D7F">
            <w:pPr>
              <w:spacing w:after="0" w:line="240" w:lineRule="auto"/>
              <w:rPr>
                <w:rFonts w:cstheme="minorHAnsi"/>
                <w:color w:val="000000"/>
              </w:rPr>
            </w:pPr>
            <w:r w:rsidRPr="00C16B1D">
              <w:rPr>
                <w:rFonts w:cstheme="minorHAnsi"/>
                <w:color w:val="000000"/>
              </w:rPr>
              <w:t xml:space="preserve"> - školící dokumentace</w:t>
            </w:r>
            <w:r w:rsidR="0062003A">
              <w:rPr>
                <w:rFonts w:cstheme="minorHAnsi"/>
                <w:color w:val="000000"/>
              </w:rPr>
              <w:t>.</w:t>
            </w:r>
          </w:p>
        </w:tc>
      </w:tr>
      <w:tr w:rsidR="00F843A8" w:rsidRPr="00C16B1D" w14:paraId="3666C1DD" w14:textId="77777777" w:rsidTr="004C16CC">
        <w:trPr>
          <w:trHeight w:val="465"/>
        </w:trPr>
        <w:tc>
          <w:tcPr>
            <w:tcW w:w="1675" w:type="dxa"/>
            <w:vMerge w:val="restart"/>
            <w:tcBorders>
              <w:right w:val="single" w:sz="4" w:space="0" w:color="auto"/>
            </w:tcBorders>
            <w:shd w:val="clear" w:color="auto" w:fill="auto"/>
            <w:noWrap/>
            <w:vAlign w:val="center"/>
            <w:hideMark/>
          </w:tcPr>
          <w:p w14:paraId="3051644E" w14:textId="77777777" w:rsidR="00F843A8" w:rsidRPr="00C16B1D" w:rsidRDefault="00F843A8" w:rsidP="00FB7D7F">
            <w:pPr>
              <w:spacing w:after="0" w:line="240" w:lineRule="auto"/>
              <w:jc w:val="center"/>
              <w:rPr>
                <w:rFonts w:cstheme="minorHAnsi"/>
              </w:rPr>
            </w:pPr>
            <w:r w:rsidRPr="00C16B1D">
              <w:rPr>
                <w:rFonts w:cstheme="minorHAnsi"/>
              </w:rPr>
              <w:t>Analytická dokumentace</w:t>
            </w:r>
          </w:p>
        </w:tc>
        <w:tc>
          <w:tcPr>
            <w:tcW w:w="7872" w:type="dxa"/>
            <w:tcBorders>
              <w:top w:val="nil"/>
              <w:left w:val="single" w:sz="4" w:space="0" w:color="auto"/>
              <w:bottom w:val="nil"/>
              <w:right w:val="single" w:sz="4" w:space="0" w:color="auto"/>
            </w:tcBorders>
            <w:shd w:val="clear" w:color="auto" w:fill="auto"/>
            <w:noWrap/>
            <w:vAlign w:val="center"/>
            <w:hideMark/>
          </w:tcPr>
          <w:p w14:paraId="3D81C4C6" w14:textId="74FF86DB" w:rsidR="00F843A8" w:rsidRPr="00C16B1D" w:rsidRDefault="00F843A8" w:rsidP="00FB7D7F">
            <w:pPr>
              <w:spacing w:after="0" w:line="240" w:lineRule="auto"/>
              <w:rPr>
                <w:rFonts w:cstheme="minorHAnsi"/>
                <w:color w:val="000000"/>
              </w:rPr>
            </w:pPr>
            <w:r>
              <w:rPr>
                <w:rFonts w:cstheme="minorHAnsi"/>
                <w:color w:val="000000"/>
              </w:rPr>
              <w:t>Poskytovatel</w:t>
            </w:r>
            <w:r w:rsidRPr="00C16B1D">
              <w:rPr>
                <w:rFonts w:cstheme="minorHAnsi"/>
                <w:color w:val="000000"/>
              </w:rPr>
              <w:t xml:space="preserve"> dodá analytickou dokumentaci, která bude rozdělena do několika </w:t>
            </w:r>
            <w:r>
              <w:rPr>
                <w:rFonts w:cstheme="minorHAnsi"/>
                <w:color w:val="000000"/>
              </w:rPr>
              <w:t>dokumentů</w:t>
            </w:r>
            <w:r w:rsidRPr="00C16B1D">
              <w:rPr>
                <w:rFonts w:cstheme="minorHAnsi"/>
                <w:color w:val="000000"/>
              </w:rPr>
              <w:t xml:space="preserve"> a bude obsahovat: </w:t>
            </w:r>
          </w:p>
        </w:tc>
      </w:tr>
      <w:tr w:rsidR="00F843A8" w:rsidRPr="00C16B1D" w14:paraId="64E19A58" w14:textId="77777777" w:rsidTr="00591A4F">
        <w:trPr>
          <w:trHeight w:val="465"/>
        </w:trPr>
        <w:tc>
          <w:tcPr>
            <w:tcW w:w="1675" w:type="dxa"/>
            <w:vMerge/>
            <w:tcBorders>
              <w:right w:val="single" w:sz="4" w:space="0" w:color="auto"/>
            </w:tcBorders>
            <w:vAlign w:val="center"/>
            <w:hideMark/>
          </w:tcPr>
          <w:p w14:paraId="1F27FE46"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5C5285BD" w14:textId="3CB16A79" w:rsidR="00F843A8" w:rsidRPr="00C16B1D" w:rsidRDefault="00F843A8" w:rsidP="005C63F7">
            <w:pPr>
              <w:spacing w:after="0" w:line="240" w:lineRule="auto"/>
              <w:ind w:left="229" w:hanging="229"/>
              <w:rPr>
                <w:rFonts w:cstheme="minorHAnsi"/>
                <w:color w:val="000000"/>
              </w:rPr>
            </w:pPr>
            <w:r w:rsidRPr="00C16B1D">
              <w:rPr>
                <w:rFonts w:cstheme="minorHAnsi"/>
                <w:color w:val="000000"/>
              </w:rPr>
              <w:t xml:space="preserve"> - Katalog požadavků (HL</w:t>
            </w:r>
            <w:r>
              <w:rPr>
                <w:rFonts w:cstheme="minorHAnsi"/>
                <w:color w:val="000000"/>
              </w:rPr>
              <w:t xml:space="preserve"> (</w:t>
            </w:r>
            <w:proofErr w:type="spellStart"/>
            <w:r>
              <w:rPr>
                <w:rFonts w:cstheme="minorHAnsi"/>
                <w:color w:val="000000"/>
              </w:rPr>
              <w:t>High</w:t>
            </w:r>
            <w:proofErr w:type="spellEnd"/>
            <w:r>
              <w:rPr>
                <w:rFonts w:cstheme="minorHAnsi"/>
                <w:color w:val="000000"/>
              </w:rPr>
              <w:t xml:space="preserve"> Level)</w:t>
            </w:r>
            <w:r w:rsidRPr="00C16B1D">
              <w:rPr>
                <w:rFonts w:cstheme="minorHAnsi"/>
                <w:color w:val="000000"/>
              </w:rPr>
              <w:t xml:space="preserve"> úroveň popisu v EA/UML, HL i detailní úroveň popisu v separátní příloze návrhu řešení</w:t>
            </w:r>
            <w:r w:rsidR="0062003A">
              <w:rPr>
                <w:rFonts w:cstheme="minorHAnsi"/>
                <w:color w:val="000000"/>
              </w:rPr>
              <w:t>.</w:t>
            </w:r>
          </w:p>
        </w:tc>
      </w:tr>
      <w:tr w:rsidR="00F843A8" w:rsidRPr="00C16B1D" w14:paraId="5EE54D2A" w14:textId="77777777" w:rsidTr="00591A4F">
        <w:trPr>
          <w:trHeight w:val="690"/>
        </w:trPr>
        <w:tc>
          <w:tcPr>
            <w:tcW w:w="1675" w:type="dxa"/>
            <w:vMerge/>
            <w:tcBorders>
              <w:right w:val="single" w:sz="4" w:space="0" w:color="auto"/>
            </w:tcBorders>
            <w:vAlign w:val="center"/>
            <w:hideMark/>
          </w:tcPr>
          <w:p w14:paraId="3DEB1762"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7EECD647" w14:textId="14898BDE" w:rsidR="00F843A8" w:rsidRPr="00C16B1D" w:rsidRDefault="00F843A8" w:rsidP="005C63F7">
            <w:pPr>
              <w:spacing w:after="0" w:line="240" w:lineRule="auto"/>
              <w:ind w:left="229" w:hanging="229"/>
              <w:rPr>
                <w:rFonts w:cstheme="minorHAnsi"/>
                <w:color w:val="000000"/>
              </w:rPr>
            </w:pPr>
            <w:r w:rsidRPr="00C16B1D">
              <w:rPr>
                <w:rFonts w:cstheme="minorHAnsi"/>
                <w:color w:val="000000"/>
              </w:rPr>
              <w:t xml:space="preserve"> - Trasovací matici (export z EA v XLS s vazbami mezi požadavky, případy užití, realizačními sekvencemi, procesy, rozhodnými skutečnostmi, číselníky, evidovanými případy, datovými toky, testovacími scénáři)</w:t>
            </w:r>
            <w:r w:rsidR="0062003A">
              <w:rPr>
                <w:rFonts w:cstheme="minorHAnsi"/>
                <w:color w:val="000000"/>
              </w:rPr>
              <w:t>.</w:t>
            </w:r>
          </w:p>
        </w:tc>
      </w:tr>
      <w:tr w:rsidR="00F843A8" w:rsidRPr="00C16B1D" w14:paraId="77CBAF19" w14:textId="77777777" w:rsidTr="00591A4F">
        <w:trPr>
          <w:trHeight w:val="465"/>
        </w:trPr>
        <w:tc>
          <w:tcPr>
            <w:tcW w:w="1675" w:type="dxa"/>
            <w:vMerge/>
            <w:tcBorders>
              <w:right w:val="single" w:sz="4" w:space="0" w:color="auto"/>
            </w:tcBorders>
            <w:vAlign w:val="center"/>
            <w:hideMark/>
          </w:tcPr>
          <w:p w14:paraId="1DCE2957"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0914A35C" w14:textId="6B86E6AA" w:rsidR="00F843A8" w:rsidRPr="00C16B1D" w:rsidRDefault="00F843A8" w:rsidP="00946CEB">
            <w:pPr>
              <w:spacing w:after="0" w:line="240" w:lineRule="auto"/>
              <w:ind w:left="229" w:hanging="229"/>
              <w:rPr>
                <w:rFonts w:cstheme="minorHAnsi"/>
                <w:color w:val="000000"/>
              </w:rPr>
            </w:pPr>
            <w:r w:rsidRPr="00C16B1D">
              <w:rPr>
                <w:rFonts w:cstheme="minorHAnsi"/>
                <w:color w:val="000000"/>
              </w:rPr>
              <w:t xml:space="preserve"> - Procesní analýzu všech zasažených procesů (každý proces detailně modelovaný </w:t>
            </w:r>
            <w:r w:rsidR="00946CEB" w:rsidRPr="00C16B1D">
              <w:rPr>
                <w:rFonts w:cstheme="minorHAnsi"/>
                <w:color w:val="000000"/>
              </w:rPr>
              <w:t>v</w:t>
            </w:r>
            <w:r w:rsidR="00946CEB">
              <w:rPr>
                <w:rFonts w:cstheme="minorHAnsi"/>
                <w:color w:val="000000"/>
              </w:rPr>
              <w:t> </w:t>
            </w:r>
            <w:r w:rsidRPr="00C16B1D">
              <w:rPr>
                <w:rFonts w:cstheme="minorHAnsi"/>
                <w:color w:val="000000"/>
              </w:rPr>
              <w:t xml:space="preserve">BPMN, HL úroveň s vazbami mezi procesy v byznys vrstvě </w:t>
            </w:r>
            <w:proofErr w:type="spellStart"/>
            <w:r w:rsidRPr="00C16B1D">
              <w:rPr>
                <w:rFonts w:cstheme="minorHAnsi"/>
                <w:color w:val="000000"/>
              </w:rPr>
              <w:t>ArchiMate</w:t>
            </w:r>
            <w:proofErr w:type="spellEnd"/>
            <w:r w:rsidRPr="00C16B1D">
              <w:rPr>
                <w:rFonts w:cstheme="minorHAnsi"/>
                <w:color w:val="000000"/>
              </w:rPr>
              <w:t>)</w:t>
            </w:r>
            <w:r w:rsidR="0062003A">
              <w:rPr>
                <w:rFonts w:cstheme="minorHAnsi"/>
                <w:color w:val="000000"/>
              </w:rPr>
              <w:t>.</w:t>
            </w:r>
          </w:p>
        </w:tc>
      </w:tr>
      <w:tr w:rsidR="00F843A8" w:rsidRPr="00C16B1D" w14:paraId="0D3721DC" w14:textId="77777777" w:rsidTr="00591A4F">
        <w:trPr>
          <w:trHeight w:val="315"/>
        </w:trPr>
        <w:tc>
          <w:tcPr>
            <w:tcW w:w="1675" w:type="dxa"/>
            <w:vMerge/>
            <w:tcBorders>
              <w:right w:val="single" w:sz="4" w:space="0" w:color="auto"/>
            </w:tcBorders>
            <w:vAlign w:val="center"/>
            <w:hideMark/>
          </w:tcPr>
          <w:p w14:paraId="5C095881"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6D95219B" w14:textId="3BFCB9EC" w:rsidR="00F843A8" w:rsidRPr="00C16B1D" w:rsidRDefault="00F843A8" w:rsidP="00FB7D7F">
            <w:pPr>
              <w:spacing w:after="0" w:line="240" w:lineRule="auto"/>
              <w:rPr>
                <w:rFonts w:cstheme="minorHAnsi"/>
                <w:color w:val="000000"/>
              </w:rPr>
            </w:pPr>
            <w:r w:rsidRPr="00C16B1D">
              <w:rPr>
                <w:rFonts w:cstheme="minorHAnsi"/>
                <w:color w:val="000000"/>
              </w:rPr>
              <w:t xml:space="preserve"> - Jmenné konvence</w:t>
            </w:r>
            <w:r w:rsidR="0062003A">
              <w:rPr>
                <w:rFonts w:cstheme="minorHAnsi"/>
                <w:color w:val="000000"/>
              </w:rPr>
              <w:t>.</w:t>
            </w:r>
          </w:p>
        </w:tc>
      </w:tr>
      <w:tr w:rsidR="00F843A8" w:rsidRPr="00C16B1D" w14:paraId="43FEF257" w14:textId="77777777" w:rsidTr="00591A4F">
        <w:trPr>
          <w:trHeight w:val="315"/>
        </w:trPr>
        <w:tc>
          <w:tcPr>
            <w:tcW w:w="1675" w:type="dxa"/>
            <w:vMerge/>
            <w:tcBorders>
              <w:right w:val="single" w:sz="4" w:space="0" w:color="auto"/>
            </w:tcBorders>
            <w:vAlign w:val="center"/>
            <w:hideMark/>
          </w:tcPr>
          <w:p w14:paraId="171AB3CA"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76700F11" w14:textId="0416A3DF" w:rsidR="00F843A8" w:rsidRPr="00C16B1D" w:rsidRDefault="00F843A8" w:rsidP="005C63F7">
            <w:pPr>
              <w:spacing w:after="0" w:line="240" w:lineRule="auto"/>
              <w:ind w:left="229" w:hanging="229"/>
              <w:rPr>
                <w:rFonts w:cstheme="minorHAnsi"/>
                <w:color w:val="000000"/>
              </w:rPr>
            </w:pPr>
            <w:r w:rsidRPr="00C16B1D">
              <w:rPr>
                <w:rFonts w:cstheme="minorHAnsi"/>
                <w:color w:val="000000"/>
              </w:rPr>
              <w:t xml:space="preserve"> - Přehled šablon</w:t>
            </w:r>
            <w:r>
              <w:rPr>
                <w:rFonts w:cstheme="minorHAnsi"/>
                <w:color w:val="000000"/>
              </w:rPr>
              <w:t xml:space="preserve"> využívaných aplikací</w:t>
            </w:r>
            <w:r w:rsidRPr="00C16B1D">
              <w:rPr>
                <w:rFonts w:cstheme="minorHAnsi"/>
                <w:color w:val="000000"/>
              </w:rPr>
              <w:t xml:space="preserve"> (dokumentů, emailů, emailových notifikací atd.) a popis jejich správy</w:t>
            </w:r>
            <w:r w:rsidR="0062003A">
              <w:rPr>
                <w:rFonts w:cstheme="minorHAnsi"/>
                <w:color w:val="000000"/>
              </w:rPr>
              <w:t>.</w:t>
            </w:r>
          </w:p>
        </w:tc>
      </w:tr>
      <w:tr w:rsidR="00F843A8" w:rsidRPr="00C16B1D" w14:paraId="1B06E71B" w14:textId="77777777" w:rsidTr="00591A4F">
        <w:trPr>
          <w:trHeight w:val="465"/>
        </w:trPr>
        <w:tc>
          <w:tcPr>
            <w:tcW w:w="1675" w:type="dxa"/>
            <w:vMerge/>
            <w:tcBorders>
              <w:right w:val="single" w:sz="4" w:space="0" w:color="auto"/>
            </w:tcBorders>
            <w:vAlign w:val="center"/>
            <w:hideMark/>
          </w:tcPr>
          <w:p w14:paraId="26A3D47D"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761B93ED" w14:textId="4C525A81" w:rsidR="00F843A8" w:rsidRPr="00C16B1D" w:rsidRDefault="00F843A8" w:rsidP="00FB7D7F">
            <w:pPr>
              <w:spacing w:after="0" w:line="240" w:lineRule="auto"/>
              <w:rPr>
                <w:rFonts w:cstheme="minorHAnsi"/>
                <w:color w:val="000000"/>
              </w:rPr>
            </w:pPr>
            <w:r w:rsidRPr="00C16B1D">
              <w:rPr>
                <w:rFonts w:cstheme="minorHAnsi"/>
                <w:color w:val="000000"/>
              </w:rPr>
              <w:t xml:space="preserve"> - Přehled a popis používaných typů dokumentů</w:t>
            </w:r>
            <w:r w:rsidR="0062003A">
              <w:rPr>
                <w:rFonts w:cstheme="minorHAnsi"/>
                <w:color w:val="000000"/>
              </w:rPr>
              <w:t>.</w:t>
            </w:r>
          </w:p>
        </w:tc>
      </w:tr>
      <w:tr w:rsidR="00F843A8" w:rsidRPr="00C16B1D" w14:paraId="072FDACB" w14:textId="77777777" w:rsidTr="00591A4F">
        <w:trPr>
          <w:trHeight w:val="315"/>
        </w:trPr>
        <w:tc>
          <w:tcPr>
            <w:tcW w:w="1675" w:type="dxa"/>
            <w:vMerge/>
            <w:tcBorders>
              <w:right w:val="single" w:sz="4" w:space="0" w:color="auto"/>
            </w:tcBorders>
            <w:vAlign w:val="center"/>
            <w:hideMark/>
          </w:tcPr>
          <w:p w14:paraId="72DCC1F5"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1A09DB54" w14:textId="6062E513" w:rsidR="00F843A8" w:rsidRPr="00C16B1D" w:rsidRDefault="00F843A8" w:rsidP="00FB7D7F">
            <w:pPr>
              <w:spacing w:after="0" w:line="240" w:lineRule="auto"/>
              <w:rPr>
                <w:rFonts w:cstheme="minorHAnsi"/>
                <w:color w:val="000000"/>
              </w:rPr>
            </w:pPr>
            <w:r w:rsidRPr="00C16B1D">
              <w:rPr>
                <w:rFonts w:cstheme="minorHAnsi"/>
                <w:color w:val="000000"/>
              </w:rPr>
              <w:t xml:space="preserve"> - Definici pravidel a omezení pro import a export dat</w:t>
            </w:r>
            <w:r w:rsidR="0062003A">
              <w:rPr>
                <w:rFonts w:cstheme="minorHAnsi"/>
                <w:color w:val="000000"/>
              </w:rPr>
              <w:t>.</w:t>
            </w:r>
          </w:p>
        </w:tc>
      </w:tr>
      <w:tr w:rsidR="00F843A8" w:rsidRPr="00C16B1D" w14:paraId="6C246D6D" w14:textId="77777777" w:rsidTr="00591A4F">
        <w:trPr>
          <w:trHeight w:val="315"/>
        </w:trPr>
        <w:tc>
          <w:tcPr>
            <w:tcW w:w="1675" w:type="dxa"/>
            <w:vMerge/>
            <w:tcBorders>
              <w:right w:val="single" w:sz="4" w:space="0" w:color="auto"/>
            </w:tcBorders>
            <w:vAlign w:val="center"/>
            <w:hideMark/>
          </w:tcPr>
          <w:p w14:paraId="51E956D7"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7FB55FAD" w14:textId="03EA5978" w:rsidR="00F843A8" w:rsidRPr="00C16B1D" w:rsidRDefault="00F843A8" w:rsidP="00FB7D7F">
            <w:pPr>
              <w:spacing w:after="0" w:line="240" w:lineRule="auto"/>
              <w:rPr>
                <w:rFonts w:cstheme="minorHAnsi"/>
                <w:color w:val="000000"/>
              </w:rPr>
            </w:pPr>
            <w:r w:rsidRPr="00C16B1D">
              <w:rPr>
                <w:rFonts w:cstheme="minorHAnsi"/>
                <w:color w:val="000000"/>
              </w:rPr>
              <w:t xml:space="preserve"> - Přehled Rozhodných skutečností (identifikovaných na základě procesní analýzy)</w:t>
            </w:r>
            <w:r w:rsidR="0062003A">
              <w:rPr>
                <w:rFonts w:cstheme="minorHAnsi"/>
                <w:color w:val="000000"/>
              </w:rPr>
              <w:t>.</w:t>
            </w:r>
          </w:p>
        </w:tc>
      </w:tr>
      <w:tr w:rsidR="00F843A8" w:rsidRPr="00C16B1D" w14:paraId="6DB87CA0" w14:textId="77777777" w:rsidTr="00591A4F">
        <w:trPr>
          <w:trHeight w:val="315"/>
        </w:trPr>
        <w:tc>
          <w:tcPr>
            <w:tcW w:w="1675" w:type="dxa"/>
            <w:vMerge/>
            <w:tcBorders>
              <w:right w:val="single" w:sz="4" w:space="0" w:color="auto"/>
            </w:tcBorders>
            <w:vAlign w:val="center"/>
            <w:hideMark/>
          </w:tcPr>
          <w:p w14:paraId="4C86D8EC"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6C3CA5FB" w14:textId="6CFB795D" w:rsidR="00F843A8" w:rsidRPr="00C16B1D" w:rsidRDefault="00F843A8" w:rsidP="00FB7D7F">
            <w:pPr>
              <w:spacing w:after="0" w:line="240" w:lineRule="auto"/>
              <w:rPr>
                <w:rFonts w:cstheme="minorHAnsi"/>
                <w:color w:val="000000"/>
              </w:rPr>
            </w:pPr>
            <w:r w:rsidRPr="00C16B1D">
              <w:rPr>
                <w:rFonts w:cstheme="minorHAnsi"/>
                <w:color w:val="000000"/>
              </w:rPr>
              <w:t xml:space="preserve"> - Přehled Evidovaných případů (identifikovaných na základě procesní analýzy)</w:t>
            </w:r>
            <w:r w:rsidR="0062003A">
              <w:rPr>
                <w:rFonts w:cstheme="minorHAnsi"/>
                <w:color w:val="000000"/>
              </w:rPr>
              <w:t>.</w:t>
            </w:r>
          </w:p>
        </w:tc>
      </w:tr>
      <w:tr w:rsidR="00F843A8" w:rsidRPr="00C16B1D" w14:paraId="7887CF21" w14:textId="77777777" w:rsidTr="00591A4F">
        <w:trPr>
          <w:trHeight w:val="315"/>
        </w:trPr>
        <w:tc>
          <w:tcPr>
            <w:tcW w:w="1675" w:type="dxa"/>
            <w:vMerge/>
            <w:tcBorders>
              <w:right w:val="single" w:sz="4" w:space="0" w:color="auto"/>
            </w:tcBorders>
            <w:vAlign w:val="center"/>
            <w:hideMark/>
          </w:tcPr>
          <w:p w14:paraId="5991FC6F"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508E2755" w14:textId="20A1D50F" w:rsidR="00F843A8" w:rsidRPr="00C16B1D" w:rsidRDefault="00F843A8" w:rsidP="00FB7D7F">
            <w:pPr>
              <w:spacing w:after="0" w:line="240" w:lineRule="auto"/>
              <w:rPr>
                <w:rFonts w:cstheme="minorHAnsi"/>
                <w:color w:val="000000"/>
              </w:rPr>
            </w:pPr>
            <w:r w:rsidRPr="00C16B1D">
              <w:rPr>
                <w:rFonts w:cstheme="minorHAnsi"/>
                <w:color w:val="000000"/>
              </w:rPr>
              <w:t xml:space="preserve"> - Přehled číselníků (interních a sdílených)</w:t>
            </w:r>
            <w:r w:rsidR="0062003A">
              <w:rPr>
                <w:rFonts w:cstheme="minorHAnsi"/>
                <w:color w:val="000000"/>
              </w:rPr>
              <w:t>.</w:t>
            </w:r>
          </w:p>
        </w:tc>
      </w:tr>
      <w:tr w:rsidR="00F843A8" w:rsidRPr="00C16B1D" w14:paraId="5932B85C" w14:textId="77777777" w:rsidTr="00591A4F">
        <w:trPr>
          <w:trHeight w:val="465"/>
        </w:trPr>
        <w:tc>
          <w:tcPr>
            <w:tcW w:w="1675" w:type="dxa"/>
            <w:vMerge/>
            <w:tcBorders>
              <w:right w:val="single" w:sz="4" w:space="0" w:color="auto"/>
            </w:tcBorders>
            <w:vAlign w:val="center"/>
            <w:hideMark/>
          </w:tcPr>
          <w:p w14:paraId="0D220A5F"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6DF488D8" w14:textId="23422C66" w:rsidR="00F843A8" w:rsidRPr="00C16B1D" w:rsidRDefault="00F843A8" w:rsidP="00FB7D7F">
            <w:pPr>
              <w:spacing w:after="0" w:line="240" w:lineRule="auto"/>
              <w:rPr>
                <w:rFonts w:cstheme="minorHAnsi"/>
                <w:color w:val="000000"/>
              </w:rPr>
            </w:pPr>
            <w:r w:rsidRPr="00C16B1D">
              <w:rPr>
                <w:rFonts w:cstheme="minorHAnsi"/>
                <w:color w:val="000000"/>
              </w:rPr>
              <w:t xml:space="preserve"> - Přehled datových toků </w:t>
            </w:r>
            <w:r>
              <w:rPr>
                <w:rFonts w:cstheme="minorHAnsi"/>
                <w:color w:val="000000"/>
              </w:rPr>
              <w:t xml:space="preserve">vyměňovaných </w:t>
            </w:r>
            <w:r w:rsidRPr="00C16B1D">
              <w:rPr>
                <w:rFonts w:cstheme="minorHAnsi"/>
                <w:color w:val="000000"/>
              </w:rPr>
              <w:t>s okolními systémy</w:t>
            </w:r>
            <w:r w:rsidR="0062003A">
              <w:rPr>
                <w:rFonts w:cstheme="minorHAnsi"/>
                <w:color w:val="000000"/>
              </w:rPr>
              <w:t>.</w:t>
            </w:r>
          </w:p>
        </w:tc>
      </w:tr>
      <w:tr w:rsidR="00F843A8" w:rsidRPr="00C16B1D" w14:paraId="1935A63C" w14:textId="77777777" w:rsidTr="00591A4F">
        <w:trPr>
          <w:trHeight w:val="690"/>
        </w:trPr>
        <w:tc>
          <w:tcPr>
            <w:tcW w:w="1675" w:type="dxa"/>
            <w:vMerge/>
            <w:tcBorders>
              <w:right w:val="single" w:sz="4" w:space="0" w:color="auto"/>
            </w:tcBorders>
            <w:vAlign w:val="center"/>
            <w:hideMark/>
          </w:tcPr>
          <w:p w14:paraId="09D77EDC"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2B2A84CE" w14:textId="4FCE5D5B" w:rsidR="00F843A8" w:rsidRPr="00C16B1D" w:rsidRDefault="00F843A8" w:rsidP="005C63F7">
            <w:pPr>
              <w:spacing w:after="0" w:line="240" w:lineRule="auto"/>
              <w:ind w:left="229" w:hanging="229"/>
              <w:rPr>
                <w:rFonts w:cstheme="minorHAnsi"/>
                <w:color w:val="000000"/>
              </w:rPr>
            </w:pPr>
            <w:r w:rsidRPr="00C16B1D">
              <w:rPr>
                <w:rFonts w:cstheme="minorHAnsi"/>
                <w:color w:val="000000"/>
              </w:rPr>
              <w:t xml:space="preserve"> - Popis každého vystaveného rozhraní (WS, DB rozhraní, souborového rozhraní) - popis bude mít charakter zadání pro vývoj (zejména definice povinných/nepovinných polí, datových typů, oborů hodnot / validačních sch</w:t>
            </w:r>
            <w:r>
              <w:rPr>
                <w:rFonts w:cstheme="minorHAnsi"/>
                <w:color w:val="000000"/>
              </w:rPr>
              <w:t>é</w:t>
            </w:r>
            <w:r w:rsidRPr="00C16B1D">
              <w:rPr>
                <w:rFonts w:cstheme="minorHAnsi"/>
                <w:color w:val="000000"/>
              </w:rPr>
              <w:t>mat)</w:t>
            </w:r>
            <w:r w:rsidR="0062003A">
              <w:rPr>
                <w:rFonts w:cstheme="minorHAnsi"/>
                <w:color w:val="000000"/>
              </w:rPr>
              <w:t>.</w:t>
            </w:r>
            <w:r w:rsidRPr="00C16B1D">
              <w:rPr>
                <w:rFonts w:cstheme="minorHAnsi"/>
                <w:color w:val="000000"/>
              </w:rPr>
              <w:t xml:space="preserve"> </w:t>
            </w:r>
          </w:p>
        </w:tc>
      </w:tr>
      <w:tr w:rsidR="00F843A8" w:rsidRPr="00C16B1D" w14:paraId="1614D18B" w14:textId="77777777" w:rsidTr="00591A4F">
        <w:trPr>
          <w:trHeight w:val="315"/>
        </w:trPr>
        <w:tc>
          <w:tcPr>
            <w:tcW w:w="1675" w:type="dxa"/>
            <w:vMerge/>
            <w:tcBorders>
              <w:right w:val="single" w:sz="4" w:space="0" w:color="auto"/>
            </w:tcBorders>
            <w:vAlign w:val="center"/>
            <w:hideMark/>
          </w:tcPr>
          <w:p w14:paraId="3A3705A4"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6BE0471B" w14:textId="1128A74D" w:rsidR="00F843A8" w:rsidRPr="00C16B1D" w:rsidRDefault="00F843A8" w:rsidP="00FB7D7F">
            <w:pPr>
              <w:spacing w:after="0" w:line="240" w:lineRule="auto"/>
              <w:rPr>
                <w:rFonts w:cstheme="minorHAnsi"/>
                <w:color w:val="000000"/>
              </w:rPr>
            </w:pPr>
            <w:r w:rsidRPr="00C16B1D">
              <w:rPr>
                <w:rFonts w:cstheme="minorHAnsi"/>
                <w:color w:val="000000"/>
              </w:rPr>
              <w:t xml:space="preserve"> - Use Case modely s vazbou na požadavky (UML)</w:t>
            </w:r>
            <w:r w:rsidR="0062003A">
              <w:rPr>
                <w:rFonts w:cstheme="minorHAnsi"/>
                <w:color w:val="000000"/>
              </w:rPr>
              <w:t>.</w:t>
            </w:r>
          </w:p>
        </w:tc>
      </w:tr>
      <w:tr w:rsidR="00F843A8" w:rsidRPr="00C16B1D" w14:paraId="53D2BBA3" w14:textId="77777777" w:rsidTr="00591A4F">
        <w:trPr>
          <w:trHeight w:val="315"/>
        </w:trPr>
        <w:tc>
          <w:tcPr>
            <w:tcW w:w="1675" w:type="dxa"/>
            <w:vMerge/>
            <w:tcBorders>
              <w:right w:val="single" w:sz="4" w:space="0" w:color="auto"/>
            </w:tcBorders>
            <w:vAlign w:val="center"/>
            <w:hideMark/>
          </w:tcPr>
          <w:p w14:paraId="37B7895A"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171D22F4" w14:textId="5C53726E" w:rsidR="00F843A8" w:rsidRPr="00C16B1D" w:rsidRDefault="00F843A8" w:rsidP="00FB7D7F">
            <w:pPr>
              <w:spacing w:after="0" w:line="240" w:lineRule="auto"/>
              <w:rPr>
                <w:rFonts w:cstheme="minorHAnsi"/>
                <w:color w:val="000000"/>
              </w:rPr>
            </w:pPr>
            <w:r w:rsidRPr="00C16B1D">
              <w:rPr>
                <w:rFonts w:cstheme="minorHAnsi"/>
                <w:color w:val="000000"/>
              </w:rPr>
              <w:t xml:space="preserve"> - Sekvenční modely (realizační sekvence v UML)</w:t>
            </w:r>
            <w:r w:rsidR="0062003A">
              <w:rPr>
                <w:rFonts w:cstheme="minorHAnsi"/>
                <w:color w:val="000000"/>
              </w:rPr>
              <w:t>.</w:t>
            </w:r>
          </w:p>
        </w:tc>
      </w:tr>
      <w:tr w:rsidR="00F843A8" w:rsidRPr="00C16B1D" w14:paraId="52FF3213" w14:textId="77777777" w:rsidTr="00591A4F">
        <w:trPr>
          <w:trHeight w:val="315"/>
        </w:trPr>
        <w:tc>
          <w:tcPr>
            <w:tcW w:w="1675" w:type="dxa"/>
            <w:vMerge/>
            <w:tcBorders>
              <w:right w:val="single" w:sz="4" w:space="0" w:color="auto"/>
            </w:tcBorders>
            <w:vAlign w:val="center"/>
            <w:hideMark/>
          </w:tcPr>
          <w:p w14:paraId="5675439D"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6BAFD159" w14:textId="0BAF9994" w:rsidR="00F843A8" w:rsidRPr="00C16B1D" w:rsidRDefault="00F843A8" w:rsidP="00FB7D7F">
            <w:pPr>
              <w:spacing w:after="0" w:line="240" w:lineRule="auto"/>
              <w:rPr>
                <w:rFonts w:cstheme="minorHAnsi"/>
                <w:color w:val="000000"/>
              </w:rPr>
            </w:pPr>
            <w:r w:rsidRPr="00C16B1D">
              <w:rPr>
                <w:rFonts w:cstheme="minorHAnsi"/>
                <w:color w:val="000000"/>
              </w:rPr>
              <w:t xml:space="preserve"> - Model persistence (datový model v UML)</w:t>
            </w:r>
            <w:r w:rsidR="0062003A">
              <w:rPr>
                <w:rFonts w:cstheme="minorHAnsi"/>
                <w:color w:val="000000"/>
              </w:rPr>
              <w:t>.</w:t>
            </w:r>
          </w:p>
        </w:tc>
      </w:tr>
      <w:tr w:rsidR="00F843A8" w:rsidRPr="00C16B1D" w14:paraId="53EF69D0" w14:textId="77777777" w:rsidTr="00591A4F">
        <w:trPr>
          <w:trHeight w:val="465"/>
        </w:trPr>
        <w:tc>
          <w:tcPr>
            <w:tcW w:w="1675" w:type="dxa"/>
            <w:vMerge/>
            <w:tcBorders>
              <w:right w:val="single" w:sz="4" w:space="0" w:color="auto"/>
            </w:tcBorders>
            <w:vAlign w:val="center"/>
            <w:hideMark/>
          </w:tcPr>
          <w:p w14:paraId="2330EEBA"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274317A9" w14:textId="665378EA" w:rsidR="00F843A8" w:rsidRPr="00C16B1D" w:rsidRDefault="00F843A8" w:rsidP="00FB7D7F">
            <w:pPr>
              <w:spacing w:after="0" w:line="240" w:lineRule="auto"/>
              <w:rPr>
                <w:rFonts w:cstheme="minorHAnsi"/>
                <w:color w:val="000000"/>
              </w:rPr>
            </w:pPr>
            <w:r w:rsidRPr="00C16B1D">
              <w:rPr>
                <w:rFonts w:cstheme="minorHAnsi"/>
                <w:color w:val="000000"/>
              </w:rPr>
              <w:t xml:space="preserve"> - Datová analýza (E2E analýza s popisem vazeb od UI po pole v DB)</w:t>
            </w:r>
            <w:r w:rsidR="0062003A">
              <w:rPr>
                <w:rFonts w:cstheme="minorHAnsi"/>
                <w:color w:val="000000"/>
              </w:rPr>
              <w:t>.</w:t>
            </w:r>
          </w:p>
        </w:tc>
      </w:tr>
      <w:tr w:rsidR="00F843A8" w:rsidRPr="00C16B1D" w14:paraId="7AB69272" w14:textId="77777777" w:rsidTr="00591A4F">
        <w:trPr>
          <w:trHeight w:val="315"/>
        </w:trPr>
        <w:tc>
          <w:tcPr>
            <w:tcW w:w="1675" w:type="dxa"/>
            <w:vMerge/>
            <w:tcBorders>
              <w:right w:val="single" w:sz="4" w:space="0" w:color="auto"/>
            </w:tcBorders>
            <w:vAlign w:val="center"/>
            <w:hideMark/>
          </w:tcPr>
          <w:p w14:paraId="22BB2BFA"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0192E061" w14:textId="6008926D" w:rsidR="00F843A8" w:rsidRPr="00C16B1D" w:rsidRDefault="00F843A8" w:rsidP="00FB7D7F">
            <w:pPr>
              <w:spacing w:after="0" w:line="240" w:lineRule="auto"/>
              <w:rPr>
                <w:rFonts w:cstheme="minorHAnsi"/>
                <w:color w:val="000000"/>
              </w:rPr>
            </w:pPr>
            <w:r w:rsidRPr="00C16B1D">
              <w:rPr>
                <w:rFonts w:cstheme="minorHAnsi"/>
                <w:color w:val="000000"/>
              </w:rPr>
              <w:t xml:space="preserve"> - Model tříd (UML)</w:t>
            </w:r>
            <w:r w:rsidR="0062003A">
              <w:rPr>
                <w:rFonts w:cstheme="minorHAnsi"/>
                <w:color w:val="000000"/>
              </w:rPr>
              <w:t>.</w:t>
            </w:r>
          </w:p>
        </w:tc>
      </w:tr>
      <w:tr w:rsidR="00F843A8" w:rsidRPr="00C16B1D" w14:paraId="62E8E359" w14:textId="77777777" w:rsidTr="00591A4F">
        <w:trPr>
          <w:trHeight w:val="315"/>
        </w:trPr>
        <w:tc>
          <w:tcPr>
            <w:tcW w:w="1675" w:type="dxa"/>
            <w:vMerge/>
            <w:tcBorders>
              <w:right w:val="single" w:sz="4" w:space="0" w:color="auto"/>
            </w:tcBorders>
            <w:vAlign w:val="center"/>
            <w:hideMark/>
          </w:tcPr>
          <w:p w14:paraId="491D1BDF"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7CC31426" w14:textId="4594F6AA" w:rsidR="00F843A8" w:rsidRPr="00C16B1D" w:rsidRDefault="00F843A8" w:rsidP="00FB7D7F">
            <w:pPr>
              <w:spacing w:after="0" w:line="240" w:lineRule="auto"/>
              <w:rPr>
                <w:rFonts w:cstheme="minorHAnsi"/>
                <w:color w:val="000000"/>
              </w:rPr>
            </w:pPr>
            <w:r w:rsidRPr="00C16B1D">
              <w:rPr>
                <w:rFonts w:cstheme="minorHAnsi"/>
                <w:color w:val="000000"/>
              </w:rPr>
              <w:t xml:space="preserve"> - Model nasazení (UML/součást infrastrukturní dokumentace)</w:t>
            </w:r>
            <w:r w:rsidR="0062003A">
              <w:rPr>
                <w:rFonts w:cstheme="minorHAnsi"/>
                <w:color w:val="000000"/>
              </w:rPr>
              <w:t>.</w:t>
            </w:r>
          </w:p>
        </w:tc>
      </w:tr>
      <w:tr w:rsidR="00F843A8" w:rsidRPr="00C16B1D" w14:paraId="47E46AEE" w14:textId="77777777" w:rsidTr="00591A4F">
        <w:trPr>
          <w:trHeight w:val="690"/>
        </w:trPr>
        <w:tc>
          <w:tcPr>
            <w:tcW w:w="1675" w:type="dxa"/>
            <w:vMerge/>
            <w:tcBorders>
              <w:right w:val="single" w:sz="4" w:space="0" w:color="auto"/>
            </w:tcBorders>
            <w:vAlign w:val="center"/>
            <w:hideMark/>
          </w:tcPr>
          <w:p w14:paraId="1B66BCC1"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4F63EF69" w14:textId="0C56BDF3" w:rsidR="00F843A8" w:rsidRPr="00C16B1D" w:rsidRDefault="00F843A8" w:rsidP="005C63F7">
            <w:pPr>
              <w:spacing w:after="0" w:line="240" w:lineRule="auto"/>
              <w:ind w:left="229" w:hanging="229"/>
              <w:rPr>
                <w:rFonts w:cstheme="minorHAnsi"/>
                <w:color w:val="000000"/>
              </w:rPr>
            </w:pPr>
            <w:r w:rsidRPr="00C16B1D">
              <w:rPr>
                <w:rFonts w:cstheme="minorHAnsi"/>
                <w:color w:val="000000"/>
              </w:rPr>
              <w:t xml:space="preserve"> - Model komponent (UML/ detailní přehled a popis aplikačních </w:t>
            </w:r>
            <w:r w:rsidRPr="00787012">
              <w:rPr>
                <w:rFonts w:cstheme="minorHAnsi"/>
                <w:color w:val="000000"/>
              </w:rPr>
              <w:t>komponent systému/</w:t>
            </w:r>
            <w:r w:rsidRPr="00C16B1D">
              <w:rPr>
                <w:rFonts w:cstheme="minorHAnsi"/>
                <w:color w:val="000000"/>
              </w:rPr>
              <w:t xml:space="preserve"> integrační model s přehledem přes všechny zasažené systémy, komponenty a jejich rozhraní)</w:t>
            </w:r>
            <w:r w:rsidR="0062003A">
              <w:rPr>
                <w:rFonts w:cstheme="minorHAnsi"/>
                <w:color w:val="000000"/>
              </w:rPr>
              <w:t>.</w:t>
            </w:r>
          </w:p>
        </w:tc>
      </w:tr>
      <w:tr w:rsidR="00F843A8" w:rsidRPr="00C16B1D" w14:paraId="5D1C4DCB" w14:textId="77777777" w:rsidTr="00591A4F">
        <w:trPr>
          <w:trHeight w:val="315"/>
        </w:trPr>
        <w:tc>
          <w:tcPr>
            <w:tcW w:w="1675" w:type="dxa"/>
            <w:vMerge/>
            <w:tcBorders>
              <w:right w:val="single" w:sz="4" w:space="0" w:color="auto"/>
            </w:tcBorders>
            <w:vAlign w:val="center"/>
            <w:hideMark/>
          </w:tcPr>
          <w:p w14:paraId="20E719DC"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5CD7C7E4" w14:textId="45C8E260" w:rsidR="00F843A8" w:rsidRPr="00C16B1D" w:rsidRDefault="00F843A8" w:rsidP="00FB7D7F">
            <w:pPr>
              <w:spacing w:after="0" w:line="240" w:lineRule="auto"/>
              <w:rPr>
                <w:rFonts w:cstheme="minorHAnsi"/>
                <w:color w:val="000000"/>
              </w:rPr>
            </w:pPr>
            <w:r w:rsidRPr="00C16B1D">
              <w:rPr>
                <w:rFonts w:cstheme="minorHAnsi"/>
                <w:color w:val="000000"/>
              </w:rPr>
              <w:t xml:space="preserve"> - Model rozhraní (UML)</w:t>
            </w:r>
            <w:r w:rsidR="0062003A">
              <w:rPr>
                <w:rFonts w:cstheme="minorHAnsi"/>
                <w:color w:val="000000"/>
              </w:rPr>
              <w:t>.</w:t>
            </w:r>
          </w:p>
        </w:tc>
      </w:tr>
      <w:tr w:rsidR="00F843A8" w:rsidRPr="00C16B1D" w14:paraId="21758CDF" w14:textId="77777777" w:rsidTr="00591A4F">
        <w:trPr>
          <w:trHeight w:val="690"/>
        </w:trPr>
        <w:tc>
          <w:tcPr>
            <w:tcW w:w="1675" w:type="dxa"/>
            <w:vMerge/>
            <w:tcBorders>
              <w:right w:val="single" w:sz="4" w:space="0" w:color="auto"/>
            </w:tcBorders>
            <w:vAlign w:val="center"/>
            <w:hideMark/>
          </w:tcPr>
          <w:p w14:paraId="21E14807"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5A9501DE" w14:textId="4DDB0995" w:rsidR="00F843A8" w:rsidRPr="00C16B1D" w:rsidRDefault="00F843A8" w:rsidP="00FB7D7F">
            <w:pPr>
              <w:spacing w:after="0" w:line="240" w:lineRule="auto"/>
              <w:rPr>
                <w:rFonts w:cstheme="minorHAnsi"/>
                <w:color w:val="000000"/>
              </w:rPr>
            </w:pPr>
            <w:r w:rsidRPr="00C16B1D">
              <w:rPr>
                <w:rFonts w:cstheme="minorHAnsi"/>
                <w:color w:val="000000"/>
              </w:rPr>
              <w:t xml:space="preserve"> - Model stavů (UML)</w:t>
            </w:r>
            <w:r w:rsidR="0062003A">
              <w:rPr>
                <w:rFonts w:cstheme="minorHAnsi"/>
                <w:color w:val="000000"/>
              </w:rPr>
              <w:t>.</w:t>
            </w:r>
          </w:p>
        </w:tc>
      </w:tr>
      <w:tr w:rsidR="00F843A8" w:rsidRPr="00C16B1D" w14:paraId="6721FC15" w14:textId="77777777" w:rsidTr="00591A4F">
        <w:trPr>
          <w:trHeight w:val="315"/>
        </w:trPr>
        <w:tc>
          <w:tcPr>
            <w:tcW w:w="1675" w:type="dxa"/>
            <w:vMerge/>
            <w:tcBorders>
              <w:right w:val="single" w:sz="4" w:space="0" w:color="auto"/>
            </w:tcBorders>
            <w:vAlign w:val="center"/>
            <w:hideMark/>
          </w:tcPr>
          <w:p w14:paraId="35AA1E14"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5A50C1A7" w14:textId="77777777" w:rsidR="00F843A8" w:rsidRPr="00C16B1D" w:rsidRDefault="00F843A8" w:rsidP="00FB7D7F">
            <w:pPr>
              <w:spacing w:after="0" w:line="240" w:lineRule="auto"/>
              <w:rPr>
                <w:rFonts w:cstheme="minorHAnsi"/>
                <w:color w:val="000000"/>
              </w:rPr>
            </w:pPr>
          </w:p>
        </w:tc>
      </w:tr>
      <w:tr w:rsidR="00F843A8" w:rsidRPr="00C16B1D" w14:paraId="3360CB4A" w14:textId="77777777" w:rsidTr="00591A4F">
        <w:trPr>
          <w:trHeight w:val="38"/>
        </w:trPr>
        <w:tc>
          <w:tcPr>
            <w:tcW w:w="1675" w:type="dxa"/>
            <w:vMerge/>
            <w:tcBorders>
              <w:right w:val="single" w:sz="4" w:space="0" w:color="auto"/>
            </w:tcBorders>
            <w:vAlign w:val="center"/>
            <w:hideMark/>
          </w:tcPr>
          <w:p w14:paraId="1DD0985C"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single" w:sz="4" w:space="0" w:color="auto"/>
              <w:right w:val="single" w:sz="4" w:space="0" w:color="auto"/>
            </w:tcBorders>
            <w:shd w:val="clear" w:color="auto" w:fill="auto"/>
            <w:noWrap/>
            <w:vAlign w:val="center"/>
            <w:hideMark/>
          </w:tcPr>
          <w:p w14:paraId="6671B605" w14:textId="0A7CBD31" w:rsidR="00F843A8" w:rsidRPr="00C16B1D" w:rsidRDefault="00F843A8" w:rsidP="00FB7D7F">
            <w:pPr>
              <w:spacing w:after="0" w:line="240" w:lineRule="auto"/>
              <w:rPr>
                <w:rFonts w:cstheme="minorHAnsi"/>
                <w:color w:val="000000"/>
              </w:rPr>
            </w:pPr>
            <w:r w:rsidRPr="00C16B1D">
              <w:rPr>
                <w:rFonts w:cstheme="minorHAnsi"/>
                <w:color w:val="000000"/>
              </w:rPr>
              <w:t xml:space="preserve"> - Popis autentizace (všech požadovaných metod) a autorizace (matice b</w:t>
            </w:r>
            <w:r>
              <w:rPr>
                <w:rFonts w:cstheme="minorHAnsi"/>
                <w:color w:val="000000"/>
              </w:rPr>
              <w:t>usiness</w:t>
            </w:r>
            <w:r w:rsidRPr="00C16B1D">
              <w:rPr>
                <w:rFonts w:cstheme="minorHAnsi"/>
                <w:color w:val="000000"/>
              </w:rPr>
              <w:t xml:space="preserve"> rolí, aplikační</w:t>
            </w:r>
            <w:r>
              <w:rPr>
                <w:rFonts w:cstheme="minorHAnsi"/>
                <w:color w:val="000000"/>
              </w:rPr>
              <w:t>ch</w:t>
            </w:r>
            <w:r w:rsidRPr="00C16B1D">
              <w:rPr>
                <w:rFonts w:cstheme="minorHAnsi"/>
                <w:color w:val="000000"/>
              </w:rPr>
              <w:t xml:space="preserve"> rolí a oprávnění)</w:t>
            </w:r>
            <w:r w:rsidR="0062003A">
              <w:rPr>
                <w:rFonts w:cstheme="minorHAnsi"/>
                <w:color w:val="000000"/>
              </w:rPr>
              <w:t>.</w:t>
            </w:r>
          </w:p>
        </w:tc>
      </w:tr>
      <w:tr w:rsidR="00F843A8" w:rsidRPr="00C16B1D" w14:paraId="061E2703" w14:textId="77777777" w:rsidTr="00591A4F">
        <w:trPr>
          <w:trHeight w:val="315"/>
        </w:trPr>
        <w:tc>
          <w:tcPr>
            <w:tcW w:w="1675" w:type="dxa"/>
            <w:vMerge w:val="restart"/>
            <w:tcBorders>
              <w:right w:val="single" w:sz="4" w:space="0" w:color="auto"/>
            </w:tcBorders>
            <w:shd w:val="clear" w:color="auto" w:fill="auto"/>
            <w:noWrap/>
            <w:vAlign w:val="center"/>
            <w:hideMark/>
          </w:tcPr>
          <w:p w14:paraId="236397D2" w14:textId="77777777" w:rsidR="00F843A8" w:rsidRPr="00C16B1D" w:rsidRDefault="00F843A8" w:rsidP="00FB7D7F">
            <w:pPr>
              <w:spacing w:after="0" w:line="240" w:lineRule="auto"/>
              <w:jc w:val="center"/>
              <w:rPr>
                <w:rFonts w:cstheme="minorHAnsi"/>
              </w:rPr>
            </w:pPr>
            <w:r w:rsidRPr="00C16B1D">
              <w:rPr>
                <w:rFonts w:cstheme="minorHAnsi"/>
              </w:rPr>
              <w:t>Vývojářská dokumentace</w:t>
            </w:r>
          </w:p>
        </w:tc>
        <w:tc>
          <w:tcPr>
            <w:tcW w:w="7872" w:type="dxa"/>
            <w:tcBorders>
              <w:top w:val="single" w:sz="4" w:space="0" w:color="auto"/>
              <w:left w:val="single" w:sz="4" w:space="0" w:color="auto"/>
              <w:bottom w:val="nil"/>
              <w:right w:val="single" w:sz="4" w:space="0" w:color="auto"/>
            </w:tcBorders>
            <w:shd w:val="clear" w:color="auto" w:fill="auto"/>
            <w:noWrap/>
            <w:vAlign w:val="center"/>
            <w:hideMark/>
          </w:tcPr>
          <w:p w14:paraId="3EC42722" w14:textId="435AB97C" w:rsidR="00F843A8" w:rsidRPr="00C16B1D" w:rsidRDefault="00F843A8" w:rsidP="00FB7D7F">
            <w:pPr>
              <w:spacing w:after="0" w:line="240" w:lineRule="auto"/>
              <w:rPr>
                <w:rFonts w:cstheme="minorHAnsi"/>
                <w:color w:val="000000"/>
              </w:rPr>
            </w:pPr>
            <w:r>
              <w:rPr>
                <w:rFonts w:cstheme="minorHAnsi"/>
                <w:color w:val="000000"/>
              </w:rPr>
              <w:t>Poskytovatel</w:t>
            </w:r>
            <w:r w:rsidRPr="00C16B1D">
              <w:rPr>
                <w:rFonts w:cstheme="minorHAnsi"/>
                <w:color w:val="000000"/>
              </w:rPr>
              <w:t xml:space="preserve"> dodá:</w:t>
            </w:r>
          </w:p>
        </w:tc>
      </w:tr>
      <w:tr w:rsidR="00F843A8" w:rsidRPr="00C16B1D" w14:paraId="07022020" w14:textId="77777777" w:rsidTr="00591A4F">
        <w:trPr>
          <w:trHeight w:val="315"/>
        </w:trPr>
        <w:tc>
          <w:tcPr>
            <w:tcW w:w="1675" w:type="dxa"/>
            <w:vMerge/>
            <w:tcBorders>
              <w:right w:val="single" w:sz="4" w:space="0" w:color="auto"/>
            </w:tcBorders>
            <w:vAlign w:val="center"/>
            <w:hideMark/>
          </w:tcPr>
          <w:p w14:paraId="4DCB4188"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099DD507" w14:textId="3540158B" w:rsidR="00F843A8" w:rsidRPr="00C16B1D" w:rsidRDefault="00F843A8" w:rsidP="00FB7D7F">
            <w:pPr>
              <w:spacing w:after="0" w:line="240" w:lineRule="auto"/>
              <w:rPr>
                <w:rFonts w:cstheme="minorHAnsi"/>
                <w:color w:val="000000"/>
              </w:rPr>
            </w:pPr>
            <w:r w:rsidRPr="00C16B1D">
              <w:rPr>
                <w:rFonts w:cstheme="minorHAnsi"/>
                <w:color w:val="000000"/>
              </w:rPr>
              <w:t xml:space="preserve"> - šablon</w:t>
            </w:r>
            <w:r w:rsidR="00CB0AC8">
              <w:rPr>
                <w:rFonts w:cstheme="minorHAnsi"/>
                <w:color w:val="000000"/>
              </w:rPr>
              <w:t>y</w:t>
            </w:r>
            <w:r w:rsidRPr="00C16B1D">
              <w:rPr>
                <w:rFonts w:cstheme="minorHAnsi"/>
                <w:color w:val="000000"/>
              </w:rPr>
              <w:t xml:space="preserve"> vývojářské dokumentace</w:t>
            </w:r>
            <w:r w:rsidR="0062003A">
              <w:rPr>
                <w:rFonts w:cstheme="minorHAnsi"/>
                <w:color w:val="000000"/>
              </w:rPr>
              <w:t>,</w:t>
            </w:r>
          </w:p>
        </w:tc>
      </w:tr>
      <w:tr w:rsidR="00F843A8" w:rsidRPr="00C16B1D" w14:paraId="6E8F0656" w14:textId="77777777" w:rsidTr="00591A4F">
        <w:trPr>
          <w:trHeight w:val="450"/>
        </w:trPr>
        <w:tc>
          <w:tcPr>
            <w:tcW w:w="1675" w:type="dxa"/>
            <w:vMerge/>
            <w:tcBorders>
              <w:right w:val="single" w:sz="4" w:space="0" w:color="auto"/>
            </w:tcBorders>
            <w:vAlign w:val="center"/>
            <w:hideMark/>
          </w:tcPr>
          <w:p w14:paraId="77971009"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794F341C" w14:textId="4FFF8B75" w:rsidR="00F843A8" w:rsidRPr="00C16B1D" w:rsidRDefault="00F843A8" w:rsidP="00FB7D7F">
            <w:pPr>
              <w:spacing w:after="0" w:line="240" w:lineRule="auto"/>
              <w:rPr>
                <w:rFonts w:cstheme="minorHAnsi"/>
                <w:color w:val="000000"/>
              </w:rPr>
            </w:pPr>
            <w:r w:rsidRPr="00C16B1D">
              <w:rPr>
                <w:rFonts w:cstheme="minorHAnsi"/>
                <w:color w:val="000000"/>
              </w:rPr>
              <w:t xml:space="preserve"> - kompletní výčet a popis knihoven třetích stran plánovaných pro použití v rámci </w:t>
            </w:r>
            <w:r w:rsidRPr="00787012">
              <w:rPr>
                <w:rFonts w:cstheme="minorHAnsi"/>
                <w:color w:val="000000"/>
              </w:rPr>
              <w:t>systému</w:t>
            </w:r>
            <w:r w:rsidR="0062003A">
              <w:rPr>
                <w:rFonts w:cstheme="minorHAnsi"/>
                <w:color w:val="000000"/>
              </w:rPr>
              <w:t>,</w:t>
            </w:r>
          </w:p>
        </w:tc>
      </w:tr>
      <w:tr w:rsidR="00F843A8" w:rsidRPr="00C16B1D" w14:paraId="6611E9EB" w14:textId="77777777" w:rsidTr="00591A4F">
        <w:trPr>
          <w:trHeight w:val="675"/>
        </w:trPr>
        <w:tc>
          <w:tcPr>
            <w:tcW w:w="1675" w:type="dxa"/>
            <w:vMerge/>
            <w:tcBorders>
              <w:right w:val="single" w:sz="4" w:space="0" w:color="auto"/>
            </w:tcBorders>
            <w:vAlign w:val="center"/>
            <w:hideMark/>
          </w:tcPr>
          <w:p w14:paraId="7FF30E4B"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2A785998" w14:textId="16CC6A54" w:rsidR="00F843A8" w:rsidRPr="00C16B1D" w:rsidRDefault="00F843A8" w:rsidP="00FB7D7F">
            <w:pPr>
              <w:spacing w:after="0" w:line="240" w:lineRule="auto"/>
              <w:rPr>
                <w:rFonts w:cstheme="minorHAnsi"/>
                <w:color w:val="000000"/>
              </w:rPr>
            </w:pPr>
            <w:r w:rsidRPr="00C16B1D">
              <w:rPr>
                <w:rFonts w:cstheme="minorHAnsi"/>
                <w:color w:val="000000"/>
              </w:rPr>
              <w:t xml:space="preserve"> - definované jmenné konvence pro tvorbu datového modelu (metodika názvosloví datových entit, sloupců, typových označení skupin datových entit - např. číselníků validačních kontrol, indexů, databázových úloh apod.)</w:t>
            </w:r>
            <w:r w:rsidR="0062003A">
              <w:rPr>
                <w:rFonts w:cstheme="minorHAnsi"/>
                <w:color w:val="000000"/>
              </w:rPr>
              <w:t>,</w:t>
            </w:r>
          </w:p>
        </w:tc>
      </w:tr>
      <w:tr w:rsidR="00F843A8" w:rsidRPr="00C16B1D" w14:paraId="48D5010B" w14:textId="77777777" w:rsidTr="00591A4F">
        <w:trPr>
          <w:trHeight w:val="450"/>
        </w:trPr>
        <w:tc>
          <w:tcPr>
            <w:tcW w:w="1675" w:type="dxa"/>
            <w:vMerge/>
            <w:tcBorders>
              <w:right w:val="single" w:sz="4" w:space="0" w:color="auto"/>
            </w:tcBorders>
            <w:vAlign w:val="center"/>
            <w:hideMark/>
          </w:tcPr>
          <w:p w14:paraId="5847C412"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5439CF5D" w14:textId="64DEDB38" w:rsidR="00F843A8" w:rsidRPr="00C16B1D" w:rsidRDefault="00F843A8" w:rsidP="00FB7D7F">
            <w:pPr>
              <w:spacing w:after="0" w:line="240" w:lineRule="auto"/>
              <w:rPr>
                <w:rFonts w:cstheme="minorHAnsi"/>
                <w:color w:val="000000"/>
              </w:rPr>
            </w:pPr>
            <w:r w:rsidRPr="00C16B1D">
              <w:rPr>
                <w:rFonts w:cstheme="minorHAnsi"/>
                <w:color w:val="000000"/>
              </w:rPr>
              <w:t xml:space="preserve"> - definované jmenné konvence pro tvorbu zdrojových kódů (metodika názvosloví objektů, tříd, funkcí, procedur, proměnných, operací, událostí, ovládacích prvků apod.)</w:t>
            </w:r>
            <w:r w:rsidR="0062003A">
              <w:rPr>
                <w:rFonts w:cstheme="minorHAnsi"/>
                <w:color w:val="000000"/>
              </w:rPr>
              <w:t>,</w:t>
            </w:r>
          </w:p>
        </w:tc>
      </w:tr>
      <w:tr w:rsidR="00F843A8" w:rsidRPr="00C16B1D" w14:paraId="2229A6B1" w14:textId="77777777" w:rsidTr="00591A4F">
        <w:trPr>
          <w:trHeight w:val="300"/>
        </w:trPr>
        <w:tc>
          <w:tcPr>
            <w:tcW w:w="1675" w:type="dxa"/>
            <w:vMerge/>
            <w:tcBorders>
              <w:right w:val="single" w:sz="4" w:space="0" w:color="auto"/>
            </w:tcBorders>
            <w:vAlign w:val="center"/>
            <w:hideMark/>
          </w:tcPr>
          <w:p w14:paraId="2E95F02B"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492B6E0C" w14:textId="2B37EEEB" w:rsidR="00F843A8" w:rsidRPr="00C16B1D" w:rsidRDefault="00F843A8" w:rsidP="00FB7D7F">
            <w:pPr>
              <w:spacing w:after="0" w:line="240" w:lineRule="auto"/>
              <w:rPr>
                <w:rFonts w:cstheme="minorHAnsi"/>
                <w:color w:val="000000"/>
              </w:rPr>
            </w:pPr>
            <w:r>
              <w:rPr>
                <w:rFonts w:cstheme="minorHAnsi"/>
                <w:color w:val="000000"/>
              </w:rPr>
              <w:t>Poskytovatel</w:t>
            </w:r>
            <w:r w:rsidRPr="00C16B1D">
              <w:rPr>
                <w:rFonts w:cstheme="minorHAnsi"/>
                <w:color w:val="000000"/>
              </w:rPr>
              <w:t xml:space="preserve"> v rámci implementace dodá:</w:t>
            </w:r>
          </w:p>
        </w:tc>
      </w:tr>
      <w:tr w:rsidR="00F843A8" w:rsidRPr="00C16B1D" w14:paraId="72C9FCFB" w14:textId="77777777" w:rsidTr="00591A4F">
        <w:trPr>
          <w:trHeight w:val="1125"/>
        </w:trPr>
        <w:tc>
          <w:tcPr>
            <w:tcW w:w="1675" w:type="dxa"/>
            <w:vMerge/>
            <w:tcBorders>
              <w:right w:val="single" w:sz="4" w:space="0" w:color="auto"/>
            </w:tcBorders>
            <w:vAlign w:val="center"/>
            <w:hideMark/>
          </w:tcPr>
          <w:p w14:paraId="32EC9018"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3860C09C" w14:textId="35CA5CBD" w:rsidR="00F843A8" w:rsidRPr="00C16B1D" w:rsidRDefault="00F843A8" w:rsidP="00FB7D7F">
            <w:pPr>
              <w:spacing w:after="0" w:line="240" w:lineRule="auto"/>
              <w:rPr>
                <w:rFonts w:cstheme="minorHAnsi"/>
                <w:color w:val="000000"/>
              </w:rPr>
            </w:pPr>
            <w:r w:rsidRPr="00C16B1D">
              <w:rPr>
                <w:rFonts w:cstheme="minorHAnsi"/>
                <w:color w:val="000000"/>
              </w:rPr>
              <w:t xml:space="preserve"> - Detailní popis datového </w:t>
            </w:r>
            <w:r w:rsidR="00B90002" w:rsidRPr="00C16B1D">
              <w:rPr>
                <w:rFonts w:cstheme="minorHAnsi"/>
                <w:color w:val="000000"/>
              </w:rPr>
              <w:t>modelu – zejména</w:t>
            </w:r>
            <w:r w:rsidRPr="00C16B1D">
              <w:rPr>
                <w:rFonts w:cstheme="minorHAnsi"/>
                <w:color w:val="000000"/>
              </w:rPr>
              <w:t xml:space="preserve"> popis </w:t>
            </w:r>
            <w:r>
              <w:rPr>
                <w:rFonts w:cstheme="minorHAnsi"/>
                <w:color w:val="000000"/>
              </w:rPr>
              <w:t>vlastníků</w:t>
            </w:r>
            <w:r w:rsidRPr="00C16B1D">
              <w:rPr>
                <w:rFonts w:cstheme="minorHAnsi"/>
                <w:color w:val="000000"/>
              </w:rPr>
              <w:t xml:space="preserve"> (k jaké části aplikace se vztahuje, co obsahuje, jaký je jeho účel), popis datových entit/tabulek (k jakému účelu je použita), popis číselníků, popis sloupců tabulek, popis logických vazeb mezi tabulkami z </w:t>
            </w:r>
            <w:r>
              <w:rPr>
                <w:rFonts w:cstheme="minorHAnsi"/>
                <w:color w:val="000000"/>
              </w:rPr>
              <w:t>business</w:t>
            </w:r>
            <w:r w:rsidRPr="00C16B1D">
              <w:rPr>
                <w:rFonts w:cstheme="minorHAnsi"/>
                <w:color w:val="000000"/>
              </w:rPr>
              <w:t xml:space="preserve"> pohledu, popis validačních kontrol, popis indexů, popis databázových úloh majících vazbu na datový model</w:t>
            </w:r>
            <w:r w:rsidR="0062003A">
              <w:rPr>
                <w:rFonts w:cstheme="minorHAnsi"/>
                <w:color w:val="000000"/>
              </w:rPr>
              <w:t>.</w:t>
            </w:r>
          </w:p>
        </w:tc>
      </w:tr>
      <w:tr w:rsidR="00F843A8" w:rsidRPr="00C16B1D" w14:paraId="6AA7AEB8" w14:textId="77777777" w:rsidTr="00591A4F">
        <w:trPr>
          <w:trHeight w:val="675"/>
        </w:trPr>
        <w:tc>
          <w:tcPr>
            <w:tcW w:w="1675" w:type="dxa"/>
            <w:vMerge/>
            <w:tcBorders>
              <w:right w:val="single" w:sz="4" w:space="0" w:color="auto"/>
            </w:tcBorders>
            <w:vAlign w:val="center"/>
            <w:hideMark/>
          </w:tcPr>
          <w:p w14:paraId="49FB20FE"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422D9B32" w14:textId="040BA9A6" w:rsidR="00F843A8" w:rsidRPr="00C16B1D" w:rsidRDefault="00F843A8" w:rsidP="00FB7D7F">
            <w:pPr>
              <w:spacing w:after="0" w:line="240" w:lineRule="auto"/>
              <w:rPr>
                <w:rFonts w:cstheme="minorHAnsi"/>
                <w:color w:val="000000"/>
              </w:rPr>
            </w:pPr>
            <w:r w:rsidRPr="00C16B1D">
              <w:rPr>
                <w:rFonts w:cstheme="minorHAnsi"/>
                <w:color w:val="000000"/>
              </w:rPr>
              <w:t xml:space="preserve"> - Důsledné využívání komentářů ve zdrojových kódech, tzn. ve všech třídách, funkcích, procedurách apod., popisujících jejich účel, vstupy, výstupy i průběh, včetně komentářů podmínek, cyklů apod.</w:t>
            </w:r>
          </w:p>
        </w:tc>
      </w:tr>
      <w:tr w:rsidR="00F843A8" w:rsidRPr="00C16B1D" w14:paraId="6B738B81" w14:textId="77777777" w:rsidTr="00591A4F">
        <w:trPr>
          <w:trHeight w:val="450"/>
        </w:trPr>
        <w:tc>
          <w:tcPr>
            <w:tcW w:w="1675" w:type="dxa"/>
            <w:vMerge/>
            <w:tcBorders>
              <w:right w:val="single" w:sz="4" w:space="0" w:color="auto"/>
            </w:tcBorders>
            <w:vAlign w:val="center"/>
            <w:hideMark/>
          </w:tcPr>
          <w:p w14:paraId="3DE6B5B7"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56D60465" w14:textId="561CBC6F" w:rsidR="00F843A8" w:rsidRPr="00787012" w:rsidRDefault="00F843A8" w:rsidP="00FB7D7F">
            <w:pPr>
              <w:spacing w:after="0" w:line="240" w:lineRule="auto"/>
              <w:rPr>
                <w:rFonts w:cstheme="minorHAnsi"/>
                <w:color w:val="000000"/>
              </w:rPr>
            </w:pPr>
            <w:r w:rsidRPr="00787012">
              <w:rPr>
                <w:rFonts w:cstheme="minorHAnsi"/>
                <w:color w:val="000000"/>
              </w:rPr>
              <w:t xml:space="preserve"> - Základní README soubor s popisy komponent, vztahů tříd, které systém obsahuje, jejich vlastnosti, význam, obsah nebo propojení s ostatními komponentami</w:t>
            </w:r>
            <w:r w:rsidR="0062003A">
              <w:rPr>
                <w:rFonts w:cstheme="minorHAnsi"/>
                <w:color w:val="000000"/>
              </w:rPr>
              <w:t>.</w:t>
            </w:r>
          </w:p>
        </w:tc>
      </w:tr>
      <w:tr w:rsidR="00F843A8" w:rsidRPr="00C16B1D" w14:paraId="62C736FE" w14:textId="77777777" w:rsidTr="00591A4F">
        <w:trPr>
          <w:trHeight w:val="450"/>
        </w:trPr>
        <w:tc>
          <w:tcPr>
            <w:tcW w:w="1675" w:type="dxa"/>
            <w:vMerge/>
            <w:tcBorders>
              <w:right w:val="single" w:sz="4" w:space="0" w:color="auto"/>
            </w:tcBorders>
            <w:vAlign w:val="center"/>
            <w:hideMark/>
          </w:tcPr>
          <w:p w14:paraId="4ABBB485"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1E093872" w14:textId="0D6463AB" w:rsidR="00F843A8" w:rsidRPr="00787012" w:rsidRDefault="00F843A8" w:rsidP="00FB7D7F">
            <w:pPr>
              <w:spacing w:after="0" w:line="240" w:lineRule="auto"/>
              <w:rPr>
                <w:rFonts w:cstheme="minorHAnsi"/>
                <w:color w:val="000000"/>
              </w:rPr>
            </w:pPr>
            <w:r w:rsidRPr="00787012">
              <w:rPr>
                <w:rFonts w:cstheme="minorHAnsi"/>
                <w:color w:val="000000"/>
              </w:rPr>
              <w:t xml:space="preserve"> - Kompletní instrukce ke konfiguraci prostředí pro vývojáře, včetně uvedení všech potřebných nástrojů, jejich verzí a konfiguračních parametrů</w:t>
            </w:r>
            <w:r w:rsidR="0062003A">
              <w:rPr>
                <w:rFonts w:cstheme="minorHAnsi"/>
                <w:color w:val="000000"/>
              </w:rPr>
              <w:t>.</w:t>
            </w:r>
          </w:p>
        </w:tc>
      </w:tr>
      <w:tr w:rsidR="00F843A8" w:rsidRPr="00C16B1D" w14:paraId="6E9F6BDE" w14:textId="77777777" w:rsidTr="00591A4F">
        <w:trPr>
          <w:trHeight w:val="450"/>
        </w:trPr>
        <w:tc>
          <w:tcPr>
            <w:tcW w:w="1675" w:type="dxa"/>
            <w:vMerge/>
            <w:tcBorders>
              <w:right w:val="single" w:sz="4" w:space="0" w:color="auto"/>
            </w:tcBorders>
            <w:vAlign w:val="center"/>
            <w:hideMark/>
          </w:tcPr>
          <w:p w14:paraId="0F95965A"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78B5B9A2" w14:textId="5DDCFFE0" w:rsidR="00F843A8" w:rsidRPr="00787012" w:rsidRDefault="00F843A8" w:rsidP="00FB7D7F">
            <w:pPr>
              <w:spacing w:after="0" w:line="240" w:lineRule="auto"/>
              <w:rPr>
                <w:rFonts w:cstheme="minorHAnsi"/>
                <w:color w:val="000000"/>
              </w:rPr>
            </w:pPr>
            <w:r w:rsidRPr="00787012">
              <w:rPr>
                <w:rFonts w:cstheme="minorHAnsi"/>
                <w:color w:val="000000"/>
              </w:rPr>
              <w:t xml:space="preserve"> - Kompletní instrukce k vytvoření a úspěšnému buildu systému, včetně příslušných </w:t>
            </w:r>
            <w:proofErr w:type="spellStart"/>
            <w:r w:rsidRPr="00787012">
              <w:rPr>
                <w:rFonts w:cstheme="minorHAnsi"/>
                <w:color w:val="000000"/>
              </w:rPr>
              <w:t>buildovacích</w:t>
            </w:r>
            <w:proofErr w:type="spellEnd"/>
            <w:r w:rsidRPr="00787012">
              <w:rPr>
                <w:rFonts w:cstheme="minorHAnsi"/>
                <w:color w:val="000000"/>
              </w:rPr>
              <w:t xml:space="preserve"> skriptů</w:t>
            </w:r>
            <w:r w:rsidR="0062003A">
              <w:rPr>
                <w:rFonts w:cstheme="minorHAnsi"/>
                <w:color w:val="000000"/>
              </w:rPr>
              <w:t>.</w:t>
            </w:r>
          </w:p>
        </w:tc>
      </w:tr>
      <w:tr w:rsidR="00F843A8" w:rsidRPr="00C16B1D" w14:paraId="25A535EA" w14:textId="77777777" w:rsidTr="00591A4F">
        <w:trPr>
          <w:trHeight w:val="300"/>
        </w:trPr>
        <w:tc>
          <w:tcPr>
            <w:tcW w:w="1675" w:type="dxa"/>
            <w:vMerge/>
            <w:tcBorders>
              <w:right w:val="single" w:sz="4" w:space="0" w:color="auto"/>
            </w:tcBorders>
            <w:vAlign w:val="center"/>
            <w:hideMark/>
          </w:tcPr>
          <w:p w14:paraId="74FA12C4"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38AED16E" w14:textId="7B3976FF" w:rsidR="00F843A8" w:rsidRPr="006F0672" w:rsidRDefault="00F843A8" w:rsidP="00FB7D7F">
            <w:pPr>
              <w:spacing w:after="0" w:line="240" w:lineRule="auto"/>
              <w:rPr>
                <w:rFonts w:cstheme="minorHAnsi"/>
                <w:color w:val="000000"/>
              </w:rPr>
            </w:pPr>
            <w:r w:rsidRPr="00787012">
              <w:rPr>
                <w:rFonts w:cstheme="minorHAnsi"/>
                <w:color w:val="000000"/>
              </w:rPr>
              <w:t xml:space="preserve"> - Kompletní výčet a popis knihoven třetích stran, použitých v rámci systému</w:t>
            </w:r>
            <w:r w:rsidR="0062003A">
              <w:rPr>
                <w:rFonts w:cstheme="minorHAnsi"/>
                <w:color w:val="000000"/>
              </w:rPr>
              <w:t>.</w:t>
            </w:r>
          </w:p>
        </w:tc>
      </w:tr>
      <w:tr w:rsidR="00F843A8" w:rsidRPr="00C16B1D" w14:paraId="2248CEBB" w14:textId="77777777" w:rsidTr="00591A4F">
        <w:trPr>
          <w:trHeight w:val="450"/>
        </w:trPr>
        <w:tc>
          <w:tcPr>
            <w:tcW w:w="1675" w:type="dxa"/>
            <w:vMerge/>
            <w:tcBorders>
              <w:right w:val="single" w:sz="4" w:space="0" w:color="auto"/>
            </w:tcBorders>
            <w:vAlign w:val="center"/>
            <w:hideMark/>
          </w:tcPr>
          <w:p w14:paraId="4E121A63"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02216ED4" w14:textId="74EB17EE" w:rsidR="00F843A8" w:rsidRPr="00787012" w:rsidRDefault="00F843A8" w:rsidP="00FB7D7F">
            <w:pPr>
              <w:spacing w:after="0" w:line="240" w:lineRule="auto"/>
              <w:rPr>
                <w:rFonts w:cstheme="minorHAnsi"/>
                <w:color w:val="000000"/>
              </w:rPr>
            </w:pPr>
            <w:r w:rsidRPr="00787012">
              <w:rPr>
                <w:rFonts w:cstheme="minorHAnsi"/>
                <w:color w:val="000000"/>
              </w:rPr>
              <w:t xml:space="preserve"> - Kompletní vygenerovanou vývojářskou dokumentaci s použitím vhodného nástroje, např. pro vývoj v JAVA </w:t>
            </w:r>
            <w:proofErr w:type="spellStart"/>
            <w:r w:rsidRPr="00787012">
              <w:rPr>
                <w:rFonts w:cstheme="minorHAnsi"/>
                <w:color w:val="000000"/>
              </w:rPr>
              <w:t>Javadoc</w:t>
            </w:r>
            <w:proofErr w:type="spellEnd"/>
            <w:r w:rsidR="0062003A">
              <w:rPr>
                <w:rFonts w:cstheme="minorHAnsi"/>
                <w:color w:val="000000"/>
              </w:rPr>
              <w:t>.</w:t>
            </w:r>
          </w:p>
          <w:p w14:paraId="278B33A3" w14:textId="3B661774" w:rsidR="000F61CD" w:rsidRPr="00787012" w:rsidRDefault="000F61CD" w:rsidP="00FB7D7F">
            <w:pPr>
              <w:spacing w:after="0" w:line="240" w:lineRule="auto"/>
              <w:rPr>
                <w:rFonts w:cstheme="minorHAnsi"/>
                <w:color w:val="000000"/>
              </w:rPr>
            </w:pPr>
            <w:r w:rsidRPr="00787012">
              <w:rPr>
                <w:color w:val="000000" w:themeColor="text1"/>
                <w:szCs w:val="18"/>
              </w:rPr>
              <w:t xml:space="preserve">- Pokud řešení vystavuje rozhraní pro integraci 3. stran, </w:t>
            </w:r>
            <w:r w:rsidR="006469D2" w:rsidRPr="00787012">
              <w:rPr>
                <w:color w:val="000000" w:themeColor="text1"/>
                <w:szCs w:val="18"/>
              </w:rPr>
              <w:t xml:space="preserve">Poskytovatel </w:t>
            </w:r>
            <w:r w:rsidRPr="00787012">
              <w:rPr>
                <w:color w:val="000000" w:themeColor="text1"/>
                <w:szCs w:val="18"/>
              </w:rPr>
              <w:t>poskytuje řádně zdokumentované rozhraní včetně ukázek implementace.</w:t>
            </w:r>
          </w:p>
        </w:tc>
      </w:tr>
      <w:tr w:rsidR="00F843A8" w:rsidRPr="00C16B1D" w14:paraId="7DCD03B2" w14:textId="77777777" w:rsidTr="00591A4F">
        <w:trPr>
          <w:trHeight w:val="315"/>
        </w:trPr>
        <w:tc>
          <w:tcPr>
            <w:tcW w:w="1675" w:type="dxa"/>
            <w:vMerge/>
            <w:tcBorders>
              <w:right w:val="single" w:sz="4" w:space="0" w:color="auto"/>
            </w:tcBorders>
            <w:vAlign w:val="center"/>
            <w:hideMark/>
          </w:tcPr>
          <w:p w14:paraId="5E2F9F98"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640A64E1" w14:textId="3E8ED89E" w:rsidR="00F843A8" w:rsidRPr="00787012" w:rsidRDefault="00F843A8" w:rsidP="00FB7D7F">
            <w:pPr>
              <w:spacing w:after="0" w:line="240" w:lineRule="auto"/>
              <w:rPr>
                <w:rFonts w:cstheme="minorHAnsi"/>
                <w:color w:val="000000"/>
              </w:rPr>
            </w:pPr>
            <w:r w:rsidRPr="00787012">
              <w:rPr>
                <w:rFonts w:cstheme="minorHAnsi"/>
                <w:color w:val="000000"/>
              </w:rPr>
              <w:t xml:space="preserve"> - Kompletní dokumentace uživatelského rozhraní</w:t>
            </w:r>
            <w:r w:rsidR="0062003A">
              <w:rPr>
                <w:rFonts w:cstheme="minorHAnsi"/>
                <w:color w:val="000000"/>
              </w:rPr>
              <w:t>.</w:t>
            </w:r>
          </w:p>
        </w:tc>
      </w:tr>
      <w:tr w:rsidR="00F843A8" w:rsidRPr="00C16B1D" w14:paraId="355B4901" w14:textId="77777777" w:rsidTr="00591A4F">
        <w:trPr>
          <w:trHeight w:val="465"/>
        </w:trPr>
        <w:tc>
          <w:tcPr>
            <w:tcW w:w="1675" w:type="dxa"/>
            <w:vMerge/>
            <w:tcBorders>
              <w:right w:val="single" w:sz="4" w:space="0" w:color="auto"/>
            </w:tcBorders>
            <w:vAlign w:val="center"/>
            <w:hideMark/>
          </w:tcPr>
          <w:p w14:paraId="3D13BC73"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nil"/>
              <w:right w:val="single" w:sz="4" w:space="0" w:color="auto"/>
            </w:tcBorders>
            <w:shd w:val="clear" w:color="auto" w:fill="auto"/>
            <w:noWrap/>
            <w:vAlign w:val="center"/>
            <w:hideMark/>
          </w:tcPr>
          <w:p w14:paraId="39315A20" w14:textId="41009397" w:rsidR="00F843A8" w:rsidRPr="00C16B1D" w:rsidRDefault="00F843A8" w:rsidP="00FB7D7F">
            <w:pPr>
              <w:spacing w:after="0" w:line="240" w:lineRule="auto"/>
              <w:rPr>
                <w:rFonts w:cstheme="minorHAnsi"/>
                <w:color w:val="000000"/>
              </w:rPr>
            </w:pPr>
            <w:r w:rsidRPr="00C16B1D">
              <w:rPr>
                <w:rFonts w:cstheme="minorHAnsi"/>
                <w:color w:val="000000"/>
              </w:rPr>
              <w:t xml:space="preserve"> - Nastavení používaných pravidel kontroly kvality kódu pro účely provedení nezávislého auditu kvality kódu</w:t>
            </w:r>
            <w:r w:rsidR="0062003A">
              <w:rPr>
                <w:rFonts w:cstheme="minorHAnsi"/>
                <w:color w:val="000000"/>
              </w:rPr>
              <w:t>.</w:t>
            </w:r>
          </w:p>
        </w:tc>
      </w:tr>
      <w:tr w:rsidR="00F843A8" w:rsidRPr="00C16B1D" w14:paraId="6BD771CA" w14:textId="77777777" w:rsidTr="00591A4F">
        <w:trPr>
          <w:trHeight w:val="690"/>
        </w:trPr>
        <w:tc>
          <w:tcPr>
            <w:tcW w:w="1675" w:type="dxa"/>
            <w:vMerge/>
            <w:tcBorders>
              <w:right w:val="single" w:sz="4" w:space="0" w:color="auto"/>
            </w:tcBorders>
            <w:vAlign w:val="center"/>
            <w:hideMark/>
          </w:tcPr>
          <w:p w14:paraId="0A0C7ADE" w14:textId="77777777" w:rsidR="00F843A8" w:rsidRPr="00C16B1D" w:rsidRDefault="00F843A8" w:rsidP="00FB7D7F">
            <w:pPr>
              <w:spacing w:after="0" w:line="240" w:lineRule="auto"/>
              <w:rPr>
                <w:rFonts w:cstheme="minorHAnsi"/>
              </w:rPr>
            </w:pPr>
          </w:p>
        </w:tc>
        <w:tc>
          <w:tcPr>
            <w:tcW w:w="7872" w:type="dxa"/>
            <w:tcBorders>
              <w:top w:val="nil"/>
              <w:left w:val="single" w:sz="4" w:space="0" w:color="auto"/>
              <w:bottom w:val="single" w:sz="4" w:space="0" w:color="auto"/>
              <w:right w:val="single" w:sz="4" w:space="0" w:color="auto"/>
            </w:tcBorders>
            <w:shd w:val="clear" w:color="auto" w:fill="auto"/>
            <w:noWrap/>
            <w:vAlign w:val="center"/>
            <w:hideMark/>
          </w:tcPr>
          <w:p w14:paraId="1BD23F69" w14:textId="77777777" w:rsidR="00F843A8" w:rsidRPr="00C16B1D" w:rsidRDefault="00F843A8" w:rsidP="00FB7D7F">
            <w:pPr>
              <w:spacing w:after="0" w:line="240" w:lineRule="auto"/>
              <w:rPr>
                <w:rFonts w:cstheme="minorHAnsi"/>
                <w:color w:val="000000"/>
              </w:rPr>
            </w:pPr>
            <w:r>
              <w:rPr>
                <w:rFonts w:cstheme="minorHAnsi"/>
                <w:color w:val="000000"/>
              </w:rPr>
              <w:t>Poskytovatel</w:t>
            </w:r>
            <w:r w:rsidRPr="00C16B1D">
              <w:rPr>
                <w:rFonts w:cstheme="minorHAnsi"/>
                <w:color w:val="000000"/>
              </w:rPr>
              <w:t xml:space="preserve"> s každou novou verzí aplikac</w:t>
            </w:r>
            <w:r>
              <w:rPr>
                <w:rFonts w:cstheme="minorHAnsi"/>
                <w:color w:val="000000"/>
              </w:rPr>
              <w:t>í</w:t>
            </w:r>
            <w:r w:rsidRPr="00C16B1D">
              <w:rPr>
                <w:rFonts w:cstheme="minorHAnsi"/>
                <w:color w:val="000000"/>
              </w:rPr>
              <w:t xml:space="preserve"> a jej</w:t>
            </w:r>
            <w:r>
              <w:rPr>
                <w:rFonts w:cstheme="minorHAnsi"/>
                <w:color w:val="000000"/>
              </w:rPr>
              <w:t>i</w:t>
            </w:r>
            <w:r w:rsidRPr="00C16B1D">
              <w:rPr>
                <w:rFonts w:cstheme="minorHAnsi"/>
                <w:color w:val="000000"/>
              </w:rPr>
              <w:t>ch zdrojových kódů zajistí aktualizaci vývojářské, architektonické a analytické dokumentace tak</w:t>
            </w:r>
            <w:r>
              <w:rPr>
                <w:rFonts w:cstheme="minorHAnsi"/>
                <w:color w:val="000000"/>
              </w:rPr>
              <w:t>,</w:t>
            </w:r>
            <w:r w:rsidRPr="00C16B1D">
              <w:rPr>
                <w:rFonts w:cstheme="minorHAnsi"/>
                <w:color w:val="000000"/>
              </w:rPr>
              <w:t xml:space="preserve"> aby odpovídala </w:t>
            </w:r>
            <w:r>
              <w:rPr>
                <w:rFonts w:cstheme="minorHAnsi"/>
                <w:color w:val="000000"/>
              </w:rPr>
              <w:t>aktuálnímu stavu vývoje aplikací</w:t>
            </w:r>
            <w:r w:rsidRPr="00C16B1D">
              <w:rPr>
                <w:rFonts w:cstheme="minorHAnsi"/>
                <w:color w:val="000000"/>
              </w:rPr>
              <w:t>.</w:t>
            </w:r>
          </w:p>
        </w:tc>
      </w:tr>
      <w:tr w:rsidR="00F843A8" w:rsidRPr="00C16B1D" w14:paraId="130324CD" w14:textId="77777777" w:rsidTr="00591A4F">
        <w:trPr>
          <w:trHeight w:val="690"/>
        </w:trPr>
        <w:tc>
          <w:tcPr>
            <w:tcW w:w="1675" w:type="dxa"/>
            <w:shd w:val="clear" w:color="auto" w:fill="auto"/>
            <w:noWrap/>
            <w:vAlign w:val="center"/>
            <w:hideMark/>
          </w:tcPr>
          <w:p w14:paraId="433539A2" w14:textId="77777777" w:rsidR="00F843A8" w:rsidRPr="00C16B1D" w:rsidRDefault="00F843A8" w:rsidP="00FB7D7F">
            <w:pPr>
              <w:spacing w:after="0" w:line="240" w:lineRule="auto"/>
              <w:rPr>
                <w:rFonts w:cstheme="minorHAnsi"/>
                <w:color w:val="000000"/>
              </w:rPr>
            </w:pPr>
            <w:r w:rsidRPr="00C16B1D">
              <w:rPr>
                <w:rFonts w:cstheme="minorHAnsi"/>
                <w:color w:val="000000"/>
              </w:rPr>
              <w:t>Formáty dokumentace</w:t>
            </w:r>
          </w:p>
        </w:tc>
        <w:tc>
          <w:tcPr>
            <w:tcW w:w="7872" w:type="dxa"/>
            <w:tcBorders>
              <w:top w:val="single" w:sz="4" w:space="0" w:color="auto"/>
            </w:tcBorders>
            <w:shd w:val="clear" w:color="auto" w:fill="auto"/>
            <w:noWrap/>
            <w:vAlign w:val="center"/>
            <w:hideMark/>
          </w:tcPr>
          <w:p w14:paraId="6BF0E161" w14:textId="53D4E5F8" w:rsidR="00F843A8" w:rsidRPr="00C16B1D" w:rsidRDefault="00F843A8" w:rsidP="00946CEB">
            <w:pPr>
              <w:spacing w:after="0" w:line="240" w:lineRule="auto"/>
              <w:jc w:val="both"/>
              <w:rPr>
                <w:rFonts w:cstheme="minorHAnsi"/>
                <w:color w:val="000000"/>
              </w:rPr>
            </w:pPr>
            <w:r w:rsidRPr="00C16B1D">
              <w:rPr>
                <w:rFonts w:cstheme="minorHAnsi"/>
                <w:color w:val="000000"/>
              </w:rPr>
              <w:t xml:space="preserve">Dokumentace v podobě dokumentů bude poskytována </w:t>
            </w:r>
            <w:r>
              <w:rPr>
                <w:rFonts w:cstheme="minorHAnsi"/>
                <w:color w:val="000000"/>
              </w:rPr>
              <w:t>Poskytovatel</w:t>
            </w:r>
            <w:r w:rsidRPr="00C16B1D">
              <w:rPr>
                <w:rFonts w:cstheme="minorHAnsi"/>
                <w:color w:val="000000"/>
              </w:rPr>
              <w:t>em ve formát</w:t>
            </w:r>
            <w:r>
              <w:rPr>
                <w:rFonts w:cstheme="minorHAnsi"/>
                <w:color w:val="000000"/>
              </w:rPr>
              <w:t>ech</w:t>
            </w:r>
            <w:r w:rsidRPr="00C16B1D">
              <w:rPr>
                <w:rFonts w:cstheme="minorHAnsi"/>
                <w:color w:val="000000"/>
              </w:rPr>
              <w:t xml:space="preserve"> DOCX</w:t>
            </w:r>
            <w:r>
              <w:rPr>
                <w:rFonts w:cstheme="minorHAnsi"/>
                <w:color w:val="000000"/>
              </w:rPr>
              <w:t xml:space="preserve"> nebo XLSX</w:t>
            </w:r>
            <w:r w:rsidRPr="00C16B1D">
              <w:rPr>
                <w:rFonts w:cstheme="minorHAnsi"/>
                <w:color w:val="000000"/>
              </w:rPr>
              <w:t xml:space="preserve"> a</w:t>
            </w:r>
            <w:r>
              <w:rPr>
                <w:rFonts w:cstheme="minorHAnsi"/>
                <w:color w:val="000000"/>
              </w:rPr>
              <w:t xml:space="preserve"> v </w:t>
            </w:r>
            <w:r w:rsidRPr="00C16B1D">
              <w:rPr>
                <w:rFonts w:cstheme="minorHAnsi"/>
                <w:color w:val="000000"/>
              </w:rPr>
              <w:t>PDF</w:t>
            </w:r>
            <w:r>
              <w:rPr>
                <w:rFonts w:cstheme="minorHAnsi"/>
                <w:color w:val="000000"/>
              </w:rPr>
              <w:t>/A</w:t>
            </w:r>
            <w:r w:rsidRPr="00C16B1D">
              <w:rPr>
                <w:rFonts w:cstheme="minorHAnsi"/>
                <w:color w:val="000000"/>
              </w:rPr>
              <w:t xml:space="preserve"> ve verzi aktuálně uvolněné ke dni akceptace</w:t>
            </w:r>
            <w:r>
              <w:rPr>
                <w:rFonts w:cstheme="minorHAnsi"/>
                <w:color w:val="000000"/>
              </w:rPr>
              <w:t xml:space="preserve"> </w:t>
            </w:r>
            <w:r w:rsidR="00946CEB">
              <w:rPr>
                <w:rFonts w:cstheme="minorHAnsi"/>
                <w:color w:val="000000"/>
              </w:rPr>
              <w:t>a </w:t>
            </w:r>
            <w:r>
              <w:rPr>
                <w:rFonts w:cstheme="minorHAnsi"/>
                <w:color w:val="000000"/>
              </w:rPr>
              <w:t>v aktualizované verzi po úpravě vad a nedostatků zjištěných v průběhu akceptační procedury.</w:t>
            </w:r>
          </w:p>
        </w:tc>
      </w:tr>
      <w:tr w:rsidR="00F843A8" w:rsidRPr="00C16B1D" w14:paraId="331D0CB3" w14:textId="77777777" w:rsidTr="0090367F">
        <w:trPr>
          <w:trHeight w:val="690"/>
        </w:trPr>
        <w:tc>
          <w:tcPr>
            <w:tcW w:w="1675" w:type="dxa"/>
            <w:shd w:val="clear" w:color="auto" w:fill="auto"/>
            <w:noWrap/>
            <w:vAlign w:val="center"/>
            <w:hideMark/>
          </w:tcPr>
          <w:p w14:paraId="7AA788F0" w14:textId="77777777" w:rsidR="00F843A8" w:rsidRPr="00C16B1D" w:rsidRDefault="00F843A8" w:rsidP="00FB7D7F">
            <w:pPr>
              <w:spacing w:after="0" w:line="240" w:lineRule="auto"/>
              <w:rPr>
                <w:rFonts w:cstheme="minorHAnsi"/>
                <w:color w:val="000000"/>
              </w:rPr>
            </w:pPr>
            <w:proofErr w:type="spellStart"/>
            <w:r w:rsidRPr="00C16B1D">
              <w:rPr>
                <w:rFonts w:cstheme="minorHAnsi"/>
                <w:color w:val="000000"/>
              </w:rPr>
              <w:t>Enterprise</w:t>
            </w:r>
            <w:proofErr w:type="spellEnd"/>
            <w:r w:rsidRPr="00C16B1D">
              <w:rPr>
                <w:rFonts w:cstheme="minorHAnsi"/>
                <w:color w:val="000000"/>
              </w:rPr>
              <w:t xml:space="preserve"> </w:t>
            </w:r>
            <w:proofErr w:type="spellStart"/>
            <w:r w:rsidRPr="00C16B1D">
              <w:rPr>
                <w:rFonts w:cstheme="minorHAnsi"/>
                <w:color w:val="000000"/>
              </w:rPr>
              <w:t>Architect</w:t>
            </w:r>
            <w:proofErr w:type="spellEnd"/>
          </w:p>
        </w:tc>
        <w:tc>
          <w:tcPr>
            <w:tcW w:w="7872" w:type="dxa"/>
            <w:shd w:val="clear" w:color="auto" w:fill="auto"/>
            <w:noWrap/>
            <w:vAlign w:val="center"/>
            <w:hideMark/>
          </w:tcPr>
          <w:p w14:paraId="083D4F6F" w14:textId="5FC10BCF" w:rsidR="00F843A8" w:rsidRPr="00C16B1D" w:rsidRDefault="00F843A8" w:rsidP="00591A4F">
            <w:pPr>
              <w:spacing w:after="0" w:line="240" w:lineRule="auto"/>
              <w:jc w:val="both"/>
              <w:rPr>
                <w:rFonts w:cstheme="minorHAnsi"/>
                <w:color w:val="000000"/>
              </w:rPr>
            </w:pPr>
            <w:r w:rsidRPr="00C16B1D">
              <w:rPr>
                <w:rFonts w:cstheme="minorHAnsi"/>
                <w:color w:val="000000"/>
              </w:rPr>
              <w:t xml:space="preserve">Architektonické, analytické a vývojářské modely budou modelovány nástrojem </w:t>
            </w:r>
            <w:proofErr w:type="spellStart"/>
            <w:r w:rsidRPr="00C16B1D">
              <w:rPr>
                <w:rFonts w:cstheme="minorHAnsi"/>
                <w:color w:val="000000"/>
              </w:rPr>
              <w:t>Sparx</w:t>
            </w:r>
            <w:proofErr w:type="spellEnd"/>
            <w:r w:rsidR="000462E1">
              <w:rPr>
                <w:rFonts w:cstheme="minorHAnsi"/>
                <w:color w:val="000000"/>
              </w:rPr>
              <w:t xml:space="preserve"> </w:t>
            </w:r>
            <w:r w:rsidRPr="00C16B1D">
              <w:rPr>
                <w:rFonts w:cstheme="minorHAnsi"/>
                <w:color w:val="000000"/>
              </w:rPr>
              <w:t xml:space="preserve">Systems </w:t>
            </w:r>
            <w:proofErr w:type="spellStart"/>
            <w:r w:rsidRPr="00C16B1D">
              <w:rPr>
                <w:rFonts w:cstheme="minorHAnsi"/>
                <w:color w:val="000000"/>
              </w:rPr>
              <w:t>Enterprise</w:t>
            </w:r>
            <w:proofErr w:type="spellEnd"/>
            <w:r w:rsidRPr="00C16B1D">
              <w:rPr>
                <w:rFonts w:cstheme="minorHAnsi"/>
                <w:color w:val="000000"/>
              </w:rPr>
              <w:t xml:space="preserve"> </w:t>
            </w:r>
            <w:proofErr w:type="spellStart"/>
            <w:r w:rsidRPr="00C16B1D">
              <w:rPr>
                <w:rFonts w:cstheme="minorHAnsi"/>
                <w:color w:val="000000"/>
              </w:rPr>
              <w:t>Architect</w:t>
            </w:r>
            <w:proofErr w:type="spellEnd"/>
            <w:r w:rsidRPr="00C16B1D">
              <w:rPr>
                <w:rFonts w:cstheme="minorHAnsi"/>
                <w:color w:val="000000"/>
              </w:rPr>
              <w:t xml:space="preserve">. Licenci EA (minimálně </w:t>
            </w:r>
            <w:proofErr w:type="spellStart"/>
            <w:r w:rsidRPr="00C16B1D">
              <w:rPr>
                <w:rFonts w:cstheme="minorHAnsi"/>
                <w:color w:val="000000"/>
              </w:rPr>
              <w:t>corporate</w:t>
            </w:r>
            <w:proofErr w:type="spellEnd"/>
            <w:r w:rsidRPr="00C16B1D">
              <w:rPr>
                <w:rFonts w:cstheme="minorHAnsi"/>
                <w:color w:val="000000"/>
              </w:rPr>
              <w:t xml:space="preserve"> edici) si musí zajistit </w:t>
            </w:r>
            <w:r>
              <w:rPr>
                <w:rFonts w:cstheme="minorHAnsi"/>
                <w:color w:val="000000"/>
              </w:rPr>
              <w:t>Poskytovatel</w:t>
            </w:r>
            <w:r w:rsidRPr="00C16B1D">
              <w:rPr>
                <w:rFonts w:cstheme="minorHAnsi"/>
                <w:color w:val="000000"/>
              </w:rPr>
              <w:t>.</w:t>
            </w:r>
          </w:p>
        </w:tc>
      </w:tr>
      <w:tr w:rsidR="00F843A8" w:rsidRPr="00C16B1D" w14:paraId="0D15DA3A" w14:textId="77777777" w:rsidTr="0090367F">
        <w:trPr>
          <w:trHeight w:val="690"/>
        </w:trPr>
        <w:tc>
          <w:tcPr>
            <w:tcW w:w="1675" w:type="dxa"/>
            <w:shd w:val="clear" w:color="auto" w:fill="auto"/>
            <w:noWrap/>
            <w:vAlign w:val="center"/>
            <w:hideMark/>
          </w:tcPr>
          <w:p w14:paraId="7C7CEB6B" w14:textId="77777777" w:rsidR="00F843A8" w:rsidRPr="00C16B1D" w:rsidRDefault="00F843A8" w:rsidP="00FB7D7F">
            <w:pPr>
              <w:spacing w:after="0" w:line="240" w:lineRule="auto"/>
              <w:rPr>
                <w:rFonts w:cstheme="minorHAnsi"/>
              </w:rPr>
            </w:pPr>
            <w:r w:rsidRPr="00C16B1D">
              <w:rPr>
                <w:rFonts w:cstheme="minorHAnsi"/>
              </w:rPr>
              <w:t>Administrátorská dokumentace</w:t>
            </w:r>
          </w:p>
        </w:tc>
        <w:tc>
          <w:tcPr>
            <w:tcW w:w="7872" w:type="dxa"/>
            <w:shd w:val="clear" w:color="auto" w:fill="auto"/>
            <w:noWrap/>
            <w:vAlign w:val="center"/>
            <w:hideMark/>
          </w:tcPr>
          <w:p w14:paraId="5F605125" w14:textId="77777777" w:rsidR="00F843A8" w:rsidRPr="00C16B1D" w:rsidRDefault="00F843A8" w:rsidP="00591A4F">
            <w:pPr>
              <w:spacing w:after="0" w:line="240" w:lineRule="auto"/>
              <w:jc w:val="both"/>
              <w:rPr>
                <w:rFonts w:cstheme="minorHAnsi"/>
                <w:color w:val="000000"/>
              </w:rPr>
            </w:pPr>
            <w:r>
              <w:rPr>
                <w:rFonts w:cstheme="minorHAnsi"/>
                <w:color w:val="000000"/>
              </w:rPr>
              <w:t>Poskytovatel</w:t>
            </w:r>
            <w:r w:rsidRPr="00C16B1D">
              <w:rPr>
                <w:rFonts w:cstheme="minorHAnsi"/>
                <w:color w:val="000000"/>
              </w:rPr>
              <w:t xml:space="preserve"> zpracuje a bude průběžně udržovat Administrátorskou dokumentaci, ve které budou podrobně popsány postupy správy Systému pro administrátora a klíčové uživatele Zadavatele.</w:t>
            </w:r>
          </w:p>
        </w:tc>
      </w:tr>
      <w:tr w:rsidR="00F843A8" w:rsidRPr="00C16B1D" w14:paraId="02592099" w14:textId="77777777" w:rsidTr="0090367F">
        <w:trPr>
          <w:trHeight w:val="1365"/>
        </w:trPr>
        <w:tc>
          <w:tcPr>
            <w:tcW w:w="1675" w:type="dxa"/>
            <w:shd w:val="clear" w:color="auto" w:fill="auto"/>
            <w:noWrap/>
            <w:vAlign w:val="center"/>
            <w:hideMark/>
          </w:tcPr>
          <w:p w14:paraId="1A61981F" w14:textId="77777777" w:rsidR="00F843A8" w:rsidRPr="00C16B1D" w:rsidRDefault="00F843A8" w:rsidP="00FB7D7F">
            <w:pPr>
              <w:spacing w:after="0" w:line="240" w:lineRule="auto"/>
              <w:rPr>
                <w:rFonts w:cstheme="minorHAnsi"/>
              </w:rPr>
            </w:pPr>
            <w:r w:rsidRPr="00C16B1D">
              <w:rPr>
                <w:rFonts w:cstheme="minorHAnsi"/>
              </w:rPr>
              <w:t>Testovací dokumentace</w:t>
            </w:r>
          </w:p>
        </w:tc>
        <w:tc>
          <w:tcPr>
            <w:tcW w:w="7872" w:type="dxa"/>
            <w:shd w:val="clear" w:color="auto" w:fill="auto"/>
            <w:noWrap/>
            <w:vAlign w:val="center"/>
            <w:hideMark/>
          </w:tcPr>
          <w:p w14:paraId="2D15A7D1" w14:textId="24E83CB7" w:rsidR="00F843A8" w:rsidRPr="00787012" w:rsidRDefault="00F843A8" w:rsidP="00591A4F">
            <w:pPr>
              <w:spacing w:after="0" w:line="240" w:lineRule="auto"/>
              <w:jc w:val="both"/>
              <w:rPr>
                <w:rFonts w:cstheme="minorHAnsi"/>
                <w:color w:val="000000"/>
              </w:rPr>
            </w:pPr>
            <w:r>
              <w:rPr>
                <w:rFonts w:cstheme="minorHAnsi"/>
                <w:color w:val="000000"/>
              </w:rPr>
              <w:t>Poskytovatel</w:t>
            </w:r>
            <w:r w:rsidRPr="00C16B1D">
              <w:rPr>
                <w:rFonts w:cstheme="minorHAnsi"/>
                <w:color w:val="000000"/>
              </w:rPr>
              <w:t xml:space="preserve"> předá v rámci </w:t>
            </w:r>
            <w:r w:rsidR="00724919">
              <w:rPr>
                <w:rFonts w:cstheme="minorHAnsi"/>
                <w:color w:val="000000"/>
              </w:rPr>
              <w:t>plnění jednotlivých fází projektu</w:t>
            </w:r>
            <w:r w:rsidR="00724919" w:rsidRPr="00C16B1D">
              <w:rPr>
                <w:rFonts w:cstheme="minorHAnsi"/>
                <w:color w:val="000000"/>
              </w:rPr>
              <w:t xml:space="preserve"> </w:t>
            </w:r>
            <w:r w:rsidRPr="00C16B1D">
              <w:rPr>
                <w:rFonts w:cstheme="minorHAnsi"/>
                <w:color w:val="000000"/>
              </w:rPr>
              <w:t>dokumentaci popisující instalaci, konfiguraci</w:t>
            </w:r>
            <w:r>
              <w:rPr>
                <w:rFonts w:cstheme="minorHAnsi"/>
                <w:color w:val="000000"/>
              </w:rPr>
              <w:t>,</w:t>
            </w:r>
            <w:r w:rsidRPr="00C16B1D">
              <w:rPr>
                <w:rFonts w:cstheme="minorHAnsi"/>
                <w:color w:val="000000"/>
              </w:rPr>
              <w:t xml:space="preserve"> způsob použití prostředí pro testy </w:t>
            </w:r>
            <w:r w:rsidRPr="00787012">
              <w:rPr>
                <w:rFonts w:cstheme="minorHAnsi"/>
                <w:color w:val="000000"/>
              </w:rPr>
              <w:t xml:space="preserve">systému tak, aby na jejím základě mohlo být testovací prostředí vybudováno a provozováno. </w:t>
            </w:r>
          </w:p>
          <w:p w14:paraId="32D3CC80" w14:textId="77777777" w:rsidR="00F843A8" w:rsidRPr="00C16B1D" w:rsidRDefault="00F843A8" w:rsidP="00591A4F">
            <w:pPr>
              <w:spacing w:after="0" w:line="240" w:lineRule="auto"/>
              <w:jc w:val="both"/>
              <w:rPr>
                <w:rFonts w:cstheme="minorHAnsi"/>
                <w:color w:val="000000"/>
              </w:rPr>
            </w:pPr>
            <w:r w:rsidRPr="00787012">
              <w:rPr>
                <w:rFonts w:cstheme="minorHAnsi"/>
                <w:color w:val="000000"/>
              </w:rPr>
              <w:t>Součástí dodávky budou také testovací scénáře a skripty pro jednotlivé druhy testů včetně postupu na přípravu nebo vyhledání testovacích dat. Testovací dokumentace bude průběžně aktualizována s ohledem na vývoj systému.</w:t>
            </w:r>
          </w:p>
        </w:tc>
      </w:tr>
      <w:tr w:rsidR="00F843A8" w:rsidRPr="00C16B1D" w14:paraId="691C5629" w14:textId="77777777" w:rsidTr="001C2E90">
        <w:trPr>
          <w:trHeight w:val="465"/>
        </w:trPr>
        <w:tc>
          <w:tcPr>
            <w:tcW w:w="1675" w:type="dxa"/>
            <w:shd w:val="clear" w:color="auto" w:fill="auto"/>
            <w:noWrap/>
            <w:vAlign w:val="center"/>
            <w:hideMark/>
          </w:tcPr>
          <w:p w14:paraId="304435BF" w14:textId="77777777" w:rsidR="00F843A8" w:rsidRPr="00C16B1D" w:rsidRDefault="00F843A8" w:rsidP="00FB7D7F">
            <w:pPr>
              <w:spacing w:after="0" w:line="240" w:lineRule="auto"/>
              <w:rPr>
                <w:rFonts w:cstheme="minorHAnsi"/>
              </w:rPr>
            </w:pPr>
            <w:r w:rsidRPr="00C16B1D">
              <w:rPr>
                <w:rFonts w:cstheme="minorHAnsi"/>
              </w:rPr>
              <w:t>Architektonická dokumentace</w:t>
            </w:r>
          </w:p>
        </w:tc>
        <w:tc>
          <w:tcPr>
            <w:tcW w:w="7872" w:type="dxa"/>
            <w:tcBorders>
              <w:bottom w:val="single" w:sz="4" w:space="0" w:color="auto"/>
            </w:tcBorders>
            <w:shd w:val="clear" w:color="auto" w:fill="auto"/>
            <w:noWrap/>
            <w:vAlign w:val="center"/>
            <w:hideMark/>
          </w:tcPr>
          <w:p w14:paraId="43CEA1A7" w14:textId="6C113C82" w:rsidR="00F843A8" w:rsidRPr="00C16B1D" w:rsidRDefault="00F843A8" w:rsidP="00591A4F">
            <w:pPr>
              <w:spacing w:after="0" w:line="240" w:lineRule="auto"/>
              <w:jc w:val="both"/>
              <w:rPr>
                <w:rFonts w:cstheme="minorHAnsi"/>
                <w:color w:val="000000"/>
              </w:rPr>
            </w:pPr>
            <w:r>
              <w:rPr>
                <w:rFonts w:cstheme="minorHAnsi"/>
                <w:color w:val="000000"/>
              </w:rPr>
              <w:t>Poskytovatel</w:t>
            </w:r>
            <w:r w:rsidRPr="00C16B1D">
              <w:rPr>
                <w:rFonts w:cstheme="minorHAnsi"/>
                <w:color w:val="000000"/>
              </w:rPr>
              <w:t xml:space="preserve"> dodá modely s popisem </w:t>
            </w:r>
            <w:proofErr w:type="spellStart"/>
            <w:r w:rsidRPr="00C16B1D">
              <w:rPr>
                <w:rFonts w:cstheme="minorHAnsi"/>
                <w:color w:val="000000"/>
              </w:rPr>
              <w:t>Enterprise</w:t>
            </w:r>
            <w:proofErr w:type="spellEnd"/>
            <w:r w:rsidRPr="00C16B1D">
              <w:rPr>
                <w:rFonts w:cstheme="minorHAnsi"/>
                <w:color w:val="000000"/>
              </w:rPr>
              <w:t xml:space="preserve"> a </w:t>
            </w:r>
            <w:proofErr w:type="spellStart"/>
            <w:r w:rsidRPr="00C16B1D">
              <w:rPr>
                <w:rFonts w:cstheme="minorHAnsi"/>
                <w:color w:val="000000"/>
              </w:rPr>
              <w:t>Solution</w:t>
            </w:r>
            <w:proofErr w:type="spellEnd"/>
            <w:r w:rsidRPr="00C16B1D">
              <w:rPr>
                <w:rFonts w:cstheme="minorHAnsi"/>
                <w:color w:val="000000"/>
              </w:rPr>
              <w:t xml:space="preserve"> architektury.</w:t>
            </w:r>
          </w:p>
        </w:tc>
      </w:tr>
      <w:tr w:rsidR="00F843A8" w:rsidRPr="00C16B1D" w14:paraId="73B7EB57" w14:textId="77777777" w:rsidTr="001C2E90">
        <w:trPr>
          <w:trHeight w:val="450"/>
        </w:trPr>
        <w:tc>
          <w:tcPr>
            <w:tcW w:w="1675" w:type="dxa"/>
            <w:vMerge w:val="restart"/>
            <w:tcBorders>
              <w:right w:val="single" w:sz="4" w:space="0" w:color="auto"/>
            </w:tcBorders>
            <w:shd w:val="clear" w:color="auto" w:fill="auto"/>
            <w:noWrap/>
            <w:vAlign w:val="center"/>
            <w:hideMark/>
          </w:tcPr>
          <w:p w14:paraId="7F226292" w14:textId="77777777" w:rsidR="00F843A8" w:rsidRPr="00C16B1D" w:rsidRDefault="00F843A8" w:rsidP="00FB7D7F">
            <w:pPr>
              <w:spacing w:after="0" w:line="240" w:lineRule="auto"/>
              <w:jc w:val="center"/>
              <w:rPr>
                <w:rFonts w:cstheme="minorHAnsi"/>
                <w:color w:val="000000"/>
              </w:rPr>
            </w:pPr>
            <w:r w:rsidRPr="00C16B1D">
              <w:rPr>
                <w:rFonts w:cstheme="minorHAnsi"/>
                <w:color w:val="000000"/>
              </w:rPr>
              <w:t>Databázové modely</w:t>
            </w:r>
          </w:p>
        </w:tc>
        <w:tc>
          <w:tcPr>
            <w:tcW w:w="7872" w:type="dxa"/>
            <w:tcBorders>
              <w:top w:val="single" w:sz="4" w:space="0" w:color="auto"/>
              <w:left w:val="single" w:sz="4" w:space="0" w:color="auto"/>
              <w:bottom w:val="nil"/>
              <w:right w:val="single" w:sz="4" w:space="0" w:color="auto"/>
            </w:tcBorders>
            <w:shd w:val="clear" w:color="auto" w:fill="auto"/>
            <w:noWrap/>
            <w:vAlign w:val="center"/>
            <w:hideMark/>
          </w:tcPr>
          <w:p w14:paraId="652C68A8" w14:textId="77777777" w:rsidR="00F843A8" w:rsidRPr="00C16B1D" w:rsidRDefault="00F843A8" w:rsidP="00FB7D7F">
            <w:pPr>
              <w:spacing w:after="0" w:line="240" w:lineRule="auto"/>
              <w:rPr>
                <w:rFonts w:cstheme="minorHAnsi"/>
                <w:color w:val="000000"/>
              </w:rPr>
            </w:pPr>
            <w:r>
              <w:rPr>
                <w:rFonts w:cstheme="minorHAnsi"/>
                <w:color w:val="000000"/>
              </w:rPr>
              <w:t>Poskytovatel</w:t>
            </w:r>
            <w:r w:rsidRPr="00C16B1D">
              <w:rPr>
                <w:rFonts w:cstheme="minorHAnsi"/>
                <w:color w:val="000000"/>
              </w:rPr>
              <w:t xml:space="preserve"> bude předávat a průběžně aktualizovat modely prostřednictvím </w:t>
            </w:r>
            <w:proofErr w:type="spellStart"/>
            <w:r w:rsidRPr="00C16B1D">
              <w:rPr>
                <w:rFonts w:cstheme="minorHAnsi"/>
                <w:color w:val="000000"/>
              </w:rPr>
              <w:t>repository</w:t>
            </w:r>
            <w:proofErr w:type="spellEnd"/>
            <w:r w:rsidRPr="00C16B1D">
              <w:rPr>
                <w:rFonts w:cstheme="minorHAnsi"/>
                <w:color w:val="000000"/>
              </w:rPr>
              <w:t xml:space="preserve"> </w:t>
            </w:r>
            <w:proofErr w:type="spellStart"/>
            <w:r w:rsidRPr="00C16B1D">
              <w:rPr>
                <w:rFonts w:cstheme="minorHAnsi"/>
                <w:color w:val="000000"/>
              </w:rPr>
              <w:t>Enterprise</w:t>
            </w:r>
            <w:proofErr w:type="spellEnd"/>
            <w:r w:rsidRPr="00C16B1D">
              <w:rPr>
                <w:rFonts w:cstheme="minorHAnsi"/>
                <w:color w:val="000000"/>
              </w:rPr>
              <w:t xml:space="preserve"> </w:t>
            </w:r>
            <w:proofErr w:type="spellStart"/>
            <w:r w:rsidRPr="00C16B1D">
              <w:rPr>
                <w:rFonts w:cstheme="minorHAnsi"/>
                <w:color w:val="000000"/>
              </w:rPr>
              <w:t>Architect</w:t>
            </w:r>
            <w:proofErr w:type="spellEnd"/>
            <w:r w:rsidRPr="00C16B1D">
              <w:rPr>
                <w:rFonts w:cstheme="minorHAnsi"/>
                <w:color w:val="000000"/>
              </w:rPr>
              <w:t xml:space="preserve"> Zadavatele. Veškeré modely budou obsahovat:</w:t>
            </w:r>
          </w:p>
        </w:tc>
      </w:tr>
      <w:tr w:rsidR="00F843A8" w:rsidRPr="00C16B1D" w14:paraId="0D7C4AD4" w14:textId="77777777" w:rsidTr="001C2E90">
        <w:trPr>
          <w:trHeight w:val="450"/>
        </w:trPr>
        <w:tc>
          <w:tcPr>
            <w:tcW w:w="1675" w:type="dxa"/>
            <w:vMerge/>
            <w:tcBorders>
              <w:right w:val="single" w:sz="4" w:space="0" w:color="auto"/>
            </w:tcBorders>
            <w:vAlign w:val="center"/>
            <w:hideMark/>
          </w:tcPr>
          <w:p w14:paraId="71CC6189"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48C6CB91" w14:textId="7BDA261E" w:rsidR="00F843A8" w:rsidRPr="00C16B1D" w:rsidRDefault="00F843A8" w:rsidP="00FB7D7F">
            <w:pPr>
              <w:spacing w:after="0" w:line="240" w:lineRule="auto"/>
              <w:rPr>
                <w:rFonts w:cstheme="minorHAnsi"/>
                <w:color w:val="000000"/>
              </w:rPr>
            </w:pPr>
            <w:r w:rsidRPr="00C16B1D">
              <w:rPr>
                <w:rFonts w:cstheme="minorHAnsi"/>
                <w:color w:val="000000"/>
              </w:rPr>
              <w:t xml:space="preserve"> - Model veškerých entit</w:t>
            </w:r>
            <w:r w:rsidR="0062003A">
              <w:rPr>
                <w:rFonts w:cstheme="minorHAnsi"/>
                <w:color w:val="000000"/>
              </w:rPr>
              <w:t>.</w:t>
            </w:r>
          </w:p>
        </w:tc>
      </w:tr>
      <w:tr w:rsidR="00F843A8" w:rsidRPr="00C16B1D" w14:paraId="4211A5BC" w14:textId="77777777" w:rsidTr="001C2E90">
        <w:trPr>
          <w:trHeight w:val="300"/>
        </w:trPr>
        <w:tc>
          <w:tcPr>
            <w:tcW w:w="1675" w:type="dxa"/>
            <w:vMerge/>
            <w:tcBorders>
              <w:right w:val="single" w:sz="4" w:space="0" w:color="auto"/>
            </w:tcBorders>
            <w:vAlign w:val="center"/>
            <w:hideMark/>
          </w:tcPr>
          <w:p w14:paraId="744F4FA0"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21AE9833" w14:textId="7649DDDD" w:rsidR="00F843A8" w:rsidRPr="00C16B1D" w:rsidRDefault="00F843A8" w:rsidP="00FB7D7F">
            <w:pPr>
              <w:spacing w:after="0" w:line="240" w:lineRule="auto"/>
              <w:rPr>
                <w:rFonts w:cstheme="minorHAnsi"/>
                <w:color w:val="000000"/>
              </w:rPr>
            </w:pPr>
            <w:r w:rsidRPr="00C16B1D">
              <w:rPr>
                <w:rFonts w:cstheme="minorHAnsi"/>
                <w:color w:val="000000"/>
              </w:rPr>
              <w:t xml:space="preserve"> - Vazby jednotlivých entit v rámci architektonické vrstvy</w:t>
            </w:r>
            <w:r w:rsidR="0062003A">
              <w:rPr>
                <w:rFonts w:cstheme="minorHAnsi"/>
                <w:color w:val="000000"/>
              </w:rPr>
              <w:t>.</w:t>
            </w:r>
          </w:p>
        </w:tc>
      </w:tr>
      <w:tr w:rsidR="00F843A8" w:rsidRPr="00C16B1D" w14:paraId="524BAE6C" w14:textId="77777777" w:rsidTr="001C2E90">
        <w:trPr>
          <w:trHeight w:val="300"/>
        </w:trPr>
        <w:tc>
          <w:tcPr>
            <w:tcW w:w="1675" w:type="dxa"/>
            <w:vMerge/>
            <w:tcBorders>
              <w:right w:val="single" w:sz="4" w:space="0" w:color="auto"/>
            </w:tcBorders>
            <w:vAlign w:val="center"/>
            <w:hideMark/>
          </w:tcPr>
          <w:p w14:paraId="3A0FE288"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0E724EF4" w14:textId="1D998284" w:rsidR="00F843A8" w:rsidRPr="00C16B1D" w:rsidRDefault="00F843A8" w:rsidP="00FB7D7F">
            <w:pPr>
              <w:spacing w:after="0" w:line="240" w:lineRule="auto"/>
              <w:rPr>
                <w:rFonts w:cstheme="minorHAnsi"/>
                <w:color w:val="000000"/>
              </w:rPr>
            </w:pPr>
            <w:r w:rsidRPr="00C16B1D">
              <w:rPr>
                <w:rFonts w:cstheme="minorHAnsi"/>
                <w:color w:val="000000"/>
              </w:rPr>
              <w:t xml:space="preserve"> - Popis jednotlivých entit formou business popisu významu a využití entity</w:t>
            </w:r>
            <w:r w:rsidR="0062003A">
              <w:rPr>
                <w:rFonts w:cstheme="minorHAnsi"/>
                <w:color w:val="000000"/>
              </w:rPr>
              <w:t>.</w:t>
            </w:r>
          </w:p>
        </w:tc>
      </w:tr>
      <w:tr w:rsidR="00F843A8" w:rsidRPr="00C16B1D" w14:paraId="6E919522" w14:textId="77777777" w:rsidTr="001C2E90">
        <w:trPr>
          <w:trHeight w:val="300"/>
        </w:trPr>
        <w:tc>
          <w:tcPr>
            <w:tcW w:w="1675" w:type="dxa"/>
            <w:vMerge/>
            <w:tcBorders>
              <w:right w:val="single" w:sz="4" w:space="0" w:color="auto"/>
            </w:tcBorders>
            <w:vAlign w:val="center"/>
            <w:hideMark/>
          </w:tcPr>
          <w:p w14:paraId="3C6F3F86"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12E4CCCD" w14:textId="7546BF76" w:rsidR="00F843A8" w:rsidRPr="00C16B1D" w:rsidRDefault="00F843A8" w:rsidP="00FB7D7F">
            <w:pPr>
              <w:spacing w:after="0" w:line="240" w:lineRule="auto"/>
              <w:rPr>
                <w:rFonts w:cstheme="minorHAnsi"/>
                <w:color w:val="000000"/>
              </w:rPr>
            </w:pPr>
            <w:r w:rsidRPr="00C16B1D">
              <w:rPr>
                <w:rFonts w:cstheme="minorHAnsi"/>
                <w:color w:val="000000"/>
              </w:rPr>
              <w:t xml:space="preserve"> - Popis jednotlivých atributů formou business popisu významu a využití entity</w:t>
            </w:r>
            <w:r w:rsidR="0062003A">
              <w:rPr>
                <w:rFonts w:cstheme="minorHAnsi"/>
                <w:color w:val="000000"/>
              </w:rPr>
              <w:t>.</w:t>
            </w:r>
          </w:p>
        </w:tc>
      </w:tr>
      <w:tr w:rsidR="00F843A8" w:rsidRPr="00C16B1D" w14:paraId="67009EC6" w14:textId="77777777" w:rsidTr="001C2E90">
        <w:trPr>
          <w:trHeight w:val="300"/>
        </w:trPr>
        <w:tc>
          <w:tcPr>
            <w:tcW w:w="1675" w:type="dxa"/>
            <w:vMerge/>
            <w:tcBorders>
              <w:right w:val="single" w:sz="4" w:space="0" w:color="auto"/>
            </w:tcBorders>
            <w:vAlign w:val="center"/>
            <w:hideMark/>
          </w:tcPr>
          <w:p w14:paraId="62133030"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152C7E94" w14:textId="511F90FB" w:rsidR="00F843A8" w:rsidRPr="00C16B1D" w:rsidRDefault="00F843A8" w:rsidP="00FB7D7F">
            <w:pPr>
              <w:spacing w:after="0" w:line="240" w:lineRule="auto"/>
              <w:rPr>
                <w:rFonts w:cstheme="minorHAnsi"/>
                <w:color w:val="000000"/>
              </w:rPr>
            </w:pPr>
            <w:r w:rsidRPr="00C16B1D">
              <w:rPr>
                <w:rFonts w:cstheme="minorHAnsi"/>
                <w:color w:val="000000"/>
              </w:rPr>
              <w:t xml:space="preserve"> - Popi</w:t>
            </w:r>
            <w:r>
              <w:rPr>
                <w:rFonts w:cstheme="minorHAnsi"/>
                <w:color w:val="000000"/>
              </w:rPr>
              <w:t>s fyzické realizace dané entity</w:t>
            </w:r>
            <w:r w:rsidR="0062003A">
              <w:rPr>
                <w:rFonts w:cstheme="minorHAnsi"/>
                <w:color w:val="000000"/>
              </w:rPr>
              <w:t>.</w:t>
            </w:r>
          </w:p>
        </w:tc>
      </w:tr>
      <w:tr w:rsidR="00F843A8" w:rsidRPr="00C16B1D" w14:paraId="274388E6" w14:textId="77777777" w:rsidTr="001C2E90">
        <w:trPr>
          <w:trHeight w:val="315"/>
        </w:trPr>
        <w:tc>
          <w:tcPr>
            <w:tcW w:w="1675" w:type="dxa"/>
            <w:vMerge/>
            <w:tcBorders>
              <w:right w:val="single" w:sz="4" w:space="0" w:color="auto"/>
            </w:tcBorders>
            <w:vAlign w:val="center"/>
            <w:hideMark/>
          </w:tcPr>
          <w:p w14:paraId="1DD7F5D0"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single" w:sz="4" w:space="0" w:color="auto"/>
              <w:right w:val="single" w:sz="4" w:space="0" w:color="auto"/>
            </w:tcBorders>
            <w:shd w:val="clear" w:color="auto" w:fill="auto"/>
            <w:noWrap/>
            <w:vAlign w:val="center"/>
            <w:hideMark/>
          </w:tcPr>
          <w:p w14:paraId="00FDE4EA" w14:textId="1806CD7D" w:rsidR="00F843A8" w:rsidRPr="00C16B1D" w:rsidRDefault="00F843A8" w:rsidP="00FB7D7F">
            <w:pPr>
              <w:spacing w:after="0" w:line="240" w:lineRule="auto"/>
              <w:rPr>
                <w:rFonts w:cstheme="minorHAnsi"/>
                <w:color w:val="000000"/>
              </w:rPr>
            </w:pPr>
            <w:r w:rsidRPr="00C16B1D">
              <w:rPr>
                <w:rFonts w:cstheme="minorHAnsi"/>
                <w:color w:val="000000"/>
              </w:rPr>
              <w:t xml:space="preserve"> - Datové toky a vazby jednotlivých entit mezi vrstvami a systémy</w:t>
            </w:r>
            <w:r w:rsidR="0062003A">
              <w:rPr>
                <w:rFonts w:cstheme="minorHAnsi"/>
                <w:color w:val="000000"/>
              </w:rPr>
              <w:t>.</w:t>
            </w:r>
          </w:p>
        </w:tc>
      </w:tr>
      <w:tr w:rsidR="00F843A8" w:rsidRPr="00C16B1D" w14:paraId="3B8C2808" w14:textId="77777777" w:rsidTr="001C2E90">
        <w:trPr>
          <w:trHeight w:val="300"/>
        </w:trPr>
        <w:tc>
          <w:tcPr>
            <w:tcW w:w="1675" w:type="dxa"/>
            <w:vMerge w:val="restart"/>
            <w:tcBorders>
              <w:right w:val="single" w:sz="4" w:space="0" w:color="auto"/>
            </w:tcBorders>
            <w:shd w:val="clear" w:color="auto" w:fill="auto"/>
            <w:noWrap/>
            <w:vAlign w:val="center"/>
            <w:hideMark/>
          </w:tcPr>
          <w:p w14:paraId="64E7B99E" w14:textId="77777777" w:rsidR="00F843A8" w:rsidRPr="00C16B1D" w:rsidRDefault="00F843A8" w:rsidP="00FB7D7F">
            <w:pPr>
              <w:spacing w:after="0" w:line="240" w:lineRule="auto"/>
              <w:jc w:val="center"/>
              <w:rPr>
                <w:rFonts w:cstheme="minorHAnsi"/>
                <w:color w:val="000000"/>
              </w:rPr>
            </w:pPr>
            <w:r w:rsidRPr="00C16B1D">
              <w:rPr>
                <w:rFonts w:cstheme="minorHAnsi"/>
                <w:color w:val="000000"/>
              </w:rPr>
              <w:t>Popis Entit</w:t>
            </w:r>
          </w:p>
        </w:tc>
        <w:tc>
          <w:tcPr>
            <w:tcW w:w="7872" w:type="dxa"/>
            <w:tcBorders>
              <w:top w:val="single" w:sz="4" w:space="0" w:color="auto"/>
              <w:left w:val="single" w:sz="4" w:space="0" w:color="auto"/>
              <w:bottom w:val="nil"/>
              <w:right w:val="single" w:sz="4" w:space="0" w:color="auto"/>
            </w:tcBorders>
            <w:shd w:val="clear" w:color="auto" w:fill="auto"/>
            <w:noWrap/>
            <w:vAlign w:val="center"/>
            <w:hideMark/>
          </w:tcPr>
          <w:p w14:paraId="28C8D47A" w14:textId="77777777" w:rsidR="00F843A8" w:rsidRPr="00C16B1D" w:rsidRDefault="00F843A8" w:rsidP="00FB7D7F">
            <w:pPr>
              <w:spacing w:after="0" w:line="240" w:lineRule="auto"/>
              <w:rPr>
                <w:rFonts w:cstheme="minorHAnsi"/>
                <w:color w:val="000000"/>
              </w:rPr>
            </w:pPr>
            <w:r>
              <w:rPr>
                <w:rFonts w:cstheme="minorHAnsi"/>
                <w:color w:val="000000"/>
              </w:rPr>
              <w:t>Poskytovatel</w:t>
            </w:r>
            <w:r w:rsidRPr="00C16B1D">
              <w:rPr>
                <w:rFonts w:cstheme="minorHAnsi"/>
                <w:color w:val="000000"/>
              </w:rPr>
              <w:t xml:space="preserve"> v rámci popisu Entit bude dokumentovat alespoň:</w:t>
            </w:r>
          </w:p>
        </w:tc>
      </w:tr>
      <w:tr w:rsidR="00F843A8" w:rsidRPr="00C16B1D" w14:paraId="2FF8D779" w14:textId="77777777" w:rsidTr="001C2E90">
        <w:trPr>
          <w:trHeight w:val="450"/>
        </w:trPr>
        <w:tc>
          <w:tcPr>
            <w:tcW w:w="1675" w:type="dxa"/>
            <w:vMerge/>
            <w:tcBorders>
              <w:right w:val="single" w:sz="4" w:space="0" w:color="auto"/>
            </w:tcBorders>
            <w:vAlign w:val="center"/>
            <w:hideMark/>
          </w:tcPr>
          <w:p w14:paraId="0AE8A156"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19821F56" w14:textId="412DCABB" w:rsidR="00F843A8" w:rsidRPr="00C16B1D" w:rsidRDefault="00F843A8" w:rsidP="00FB7D7F">
            <w:pPr>
              <w:spacing w:after="0" w:line="240" w:lineRule="auto"/>
              <w:rPr>
                <w:rFonts w:cstheme="minorHAnsi"/>
                <w:color w:val="000000"/>
              </w:rPr>
            </w:pPr>
            <w:r w:rsidRPr="00C16B1D">
              <w:rPr>
                <w:rFonts w:cstheme="minorHAnsi"/>
                <w:color w:val="000000"/>
              </w:rPr>
              <w:t xml:space="preserve"> - Popis entity, její business význam (bude použito jako součást komentáře vytvářené databázové tabulky)</w:t>
            </w:r>
            <w:r w:rsidR="0062003A">
              <w:rPr>
                <w:rFonts w:cstheme="minorHAnsi"/>
                <w:color w:val="000000"/>
              </w:rPr>
              <w:t>.</w:t>
            </w:r>
          </w:p>
        </w:tc>
      </w:tr>
      <w:tr w:rsidR="00F843A8" w:rsidRPr="00C16B1D" w14:paraId="5FD7D62F" w14:textId="77777777" w:rsidTr="001C2E90">
        <w:trPr>
          <w:trHeight w:val="450"/>
        </w:trPr>
        <w:tc>
          <w:tcPr>
            <w:tcW w:w="1675" w:type="dxa"/>
            <w:vMerge/>
            <w:tcBorders>
              <w:right w:val="single" w:sz="4" w:space="0" w:color="auto"/>
            </w:tcBorders>
            <w:vAlign w:val="center"/>
            <w:hideMark/>
          </w:tcPr>
          <w:p w14:paraId="786EFD64"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54FBED9F" w14:textId="77777777" w:rsidR="00F843A8" w:rsidRPr="00C16B1D" w:rsidRDefault="00F843A8" w:rsidP="00FB7D7F">
            <w:pPr>
              <w:spacing w:after="0" w:line="240" w:lineRule="auto"/>
              <w:rPr>
                <w:rFonts w:cstheme="minorHAnsi"/>
                <w:color w:val="000000"/>
              </w:rPr>
            </w:pPr>
            <w:r w:rsidRPr="00C16B1D">
              <w:rPr>
                <w:rFonts w:cstheme="minorHAnsi"/>
                <w:color w:val="000000"/>
              </w:rPr>
              <w:t xml:space="preserve"> - Popis jednotlivých atributů včetně jejich datových typů. Pro definici datových typů budou použity datové domény.</w:t>
            </w:r>
          </w:p>
        </w:tc>
      </w:tr>
      <w:tr w:rsidR="00F843A8" w:rsidRPr="00C16B1D" w14:paraId="5F7B96DB" w14:textId="77777777" w:rsidTr="001C2E90">
        <w:trPr>
          <w:trHeight w:val="450"/>
        </w:trPr>
        <w:tc>
          <w:tcPr>
            <w:tcW w:w="1675" w:type="dxa"/>
            <w:vMerge/>
            <w:tcBorders>
              <w:right w:val="single" w:sz="4" w:space="0" w:color="auto"/>
            </w:tcBorders>
            <w:vAlign w:val="center"/>
            <w:hideMark/>
          </w:tcPr>
          <w:p w14:paraId="7640B8B7"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2BFB370C" w14:textId="77777777" w:rsidR="00F843A8" w:rsidRPr="00C16B1D" w:rsidRDefault="00F843A8" w:rsidP="00FB7D7F">
            <w:pPr>
              <w:spacing w:after="0" w:line="240" w:lineRule="auto"/>
              <w:rPr>
                <w:rFonts w:cstheme="minorHAnsi"/>
                <w:color w:val="000000"/>
              </w:rPr>
            </w:pPr>
            <w:r w:rsidRPr="00C16B1D">
              <w:rPr>
                <w:rFonts w:cstheme="minorHAnsi"/>
                <w:color w:val="000000"/>
              </w:rPr>
              <w:t xml:space="preserve">Součástí popisu je: </w:t>
            </w:r>
          </w:p>
        </w:tc>
      </w:tr>
      <w:tr w:rsidR="00F843A8" w:rsidRPr="00C16B1D" w14:paraId="436CFD9D" w14:textId="77777777" w:rsidTr="001C2E90">
        <w:trPr>
          <w:trHeight w:val="675"/>
        </w:trPr>
        <w:tc>
          <w:tcPr>
            <w:tcW w:w="1675" w:type="dxa"/>
            <w:vMerge/>
            <w:tcBorders>
              <w:right w:val="single" w:sz="4" w:space="0" w:color="auto"/>
            </w:tcBorders>
            <w:vAlign w:val="center"/>
            <w:hideMark/>
          </w:tcPr>
          <w:p w14:paraId="2357450C"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6600B001" w14:textId="77777777" w:rsidR="00F843A8" w:rsidRPr="00C16B1D" w:rsidRDefault="00F843A8" w:rsidP="00FB7D7F">
            <w:pPr>
              <w:spacing w:after="0" w:line="240" w:lineRule="auto"/>
              <w:rPr>
                <w:rFonts w:cstheme="minorHAnsi"/>
                <w:color w:val="000000"/>
              </w:rPr>
            </w:pPr>
            <w:r w:rsidRPr="00C16B1D">
              <w:rPr>
                <w:rFonts w:cstheme="minorHAnsi"/>
                <w:color w:val="000000"/>
              </w:rPr>
              <w:t xml:space="preserve"> - Jméno, doménový typ, povinnost atributu a komentář (business popis) atributu</w:t>
            </w:r>
            <w:r>
              <w:rPr>
                <w:rFonts w:cstheme="minorHAnsi"/>
                <w:color w:val="000000"/>
              </w:rPr>
              <w:t xml:space="preserve">. </w:t>
            </w:r>
            <w:r w:rsidRPr="00C16B1D">
              <w:rPr>
                <w:rFonts w:cstheme="minorHAnsi"/>
                <w:color w:val="000000"/>
              </w:rPr>
              <w:t>Integritní omezení na data ukládaná do entity. Integritní omezení na vzájemné vazby jednotlivých entit</w:t>
            </w:r>
            <w:r>
              <w:rPr>
                <w:rFonts w:cstheme="minorHAnsi"/>
                <w:color w:val="000000"/>
              </w:rPr>
              <w:t>.</w:t>
            </w:r>
          </w:p>
        </w:tc>
      </w:tr>
      <w:tr w:rsidR="00F843A8" w:rsidRPr="00C16B1D" w14:paraId="7C2EA0E8" w14:textId="77777777" w:rsidTr="001C2E90">
        <w:trPr>
          <w:trHeight w:val="450"/>
        </w:trPr>
        <w:tc>
          <w:tcPr>
            <w:tcW w:w="1675" w:type="dxa"/>
            <w:vMerge/>
            <w:tcBorders>
              <w:right w:val="single" w:sz="4" w:space="0" w:color="auto"/>
            </w:tcBorders>
            <w:vAlign w:val="center"/>
            <w:hideMark/>
          </w:tcPr>
          <w:p w14:paraId="474A556A"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nil"/>
              <w:right w:val="single" w:sz="4" w:space="0" w:color="auto"/>
            </w:tcBorders>
            <w:shd w:val="clear" w:color="auto" w:fill="auto"/>
            <w:noWrap/>
            <w:vAlign w:val="center"/>
            <w:hideMark/>
          </w:tcPr>
          <w:p w14:paraId="09BB9422" w14:textId="77777777" w:rsidR="00F843A8" w:rsidRPr="00C16B1D" w:rsidRDefault="00F843A8" w:rsidP="00FB7D7F">
            <w:pPr>
              <w:spacing w:after="0" w:line="240" w:lineRule="auto"/>
              <w:rPr>
                <w:rFonts w:cstheme="minorHAnsi"/>
                <w:color w:val="000000"/>
              </w:rPr>
            </w:pPr>
            <w:r w:rsidRPr="00C16B1D">
              <w:rPr>
                <w:rFonts w:cstheme="minorHAnsi"/>
                <w:color w:val="000000"/>
              </w:rPr>
              <w:t xml:space="preserve"> - Způsob kontroly správnosti dat načítaných do definované entity</w:t>
            </w:r>
            <w:r>
              <w:rPr>
                <w:rFonts w:cstheme="minorHAnsi"/>
                <w:color w:val="000000"/>
              </w:rPr>
              <w:t xml:space="preserve">. </w:t>
            </w:r>
            <w:r w:rsidRPr="00C16B1D">
              <w:rPr>
                <w:rFonts w:cstheme="minorHAnsi"/>
                <w:color w:val="000000"/>
              </w:rPr>
              <w:t>Požadovaný termín dodání dat (testovacích, dat pro migraci)</w:t>
            </w:r>
            <w:r>
              <w:rPr>
                <w:rFonts w:cstheme="minorHAnsi"/>
                <w:color w:val="000000"/>
              </w:rPr>
              <w:t>.</w:t>
            </w:r>
          </w:p>
        </w:tc>
      </w:tr>
      <w:tr w:rsidR="00F843A8" w:rsidRPr="00C16B1D" w14:paraId="0F2CD8B7" w14:textId="77777777" w:rsidTr="001C2E90">
        <w:trPr>
          <w:trHeight w:val="690"/>
        </w:trPr>
        <w:tc>
          <w:tcPr>
            <w:tcW w:w="1675" w:type="dxa"/>
            <w:vMerge/>
            <w:tcBorders>
              <w:right w:val="single" w:sz="4" w:space="0" w:color="auto"/>
            </w:tcBorders>
            <w:vAlign w:val="center"/>
            <w:hideMark/>
          </w:tcPr>
          <w:p w14:paraId="23DFEC34" w14:textId="77777777" w:rsidR="00F843A8" w:rsidRPr="00C16B1D" w:rsidRDefault="00F843A8" w:rsidP="00FB7D7F">
            <w:pPr>
              <w:spacing w:after="0" w:line="240" w:lineRule="auto"/>
              <w:rPr>
                <w:rFonts w:cstheme="minorHAnsi"/>
                <w:color w:val="000000"/>
              </w:rPr>
            </w:pPr>
          </w:p>
        </w:tc>
        <w:tc>
          <w:tcPr>
            <w:tcW w:w="7872" w:type="dxa"/>
            <w:tcBorders>
              <w:top w:val="nil"/>
              <w:left w:val="single" w:sz="4" w:space="0" w:color="auto"/>
              <w:bottom w:val="single" w:sz="4" w:space="0" w:color="auto"/>
              <w:right w:val="single" w:sz="4" w:space="0" w:color="auto"/>
            </w:tcBorders>
            <w:shd w:val="clear" w:color="auto" w:fill="auto"/>
            <w:noWrap/>
            <w:vAlign w:val="center"/>
            <w:hideMark/>
          </w:tcPr>
          <w:p w14:paraId="60754D8C" w14:textId="071960CD" w:rsidR="00F843A8" w:rsidRPr="00C16B1D" w:rsidRDefault="00F843A8" w:rsidP="00FB7D7F">
            <w:pPr>
              <w:spacing w:after="0" w:line="240" w:lineRule="auto"/>
              <w:rPr>
                <w:rFonts w:cstheme="minorHAnsi"/>
                <w:color w:val="000000"/>
              </w:rPr>
            </w:pPr>
            <w:r w:rsidRPr="00C16B1D">
              <w:rPr>
                <w:rFonts w:cstheme="minorHAnsi"/>
                <w:color w:val="000000"/>
              </w:rPr>
              <w:t>V případě, že sloupec bude obsahovat budoucí identifikátor entity, bude stanoven způsob generování tohoto identifikátoru, případně jeho validace nebo vazbu na místo vzniku tohoto identifikátoru</w:t>
            </w:r>
            <w:r>
              <w:rPr>
                <w:rFonts w:cstheme="minorHAnsi"/>
                <w:color w:val="000000"/>
              </w:rPr>
              <w:t xml:space="preserve">. </w:t>
            </w:r>
            <w:r w:rsidRPr="00C16B1D">
              <w:rPr>
                <w:rFonts w:cstheme="minorHAnsi"/>
                <w:color w:val="000000"/>
              </w:rPr>
              <w:t>Identifikace, které atributy jsou využity</w:t>
            </w:r>
            <w:r w:rsidR="00BF491E">
              <w:rPr>
                <w:rFonts w:cstheme="minorHAnsi"/>
                <w:color w:val="000000"/>
              </w:rPr>
              <w:t xml:space="preserve"> a</w:t>
            </w:r>
            <w:r w:rsidRPr="00C16B1D">
              <w:rPr>
                <w:rFonts w:cstheme="minorHAnsi"/>
                <w:color w:val="000000"/>
              </w:rPr>
              <w:t xml:space="preserve"> jakým systémem.</w:t>
            </w:r>
          </w:p>
        </w:tc>
      </w:tr>
      <w:tr w:rsidR="00F843A8" w:rsidRPr="00C16B1D" w14:paraId="30E6EE14" w14:textId="77777777" w:rsidTr="001C2E90">
        <w:trPr>
          <w:trHeight w:val="1365"/>
        </w:trPr>
        <w:tc>
          <w:tcPr>
            <w:tcW w:w="1675" w:type="dxa"/>
            <w:shd w:val="clear" w:color="auto" w:fill="auto"/>
            <w:noWrap/>
            <w:vAlign w:val="center"/>
            <w:hideMark/>
          </w:tcPr>
          <w:p w14:paraId="4682AAB0" w14:textId="77777777" w:rsidR="00F843A8" w:rsidRPr="00C16B1D" w:rsidRDefault="00F843A8" w:rsidP="00FB7D7F">
            <w:pPr>
              <w:spacing w:after="0" w:line="240" w:lineRule="auto"/>
              <w:rPr>
                <w:rFonts w:cstheme="minorHAnsi"/>
              </w:rPr>
            </w:pPr>
            <w:r w:rsidRPr="00C16B1D">
              <w:rPr>
                <w:rFonts w:cstheme="minorHAnsi"/>
              </w:rPr>
              <w:t>Instalační dokumentace</w:t>
            </w:r>
          </w:p>
        </w:tc>
        <w:tc>
          <w:tcPr>
            <w:tcW w:w="7872" w:type="dxa"/>
            <w:tcBorders>
              <w:top w:val="single" w:sz="4" w:space="0" w:color="auto"/>
            </w:tcBorders>
            <w:shd w:val="clear" w:color="auto" w:fill="auto"/>
            <w:noWrap/>
            <w:vAlign w:val="center"/>
            <w:hideMark/>
          </w:tcPr>
          <w:p w14:paraId="761C25E6" w14:textId="52EB2BF8" w:rsidR="00F843A8" w:rsidRPr="00787012" w:rsidRDefault="00F843A8" w:rsidP="00FB7D7F">
            <w:pPr>
              <w:spacing w:after="0" w:line="240" w:lineRule="auto"/>
              <w:rPr>
                <w:color w:val="000000"/>
              </w:rPr>
            </w:pPr>
            <w:r w:rsidRPr="00787012">
              <w:rPr>
                <w:rFonts w:cstheme="minorHAnsi"/>
                <w:color w:val="000000"/>
              </w:rPr>
              <w:t>Poskytovatel dodá instalační dokumentaci popisující jednotlivé kroky instalace, konfigurace a zprovoznění systému (pro každé prostředí). Dokumentace bude zahrnovat všechny nezbytné instalační kroky nad rámec instalace operačního systému a instalace DB serveru. Dále bude zahrnovat výčet všech nezbytných komponent včetně verzí, licencí a konfigurací, a to včetně operačního systému, DB a frameworků. Tato dokumentace bude pravidelně udržovaná pro potřeby realizace a testování plánu obnovy.</w:t>
            </w:r>
          </w:p>
        </w:tc>
      </w:tr>
      <w:tr w:rsidR="00F843A8" w:rsidRPr="00C16B1D" w14:paraId="290F082A" w14:textId="77777777" w:rsidTr="0090367F">
        <w:trPr>
          <w:trHeight w:val="690"/>
        </w:trPr>
        <w:tc>
          <w:tcPr>
            <w:tcW w:w="1675" w:type="dxa"/>
            <w:shd w:val="clear" w:color="auto" w:fill="auto"/>
            <w:noWrap/>
            <w:vAlign w:val="center"/>
          </w:tcPr>
          <w:p w14:paraId="2648431E" w14:textId="77777777" w:rsidR="00F843A8" w:rsidRPr="00C16B1D" w:rsidRDefault="00F843A8" w:rsidP="00FB7D7F">
            <w:pPr>
              <w:spacing w:after="0" w:line="240" w:lineRule="auto"/>
              <w:rPr>
                <w:rFonts w:cstheme="minorHAnsi"/>
              </w:rPr>
            </w:pPr>
            <w:r w:rsidRPr="00B45F8C">
              <w:t>Bezpečnostní dokumentac</w:t>
            </w:r>
            <w:r>
              <w:t>e</w:t>
            </w:r>
          </w:p>
        </w:tc>
        <w:tc>
          <w:tcPr>
            <w:tcW w:w="7872" w:type="dxa"/>
            <w:shd w:val="clear" w:color="auto" w:fill="auto"/>
            <w:noWrap/>
            <w:vAlign w:val="center"/>
          </w:tcPr>
          <w:p w14:paraId="3D43A52C" w14:textId="1F464E6C" w:rsidR="00F843A8" w:rsidRPr="00787012" w:rsidRDefault="00F843A8" w:rsidP="00FB7D7F">
            <w:pPr>
              <w:rPr>
                <w:szCs w:val="18"/>
              </w:rPr>
            </w:pPr>
            <w:r w:rsidRPr="00787012">
              <w:t>Poskytovatel dodá bezpečnostní dokumentaci prokazující splnění požadavků Zadavatele na bezpečnost v souladu s požadavky ISO 27 000 a Z</w:t>
            </w:r>
            <w:r w:rsidR="00CA6A40" w:rsidRPr="00787012">
              <w:t>o</w:t>
            </w:r>
            <w:r w:rsidRPr="00787012">
              <w:t>KB. Bezpečnostní dokumentace obsahuje metody, postupy a schémata, ze kterých je patrné</w:t>
            </w:r>
            <w:r w:rsidR="00904BFC" w:rsidRPr="00787012">
              <w:t>,</w:t>
            </w:r>
            <w:r w:rsidRPr="00787012">
              <w:t xml:space="preserve"> jak </w:t>
            </w:r>
            <w:r w:rsidR="00CA6A40" w:rsidRPr="00787012">
              <w:t xml:space="preserve">služby GT FOTO </w:t>
            </w:r>
            <w:r w:rsidRPr="00787012">
              <w:t>spravovat z hlediska bezpečnosti a které</w:t>
            </w:r>
            <w:r w:rsidR="005D7B96" w:rsidRPr="00787012">
              <w:t xml:space="preserve"> služby a moduly</w:t>
            </w:r>
            <w:r w:rsidRPr="00787012">
              <w:t xml:space="preserve"> jsou nezbytné pro bezpečný pr</w:t>
            </w:r>
            <w:r w:rsidRPr="00787012">
              <w:rPr>
                <w:szCs w:val="18"/>
              </w:rPr>
              <w:t xml:space="preserve">ovoz </w:t>
            </w:r>
            <w:r w:rsidR="00CA6A40" w:rsidRPr="00787012">
              <w:rPr>
                <w:szCs w:val="18"/>
              </w:rPr>
              <w:t>služeb GT FOTO</w:t>
            </w:r>
            <w:r w:rsidRPr="00787012">
              <w:rPr>
                <w:szCs w:val="18"/>
              </w:rPr>
              <w:t>. Součástí dokumentace jsou zejména:</w:t>
            </w:r>
          </w:p>
          <w:p w14:paraId="67246991" w14:textId="5909715A" w:rsidR="00F843A8" w:rsidRPr="00787012" w:rsidRDefault="00F843A8" w:rsidP="00477058">
            <w:pPr>
              <w:pStyle w:val="Odstavecseseznamem"/>
              <w:numPr>
                <w:ilvl w:val="0"/>
                <w:numId w:val="54"/>
              </w:numPr>
              <w:spacing w:before="120" w:after="120" w:line="312" w:lineRule="auto"/>
              <w:jc w:val="both"/>
            </w:pPr>
            <w:r w:rsidRPr="00787012">
              <w:t>Popis hlavních komponent a funkcí, které poskytují zabezpečení včetně vazeb na cloudové služby či jiné aplikační komponenty zajišťující bezpečnost.</w:t>
            </w:r>
          </w:p>
          <w:p w14:paraId="7AF2BEAE" w14:textId="77777777" w:rsidR="00F843A8" w:rsidRPr="00787012" w:rsidRDefault="00F843A8" w:rsidP="00477058">
            <w:pPr>
              <w:pStyle w:val="Odstavecseseznamem"/>
              <w:numPr>
                <w:ilvl w:val="0"/>
                <w:numId w:val="54"/>
              </w:numPr>
              <w:spacing w:before="120" w:after="120" w:line="312" w:lineRule="auto"/>
              <w:jc w:val="both"/>
            </w:pPr>
            <w:r w:rsidRPr="00787012">
              <w:t>Popis způsobu zajištění vysoké dostupnosti a zotavení systému po poruše včetně odkazu na dokumentaci k zálohování a jednotlivým plánům.</w:t>
            </w:r>
          </w:p>
          <w:p w14:paraId="4D8A25B3" w14:textId="4203E923" w:rsidR="00F843A8" w:rsidRPr="00787012" w:rsidRDefault="00F843A8" w:rsidP="00477058">
            <w:pPr>
              <w:pStyle w:val="Odstavecseseznamem"/>
              <w:numPr>
                <w:ilvl w:val="0"/>
                <w:numId w:val="54"/>
              </w:numPr>
              <w:spacing w:before="120" w:after="120" w:line="312" w:lineRule="auto"/>
              <w:jc w:val="both"/>
            </w:pPr>
            <w:r w:rsidRPr="00787012">
              <w:t xml:space="preserve">Definici periodických činností jako jsou sledování vydávání bezpečnostních </w:t>
            </w:r>
            <w:r w:rsidR="00946CEB" w:rsidRPr="00787012">
              <w:t>a </w:t>
            </w:r>
            <w:r w:rsidRPr="00787012">
              <w:t xml:space="preserve">funkčních updatů a opravných balíčků výrobci použitých technologií </w:t>
            </w:r>
            <w:r w:rsidR="00946CEB" w:rsidRPr="00787012">
              <w:t>a </w:t>
            </w:r>
            <w:r w:rsidRPr="00787012">
              <w:t>software a implementace upgradů a opravných balíčků, penetrační testy, analýza rizik, sledování a vyhodnocování provozu a procedury reakce na incidenty a nežádoucí stavy.</w:t>
            </w:r>
          </w:p>
          <w:p w14:paraId="47D5340C" w14:textId="77777777" w:rsidR="00F843A8" w:rsidRPr="00787012" w:rsidRDefault="00F843A8" w:rsidP="00477058">
            <w:pPr>
              <w:pStyle w:val="Odstavecseseznamem"/>
              <w:numPr>
                <w:ilvl w:val="0"/>
                <w:numId w:val="54"/>
              </w:numPr>
              <w:spacing w:before="120" w:after="120" w:line="312" w:lineRule="auto"/>
              <w:jc w:val="both"/>
            </w:pPr>
            <w:r w:rsidRPr="00787012">
              <w:t>Popis a metody nakládání s bezpečnostními a provozními logy (vyhodnocování, skartační lhůty, způsob uchovávání) a způsob a doba jejich archivace.</w:t>
            </w:r>
          </w:p>
          <w:p w14:paraId="593A790A" w14:textId="2B13CDAA" w:rsidR="00F843A8" w:rsidRPr="00787012" w:rsidRDefault="00F843A8" w:rsidP="00477058">
            <w:pPr>
              <w:pStyle w:val="Odstavecseseznamem"/>
              <w:numPr>
                <w:ilvl w:val="0"/>
                <w:numId w:val="54"/>
              </w:numPr>
              <w:spacing w:before="120" w:after="120" w:line="312" w:lineRule="auto"/>
              <w:jc w:val="both"/>
            </w:pPr>
            <w:r w:rsidRPr="00787012">
              <w:t xml:space="preserve">Popis procesů řešení bezpečnostních incidentů, resp. popis procesu hlášení </w:t>
            </w:r>
            <w:r w:rsidR="00946CEB" w:rsidRPr="00787012">
              <w:t>a </w:t>
            </w:r>
            <w:r w:rsidRPr="00787012">
              <w:t>obsluhy bezpečnostních incidentů ve vazbě na stávající procesy Zadavatele.</w:t>
            </w:r>
          </w:p>
          <w:p w14:paraId="12E2FCF5" w14:textId="4D7C4BCB" w:rsidR="00F843A8" w:rsidRPr="00787012" w:rsidRDefault="00F843A8" w:rsidP="00CA6A40">
            <w:pPr>
              <w:pStyle w:val="Odstavecseseznamem"/>
              <w:numPr>
                <w:ilvl w:val="0"/>
                <w:numId w:val="54"/>
              </w:numPr>
              <w:spacing w:before="120" w:after="120" w:line="312" w:lineRule="auto"/>
              <w:jc w:val="both"/>
              <w:rPr>
                <w:rFonts w:cstheme="minorHAnsi"/>
                <w:color w:val="000000"/>
              </w:rPr>
            </w:pPr>
            <w:r w:rsidRPr="00787012">
              <w:t>Správa certifikátů a nakládání s nimi.</w:t>
            </w:r>
          </w:p>
        </w:tc>
      </w:tr>
      <w:tr w:rsidR="00F843A8" w:rsidRPr="00C16B1D" w14:paraId="792DC458" w14:textId="77777777" w:rsidTr="0090367F">
        <w:trPr>
          <w:trHeight w:val="690"/>
        </w:trPr>
        <w:tc>
          <w:tcPr>
            <w:tcW w:w="1675" w:type="dxa"/>
            <w:shd w:val="clear" w:color="auto" w:fill="auto"/>
            <w:noWrap/>
            <w:vAlign w:val="center"/>
          </w:tcPr>
          <w:p w14:paraId="40B8FFD6" w14:textId="77777777" w:rsidR="00F843A8" w:rsidRPr="00C16B1D" w:rsidRDefault="00F843A8" w:rsidP="00FB7D7F">
            <w:pPr>
              <w:spacing w:after="0" w:line="240" w:lineRule="auto"/>
              <w:rPr>
                <w:rFonts w:cstheme="minorHAnsi"/>
              </w:rPr>
            </w:pPr>
            <w:r>
              <w:rPr>
                <w:rFonts w:cstheme="minorHAnsi"/>
              </w:rPr>
              <w:t>Dokumentace zpracování osobních dat</w:t>
            </w:r>
          </w:p>
        </w:tc>
        <w:tc>
          <w:tcPr>
            <w:tcW w:w="7872" w:type="dxa"/>
            <w:shd w:val="clear" w:color="auto" w:fill="auto"/>
            <w:noWrap/>
            <w:vAlign w:val="center"/>
          </w:tcPr>
          <w:p w14:paraId="143B80A6" w14:textId="31C5C674" w:rsidR="00F843A8" w:rsidRDefault="00F843A8" w:rsidP="00FB7D7F">
            <w:r>
              <w:t xml:space="preserve">Poskytovatel dodá </w:t>
            </w:r>
            <w:r w:rsidRPr="00B45F8C">
              <w:t>dokumentac</w:t>
            </w:r>
            <w:r>
              <w:t>i</w:t>
            </w:r>
            <w:r w:rsidRPr="00B45F8C">
              <w:t xml:space="preserve"> </w:t>
            </w:r>
            <w:r>
              <w:t xml:space="preserve">popisující rozsah zpracování osobních dat, použité metody a způsoby zajištění jejich důvěrnosti, integrity, aktuálnosti (správnosti) </w:t>
            </w:r>
            <w:r w:rsidR="00946CEB">
              <w:t>a </w:t>
            </w:r>
            <w:r>
              <w:t>dostupnosti.</w:t>
            </w:r>
          </w:p>
          <w:p w14:paraId="49C313DB" w14:textId="0B5B25DD" w:rsidR="00F843A8" w:rsidRDefault="00F843A8" w:rsidP="00396989">
            <w:pPr>
              <w:pStyle w:val="Odstavecseseznamem"/>
              <w:numPr>
                <w:ilvl w:val="0"/>
                <w:numId w:val="91"/>
              </w:numPr>
              <w:spacing w:before="120" w:after="120" w:line="312" w:lineRule="auto"/>
              <w:jc w:val="both"/>
            </w:pPr>
            <w:r>
              <w:t xml:space="preserve">Seznam zpracovávaných osobních údajů včetně uvedení právních důvodů </w:t>
            </w:r>
            <w:r w:rsidR="00946CEB">
              <w:t>a </w:t>
            </w:r>
            <w:r>
              <w:t>účelů jejich zpracování a jejich skartačních dobách.</w:t>
            </w:r>
          </w:p>
          <w:p w14:paraId="5BDD9133" w14:textId="77777777" w:rsidR="00F843A8" w:rsidRDefault="00F843A8" w:rsidP="00396989">
            <w:pPr>
              <w:pStyle w:val="Odstavecseseznamem"/>
              <w:numPr>
                <w:ilvl w:val="0"/>
                <w:numId w:val="91"/>
              </w:numPr>
              <w:spacing w:before="120" w:after="120" w:line="312" w:lineRule="auto"/>
              <w:jc w:val="both"/>
            </w:pPr>
            <w:r>
              <w:t>Diagram datových toků osobních údajů.</w:t>
            </w:r>
          </w:p>
          <w:p w14:paraId="5F952EB5" w14:textId="3759DD69" w:rsidR="00F843A8" w:rsidRPr="00C16B1D" w:rsidRDefault="00F843A8" w:rsidP="00396989">
            <w:pPr>
              <w:pStyle w:val="Odstavecseseznamem"/>
              <w:numPr>
                <w:ilvl w:val="0"/>
                <w:numId w:val="91"/>
              </w:numPr>
              <w:spacing w:before="120" w:after="120" w:line="312" w:lineRule="auto"/>
              <w:jc w:val="both"/>
              <w:rPr>
                <w:rFonts w:cstheme="minorHAnsi"/>
                <w:color w:val="000000"/>
              </w:rPr>
            </w:pPr>
            <w:r>
              <w:lastRenderedPageBreak/>
              <w:t>Seznam přijatých opatření za účelem zajištění důvěrnosti, dostupnosti, integrity a dostupnosti osobních údajů.</w:t>
            </w:r>
          </w:p>
        </w:tc>
      </w:tr>
      <w:tr w:rsidR="00F843A8" w:rsidRPr="00C16B1D" w14:paraId="511E11AE" w14:textId="77777777" w:rsidTr="0090367F">
        <w:trPr>
          <w:trHeight w:val="675"/>
        </w:trPr>
        <w:tc>
          <w:tcPr>
            <w:tcW w:w="1675" w:type="dxa"/>
            <w:shd w:val="clear" w:color="auto" w:fill="auto"/>
            <w:noWrap/>
            <w:vAlign w:val="center"/>
          </w:tcPr>
          <w:p w14:paraId="6BD26811" w14:textId="77777777" w:rsidR="00F843A8" w:rsidRDefault="00F843A8" w:rsidP="00FB7D7F">
            <w:pPr>
              <w:rPr>
                <w:rFonts w:cstheme="minorHAnsi"/>
              </w:rPr>
            </w:pPr>
            <w:r>
              <w:lastRenderedPageBreak/>
              <w:t>Školicí materiály</w:t>
            </w:r>
          </w:p>
        </w:tc>
        <w:tc>
          <w:tcPr>
            <w:tcW w:w="7872" w:type="dxa"/>
            <w:shd w:val="clear" w:color="auto" w:fill="auto"/>
            <w:noWrap/>
            <w:vAlign w:val="center"/>
          </w:tcPr>
          <w:p w14:paraId="01EF3703" w14:textId="2DB70480" w:rsidR="00F843A8" w:rsidRDefault="00F843A8" w:rsidP="00087151">
            <w:pPr>
              <w:spacing w:after="0"/>
            </w:pPr>
            <w:r>
              <w:t xml:space="preserve">Poskytovatel dodá </w:t>
            </w:r>
            <w:r w:rsidR="00087151">
              <w:t>podklady</w:t>
            </w:r>
            <w:r>
              <w:t xml:space="preserve"> použité pro školení uživatelů</w:t>
            </w:r>
            <w:r w:rsidR="00087151">
              <w:t xml:space="preserve"> včetně případných příkladů a jejich dat</w:t>
            </w:r>
            <w:r>
              <w:t>.</w:t>
            </w:r>
          </w:p>
        </w:tc>
      </w:tr>
      <w:tr w:rsidR="00F843A8" w:rsidRPr="00C16B1D" w14:paraId="34C038BE" w14:textId="77777777" w:rsidTr="0090367F">
        <w:trPr>
          <w:trHeight w:val="690"/>
        </w:trPr>
        <w:tc>
          <w:tcPr>
            <w:tcW w:w="1675" w:type="dxa"/>
            <w:shd w:val="clear" w:color="auto" w:fill="auto"/>
            <w:noWrap/>
            <w:vAlign w:val="center"/>
            <w:hideMark/>
          </w:tcPr>
          <w:p w14:paraId="099924C5" w14:textId="34748A21" w:rsidR="00F843A8" w:rsidRPr="00C16B1D" w:rsidRDefault="00F843A8" w:rsidP="00FB7D7F">
            <w:pPr>
              <w:spacing w:after="0" w:line="240" w:lineRule="auto"/>
              <w:rPr>
                <w:rFonts w:cstheme="minorHAnsi"/>
              </w:rPr>
            </w:pPr>
            <w:r w:rsidRPr="00C16B1D">
              <w:rPr>
                <w:rFonts w:cstheme="minorHAnsi"/>
              </w:rPr>
              <w:t xml:space="preserve">Dokumentace obnovy </w:t>
            </w:r>
          </w:p>
        </w:tc>
        <w:tc>
          <w:tcPr>
            <w:tcW w:w="7872" w:type="dxa"/>
            <w:shd w:val="clear" w:color="auto" w:fill="auto"/>
            <w:noWrap/>
            <w:vAlign w:val="center"/>
            <w:hideMark/>
          </w:tcPr>
          <w:p w14:paraId="53245AE7" w14:textId="3BB44785" w:rsidR="00F843A8" w:rsidRPr="00C16B1D" w:rsidRDefault="00F843A8" w:rsidP="004C6A00">
            <w:pPr>
              <w:keepNext/>
              <w:spacing w:after="0" w:line="240" w:lineRule="auto"/>
              <w:rPr>
                <w:rFonts w:cstheme="minorHAnsi"/>
                <w:color w:val="000000"/>
              </w:rPr>
            </w:pPr>
            <w:r>
              <w:rPr>
                <w:rFonts w:cstheme="minorHAnsi"/>
                <w:color w:val="000000"/>
              </w:rPr>
              <w:t>Poskytovatel</w:t>
            </w:r>
            <w:r w:rsidRPr="00C16B1D">
              <w:rPr>
                <w:rFonts w:cstheme="minorHAnsi"/>
                <w:color w:val="000000"/>
              </w:rPr>
              <w:t xml:space="preserve"> zpracuje komplexní postup obnovy </w:t>
            </w:r>
            <w:r w:rsidR="00710032">
              <w:rPr>
                <w:rFonts w:cstheme="minorHAnsi"/>
                <w:color w:val="000000"/>
              </w:rPr>
              <w:t>s</w:t>
            </w:r>
            <w:r w:rsidR="00396989">
              <w:rPr>
                <w:rFonts w:cstheme="minorHAnsi"/>
                <w:color w:val="000000"/>
              </w:rPr>
              <w:t xml:space="preserve">lužby GT FOTO </w:t>
            </w:r>
            <w:r w:rsidRPr="00C16B1D">
              <w:rPr>
                <w:rFonts w:cstheme="minorHAnsi"/>
                <w:color w:val="000000"/>
              </w:rPr>
              <w:t>s popisem dílčích kroků a využitím jednotlivých modelů a dokumentů. Tento postup bude pravidelně ověřován v rámci auditu realizovaného nezávislým auditorem.</w:t>
            </w:r>
            <w:r>
              <w:rPr>
                <w:rFonts w:cstheme="minorHAnsi"/>
                <w:color w:val="000000"/>
              </w:rPr>
              <w:t xml:space="preserve"> Zároveň bude podle Dokumentace obnovy realizován jednou ročně v termínu stanoven</w:t>
            </w:r>
            <w:r w:rsidR="00A93B3B">
              <w:rPr>
                <w:rFonts w:cstheme="minorHAnsi"/>
                <w:color w:val="000000"/>
              </w:rPr>
              <w:t>é</w:t>
            </w:r>
            <w:r>
              <w:rPr>
                <w:rFonts w:cstheme="minorHAnsi"/>
                <w:color w:val="000000"/>
              </w:rPr>
              <w:t xml:space="preserve">m Zadavatelem proveden komplexní test obnovy. </w:t>
            </w:r>
          </w:p>
        </w:tc>
      </w:tr>
      <w:tr w:rsidR="00E148FC" w:rsidRPr="00C16B1D" w14:paraId="4366692E" w14:textId="77777777" w:rsidTr="0090367F">
        <w:trPr>
          <w:trHeight w:val="690"/>
        </w:trPr>
        <w:tc>
          <w:tcPr>
            <w:tcW w:w="1675" w:type="dxa"/>
            <w:shd w:val="clear" w:color="auto" w:fill="auto"/>
            <w:noWrap/>
            <w:vAlign w:val="center"/>
          </w:tcPr>
          <w:p w14:paraId="513B5D56" w14:textId="0262FF51" w:rsidR="00E148FC" w:rsidRPr="00C16B1D" w:rsidRDefault="00026F69" w:rsidP="00E148FC">
            <w:pPr>
              <w:spacing w:after="0" w:line="240" w:lineRule="auto"/>
              <w:rPr>
                <w:rFonts w:cstheme="minorHAnsi"/>
              </w:rPr>
            </w:pPr>
            <w:r>
              <w:rPr>
                <w:rFonts w:cstheme="minorHAnsi"/>
              </w:rPr>
              <w:t>Scénáře</w:t>
            </w:r>
            <w:r w:rsidR="00E148FC">
              <w:rPr>
                <w:rFonts w:cstheme="minorHAnsi"/>
              </w:rPr>
              <w:t xml:space="preserve"> ukončení služeb</w:t>
            </w:r>
          </w:p>
        </w:tc>
        <w:tc>
          <w:tcPr>
            <w:tcW w:w="7872" w:type="dxa"/>
            <w:shd w:val="clear" w:color="auto" w:fill="auto"/>
            <w:noWrap/>
            <w:vAlign w:val="center"/>
          </w:tcPr>
          <w:p w14:paraId="72104006" w14:textId="67B76BBD" w:rsidR="00E148FC" w:rsidRDefault="00E148FC" w:rsidP="00E148FC">
            <w:pPr>
              <w:keepNext/>
              <w:spacing w:after="0" w:line="240" w:lineRule="auto"/>
              <w:rPr>
                <w:rFonts w:cstheme="minorHAnsi"/>
                <w:color w:val="000000"/>
              </w:rPr>
            </w:pPr>
            <w:r>
              <w:rPr>
                <w:rFonts w:cstheme="minorHAnsi"/>
                <w:color w:val="000000"/>
              </w:rPr>
              <w:t>Poskytovatel</w:t>
            </w:r>
            <w:r w:rsidRPr="00C16B1D">
              <w:rPr>
                <w:rFonts w:cstheme="minorHAnsi"/>
                <w:color w:val="000000"/>
              </w:rPr>
              <w:t xml:space="preserve"> zpracuje komplexní </w:t>
            </w:r>
            <w:r w:rsidR="00026F69">
              <w:rPr>
                <w:rFonts w:cstheme="minorHAnsi"/>
                <w:color w:val="000000"/>
              </w:rPr>
              <w:t>scénář</w:t>
            </w:r>
            <w:r w:rsidR="00196F11">
              <w:rPr>
                <w:rFonts w:cstheme="minorHAnsi"/>
                <w:color w:val="000000"/>
              </w:rPr>
              <w:t>e</w:t>
            </w:r>
            <w:r w:rsidRPr="00C16B1D">
              <w:rPr>
                <w:rFonts w:cstheme="minorHAnsi"/>
                <w:color w:val="000000"/>
              </w:rPr>
              <w:t xml:space="preserve"> </w:t>
            </w:r>
            <w:r>
              <w:rPr>
                <w:rFonts w:cstheme="minorHAnsi"/>
                <w:color w:val="000000"/>
              </w:rPr>
              <w:t>realizace jednorázových služeb</w:t>
            </w:r>
            <w:r w:rsidR="00980B93">
              <w:rPr>
                <w:rFonts w:cstheme="minorHAnsi"/>
                <w:color w:val="000000"/>
              </w:rPr>
              <w:t xml:space="preserve"> (viz Příloha č.</w:t>
            </w:r>
            <w:r w:rsidR="009C4CF0">
              <w:rPr>
                <w:rFonts w:cstheme="minorHAnsi"/>
                <w:color w:val="000000"/>
              </w:rPr>
              <w:t> </w:t>
            </w:r>
            <w:r w:rsidR="00980B93">
              <w:rPr>
                <w:rFonts w:cstheme="minorHAnsi"/>
                <w:color w:val="000000"/>
              </w:rPr>
              <w:t>3 Smlouvy)</w:t>
            </w:r>
            <w:r>
              <w:rPr>
                <w:rFonts w:cstheme="minorHAnsi"/>
                <w:color w:val="000000"/>
              </w:rPr>
              <w:t xml:space="preserve">: </w:t>
            </w:r>
          </w:p>
          <w:p w14:paraId="747524CE" w14:textId="0E28915C" w:rsidR="00E148FC" w:rsidRPr="000F7657" w:rsidRDefault="00E148FC" w:rsidP="000F7657">
            <w:pPr>
              <w:pStyle w:val="Odstavecseseznamem"/>
              <w:keepNext/>
              <w:numPr>
                <w:ilvl w:val="0"/>
                <w:numId w:val="75"/>
              </w:numPr>
              <w:spacing w:after="0" w:line="240" w:lineRule="auto"/>
              <w:jc w:val="both"/>
              <w:rPr>
                <w:rFonts w:cstheme="minorHAnsi"/>
              </w:rPr>
            </w:pPr>
            <w:r w:rsidRPr="000F7657">
              <w:rPr>
                <w:rFonts w:cstheme="minorHAnsi"/>
                <w:b/>
                <w:bCs/>
                <w:color w:val="000000"/>
              </w:rPr>
              <w:t>JS01 – Ukončení poskytování dílčí služby</w:t>
            </w:r>
            <w:r w:rsidR="00B43E77" w:rsidRPr="000F7657">
              <w:rPr>
                <w:rFonts w:cstheme="minorHAnsi"/>
                <w:b/>
                <w:bCs/>
                <w:color w:val="000000"/>
              </w:rPr>
              <w:t xml:space="preserve"> </w:t>
            </w:r>
            <w:r w:rsidR="00B43E77" w:rsidRPr="000F7657">
              <w:rPr>
                <w:rFonts w:cstheme="minorHAnsi"/>
              </w:rPr>
              <w:t>– ukončení poskytování cloudových služeb (všech cloudových služeb)</w:t>
            </w:r>
            <w:r w:rsidRPr="000F7657">
              <w:rPr>
                <w:rFonts w:cstheme="minorHAnsi"/>
                <w:color w:val="000000"/>
              </w:rPr>
              <w:t>, tj. postup předání řešení tak, aby mohlo být provozováno u jiného provozovatele</w:t>
            </w:r>
            <w:r w:rsidRPr="0056450F">
              <w:rPr>
                <w:rFonts w:cstheme="minorHAnsi"/>
                <w:color w:val="000000"/>
              </w:rPr>
              <w:t xml:space="preserve"> cloudových infrastrukturních služeb</w:t>
            </w:r>
            <w:r w:rsidR="005245AC" w:rsidRPr="0056450F">
              <w:rPr>
                <w:rFonts w:cstheme="minorHAnsi"/>
                <w:color w:val="000000"/>
              </w:rPr>
              <w:t xml:space="preserve">, případně ukončení </w:t>
            </w:r>
            <w:r w:rsidR="00124294" w:rsidRPr="009C094D">
              <w:rPr>
                <w:rFonts w:cstheme="minorHAnsi"/>
                <w:color w:val="000000"/>
              </w:rPr>
              <w:t>pouze některé</w:t>
            </w:r>
            <w:r w:rsidR="005245AC" w:rsidRPr="009C094D">
              <w:rPr>
                <w:rFonts w:cstheme="minorHAnsi"/>
                <w:color w:val="000000"/>
              </w:rPr>
              <w:t xml:space="preserve"> dílčí služby</w:t>
            </w:r>
            <w:r w:rsidRPr="009C094D">
              <w:rPr>
                <w:rFonts w:cstheme="minorHAnsi"/>
                <w:color w:val="000000"/>
              </w:rPr>
              <w:t>.</w:t>
            </w:r>
            <w:r w:rsidR="000F7657" w:rsidRPr="000F7657">
              <w:rPr>
                <w:rFonts w:cstheme="minorHAnsi"/>
                <w:color w:val="000000"/>
              </w:rPr>
              <w:t xml:space="preserve"> </w:t>
            </w:r>
          </w:p>
          <w:p w14:paraId="2A2AE689" w14:textId="136698CC" w:rsidR="00E148FC" w:rsidRDefault="00E148FC" w:rsidP="00437A9F">
            <w:pPr>
              <w:pStyle w:val="Odstavecseseznamem"/>
              <w:keepNext/>
              <w:numPr>
                <w:ilvl w:val="0"/>
                <w:numId w:val="75"/>
              </w:numPr>
              <w:spacing w:after="0" w:line="240" w:lineRule="auto"/>
              <w:jc w:val="both"/>
              <w:rPr>
                <w:rFonts w:cstheme="minorHAnsi"/>
                <w:color w:val="000000"/>
              </w:rPr>
            </w:pPr>
            <w:r>
              <w:rPr>
                <w:rFonts w:cstheme="minorHAnsi"/>
                <w:b/>
                <w:bCs/>
                <w:color w:val="000000"/>
              </w:rPr>
              <w:t xml:space="preserve">JS02 – Ukončení poskytování </w:t>
            </w:r>
            <w:r w:rsidR="00417126">
              <w:rPr>
                <w:rFonts w:cstheme="minorHAnsi"/>
                <w:b/>
                <w:bCs/>
                <w:color w:val="000000"/>
              </w:rPr>
              <w:t>S</w:t>
            </w:r>
            <w:r>
              <w:rPr>
                <w:rFonts w:cstheme="minorHAnsi"/>
                <w:b/>
                <w:bCs/>
                <w:color w:val="000000"/>
              </w:rPr>
              <w:t xml:space="preserve">lužeb, </w:t>
            </w:r>
            <w:r w:rsidRPr="00773A55">
              <w:rPr>
                <w:rFonts w:cstheme="minorHAnsi"/>
                <w:color w:val="000000"/>
              </w:rPr>
              <w:t>tj. postup předání</w:t>
            </w:r>
            <w:r>
              <w:rPr>
                <w:rFonts w:cstheme="minorHAnsi"/>
                <w:b/>
                <w:bCs/>
                <w:color w:val="000000"/>
              </w:rPr>
              <w:t xml:space="preserve"> </w:t>
            </w:r>
            <w:r w:rsidRPr="00773A55">
              <w:rPr>
                <w:rFonts w:cstheme="minorHAnsi"/>
                <w:color w:val="000000"/>
              </w:rPr>
              <w:t>kom</w:t>
            </w:r>
            <w:r>
              <w:rPr>
                <w:rFonts w:cstheme="minorHAnsi"/>
                <w:color w:val="000000"/>
              </w:rPr>
              <w:t>pletního řešení služby GT FOTO jinému provozovateli včetně aktualizované dokumentace a</w:t>
            </w:r>
            <w:r w:rsidR="009C4CF0">
              <w:rPr>
                <w:rFonts w:cstheme="minorHAnsi"/>
                <w:color w:val="000000"/>
              </w:rPr>
              <w:t> </w:t>
            </w:r>
            <w:r>
              <w:rPr>
                <w:rFonts w:cstheme="minorHAnsi"/>
                <w:color w:val="000000"/>
              </w:rPr>
              <w:t xml:space="preserve">zpracovávaných dat. </w:t>
            </w:r>
          </w:p>
          <w:p w14:paraId="6D7883D5" w14:textId="5A2EA8D4" w:rsidR="00D37E1A" w:rsidRPr="00D37E1A" w:rsidRDefault="00D37E1A" w:rsidP="00437A9F">
            <w:pPr>
              <w:pStyle w:val="Odstavecseseznamem"/>
              <w:keepNext/>
              <w:numPr>
                <w:ilvl w:val="0"/>
                <w:numId w:val="75"/>
              </w:numPr>
              <w:spacing w:after="0" w:line="240" w:lineRule="auto"/>
              <w:jc w:val="both"/>
              <w:rPr>
                <w:rFonts w:cstheme="minorHAnsi"/>
                <w:color w:val="000000"/>
              </w:rPr>
            </w:pPr>
            <w:r w:rsidRPr="00D37E1A">
              <w:rPr>
                <w:rFonts w:cstheme="minorHAnsi"/>
                <w:color w:val="000000"/>
              </w:rPr>
              <w:t xml:space="preserve">Scénáře na ukončení jednotlivých dílčích služeb </w:t>
            </w:r>
            <w:r>
              <w:rPr>
                <w:rFonts w:cstheme="minorHAnsi"/>
                <w:color w:val="000000"/>
              </w:rPr>
              <w:t>odlišné od scénářů JS01 a JS02 jsou zpracovávány na výzvu Zadavatele.</w:t>
            </w:r>
          </w:p>
        </w:tc>
      </w:tr>
    </w:tbl>
    <w:p w14:paraId="53DEB1E8" w14:textId="59A0968A" w:rsidR="00080C23" w:rsidRDefault="004C6A00" w:rsidP="00D453C7">
      <w:pPr>
        <w:pStyle w:val="Titulek"/>
        <w:jc w:val="center"/>
      </w:pPr>
      <w:r>
        <w:t xml:space="preserve">Tabulka </w:t>
      </w:r>
      <w:r>
        <w:fldChar w:fldCharType="begin"/>
      </w:r>
      <w:r>
        <w:instrText>SEQ Tabulka \* ARABIC</w:instrText>
      </w:r>
      <w:r>
        <w:fldChar w:fldCharType="separate"/>
      </w:r>
      <w:r w:rsidR="00CC4D42">
        <w:rPr>
          <w:noProof/>
        </w:rPr>
        <w:t>1</w:t>
      </w:r>
      <w:r>
        <w:fldChar w:fldCharType="end"/>
      </w:r>
      <w:r>
        <w:t xml:space="preserve"> Požadavky na dokumentaci</w:t>
      </w:r>
    </w:p>
    <w:p w14:paraId="565649F5" w14:textId="7EDD15D2" w:rsidR="004C6A00" w:rsidRDefault="004C6A00" w:rsidP="004C6A00">
      <w:r>
        <w:t xml:space="preserve">Dokumentace bude v průběhu plnění VZ udržována </w:t>
      </w:r>
      <w:r w:rsidR="00D453C7">
        <w:t xml:space="preserve">Poskytovatelem </w:t>
      </w:r>
      <w:r>
        <w:t>aktuální.</w:t>
      </w:r>
    </w:p>
    <w:p w14:paraId="47601265" w14:textId="569E96C1" w:rsidR="004C6A00" w:rsidRPr="00B73FB2" w:rsidRDefault="004C6A00" w:rsidP="000A3A05">
      <w:pPr>
        <w:jc w:val="both"/>
      </w:pPr>
      <w:r w:rsidRPr="00B73FB2">
        <w:t xml:space="preserve">Dokumentace </w:t>
      </w:r>
      <w:r>
        <w:t xml:space="preserve">s výjimkou architektonické a analytické dokumentace vedené v nástroji </w:t>
      </w:r>
      <w:proofErr w:type="spellStart"/>
      <w:r>
        <w:t>Enterprise</w:t>
      </w:r>
      <w:proofErr w:type="spellEnd"/>
      <w:r>
        <w:t xml:space="preserve"> </w:t>
      </w:r>
      <w:proofErr w:type="spellStart"/>
      <w:r>
        <w:t>Architect</w:t>
      </w:r>
      <w:proofErr w:type="spellEnd"/>
      <w:r w:rsidR="00C75E6B">
        <w:t>,</w:t>
      </w:r>
      <w:r>
        <w:t xml:space="preserve"> zdrojových kódů a dalších souborů ukládaných do </w:t>
      </w:r>
      <w:proofErr w:type="spellStart"/>
      <w:r>
        <w:t>repository</w:t>
      </w:r>
      <w:proofErr w:type="spellEnd"/>
      <w:r>
        <w:t xml:space="preserve"> </w:t>
      </w:r>
      <w:r w:rsidRPr="00B73FB2">
        <w:t xml:space="preserve">bude předávána, rozvíjena a udržována v platformě Microsoft </w:t>
      </w:r>
      <w:proofErr w:type="spellStart"/>
      <w:r w:rsidRPr="00B73FB2">
        <w:t>Teams</w:t>
      </w:r>
      <w:proofErr w:type="spellEnd"/>
      <w:r w:rsidRPr="00B73FB2">
        <w:t xml:space="preserve"> (</w:t>
      </w:r>
      <w:proofErr w:type="spellStart"/>
      <w:r w:rsidRPr="00B73FB2">
        <w:t>Sharepoint</w:t>
      </w:r>
      <w:proofErr w:type="spellEnd"/>
      <w:r w:rsidRPr="00B73FB2">
        <w:t xml:space="preserve">) Zadavatele, kde Zadavatel pro tento projekt </w:t>
      </w:r>
      <w:proofErr w:type="gramStart"/>
      <w:r w:rsidRPr="00B73FB2">
        <w:t>založí</w:t>
      </w:r>
      <w:proofErr w:type="gramEnd"/>
      <w:r w:rsidRPr="00B73FB2">
        <w:t xml:space="preserve"> Team, kanály a projektovou strukturu včetně složek pro ukládání a výměnu dokumentů.</w:t>
      </w:r>
      <w:r>
        <w:t xml:space="preserve"> Výjimkou jsou zdrojové kódy (viz níže). </w:t>
      </w:r>
    </w:p>
    <w:p w14:paraId="4BAE9717" w14:textId="77777777" w:rsidR="004C6A00" w:rsidRDefault="004C6A00" w:rsidP="004C6A00">
      <w:r>
        <w:t>Dohodnuté formáty:</w:t>
      </w:r>
    </w:p>
    <w:p w14:paraId="03E72480" w14:textId="77777777" w:rsidR="004C6A00" w:rsidRDefault="004C6A00" w:rsidP="00477058">
      <w:pPr>
        <w:pStyle w:val="Odstavecseseznamem"/>
        <w:numPr>
          <w:ilvl w:val="0"/>
          <w:numId w:val="57"/>
        </w:numPr>
        <w:spacing w:before="120" w:after="120" w:line="312" w:lineRule="auto"/>
        <w:jc w:val="both"/>
      </w:pPr>
      <w:r>
        <w:t>Textové dokumenty – formáty MS Office, v Zadavatelem editovatelné formě. Důležité dokumenty budou předány jak ve formátu MS OFFICE, tak v .PDF/A, za účelem zachycení předávaného stavu bez možnosti obsah dokumentu změnit.</w:t>
      </w:r>
    </w:p>
    <w:p w14:paraId="556FFF7E" w14:textId="111303FB" w:rsidR="004C6A00" w:rsidRDefault="004C6A00" w:rsidP="00477058">
      <w:pPr>
        <w:pStyle w:val="Odstavecseseznamem"/>
        <w:numPr>
          <w:ilvl w:val="0"/>
          <w:numId w:val="57"/>
        </w:numPr>
        <w:spacing w:before="120" w:after="120" w:line="312" w:lineRule="auto"/>
        <w:jc w:val="both"/>
      </w:pPr>
      <w:r>
        <w:t xml:space="preserve">Obrázky – </w:t>
      </w:r>
      <w:proofErr w:type="spellStart"/>
      <w:r>
        <w:t>jpg</w:t>
      </w:r>
      <w:proofErr w:type="spellEnd"/>
      <w:r>
        <w:t xml:space="preserve">, </w:t>
      </w:r>
      <w:proofErr w:type="spellStart"/>
      <w:r>
        <w:t>png</w:t>
      </w:r>
      <w:proofErr w:type="spellEnd"/>
      <w:r>
        <w:t xml:space="preserve">, </w:t>
      </w:r>
      <w:proofErr w:type="spellStart"/>
      <w:r>
        <w:t>tiff</w:t>
      </w:r>
      <w:proofErr w:type="spellEnd"/>
      <w:r>
        <w:t xml:space="preserve">, </w:t>
      </w:r>
      <w:proofErr w:type="spellStart"/>
      <w:r>
        <w:t>vsdx</w:t>
      </w:r>
      <w:proofErr w:type="spellEnd"/>
      <w:r w:rsidR="009C4CF0">
        <w:t>.</w:t>
      </w:r>
    </w:p>
    <w:p w14:paraId="44A95911" w14:textId="30EABAB0" w:rsidR="004C6A00" w:rsidRDefault="004C6A00" w:rsidP="00477058">
      <w:pPr>
        <w:pStyle w:val="Odstavecseseznamem"/>
        <w:numPr>
          <w:ilvl w:val="0"/>
          <w:numId w:val="57"/>
        </w:numPr>
        <w:spacing w:before="120" w:after="120" w:line="312" w:lineRule="auto"/>
        <w:jc w:val="both"/>
      </w:pPr>
      <w:r>
        <w:t xml:space="preserve">Projektové řízení – </w:t>
      </w:r>
      <w:proofErr w:type="spellStart"/>
      <w:r>
        <w:t>mpp</w:t>
      </w:r>
      <w:proofErr w:type="spellEnd"/>
      <w:r>
        <w:t xml:space="preserve">, </w:t>
      </w:r>
      <w:proofErr w:type="spellStart"/>
      <w:r>
        <w:t>xlsx</w:t>
      </w:r>
      <w:proofErr w:type="spellEnd"/>
      <w:r w:rsidR="009C4CF0">
        <w:t>.</w:t>
      </w:r>
    </w:p>
    <w:p w14:paraId="2FCAC847" w14:textId="77777777" w:rsidR="004C6A00" w:rsidRDefault="004C6A00" w:rsidP="00477058">
      <w:pPr>
        <w:pStyle w:val="Odstavecseseznamem"/>
        <w:numPr>
          <w:ilvl w:val="0"/>
          <w:numId w:val="57"/>
        </w:numPr>
        <w:spacing w:before="120" w:after="120" w:line="312" w:lineRule="auto"/>
        <w:jc w:val="both"/>
      </w:pPr>
      <w:r>
        <w:t xml:space="preserve">Zadavatel používá </w:t>
      </w:r>
      <w:proofErr w:type="spellStart"/>
      <w:r>
        <w:t>Sparx</w:t>
      </w:r>
      <w:proofErr w:type="spellEnd"/>
      <w:r>
        <w:t xml:space="preserve"> Systems </w:t>
      </w:r>
      <w:proofErr w:type="spellStart"/>
      <w:r>
        <w:t>Enterprise</w:t>
      </w:r>
      <w:proofErr w:type="spellEnd"/>
      <w:r>
        <w:t xml:space="preserve"> </w:t>
      </w:r>
      <w:proofErr w:type="spellStart"/>
      <w:r>
        <w:t>Architect</w:t>
      </w:r>
      <w:proofErr w:type="spellEnd"/>
      <w:r>
        <w:t>, proto požaduje vedení architektonické a analytické dokumentace v tomto nástroji.</w:t>
      </w:r>
    </w:p>
    <w:p w14:paraId="1172233D" w14:textId="05D4B35E" w:rsidR="004C6A00" w:rsidRDefault="004C6A00" w:rsidP="00477058">
      <w:pPr>
        <w:pStyle w:val="Odstavecseseznamem"/>
        <w:numPr>
          <w:ilvl w:val="0"/>
          <w:numId w:val="57"/>
        </w:numPr>
        <w:spacing w:before="120" w:after="120" w:line="312" w:lineRule="auto"/>
        <w:jc w:val="both"/>
      </w:pPr>
      <w:r>
        <w:t>Zdrojové kódy a další soubory vznikající při vývoji software budou udržovány v</w:t>
      </w:r>
      <w:r w:rsidR="00F563AF">
        <w:t xml:space="preserve"> GIT </w:t>
      </w:r>
      <w:proofErr w:type="spellStart"/>
      <w:r>
        <w:t>repository</w:t>
      </w:r>
      <w:proofErr w:type="spellEnd"/>
      <w:r>
        <w:t>, která bude přístupná Zadavateli.</w:t>
      </w:r>
      <w:r w:rsidR="00FB7422">
        <w:t xml:space="preserve"> Soubory ze své podstaty nevhodné pro uložení v GIT </w:t>
      </w:r>
      <w:proofErr w:type="spellStart"/>
      <w:r w:rsidR="00FB7422">
        <w:t>repository</w:t>
      </w:r>
      <w:proofErr w:type="spellEnd"/>
      <w:r w:rsidR="00FB7422">
        <w:t xml:space="preserve"> budou ukládány v úložišti Poskytovatele, které bude přístupné Zadavateli.</w:t>
      </w:r>
    </w:p>
    <w:p w14:paraId="4BF1C589" w14:textId="2F18BC29" w:rsidR="00E37344" w:rsidRDefault="007276C6" w:rsidP="00196F11">
      <w:pPr>
        <w:pStyle w:val="Nadpis1"/>
        <w:numPr>
          <w:ilvl w:val="1"/>
          <w:numId w:val="1"/>
        </w:numPr>
        <w:spacing w:before="360" w:after="240" w:line="276" w:lineRule="auto"/>
        <w:jc w:val="both"/>
        <w:rPr>
          <w:rFonts w:ascii="Segoe UI" w:hAnsi="Segoe UI" w:cs="Segoe UI"/>
          <w:b/>
          <w:sz w:val="22"/>
          <w:u w:val="single"/>
        </w:rPr>
      </w:pPr>
      <w:r w:rsidRPr="000271F5">
        <w:rPr>
          <w:rFonts w:ascii="Segoe UI" w:hAnsi="Segoe UI" w:cs="Segoe UI"/>
          <w:b/>
          <w:sz w:val="22"/>
          <w:u w:val="single"/>
        </w:rPr>
        <w:lastRenderedPageBreak/>
        <w:t>Scénáře ukončení služeb</w:t>
      </w:r>
    </w:p>
    <w:p w14:paraId="42F26BDE" w14:textId="6B0A1FE3" w:rsidR="00E7494B" w:rsidRDefault="00E7494B" w:rsidP="00E7494B">
      <w:pPr>
        <w:keepNext/>
        <w:spacing w:after="0" w:line="240" w:lineRule="auto"/>
        <w:rPr>
          <w:rFonts w:cstheme="minorHAnsi"/>
          <w:color w:val="000000"/>
        </w:rPr>
      </w:pPr>
      <w:r>
        <w:rPr>
          <w:rFonts w:cstheme="minorHAnsi"/>
          <w:color w:val="000000"/>
        </w:rPr>
        <w:t>Po</w:t>
      </w:r>
      <w:r w:rsidR="00920D9D">
        <w:rPr>
          <w:rFonts w:cstheme="minorHAnsi"/>
          <w:color w:val="000000"/>
        </w:rPr>
        <w:t>skyt</w:t>
      </w:r>
      <w:r>
        <w:rPr>
          <w:rFonts w:cstheme="minorHAnsi"/>
          <w:color w:val="000000"/>
        </w:rPr>
        <w:t>ovatel</w:t>
      </w:r>
      <w:r w:rsidRPr="00C16B1D">
        <w:rPr>
          <w:rFonts w:cstheme="minorHAnsi"/>
          <w:color w:val="000000"/>
        </w:rPr>
        <w:t xml:space="preserve"> </w:t>
      </w:r>
      <w:r w:rsidR="00A83F59">
        <w:rPr>
          <w:rFonts w:cstheme="minorHAnsi"/>
          <w:color w:val="000000"/>
        </w:rPr>
        <w:t xml:space="preserve">rámci Vytvoření služby </w:t>
      </w:r>
      <w:r w:rsidRPr="00C16B1D">
        <w:rPr>
          <w:rFonts w:cstheme="minorHAnsi"/>
          <w:color w:val="000000"/>
        </w:rPr>
        <w:t xml:space="preserve">zpracuje komplexní </w:t>
      </w:r>
      <w:r>
        <w:rPr>
          <w:rFonts w:cstheme="minorHAnsi"/>
          <w:color w:val="000000"/>
        </w:rPr>
        <w:t>scénáře</w:t>
      </w:r>
      <w:r w:rsidRPr="00C16B1D">
        <w:rPr>
          <w:rFonts w:cstheme="minorHAnsi"/>
          <w:color w:val="000000"/>
        </w:rPr>
        <w:t xml:space="preserve"> </w:t>
      </w:r>
      <w:r>
        <w:rPr>
          <w:rFonts w:cstheme="minorHAnsi"/>
          <w:color w:val="000000"/>
        </w:rPr>
        <w:t>realizace jednorázových služeb</w:t>
      </w:r>
      <w:r w:rsidR="00596C13">
        <w:rPr>
          <w:rFonts w:cstheme="minorHAnsi"/>
          <w:color w:val="000000"/>
        </w:rPr>
        <w:t xml:space="preserve"> JS01 a JS02</w:t>
      </w:r>
      <w:r>
        <w:rPr>
          <w:rFonts w:cstheme="minorHAnsi"/>
          <w:color w:val="000000"/>
        </w:rPr>
        <w:t xml:space="preserve"> (viz Příloha č.</w:t>
      </w:r>
      <w:r w:rsidR="00417126">
        <w:rPr>
          <w:rFonts w:cstheme="minorHAnsi"/>
          <w:color w:val="000000"/>
        </w:rPr>
        <w:t xml:space="preserve"> </w:t>
      </w:r>
      <w:r>
        <w:rPr>
          <w:rFonts w:cstheme="minorHAnsi"/>
          <w:color w:val="000000"/>
        </w:rPr>
        <w:t xml:space="preserve">3 Smlouvy): </w:t>
      </w:r>
    </w:p>
    <w:p w14:paraId="6920F88A" w14:textId="7B9BDFF2" w:rsidR="00E7494B" w:rsidRDefault="00E7494B" w:rsidP="00E7494B">
      <w:pPr>
        <w:pStyle w:val="Odstavecseseznamem"/>
        <w:keepNext/>
        <w:numPr>
          <w:ilvl w:val="0"/>
          <w:numId w:val="75"/>
        </w:numPr>
        <w:spacing w:after="0" w:line="240" w:lineRule="auto"/>
        <w:jc w:val="both"/>
        <w:rPr>
          <w:rFonts w:cstheme="minorHAnsi"/>
          <w:color w:val="000000"/>
        </w:rPr>
      </w:pPr>
      <w:r w:rsidRPr="00773A55">
        <w:rPr>
          <w:rFonts w:cstheme="minorHAnsi"/>
          <w:b/>
          <w:bCs/>
          <w:color w:val="000000"/>
        </w:rPr>
        <w:t>JS01 – Ukončení poskytování dílčí služby</w:t>
      </w:r>
      <w:r w:rsidR="0056450F">
        <w:rPr>
          <w:rFonts w:cstheme="minorHAnsi"/>
          <w:b/>
          <w:bCs/>
          <w:color w:val="000000"/>
        </w:rPr>
        <w:t xml:space="preserve"> </w:t>
      </w:r>
      <w:r w:rsidR="0056450F" w:rsidRPr="000F7657">
        <w:rPr>
          <w:rFonts w:cstheme="minorHAnsi"/>
        </w:rPr>
        <w:t>– ukončení poskytování cloudových služeb (všech cloudových služeb)</w:t>
      </w:r>
      <w:r w:rsidRPr="00773A55">
        <w:rPr>
          <w:rFonts w:cstheme="minorHAnsi"/>
          <w:color w:val="000000"/>
        </w:rPr>
        <w:t xml:space="preserve">, tj. </w:t>
      </w:r>
      <w:r w:rsidR="00583554">
        <w:rPr>
          <w:rFonts w:cstheme="minorHAnsi"/>
          <w:color w:val="000000"/>
        </w:rPr>
        <w:t xml:space="preserve">ukončení poskytování cloudových infrastrukturních služeb a </w:t>
      </w:r>
      <w:r w:rsidR="00A64AC9">
        <w:rPr>
          <w:rFonts w:cstheme="minorHAnsi"/>
          <w:color w:val="000000"/>
        </w:rPr>
        <w:t>migraci</w:t>
      </w:r>
      <w:r w:rsidRPr="00773A55">
        <w:rPr>
          <w:rFonts w:cstheme="minorHAnsi"/>
          <w:color w:val="000000"/>
        </w:rPr>
        <w:t xml:space="preserve"> řešení, aby mohlo být provozováno u jiného provozovatele cloudových infrastrukturních služeb.</w:t>
      </w:r>
      <w:r w:rsidR="0056450F">
        <w:rPr>
          <w:rFonts w:cstheme="minorHAnsi"/>
          <w:color w:val="000000"/>
        </w:rPr>
        <w:t xml:space="preserve"> </w:t>
      </w:r>
    </w:p>
    <w:p w14:paraId="30EBBE9E" w14:textId="7D27253A" w:rsidR="00E7494B" w:rsidRPr="00773A55" w:rsidRDefault="00E7494B" w:rsidP="00E7494B">
      <w:pPr>
        <w:pStyle w:val="Odstavecseseznamem"/>
        <w:keepNext/>
        <w:numPr>
          <w:ilvl w:val="0"/>
          <w:numId w:val="75"/>
        </w:numPr>
        <w:spacing w:after="0" w:line="240" w:lineRule="auto"/>
        <w:jc w:val="both"/>
        <w:rPr>
          <w:rFonts w:cstheme="minorHAnsi"/>
          <w:color w:val="000000"/>
        </w:rPr>
      </w:pPr>
      <w:r>
        <w:rPr>
          <w:rFonts w:cstheme="minorHAnsi"/>
          <w:b/>
          <w:bCs/>
          <w:color w:val="000000"/>
        </w:rPr>
        <w:t xml:space="preserve">JS02 – Ukončení poskytování </w:t>
      </w:r>
      <w:r w:rsidR="00417126">
        <w:rPr>
          <w:rFonts w:cstheme="minorHAnsi"/>
          <w:b/>
          <w:bCs/>
          <w:color w:val="000000"/>
        </w:rPr>
        <w:t>S</w:t>
      </w:r>
      <w:r>
        <w:rPr>
          <w:rFonts w:cstheme="minorHAnsi"/>
          <w:b/>
          <w:bCs/>
          <w:color w:val="000000"/>
        </w:rPr>
        <w:t xml:space="preserve">lužeb, </w:t>
      </w:r>
      <w:r w:rsidRPr="00773A55">
        <w:rPr>
          <w:rFonts w:cstheme="minorHAnsi"/>
          <w:color w:val="000000"/>
        </w:rPr>
        <w:t>tj. postup předání</w:t>
      </w:r>
      <w:r>
        <w:rPr>
          <w:rFonts w:cstheme="minorHAnsi"/>
          <w:b/>
          <w:bCs/>
          <w:color w:val="000000"/>
        </w:rPr>
        <w:t xml:space="preserve"> </w:t>
      </w:r>
      <w:r w:rsidRPr="00773A55">
        <w:rPr>
          <w:rFonts w:cstheme="minorHAnsi"/>
          <w:color w:val="000000"/>
        </w:rPr>
        <w:t>kom</w:t>
      </w:r>
      <w:r>
        <w:rPr>
          <w:rFonts w:cstheme="minorHAnsi"/>
          <w:color w:val="000000"/>
        </w:rPr>
        <w:t xml:space="preserve">pletního řešení </w:t>
      </w:r>
      <w:r w:rsidR="00483BA1">
        <w:rPr>
          <w:rFonts w:cstheme="minorHAnsi"/>
          <w:color w:val="000000"/>
        </w:rPr>
        <w:t xml:space="preserve">a provozu </w:t>
      </w:r>
      <w:r>
        <w:rPr>
          <w:rFonts w:cstheme="minorHAnsi"/>
          <w:color w:val="000000"/>
        </w:rPr>
        <w:t>služby GT FOTO jinému provozovateli včetně aktualizované dokumentace a zpracovávaných dat.</w:t>
      </w:r>
    </w:p>
    <w:p w14:paraId="5EFC903C" w14:textId="77777777" w:rsidR="00E7494B" w:rsidRDefault="00E7494B" w:rsidP="00E7494B">
      <w:pPr>
        <w:keepNext/>
        <w:spacing w:after="0" w:line="240" w:lineRule="auto"/>
        <w:rPr>
          <w:rFonts w:cstheme="minorHAnsi"/>
          <w:color w:val="000000"/>
        </w:rPr>
      </w:pPr>
    </w:p>
    <w:p w14:paraId="62F743D7" w14:textId="31FD24C4" w:rsidR="00E7494B" w:rsidRDefault="00E7494B" w:rsidP="00E7494B">
      <w:pPr>
        <w:rPr>
          <w:rFonts w:cstheme="minorHAnsi"/>
          <w:color w:val="000000"/>
        </w:rPr>
      </w:pPr>
      <w:r w:rsidRPr="00C16B1D">
        <w:rPr>
          <w:rFonts w:cstheme="minorHAnsi"/>
          <w:color w:val="000000"/>
        </w:rPr>
        <w:t>T</w:t>
      </w:r>
      <w:r>
        <w:rPr>
          <w:rFonts w:cstheme="minorHAnsi"/>
          <w:color w:val="000000"/>
        </w:rPr>
        <w:t>yto scénáře</w:t>
      </w:r>
      <w:r w:rsidRPr="00C16B1D">
        <w:rPr>
          <w:rFonts w:cstheme="minorHAnsi"/>
          <w:color w:val="000000"/>
        </w:rPr>
        <w:t xml:space="preserve"> </w:t>
      </w:r>
      <w:r>
        <w:rPr>
          <w:rFonts w:cstheme="minorHAnsi"/>
          <w:color w:val="000000"/>
        </w:rPr>
        <w:t>mohou být</w:t>
      </w:r>
      <w:r w:rsidRPr="00C16B1D">
        <w:rPr>
          <w:rFonts w:cstheme="minorHAnsi"/>
          <w:color w:val="000000"/>
        </w:rPr>
        <w:t xml:space="preserve"> </w:t>
      </w:r>
      <w:r>
        <w:rPr>
          <w:rFonts w:cstheme="minorHAnsi"/>
          <w:color w:val="000000"/>
        </w:rPr>
        <w:t xml:space="preserve">ověřovány na výzvu </w:t>
      </w:r>
      <w:r w:rsidR="00044EAF">
        <w:rPr>
          <w:rFonts w:eastAsia="Verdana" w:cs="Verdana"/>
        </w:rPr>
        <w:t>Zadav</w:t>
      </w:r>
      <w:r>
        <w:rPr>
          <w:rFonts w:cstheme="minorHAnsi"/>
          <w:color w:val="000000"/>
        </w:rPr>
        <w:t xml:space="preserve">atele nebo </w:t>
      </w:r>
      <w:r w:rsidRPr="00C16B1D">
        <w:rPr>
          <w:rFonts w:cstheme="minorHAnsi"/>
          <w:color w:val="000000"/>
        </w:rPr>
        <w:t>v rámci auditu informačního systému realizovaného nezávislým auditorem.</w:t>
      </w:r>
    </w:p>
    <w:p w14:paraId="6CFD9C53" w14:textId="2F3B7EAF" w:rsidR="003454C0" w:rsidRPr="000271F5" w:rsidRDefault="003454C0" w:rsidP="000271F5">
      <w:pPr>
        <w:pStyle w:val="Nadpis1"/>
        <w:numPr>
          <w:ilvl w:val="2"/>
          <w:numId w:val="1"/>
        </w:numPr>
        <w:spacing w:before="360" w:after="240" w:line="276" w:lineRule="auto"/>
        <w:jc w:val="both"/>
        <w:rPr>
          <w:rFonts w:ascii="Segoe UI" w:hAnsi="Segoe UI" w:cs="Segoe UI"/>
          <w:b/>
          <w:sz w:val="22"/>
          <w:u w:val="single"/>
        </w:rPr>
      </w:pPr>
      <w:r w:rsidRPr="000271F5">
        <w:rPr>
          <w:rFonts w:ascii="Segoe UI" w:hAnsi="Segoe UI" w:cs="Segoe UI"/>
          <w:b/>
          <w:sz w:val="22"/>
          <w:u w:val="single"/>
        </w:rPr>
        <w:t>Scénář slu</w:t>
      </w:r>
      <w:r w:rsidR="00E63CCB" w:rsidRPr="000271F5">
        <w:rPr>
          <w:rFonts w:ascii="Segoe UI" w:hAnsi="Segoe UI" w:cs="Segoe UI"/>
          <w:b/>
          <w:sz w:val="22"/>
          <w:u w:val="single"/>
        </w:rPr>
        <w:t>žby JS01</w:t>
      </w:r>
      <w:r w:rsidRPr="000271F5">
        <w:rPr>
          <w:rFonts w:ascii="Segoe UI" w:hAnsi="Segoe UI" w:cs="Segoe UI"/>
          <w:b/>
          <w:sz w:val="22"/>
          <w:u w:val="single"/>
        </w:rPr>
        <w:t xml:space="preserve"> Ukončení poskytování dílčí služby</w:t>
      </w:r>
    </w:p>
    <w:p w14:paraId="07832028" w14:textId="7AEDD4BE" w:rsidR="009530A6" w:rsidRPr="00A779A2" w:rsidRDefault="009530A6" w:rsidP="009530A6">
      <w:pPr>
        <w:jc w:val="both"/>
        <w:rPr>
          <w:rFonts w:cstheme="minorHAnsi"/>
        </w:rPr>
      </w:pPr>
      <w:r w:rsidRPr="00A779A2">
        <w:rPr>
          <w:rFonts w:cstheme="minorHAnsi"/>
          <w:b/>
        </w:rPr>
        <w:t>Scénář Ukončení poskytování dílčí služby</w:t>
      </w:r>
      <w:r w:rsidR="0056450F">
        <w:rPr>
          <w:rFonts w:cstheme="minorHAnsi"/>
          <w:b/>
        </w:rPr>
        <w:t xml:space="preserve"> </w:t>
      </w:r>
      <w:r w:rsidR="0056450F" w:rsidRPr="000F7657">
        <w:rPr>
          <w:rFonts w:cstheme="minorHAnsi"/>
        </w:rPr>
        <w:t>– ukončení poskytování cloudových služeb (všech cloudových služeb)</w:t>
      </w:r>
      <w:r w:rsidR="001F75EF" w:rsidRPr="00A779A2">
        <w:rPr>
          <w:rFonts w:cstheme="minorHAnsi"/>
          <w:b/>
        </w:rPr>
        <w:t xml:space="preserve"> </w:t>
      </w:r>
      <w:r w:rsidR="004F185A" w:rsidRPr="00A779A2">
        <w:rPr>
          <w:rFonts w:cstheme="minorHAnsi"/>
          <w:bCs/>
        </w:rPr>
        <w:t xml:space="preserve">(dále v této kapitole </w:t>
      </w:r>
      <w:r w:rsidR="001F75EF" w:rsidRPr="00A779A2">
        <w:rPr>
          <w:rFonts w:cstheme="minorHAnsi"/>
          <w:bCs/>
        </w:rPr>
        <w:t>„</w:t>
      </w:r>
      <w:r w:rsidR="004F185A" w:rsidRPr="00A779A2">
        <w:rPr>
          <w:rFonts w:cstheme="minorHAnsi"/>
          <w:b/>
          <w:i/>
          <w:iCs/>
        </w:rPr>
        <w:t>Scénář</w:t>
      </w:r>
      <w:r w:rsidR="001F75EF" w:rsidRPr="00A779A2">
        <w:rPr>
          <w:rFonts w:cstheme="minorHAnsi"/>
          <w:bCs/>
        </w:rPr>
        <w:t>“</w:t>
      </w:r>
      <w:r w:rsidR="004F185A" w:rsidRPr="00A779A2">
        <w:rPr>
          <w:rFonts w:cstheme="minorHAnsi"/>
          <w:bCs/>
        </w:rPr>
        <w:t>)</w:t>
      </w:r>
      <w:r w:rsidRPr="00A779A2">
        <w:rPr>
          <w:rFonts w:cstheme="minorHAnsi"/>
        </w:rPr>
        <w:t xml:space="preserve">, bude obsahovat postup a harmonogram ukončení </w:t>
      </w:r>
      <w:r w:rsidR="000271F5" w:rsidRPr="00A779A2">
        <w:rPr>
          <w:rFonts w:cstheme="minorHAnsi"/>
        </w:rPr>
        <w:t xml:space="preserve">poskytování cloudových </w:t>
      </w:r>
      <w:r w:rsidR="00A870D3" w:rsidRPr="00A779A2">
        <w:rPr>
          <w:rFonts w:cstheme="minorHAnsi"/>
        </w:rPr>
        <w:t>infrastrukturních služeb a postup</w:t>
      </w:r>
      <w:r w:rsidR="0019613B" w:rsidRPr="00A779A2">
        <w:rPr>
          <w:rFonts w:cstheme="minorHAnsi"/>
        </w:rPr>
        <w:t xml:space="preserve"> a harmonogram</w:t>
      </w:r>
      <w:r w:rsidR="00A870D3" w:rsidRPr="00A779A2">
        <w:rPr>
          <w:rFonts w:cstheme="minorHAnsi"/>
        </w:rPr>
        <w:t xml:space="preserve"> migrace služby GT FOTO </w:t>
      </w:r>
      <w:r w:rsidR="00170C48" w:rsidRPr="00A779A2">
        <w:rPr>
          <w:rFonts w:cstheme="minorHAnsi"/>
        </w:rPr>
        <w:t>k jinému poskytovateli cloudových infrastrukturních služeb.</w:t>
      </w:r>
      <w:r w:rsidR="00A870D3" w:rsidRPr="00A779A2">
        <w:rPr>
          <w:rFonts w:cstheme="minorHAnsi"/>
        </w:rPr>
        <w:t xml:space="preserve"> </w:t>
      </w:r>
      <w:r w:rsidRPr="00A779A2">
        <w:rPr>
          <w:rFonts w:cstheme="minorHAnsi"/>
        </w:rPr>
        <w:t xml:space="preserve">Přesné vymezení subjektu, </w:t>
      </w:r>
      <w:r w:rsidR="00170C48" w:rsidRPr="00A779A2">
        <w:rPr>
          <w:rFonts w:cstheme="minorHAnsi"/>
        </w:rPr>
        <w:t xml:space="preserve">ke </w:t>
      </w:r>
      <w:r w:rsidRPr="00A779A2">
        <w:rPr>
          <w:rFonts w:cstheme="minorHAnsi"/>
        </w:rPr>
        <w:t xml:space="preserve">kterému bude </w:t>
      </w:r>
      <w:r w:rsidR="00170C48" w:rsidRPr="00A779A2">
        <w:rPr>
          <w:rFonts w:cstheme="minorHAnsi"/>
        </w:rPr>
        <w:t>služba GT FOTO migrována</w:t>
      </w:r>
      <w:r w:rsidRPr="00A779A2">
        <w:rPr>
          <w:rFonts w:cstheme="minorHAnsi"/>
        </w:rPr>
        <w:t xml:space="preserve">, stanoví </w:t>
      </w:r>
      <w:r w:rsidR="0020248D" w:rsidRPr="00A779A2">
        <w:rPr>
          <w:rFonts w:eastAsia="Verdana" w:cstheme="minorHAnsi"/>
        </w:rPr>
        <w:t>Zadav</w:t>
      </w:r>
      <w:r w:rsidRPr="00A779A2">
        <w:rPr>
          <w:rFonts w:cstheme="minorHAnsi"/>
        </w:rPr>
        <w:t>atel př</w:t>
      </w:r>
      <w:r w:rsidR="00170C48" w:rsidRPr="00A779A2">
        <w:rPr>
          <w:rFonts w:cstheme="minorHAnsi"/>
        </w:rPr>
        <w:t>ed</w:t>
      </w:r>
      <w:r w:rsidRPr="00A779A2">
        <w:rPr>
          <w:rFonts w:cstheme="minorHAnsi"/>
        </w:rPr>
        <w:t xml:space="preserve"> zahájení</w:t>
      </w:r>
      <w:r w:rsidR="00170C48" w:rsidRPr="00A779A2">
        <w:rPr>
          <w:rFonts w:cstheme="minorHAnsi"/>
        </w:rPr>
        <w:t>m</w:t>
      </w:r>
      <w:r w:rsidRPr="00A779A2">
        <w:rPr>
          <w:rFonts w:cstheme="minorHAnsi"/>
        </w:rPr>
        <w:t xml:space="preserve"> </w:t>
      </w:r>
      <w:r w:rsidR="00941313">
        <w:rPr>
          <w:rFonts w:cstheme="minorHAnsi"/>
        </w:rPr>
        <w:t xml:space="preserve">realizace scénáře dle </w:t>
      </w:r>
      <w:r w:rsidRPr="00A779A2">
        <w:rPr>
          <w:rFonts w:cstheme="minorHAnsi"/>
        </w:rPr>
        <w:t>této služby</w:t>
      </w:r>
      <w:r w:rsidR="0013097B" w:rsidRPr="00A779A2">
        <w:rPr>
          <w:rFonts w:cstheme="minorHAnsi"/>
        </w:rPr>
        <w:t xml:space="preserve"> a</w:t>
      </w:r>
      <w:r w:rsidR="00A56B0F">
        <w:rPr>
          <w:rFonts w:cstheme="minorHAnsi"/>
        </w:rPr>
        <w:t> </w:t>
      </w:r>
      <w:r w:rsidR="0013097B" w:rsidRPr="00A779A2">
        <w:rPr>
          <w:rFonts w:cstheme="minorHAnsi"/>
        </w:rPr>
        <w:t xml:space="preserve">v rámci </w:t>
      </w:r>
      <w:r w:rsidR="00941313">
        <w:rPr>
          <w:rFonts w:cstheme="minorHAnsi"/>
        </w:rPr>
        <w:t>této realizace</w:t>
      </w:r>
      <w:r w:rsidR="0013097B" w:rsidRPr="00A779A2">
        <w:rPr>
          <w:rFonts w:cstheme="minorHAnsi"/>
        </w:rPr>
        <w:t xml:space="preserve"> bude </w:t>
      </w:r>
      <w:r w:rsidR="001F75EF" w:rsidRPr="00A779A2">
        <w:rPr>
          <w:rFonts w:cstheme="minorHAnsi"/>
        </w:rPr>
        <w:t>S</w:t>
      </w:r>
      <w:r w:rsidR="0013097B" w:rsidRPr="00A779A2">
        <w:rPr>
          <w:rFonts w:cstheme="minorHAnsi"/>
        </w:rPr>
        <w:t xml:space="preserve">cénář aktualizován dle konkrétních </w:t>
      </w:r>
      <w:r w:rsidR="009221DC" w:rsidRPr="00A779A2">
        <w:rPr>
          <w:rFonts w:cstheme="minorHAnsi"/>
        </w:rPr>
        <w:t xml:space="preserve">informací o prostředí a možnostech nového poskytovatele </w:t>
      </w:r>
      <w:r w:rsidR="009221DC" w:rsidRPr="00B30CF4">
        <w:rPr>
          <w:rFonts w:cstheme="minorHAnsi"/>
        </w:rPr>
        <w:t>cloudových</w:t>
      </w:r>
      <w:r w:rsidR="009221DC" w:rsidRPr="00A779A2">
        <w:rPr>
          <w:rFonts w:cstheme="minorHAnsi"/>
        </w:rPr>
        <w:t xml:space="preserve"> infrastrukturních služeb</w:t>
      </w:r>
      <w:r w:rsidR="00170C48" w:rsidRPr="00A779A2">
        <w:rPr>
          <w:rFonts w:cstheme="minorHAnsi"/>
        </w:rPr>
        <w:t xml:space="preserve">. </w:t>
      </w:r>
    </w:p>
    <w:p w14:paraId="4C755155" w14:textId="02817AC3" w:rsidR="009530A6" w:rsidRPr="00C35606" w:rsidRDefault="009530A6" w:rsidP="009530A6">
      <w:pPr>
        <w:jc w:val="both"/>
        <w:rPr>
          <w:rFonts w:cstheme="minorHAnsi"/>
        </w:rPr>
      </w:pPr>
      <w:r w:rsidRPr="00A779A2">
        <w:rPr>
          <w:rFonts w:cstheme="minorHAnsi"/>
        </w:rPr>
        <w:t xml:space="preserve">Scénář musí být navržen a dokumentován tak, aby </w:t>
      </w:r>
      <w:r w:rsidRPr="00C35606">
        <w:rPr>
          <w:rFonts w:cstheme="minorHAnsi"/>
        </w:rPr>
        <w:t xml:space="preserve">pokrýval </w:t>
      </w:r>
      <w:r w:rsidR="003C5921" w:rsidRPr="00C35606">
        <w:rPr>
          <w:rFonts w:cstheme="minorHAnsi"/>
        </w:rPr>
        <w:t xml:space="preserve">veškeré kroky potřebné pro ukončení provozu </w:t>
      </w:r>
      <w:r w:rsidR="003C5921" w:rsidRPr="009C094D">
        <w:rPr>
          <w:rFonts w:cstheme="minorHAnsi"/>
        </w:rPr>
        <w:t>služby GT FOTO</w:t>
      </w:r>
      <w:r w:rsidR="007B26A7" w:rsidRPr="009C094D">
        <w:rPr>
          <w:rFonts w:cstheme="minorHAnsi"/>
        </w:rPr>
        <w:t xml:space="preserve"> </w:t>
      </w:r>
      <w:r w:rsidR="003C5921" w:rsidRPr="009C094D">
        <w:rPr>
          <w:rFonts w:cstheme="minorHAnsi"/>
        </w:rPr>
        <w:t>v prostředí stávající</w:t>
      </w:r>
      <w:r w:rsidR="00C06828" w:rsidRPr="009C094D">
        <w:rPr>
          <w:rFonts w:cstheme="minorHAnsi"/>
        </w:rPr>
        <w:t xml:space="preserve">ho poskytovatele </w:t>
      </w:r>
      <w:r w:rsidR="00C06828" w:rsidRPr="00B30CF4">
        <w:rPr>
          <w:rFonts w:cstheme="minorHAnsi"/>
        </w:rPr>
        <w:t>cloudových</w:t>
      </w:r>
      <w:r w:rsidR="00C06828" w:rsidRPr="00C35606">
        <w:rPr>
          <w:rFonts w:cstheme="minorHAnsi"/>
        </w:rPr>
        <w:t xml:space="preserve"> infrastrukturních služeb a</w:t>
      </w:r>
      <w:r w:rsidR="00A56B0F">
        <w:rPr>
          <w:rFonts w:cstheme="minorHAnsi"/>
        </w:rPr>
        <w:t> </w:t>
      </w:r>
      <w:r w:rsidR="00C06828" w:rsidRPr="00C35606">
        <w:rPr>
          <w:rFonts w:cstheme="minorHAnsi"/>
        </w:rPr>
        <w:t xml:space="preserve">migraci a zprovoznění </w:t>
      </w:r>
      <w:r w:rsidR="002B6A0B" w:rsidRPr="00C35606">
        <w:rPr>
          <w:rFonts w:cstheme="minorHAnsi"/>
        </w:rPr>
        <w:t>služby G</w:t>
      </w:r>
      <w:r w:rsidR="0019613B" w:rsidRPr="00C35606">
        <w:rPr>
          <w:rFonts w:cstheme="minorHAnsi"/>
        </w:rPr>
        <w:t>T</w:t>
      </w:r>
      <w:r w:rsidR="002B6A0B" w:rsidRPr="00B30171">
        <w:rPr>
          <w:rFonts w:cstheme="minorHAnsi"/>
        </w:rPr>
        <w:t xml:space="preserve"> FOTO </w:t>
      </w:r>
      <w:r w:rsidR="00C65348" w:rsidRPr="00B30171">
        <w:rPr>
          <w:rFonts w:cstheme="minorHAnsi"/>
        </w:rPr>
        <w:t>do</w:t>
      </w:r>
      <w:r w:rsidRPr="004D497E">
        <w:rPr>
          <w:rFonts w:cstheme="minorHAnsi"/>
        </w:rPr>
        <w:t xml:space="preserve"> prostředí </w:t>
      </w:r>
      <w:r w:rsidR="0020248D" w:rsidRPr="0027061E">
        <w:rPr>
          <w:rFonts w:eastAsia="Verdana" w:cstheme="minorHAnsi"/>
        </w:rPr>
        <w:t>Zadav</w:t>
      </w:r>
      <w:r w:rsidRPr="0027061E">
        <w:rPr>
          <w:rFonts w:cstheme="minorHAnsi"/>
        </w:rPr>
        <w:t>atele či nového poskytovatele</w:t>
      </w:r>
      <w:r w:rsidR="00667C2C" w:rsidRPr="0027061E">
        <w:rPr>
          <w:rFonts w:cstheme="minorHAnsi"/>
        </w:rPr>
        <w:t xml:space="preserve"> </w:t>
      </w:r>
      <w:r w:rsidR="002B6A0B" w:rsidRPr="00B30CF4">
        <w:rPr>
          <w:rFonts w:cstheme="minorHAnsi"/>
        </w:rPr>
        <w:t xml:space="preserve">cloudových </w:t>
      </w:r>
      <w:r w:rsidR="00670AD1" w:rsidRPr="00B30CF4">
        <w:rPr>
          <w:rFonts w:cstheme="minorHAnsi"/>
        </w:rPr>
        <w:t xml:space="preserve">infrastrukturních služeb při zachování </w:t>
      </w:r>
      <w:r w:rsidR="007F0DD6" w:rsidRPr="00B30CF4">
        <w:rPr>
          <w:rFonts w:cstheme="minorHAnsi"/>
        </w:rPr>
        <w:t>poskytování služby GT FOTO v souladu s parametry stanovenými Smlouvou</w:t>
      </w:r>
      <w:r w:rsidRPr="00B30CF4">
        <w:rPr>
          <w:rFonts w:cstheme="minorHAnsi"/>
        </w:rPr>
        <w:t>.</w:t>
      </w:r>
    </w:p>
    <w:p w14:paraId="6CD8BC74" w14:textId="5E3A5FB4" w:rsidR="00673CA1" w:rsidRPr="00C35606" w:rsidRDefault="00673CA1" w:rsidP="009530A6">
      <w:pPr>
        <w:jc w:val="both"/>
        <w:rPr>
          <w:rFonts w:cstheme="minorHAnsi"/>
        </w:rPr>
      </w:pPr>
      <w:r w:rsidRPr="00A779A2">
        <w:rPr>
          <w:rFonts w:cstheme="minorHAnsi"/>
        </w:rPr>
        <w:t xml:space="preserve">Scénář bude vytvořen tak, aby veškerá data a informace vzniklé v průběhu poskytování </w:t>
      </w:r>
      <w:r w:rsidR="00C82E88" w:rsidRPr="00A779A2">
        <w:rPr>
          <w:rFonts w:cstheme="minorHAnsi"/>
        </w:rPr>
        <w:t>s</w:t>
      </w:r>
      <w:r w:rsidRPr="00A779A2">
        <w:rPr>
          <w:rFonts w:cstheme="minorHAnsi"/>
        </w:rPr>
        <w:t>lužby GT FOTO dle této Smlouvy</w:t>
      </w:r>
      <w:r w:rsidR="00A83F59">
        <w:rPr>
          <w:rFonts w:cstheme="minorHAnsi"/>
        </w:rPr>
        <w:t>,</w:t>
      </w:r>
      <w:r w:rsidRPr="00A779A2">
        <w:rPr>
          <w:rFonts w:cstheme="minorHAnsi"/>
        </w:rPr>
        <w:t xml:space="preserve">  jejichž předání bude předmětem této jednorázové služby, b</w:t>
      </w:r>
      <w:r w:rsidR="00EB68D1" w:rsidRPr="00A779A2">
        <w:rPr>
          <w:rFonts w:cstheme="minorHAnsi"/>
        </w:rPr>
        <w:t xml:space="preserve">yla </w:t>
      </w:r>
      <w:r w:rsidRPr="00A779A2">
        <w:rPr>
          <w:rFonts w:cstheme="minorHAnsi"/>
        </w:rPr>
        <w:t>předána</w:t>
      </w:r>
      <w:r w:rsidR="00EB68D1" w:rsidRPr="00A779A2">
        <w:rPr>
          <w:rFonts w:cstheme="minorHAnsi"/>
        </w:rPr>
        <w:t>, j</w:t>
      </w:r>
      <w:r w:rsidR="008F5040" w:rsidRPr="00A779A2">
        <w:rPr>
          <w:rFonts w:cstheme="minorHAnsi"/>
        </w:rPr>
        <w:t>e</w:t>
      </w:r>
      <w:r w:rsidR="00EB68D1" w:rsidRPr="00C35606">
        <w:rPr>
          <w:rFonts w:cstheme="minorHAnsi"/>
        </w:rPr>
        <w:t>-li to možné a účelné,</w:t>
      </w:r>
      <w:r w:rsidRPr="00C35606">
        <w:rPr>
          <w:rFonts w:cstheme="minorHAnsi"/>
        </w:rPr>
        <w:t xml:space="preserve"> v podobě, v jaké byla vytvářena a ukládána při provozu, podpoře a rozvoji služby GT</w:t>
      </w:r>
      <w:r w:rsidR="00A56B0F">
        <w:rPr>
          <w:rFonts w:cstheme="minorHAnsi"/>
        </w:rPr>
        <w:t> </w:t>
      </w:r>
      <w:r w:rsidRPr="00C35606">
        <w:rPr>
          <w:rFonts w:cstheme="minorHAnsi"/>
        </w:rPr>
        <w:t>FOTO (jinými slovy: nebudou</w:t>
      </w:r>
      <w:r w:rsidR="00941313">
        <w:rPr>
          <w:rFonts w:cstheme="minorHAnsi"/>
        </w:rPr>
        <w:t xml:space="preserve"> </w:t>
      </w:r>
      <w:r w:rsidRPr="00C35606">
        <w:rPr>
          <w:rFonts w:cstheme="minorHAnsi"/>
        </w:rPr>
        <w:t>prováděny žádné exporty, konverze a převody dat a informací, předávají se funkční komponenty s plným datovým obsahem), stejně tak budou předány veškeré nově vyvinuté funkce/komponenty/služby, customizace či úpravy SW nástrojů sloužících pro zajištění provozu, skripty a další programové úpravy vzniklé při poskytování služeb.</w:t>
      </w:r>
    </w:p>
    <w:p w14:paraId="5481B16D" w14:textId="2017D507" w:rsidR="009530A6" w:rsidRPr="00C35606" w:rsidRDefault="009530A6" w:rsidP="009530A6">
      <w:pPr>
        <w:jc w:val="both"/>
        <w:rPr>
          <w:rFonts w:cstheme="minorHAnsi"/>
        </w:rPr>
      </w:pPr>
      <w:r w:rsidRPr="00C35606">
        <w:rPr>
          <w:rFonts w:cstheme="minorHAnsi"/>
        </w:rPr>
        <w:t>Scénář bude zejména obsahovat:</w:t>
      </w:r>
    </w:p>
    <w:p w14:paraId="0E8093D1" w14:textId="37481A3B" w:rsidR="009530A6" w:rsidRPr="00C35606" w:rsidRDefault="007750E6" w:rsidP="009530A6">
      <w:pPr>
        <w:pStyle w:val="Odrazka1"/>
        <w:ind w:left="720"/>
        <w:rPr>
          <w:rFonts w:asciiTheme="minorHAnsi" w:hAnsiTheme="minorHAnsi" w:cstheme="minorHAnsi"/>
          <w:sz w:val="22"/>
          <w:szCs w:val="22"/>
        </w:rPr>
      </w:pPr>
      <w:r w:rsidRPr="00C35606">
        <w:rPr>
          <w:rFonts w:asciiTheme="minorHAnsi" w:hAnsiTheme="minorHAnsi" w:cstheme="minorHAnsi"/>
          <w:sz w:val="22"/>
          <w:szCs w:val="22"/>
        </w:rPr>
        <w:t>S</w:t>
      </w:r>
      <w:r w:rsidR="009530A6" w:rsidRPr="00C35606">
        <w:rPr>
          <w:rFonts w:asciiTheme="minorHAnsi" w:hAnsiTheme="minorHAnsi" w:cstheme="minorHAnsi"/>
          <w:sz w:val="22"/>
          <w:szCs w:val="22"/>
        </w:rPr>
        <w:t xml:space="preserve">eznam </w:t>
      </w:r>
      <w:r w:rsidR="00DF74F8" w:rsidRPr="00C35606">
        <w:rPr>
          <w:rFonts w:asciiTheme="minorHAnsi" w:hAnsiTheme="minorHAnsi" w:cstheme="minorHAnsi"/>
          <w:sz w:val="22"/>
          <w:szCs w:val="22"/>
        </w:rPr>
        <w:t>služeb</w:t>
      </w:r>
      <w:r w:rsidRPr="00C35606">
        <w:rPr>
          <w:rFonts w:asciiTheme="minorHAnsi" w:hAnsiTheme="minorHAnsi" w:cstheme="minorHAnsi"/>
          <w:sz w:val="22"/>
          <w:szCs w:val="22"/>
        </w:rPr>
        <w:t>, jejichž poskytování bude ukončováno,</w:t>
      </w:r>
    </w:p>
    <w:p w14:paraId="18B3849C" w14:textId="276DE318" w:rsidR="00383D06" w:rsidRPr="00C35606" w:rsidRDefault="0054408C" w:rsidP="009530A6">
      <w:pPr>
        <w:pStyle w:val="Odrazka1"/>
        <w:ind w:left="720"/>
        <w:rPr>
          <w:rFonts w:asciiTheme="minorHAnsi" w:hAnsiTheme="minorHAnsi" w:cstheme="minorHAnsi"/>
          <w:sz w:val="22"/>
          <w:szCs w:val="22"/>
        </w:rPr>
      </w:pPr>
      <w:r w:rsidRPr="00C35606">
        <w:rPr>
          <w:rFonts w:asciiTheme="minorHAnsi" w:hAnsiTheme="minorHAnsi" w:cstheme="minorHAnsi"/>
          <w:sz w:val="22"/>
          <w:szCs w:val="22"/>
        </w:rPr>
        <w:t>s</w:t>
      </w:r>
      <w:r w:rsidR="00383D06" w:rsidRPr="00C35606">
        <w:rPr>
          <w:rFonts w:asciiTheme="minorHAnsi" w:hAnsiTheme="minorHAnsi" w:cstheme="minorHAnsi"/>
          <w:sz w:val="22"/>
          <w:szCs w:val="22"/>
        </w:rPr>
        <w:t>eznam všech komponent</w:t>
      </w:r>
      <w:r w:rsidR="00A27B12" w:rsidRPr="00C35606">
        <w:rPr>
          <w:rFonts w:asciiTheme="minorHAnsi" w:hAnsiTheme="minorHAnsi" w:cstheme="minorHAnsi"/>
          <w:sz w:val="22"/>
          <w:szCs w:val="22"/>
        </w:rPr>
        <w:t xml:space="preserve">/částí </w:t>
      </w:r>
      <w:r w:rsidR="0004591A" w:rsidRPr="00C35606">
        <w:rPr>
          <w:rFonts w:asciiTheme="minorHAnsi" w:hAnsiTheme="minorHAnsi" w:cstheme="minorHAnsi"/>
          <w:sz w:val="22"/>
          <w:szCs w:val="22"/>
        </w:rPr>
        <w:t>IT řešení</w:t>
      </w:r>
      <w:r w:rsidR="006B41F4" w:rsidRPr="00C35606">
        <w:rPr>
          <w:rFonts w:asciiTheme="minorHAnsi" w:hAnsiTheme="minorHAnsi" w:cstheme="minorHAnsi"/>
          <w:sz w:val="22"/>
          <w:szCs w:val="22"/>
        </w:rPr>
        <w:t xml:space="preserve"> včetně dat</w:t>
      </w:r>
      <w:r w:rsidR="0004591A" w:rsidRPr="00C35606">
        <w:rPr>
          <w:rFonts w:asciiTheme="minorHAnsi" w:hAnsiTheme="minorHAnsi" w:cstheme="minorHAnsi"/>
          <w:sz w:val="22"/>
          <w:szCs w:val="22"/>
        </w:rPr>
        <w:t xml:space="preserve"> služby GT FOTO</w:t>
      </w:r>
      <w:r w:rsidR="00383D06" w:rsidRPr="00C35606">
        <w:rPr>
          <w:rFonts w:asciiTheme="minorHAnsi" w:hAnsiTheme="minorHAnsi" w:cstheme="minorHAnsi"/>
          <w:sz w:val="22"/>
          <w:szCs w:val="22"/>
        </w:rPr>
        <w:t xml:space="preserve">, které budou </w:t>
      </w:r>
      <w:r w:rsidR="00520180" w:rsidRPr="00C35606">
        <w:rPr>
          <w:rFonts w:asciiTheme="minorHAnsi" w:hAnsiTheme="minorHAnsi" w:cstheme="minorHAnsi"/>
          <w:sz w:val="22"/>
          <w:szCs w:val="22"/>
        </w:rPr>
        <w:t xml:space="preserve">přenášeny do prostředí jiného </w:t>
      </w:r>
      <w:r w:rsidRPr="00C35606">
        <w:rPr>
          <w:rFonts w:asciiTheme="minorHAnsi" w:hAnsiTheme="minorHAnsi" w:cstheme="minorHAnsi"/>
          <w:sz w:val="22"/>
          <w:szCs w:val="22"/>
        </w:rPr>
        <w:t xml:space="preserve">poskytovatele </w:t>
      </w:r>
      <w:r w:rsidRPr="00B30CF4">
        <w:rPr>
          <w:rFonts w:asciiTheme="minorHAnsi" w:hAnsiTheme="minorHAnsi" w:cstheme="minorHAnsi"/>
          <w:sz w:val="22"/>
          <w:szCs w:val="22"/>
        </w:rPr>
        <w:t>cloudových</w:t>
      </w:r>
      <w:r w:rsidRPr="00C35606">
        <w:rPr>
          <w:rFonts w:asciiTheme="minorHAnsi" w:hAnsiTheme="minorHAnsi" w:cstheme="minorHAnsi"/>
          <w:sz w:val="22"/>
          <w:szCs w:val="22"/>
        </w:rPr>
        <w:t xml:space="preserve"> služeb</w:t>
      </w:r>
      <w:r w:rsidR="00A27B12" w:rsidRPr="00C35606">
        <w:rPr>
          <w:rFonts w:asciiTheme="minorHAnsi" w:hAnsiTheme="minorHAnsi" w:cstheme="minorHAnsi"/>
          <w:sz w:val="22"/>
          <w:szCs w:val="22"/>
        </w:rPr>
        <w:t>,</w:t>
      </w:r>
    </w:p>
    <w:p w14:paraId="75B37E02" w14:textId="57C5F411" w:rsidR="009530A6" w:rsidRPr="009C094D" w:rsidRDefault="009530A6" w:rsidP="009530A6">
      <w:pPr>
        <w:pStyle w:val="Odrazka1"/>
        <w:ind w:left="720"/>
        <w:rPr>
          <w:rFonts w:asciiTheme="minorHAnsi" w:hAnsiTheme="minorHAnsi" w:cstheme="minorHAnsi"/>
          <w:sz w:val="22"/>
          <w:szCs w:val="22"/>
        </w:rPr>
      </w:pPr>
      <w:r w:rsidRPr="009C094D">
        <w:rPr>
          <w:rFonts w:asciiTheme="minorHAnsi" w:hAnsiTheme="minorHAnsi" w:cstheme="minorHAnsi"/>
          <w:sz w:val="22"/>
          <w:szCs w:val="22"/>
        </w:rPr>
        <w:t>seznam všech zdrojových kódů, konfigurací</w:t>
      </w:r>
      <w:r w:rsidR="00B16310" w:rsidRPr="009C094D">
        <w:rPr>
          <w:rFonts w:asciiTheme="minorHAnsi" w:hAnsiTheme="minorHAnsi" w:cstheme="minorHAnsi"/>
          <w:sz w:val="22"/>
          <w:szCs w:val="22"/>
        </w:rPr>
        <w:t>, skriptů</w:t>
      </w:r>
      <w:r w:rsidRPr="009C094D">
        <w:rPr>
          <w:rFonts w:asciiTheme="minorHAnsi" w:hAnsiTheme="minorHAnsi" w:cstheme="minorHAnsi"/>
          <w:sz w:val="22"/>
          <w:szCs w:val="22"/>
        </w:rPr>
        <w:t xml:space="preserve"> a dalších artefaktů </w:t>
      </w:r>
      <w:r w:rsidR="00F92B68" w:rsidRPr="009C094D">
        <w:rPr>
          <w:rFonts w:asciiTheme="minorHAnsi" w:hAnsiTheme="minorHAnsi" w:cstheme="minorHAnsi"/>
          <w:sz w:val="22"/>
          <w:szCs w:val="22"/>
        </w:rPr>
        <w:t xml:space="preserve">dotčených </w:t>
      </w:r>
      <w:r w:rsidR="002663DE" w:rsidRPr="009C094D">
        <w:rPr>
          <w:rFonts w:asciiTheme="minorHAnsi" w:hAnsiTheme="minorHAnsi" w:cstheme="minorHAnsi"/>
          <w:sz w:val="22"/>
          <w:szCs w:val="22"/>
        </w:rPr>
        <w:t>ukončením dílčí služby</w:t>
      </w:r>
      <w:r w:rsidRPr="009C094D">
        <w:rPr>
          <w:rFonts w:asciiTheme="minorHAnsi" w:hAnsiTheme="minorHAnsi" w:cstheme="minorHAnsi"/>
          <w:sz w:val="22"/>
          <w:szCs w:val="22"/>
        </w:rPr>
        <w:t xml:space="preserve"> včetně určení formátu a způsobu předání</w:t>
      </w:r>
      <w:r w:rsidR="00013D7C" w:rsidRPr="009C094D">
        <w:rPr>
          <w:rFonts w:asciiTheme="minorHAnsi" w:hAnsiTheme="minorHAnsi" w:cstheme="minorHAnsi"/>
          <w:sz w:val="22"/>
          <w:szCs w:val="22"/>
        </w:rPr>
        <w:t>,</w:t>
      </w:r>
    </w:p>
    <w:p w14:paraId="01F5FEB4" w14:textId="7D2D3DE8" w:rsidR="009530A6" w:rsidRPr="009C094D" w:rsidRDefault="001474D8" w:rsidP="009530A6">
      <w:pPr>
        <w:pStyle w:val="Odrazka1"/>
        <w:ind w:left="720"/>
        <w:rPr>
          <w:rFonts w:asciiTheme="minorHAnsi" w:hAnsiTheme="minorHAnsi" w:cstheme="minorHAnsi"/>
          <w:sz w:val="22"/>
          <w:szCs w:val="22"/>
        </w:rPr>
      </w:pPr>
      <w:r w:rsidRPr="009C094D">
        <w:rPr>
          <w:rFonts w:asciiTheme="minorHAnsi" w:hAnsiTheme="minorHAnsi" w:cstheme="minorHAnsi"/>
          <w:sz w:val="22"/>
          <w:szCs w:val="22"/>
        </w:rPr>
        <w:lastRenderedPageBreak/>
        <w:t xml:space="preserve">seznam </w:t>
      </w:r>
      <w:r w:rsidR="009530A6" w:rsidRPr="009C094D">
        <w:rPr>
          <w:rFonts w:asciiTheme="minorHAnsi" w:hAnsiTheme="minorHAnsi" w:cstheme="minorHAnsi"/>
          <w:sz w:val="22"/>
          <w:szCs w:val="22"/>
        </w:rPr>
        <w:t>architektonick</w:t>
      </w:r>
      <w:r w:rsidRPr="009C094D">
        <w:rPr>
          <w:rFonts w:asciiTheme="minorHAnsi" w:hAnsiTheme="minorHAnsi" w:cstheme="minorHAnsi"/>
          <w:sz w:val="22"/>
          <w:szCs w:val="22"/>
        </w:rPr>
        <w:t>é</w:t>
      </w:r>
      <w:r w:rsidR="009530A6" w:rsidRPr="009C094D">
        <w:rPr>
          <w:rFonts w:asciiTheme="minorHAnsi" w:hAnsiTheme="minorHAnsi" w:cstheme="minorHAnsi"/>
          <w:sz w:val="22"/>
          <w:szCs w:val="22"/>
        </w:rPr>
        <w:t>, projektov</w:t>
      </w:r>
      <w:r w:rsidRPr="009C094D">
        <w:rPr>
          <w:rFonts w:asciiTheme="minorHAnsi" w:hAnsiTheme="minorHAnsi" w:cstheme="minorHAnsi"/>
          <w:sz w:val="22"/>
          <w:szCs w:val="22"/>
        </w:rPr>
        <w:t>é</w:t>
      </w:r>
      <w:r w:rsidR="009530A6" w:rsidRPr="009C094D">
        <w:rPr>
          <w:rFonts w:asciiTheme="minorHAnsi" w:hAnsiTheme="minorHAnsi" w:cstheme="minorHAnsi"/>
          <w:sz w:val="22"/>
          <w:szCs w:val="22"/>
        </w:rPr>
        <w:t>, provozní, bezpečnostní a další dokumentac</w:t>
      </w:r>
      <w:r w:rsidRPr="009C094D">
        <w:rPr>
          <w:rFonts w:asciiTheme="minorHAnsi" w:hAnsiTheme="minorHAnsi" w:cstheme="minorHAnsi"/>
          <w:sz w:val="22"/>
          <w:szCs w:val="22"/>
        </w:rPr>
        <w:t>e</w:t>
      </w:r>
      <w:r w:rsidR="009530A6" w:rsidRPr="009C094D">
        <w:rPr>
          <w:rFonts w:asciiTheme="minorHAnsi" w:hAnsiTheme="minorHAnsi" w:cstheme="minorHAnsi"/>
          <w:sz w:val="22"/>
          <w:szCs w:val="22"/>
        </w:rPr>
        <w:t xml:space="preserve"> vztahující se k</w:t>
      </w:r>
      <w:r w:rsidR="00913EDC" w:rsidRPr="009C094D">
        <w:rPr>
          <w:rFonts w:asciiTheme="minorHAnsi" w:hAnsiTheme="minorHAnsi" w:cstheme="minorHAnsi"/>
          <w:sz w:val="22"/>
          <w:szCs w:val="22"/>
        </w:rPr>
        <w:t> </w:t>
      </w:r>
      <w:r w:rsidR="001F5F15" w:rsidRPr="009C094D">
        <w:rPr>
          <w:rFonts w:asciiTheme="minorHAnsi" w:hAnsiTheme="minorHAnsi" w:cstheme="minorHAnsi"/>
          <w:sz w:val="22"/>
          <w:szCs w:val="22"/>
        </w:rPr>
        <w:t>ukončovaným</w:t>
      </w:r>
      <w:r w:rsidR="00913EDC" w:rsidRPr="009C094D">
        <w:rPr>
          <w:rFonts w:asciiTheme="minorHAnsi" w:hAnsiTheme="minorHAnsi" w:cstheme="minorHAnsi"/>
          <w:sz w:val="22"/>
          <w:szCs w:val="22"/>
        </w:rPr>
        <w:t xml:space="preserve"> službám</w:t>
      </w:r>
      <w:r w:rsidR="001F5F15" w:rsidRPr="009C094D">
        <w:rPr>
          <w:rFonts w:asciiTheme="minorHAnsi" w:hAnsiTheme="minorHAnsi" w:cstheme="minorHAnsi"/>
          <w:sz w:val="22"/>
          <w:szCs w:val="22"/>
        </w:rPr>
        <w:t xml:space="preserve"> i ukončením </w:t>
      </w:r>
      <w:r w:rsidR="00913EDC" w:rsidRPr="009C094D">
        <w:rPr>
          <w:rFonts w:asciiTheme="minorHAnsi" w:hAnsiTheme="minorHAnsi" w:cstheme="minorHAnsi"/>
          <w:sz w:val="22"/>
          <w:szCs w:val="22"/>
        </w:rPr>
        <w:t xml:space="preserve">těchto služeb </w:t>
      </w:r>
      <w:r w:rsidR="001F5F15" w:rsidRPr="009C094D">
        <w:rPr>
          <w:rFonts w:asciiTheme="minorHAnsi" w:hAnsiTheme="minorHAnsi" w:cstheme="minorHAnsi"/>
          <w:sz w:val="22"/>
          <w:szCs w:val="22"/>
        </w:rPr>
        <w:t>dotčeným</w:t>
      </w:r>
      <w:r w:rsidR="009530A6" w:rsidRPr="009C094D">
        <w:rPr>
          <w:rFonts w:asciiTheme="minorHAnsi" w:hAnsiTheme="minorHAnsi" w:cstheme="minorHAnsi"/>
          <w:sz w:val="22"/>
          <w:szCs w:val="22"/>
        </w:rPr>
        <w:t xml:space="preserve"> komponentám/aktivitám/službám provozu </w:t>
      </w:r>
      <w:r w:rsidR="00013D7C" w:rsidRPr="009C094D">
        <w:rPr>
          <w:rFonts w:asciiTheme="minorHAnsi" w:hAnsiTheme="minorHAnsi" w:cstheme="minorHAnsi"/>
          <w:sz w:val="22"/>
          <w:szCs w:val="22"/>
        </w:rPr>
        <w:t>služby GT FOTO</w:t>
      </w:r>
      <w:r w:rsidR="001C77B7" w:rsidRPr="009C094D">
        <w:rPr>
          <w:rFonts w:asciiTheme="minorHAnsi" w:hAnsiTheme="minorHAnsi" w:cstheme="minorHAnsi"/>
          <w:sz w:val="22"/>
          <w:szCs w:val="22"/>
        </w:rPr>
        <w:t>,</w:t>
      </w:r>
    </w:p>
    <w:p w14:paraId="5538E920" w14:textId="6E149D67" w:rsidR="009530A6" w:rsidRPr="00C35606" w:rsidRDefault="00913EDC" w:rsidP="009530A6">
      <w:pPr>
        <w:pStyle w:val="Odrazka1"/>
        <w:ind w:left="720"/>
        <w:rPr>
          <w:rFonts w:asciiTheme="minorHAnsi" w:hAnsiTheme="minorHAnsi" w:cstheme="minorHAnsi"/>
          <w:sz w:val="22"/>
          <w:szCs w:val="22"/>
        </w:rPr>
      </w:pPr>
      <w:r w:rsidRPr="009C094D">
        <w:rPr>
          <w:rFonts w:asciiTheme="minorHAnsi" w:hAnsiTheme="minorHAnsi" w:cstheme="minorHAnsi"/>
          <w:sz w:val="22"/>
          <w:szCs w:val="22"/>
        </w:rPr>
        <w:t>seznam typů záznamů</w:t>
      </w:r>
      <w:r w:rsidR="005D4737" w:rsidRPr="009C094D">
        <w:rPr>
          <w:rFonts w:asciiTheme="minorHAnsi" w:hAnsiTheme="minorHAnsi" w:cstheme="minorHAnsi"/>
          <w:sz w:val="22"/>
          <w:szCs w:val="22"/>
        </w:rPr>
        <w:t xml:space="preserve">, které je třeba v rámci Ukončení dílčí služby předat Zadavateli </w:t>
      </w:r>
      <w:r w:rsidR="009530A6" w:rsidRPr="009C094D">
        <w:rPr>
          <w:rFonts w:asciiTheme="minorHAnsi" w:hAnsiTheme="minorHAnsi" w:cstheme="minorHAnsi"/>
          <w:sz w:val="22"/>
          <w:szCs w:val="22"/>
        </w:rPr>
        <w:t>(reporty, provozní deníky, auditní záznamy</w:t>
      </w:r>
      <w:r w:rsidR="00694ABE" w:rsidRPr="009C094D">
        <w:rPr>
          <w:rFonts w:asciiTheme="minorHAnsi" w:hAnsiTheme="minorHAnsi" w:cstheme="minorHAnsi"/>
          <w:sz w:val="22"/>
          <w:szCs w:val="22"/>
        </w:rPr>
        <w:t xml:space="preserve">, znalostní báze, </w:t>
      </w:r>
      <w:r w:rsidR="009530A6" w:rsidRPr="009C094D">
        <w:rPr>
          <w:rFonts w:asciiTheme="minorHAnsi" w:hAnsiTheme="minorHAnsi" w:cstheme="minorHAnsi"/>
          <w:sz w:val="22"/>
          <w:szCs w:val="22"/>
        </w:rPr>
        <w:t>vytvořené v průběhu poskytování služeb</w:t>
      </w:r>
      <w:r w:rsidR="005D4737" w:rsidRPr="009C094D">
        <w:rPr>
          <w:rFonts w:asciiTheme="minorHAnsi" w:hAnsiTheme="minorHAnsi" w:cstheme="minorHAnsi"/>
          <w:sz w:val="22"/>
          <w:szCs w:val="22"/>
        </w:rPr>
        <w:t>)</w:t>
      </w:r>
      <w:r w:rsidR="00735D35" w:rsidRPr="009C094D">
        <w:rPr>
          <w:rFonts w:asciiTheme="minorHAnsi" w:hAnsiTheme="minorHAnsi" w:cstheme="minorHAnsi"/>
          <w:sz w:val="22"/>
          <w:szCs w:val="22"/>
        </w:rPr>
        <w:t xml:space="preserve"> tak</w:t>
      </w:r>
      <w:r w:rsidR="008B4D23" w:rsidRPr="009C094D">
        <w:rPr>
          <w:rFonts w:asciiTheme="minorHAnsi" w:hAnsiTheme="minorHAnsi" w:cstheme="minorHAnsi"/>
          <w:sz w:val="22"/>
          <w:szCs w:val="22"/>
        </w:rPr>
        <w:t xml:space="preserve">, aby po Ukončení poskytování dílčí služby bylo zajištěno, že </w:t>
      </w:r>
      <w:r w:rsidR="00DF64C7" w:rsidRPr="009C094D">
        <w:rPr>
          <w:rFonts w:asciiTheme="minorHAnsi" w:hAnsiTheme="minorHAnsi" w:cstheme="minorHAnsi"/>
          <w:sz w:val="22"/>
          <w:szCs w:val="22"/>
        </w:rPr>
        <w:t>Zadav</w:t>
      </w:r>
      <w:r w:rsidR="008B4D23" w:rsidRPr="009C094D">
        <w:rPr>
          <w:rFonts w:asciiTheme="minorHAnsi" w:hAnsiTheme="minorHAnsi" w:cstheme="minorHAnsi"/>
          <w:sz w:val="22"/>
          <w:szCs w:val="22"/>
        </w:rPr>
        <w:t>atel disponuje kompletními a správnými informacemi a know-how pro zajištění dílčí služby</w:t>
      </w:r>
      <w:r w:rsidR="003726ED" w:rsidRPr="009C094D">
        <w:rPr>
          <w:rFonts w:asciiTheme="minorHAnsi" w:hAnsiTheme="minorHAnsi" w:cstheme="minorHAnsi"/>
          <w:sz w:val="22"/>
          <w:szCs w:val="22"/>
        </w:rPr>
        <w:t xml:space="preserve"> v prostředí jiného poskytovatele </w:t>
      </w:r>
      <w:r w:rsidR="003726ED" w:rsidRPr="00B30CF4">
        <w:rPr>
          <w:rFonts w:asciiTheme="minorHAnsi" w:hAnsiTheme="minorHAnsi" w:cstheme="minorHAnsi"/>
          <w:sz w:val="22"/>
          <w:szCs w:val="22"/>
        </w:rPr>
        <w:t>cloudových</w:t>
      </w:r>
      <w:r w:rsidR="003726ED" w:rsidRPr="00C35606">
        <w:rPr>
          <w:rFonts w:asciiTheme="minorHAnsi" w:hAnsiTheme="minorHAnsi" w:cstheme="minorHAnsi"/>
          <w:sz w:val="22"/>
          <w:szCs w:val="22"/>
        </w:rPr>
        <w:t xml:space="preserve"> </w:t>
      </w:r>
      <w:r w:rsidR="002555F3" w:rsidRPr="00C35606">
        <w:rPr>
          <w:rFonts w:asciiTheme="minorHAnsi" w:hAnsiTheme="minorHAnsi" w:cstheme="minorHAnsi"/>
          <w:sz w:val="22"/>
          <w:szCs w:val="22"/>
        </w:rPr>
        <w:t xml:space="preserve">infrastrukturních </w:t>
      </w:r>
      <w:r w:rsidR="003726ED" w:rsidRPr="00C35606">
        <w:rPr>
          <w:rFonts w:asciiTheme="minorHAnsi" w:hAnsiTheme="minorHAnsi" w:cstheme="minorHAnsi"/>
          <w:sz w:val="22"/>
          <w:szCs w:val="22"/>
        </w:rPr>
        <w:t>služeb</w:t>
      </w:r>
      <w:r w:rsidR="008B4D23" w:rsidRPr="00C35606">
        <w:rPr>
          <w:rFonts w:asciiTheme="minorHAnsi" w:hAnsiTheme="minorHAnsi" w:cstheme="minorHAnsi"/>
          <w:sz w:val="22"/>
          <w:szCs w:val="22"/>
        </w:rPr>
        <w:t>.</w:t>
      </w:r>
    </w:p>
    <w:p w14:paraId="54B97465" w14:textId="5DDC3513" w:rsidR="009530A6" w:rsidRPr="009C094D" w:rsidRDefault="009530A6" w:rsidP="009530A6">
      <w:pPr>
        <w:jc w:val="both"/>
        <w:rPr>
          <w:rFonts w:cstheme="minorHAnsi"/>
        </w:rPr>
      </w:pPr>
      <w:r w:rsidRPr="009C094D">
        <w:rPr>
          <w:rFonts w:cstheme="minorHAnsi"/>
        </w:rPr>
        <w:t>Součástí Scénáře zároveň musí být řešení následujících oblastí:</w:t>
      </w:r>
    </w:p>
    <w:p w14:paraId="69B327E0" w14:textId="2CF50425" w:rsidR="009530A6" w:rsidRPr="009C094D" w:rsidRDefault="003961F4" w:rsidP="009530A6">
      <w:pPr>
        <w:pStyle w:val="Odrazka1"/>
        <w:ind w:left="720"/>
        <w:rPr>
          <w:rFonts w:asciiTheme="minorHAnsi" w:hAnsiTheme="minorHAnsi" w:cstheme="minorHAnsi"/>
          <w:sz w:val="22"/>
          <w:szCs w:val="22"/>
        </w:rPr>
      </w:pPr>
      <w:r w:rsidRPr="009C094D">
        <w:rPr>
          <w:rFonts w:asciiTheme="minorHAnsi" w:hAnsiTheme="minorHAnsi" w:cstheme="minorHAnsi"/>
          <w:sz w:val="22"/>
          <w:szCs w:val="22"/>
        </w:rPr>
        <w:t>R</w:t>
      </w:r>
      <w:r w:rsidR="009530A6" w:rsidRPr="009C094D">
        <w:rPr>
          <w:rFonts w:asciiTheme="minorHAnsi" w:hAnsiTheme="minorHAnsi" w:cstheme="minorHAnsi"/>
          <w:sz w:val="22"/>
          <w:szCs w:val="22"/>
        </w:rPr>
        <w:t xml:space="preserve">ozsah, forma a obsah součinnosti Poskytovatele při předávání dílčí služby </w:t>
      </w:r>
      <w:r w:rsidR="00F649A4" w:rsidRPr="009C094D">
        <w:rPr>
          <w:rFonts w:asciiTheme="minorHAnsi" w:hAnsiTheme="minorHAnsi" w:cstheme="minorHAnsi"/>
          <w:sz w:val="22"/>
          <w:szCs w:val="22"/>
        </w:rPr>
        <w:t>Objednateli/</w:t>
      </w:r>
      <w:r w:rsidR="009530A6" w:rsidRPr="009C094D">
        <w:rPr>
          <w:rFonts w:asciiTheme="minorHAnsi" w:hAnsiTheme="minorHAnsi" w:cstheme="minorHAnsi"/>
          <w:sz w:val="22"/>
          <w:szCs w:val="22"/>
        </w:rPr>
        <w:t xml:space="preserve">novému </w:t>
      </w:r>
      <w:r w:rsidR="008B4D23" w:rsidRPr="009C094D">
        <w:rPr>
          <w:rFonts w:asciiTheme="minorHAnsi" w:hAnsiTheme="minorHAnsi" w:cstheme="minorHAnsi"/>
          <w:sz w:val="22"/>
          <w:szCs w:val="22"/>
        </w:rPr>
        <w:t>poskyt</w:t>
      </w:r>
      <w:r w:rsidR="009530A6" w:rsidRPr="009C094D">
        <w:rPr>
          <w:rFonts w:asciiTheme="minorHAnsi" w:hAnsiTheme="minorHAnsi" w:cstheme="minorHAnsi"/>
          <w:sz w:val="22"/>
          <w:szCs w:val="22"/>
        </w:rPr>
        <w:t>ovateli</w:t>
      </w:r>
      <w:r w:rsidR="00567F19" w:rsidRPr="009C094D">
        <w:rPr>
          <w:rFonts w:asciiTheme="minorHAnsi" w:hAnsiTheme="minorHAnsi" w:cstheme="minorHAnsi"/>
          <w:sz w:val="22"/>
          <w:szCs w:val="22"/>
        </w:rPr>
        <w:t xml:space="preserve"> a zprovoznění služby GT FOTO ve změněném prostředí</w:t>
      </w:r>
      <w:r w:rsidR="00A56B0F">
        <w:rPr>
          <w:rFonts w:asciiTheme="minorHAnsi" w:hAnsiTheme="minorHAnsi" w:cstheme="minorHAnsi"/>
          <w:sz w:val="22"/>
          <w:szCs w:val="22"/>
        </w:rPr>
        <w:t>.</w:t>
      </w:r>
      <w:r w:rsidR="009530A6" w:rsidRPr="009C094D">
        <w:rPr>
          <w:rFonts w:asciiTheme="minorHAnsi" w:hAnsiTheme="minorHAnsi" w:cstheme="minorHAnsi"/>
          <w:sz w:val="22"/>
          <w:szCs w:val="22"/>
        </w:rPr>
        <w:t xml:space="preserve"> </w:t>
      </w:r>
    </w:p>
    <w:p w14:paraId="27A92B5D" w14:textId="66FFAE24" w:rsidR="00BE7B59" w:rsidRPr="00C35606" w:rsidRDefault="00A56B0F" w:rsidP="009530A6">
      <w:pPr>
        <w:pStyle w:val="Odrazka1"/>
        <w:ind w:left="720"/>
        <w:rPr>
          <w:rFonts w:asciiTheme="minorHAnsi" w:hAnsiTheme="minorHAnsi" w:cstheme="minorHAnsi"/>
          <w:sz w:val="22"/>
          <w:szCs w:val="22"/>
        </w:rPr>
      </w:pPr>
      <w:r>
        <w:rPr>
          <w:rFonts w:asciiTheme="minorHAnsi" w:hAnsiTheme="minorHAnsi" w:cstheme="minorHAnsi"/>
          <w:sz w:val="22"/>
          <w:szCs w:val="22"/>
        </w:rPr>
        <w:t>N</w:t>
      </w:r>
      <w:r w:rsidR="00BE7B59" w:rsidRPr="009C094D">
        <w:rPr>
          <w:rFonts w:asciiTheme="minorHAnsi" w:hAnsiTheme="minorHAnsi" w:cstheme="minorHAnsi"/>
          <w:sz w:val="22"/>
          <w:szCs w:val="22"/>
        </w:rPr>
        <w:t xml:space="preserve">ávrh postupu zprovoznění </w:t>
      </w:r>
      <w:r w:rsidR="00FC542D" w:rsidRPr="009C094D">
        <w:rPr>
          <w:rFonts w:asciiTheme="minorHAnsi" w:hAnsiTheme="minorHAnsi" w:cstheme="minorHAnsi"/>
          <w:sz w:val="22"/>
          <w:szCs w:val="22"/>
        </w:rPr>
        <w:t xml:space="preserve">služby GT FOTO v prostředí </w:t>
      </w:r>
      <w:r w:rsidR="001327AD" w:rsidRPr="009C094D">
        <w:rPr>
          <w:rFonts w:asciiTheme="minorHAnsi" w:hAnsiTheme="minorHAnsi" w:cstheme="minorHAnsi"/>
          <w:sz w:val="22"/>
          <w:szCs w:val="22"/>
        </w:rPr>
        <w:t xml:space="preserve">nového poskytovatele infrastrukturních </w:t>
      </w:r>
      <w:r w:rsidR="001327AD" w:rsidRPr="00B30CF4">
        <w:rPr>
          <w:rFonts w:asciiTheme="minorHAnsi" w:hAnsiTheme="minorHAnsi" w:cstheme="minorHAnsi"/>
          <w:sz w:val="22"/>
          <w:szCs w:val="22"/>
        </w:rPr>
        <w:t>cloudových</w:t>
      </w:r>
      <w:r w:rsidR="001327AD" w:rsidRPr="00C35606">
        <w:rPr>
          <w:rFonts w:asciiTheme="minorHAnsi" w:hAnsiTheme="minorHAnsi" w:cstheme="minorHAnsi"/>
          <w:sz w:val="22"/>
          <w:szCs w:val="22"/>
        </w:rPr>
        <w:t xml:space="preserve"> služeb</w:t>
      </w:r>
      <w:r>
        <w:rPr>
          <w:rFonts w:asciiTheme="minorHAnsi" w:hAnsiTheme="minorHAnsi" w:cstheme="minorHAnsi"/>
          <w:sz w:val="22"/>
          <w:szCs w:val="22"/>
        </w:rPr>
        <w:t>.</w:t>
      </w:r>
    </w:p>
    <w:p w14:paraId="190D9D69" w14:textId="7782D882" w:rsidR="009530A6" w:rsidRPr="00B30CF4" w:rsidRDefault="00A56B0F" w:rsidP="009530A6">
      <w:pPr>
        <w:pStyle w:val="Odrazka1"/>
        <w:ind w:left="720"/>
        <w:rPr>
          <w:rFonts w:asciiTheme="minorHAnsi" w:hAnsiTheme="minorHAnsi" w:cstheme="minorHAnsi"/>
          <w:sz w:val="22"/>
          <w:szCs w:val="22"/>
        </w:rPr>
      </w:pPr>
      <w:r>
        <w:rPr>
          <w:rFonts w:asciiTheme="minorHAnsi" w:hAnsiTheme="minorHAnsi" w:cstheme="minorHAnsi"/>
          <w:sz w:val="22"/>
          <w:szCs w:val="22"/>
        </w:rPr>
        <w:t>S</w:t>
      </w:r>
      <w:r w:rsidR="001F48CD" w:rsidRPr="00B30CF4">
        <w:rPr>
          <w:rFonts w:asciiTheme="minorHAnsi" w:hAnsiTheme="minorHAnsi" w:cstheme="minorHAnsi"/>
          <w:sz w:val="22"/>
          <w:szCs w:val="22"/>
        </w:rPr>
        <w:t>eznam</w:t>
      </w:r>
      <w:r w:rsidR="009530A6" w:rsidRPr="00B30CF4">
        <w:rPr>
          <w:rFonts w:asciiTheme="minorHAnsi" w:hAnsiTheme="minorHAnsi" w:cstheme="minorHAnsi"/>
          <w:sz w:val="22"/>
          <w:szCs w:val="22"/>
        </w:rPr>
        <w:t xml:space="preserve"> testovacích scénářů a akceptačních protokolů, na jejichž základě bude </w:t>
      </w:r>
      <w:r w:rsidR="001F48CD" w:rsidRPr="00B30CF4">
        <w:rPr>
          <w:rFonts w:asciiTheme="minorHAnsi" w:hAnsiTheme="minorHAnsi" w:cstheme="minorHAnsi"/>
          <w:sz w:val="22"/>
          <w:szCs w:val="22"/>
        </w:rPr>
        <w:t>Zadavatel</w:t>
      </w:r>
      <w:r w:rsidR="009530A6" w:rsidRPr="00B30CF4">
        <w:rPr>
          <w:rFonts w:asciiTheme="minorHAnsi" w:hAnsiTheme="minorHAnsi" w:cstheme="minorHAnsi"/>
          <w:sz w:val="22"/>
          <w:szCs w:val="22"/>
        </w:rPr>
        <w:t xml:space="preserve"> ověřovat úplnost</w:t>
      </w:r>
      <w:r w:rsidR="001F48CD" w:rsidRPr="00B30CF4">
        <w:rPr>
          <w:rFonts w:asciiTheme="minorHAnsi" w:hAnsiTheme="minorHAnsi" w:cstheme="minorHAnsi"/>
          <w:sz w:val="22"/>
          <w:szCs w:val="22"/>
        </w:rPr>
        <w:t xml:space="preserve"> a</w:t>
      </w:r>
      <w:r w:rsidR="009530A6" w:rsidRPr="00B30CF4">
        <w:rPr>
          <w:rFonts w:asciiTheme="minorHAnsi" w:hAnsiTheme="minorHAnsi" w:cstheme="minorHAnsi"/>
          <w:sz w:val="22"/>
          <w:szCs w:val="22"/>
        </w:rPr>
        <w:t xml:space="preserve"> správno</w:t>
      </w:r>
      <w:r w:rsidR="001F48CD" w:rsidRPr="00B30CF4">
        <w:rPr>
          <w:rFonts w:asciiTheme="minorHAnsi" w:hAnsiTheme="minorHAnsi" w:cstheme="minorHAnsi"/>
          <w:sz w:val="22"/>
          <w:szCs w:val="22"/>
        </w:rPr>
        <w:t>u</w:t>
      </w:r>
      <w:r w:rsidR="00C968F5" w:rsidRPr="00B30CF4">
        <w:rPr>
          <w:rFonts w:asciiTheme="minorHAnsi" w:hAnsiTheme="minorHAnsi" w:cstheme="minorHAnsi"/>
          <w:sz w:val="22"/>
          <w:szCs w:val="22"/>
        </w:rPr>
        <w:t xml:space="preserve"> funkčnost</w:t>
      </w:r>
      <w:r w:rsidR="009530A6" w:rsidRPr="00B30CF4">
        <w:rPr>
          <w:rFonts w:asciiTheme="minorHAnsi" w:hAnsiTheme="minorHAnsi" w:cstheme="minorHAnsi"/>
          <w:sz w:val="22"/>
          <w:szCs w:val="22"/>
        </w:rPr>
        <w:t xml:space="preserve"> </w:t>
      </w:r>
      <w:r w:rsidR="00C968F5" w:rsidRPr="00B30CF4">
        <w:rPr>
          <w:rFonts w:asciiTheme="minorHAnsi" w:hAnsiTheme="minorHAnsi" w:cstheme="minorHAnsi"/>
          <w:sz w:val="22"/>
          <w:szCs w:val="22"/>
        </w:rPr>
        <w:t>služby GT FOTO</w:t>
      </w:r>
      <w:r w:rsidR="007B2158" w:rsidRPr="00B30CF4">
        <w:rPr>
          <w:rFonts w:asciiTheme="minorHAnsi" w:hAnsiTheme="minorHAnsi" w:cstheme="minorHAnsi"/>
          <w:sz w:val="22"/>
          <w:szCs w:val="22"/>
        </w:rPr>
        <w:t xml:space="preserve"> po </w:t>
      </w:r>
      <w:r w:rsidR="00932C89" w:rsidRPr="00B30CF4">
        <w:rPr>
          <w:rFonts w:asciiTheme="minorHAnsi" w:hAnsiTheme="minorHAnsi" w:cstheme="minorHAnsi"/>
          <w:sz w:val="22"/>
          <w:szCs w:val="22"/>
        </w:rPr>
        <w:t xml:space="preserve">realizaci </w:t>
      </w:r>
      <w:r w:rsidR="00434EA3" w:rsidRPr="00B30CF4">
        <w:rPr>
          <w:rFonts w:asciiTheme="minorHAnsi" w:hAnsiTheme="minorHAnsi" w:cstheme="minorHAnsi"/>
          <w:sz w:val="22"/>
          <w:szCs w:val="22"/>
        </w:rPr>
        <w:t xml:space="preserve">ukončení poskytování dílčí </w:t>
      </w:r>
      <w:r w:rsidR="00932C89" w:rsidRPr="00B30CF4">
        <w:rPr>
          <w:rFonts w:asciiTheme="minorHAnsi" w:hAnsiTheme="minorHAnsi" w:cstheme="minorHAnsi"/>
          <w:sz w:val="22"/>
          <w:szCs w:val="22"/>
        </w:rPr>
        <w:t>služby a její náhrady službou jiného poskytovatele</w:t>
      </w:r>
      <w:r>
        <w:rPr>
          <w:rFonts w:asciiTheme="minorHAnsi" w:hAnsiTheme="minorHAnsi" w:cstheme="minorHAnsi"/>
          <w:sz w:val="22"/>
          <w:szCs w:val="22"/>
        </w:rPr>
        <w:t>.</w:t>
      </w:r>
    </w:p>
    <w:p w14:paraId="7C55071F" w14:textId="03A31A2C" w:rsidR="00550489" w:rsidRPr="00B30CF4" w:rsidRDefault="00A56B0F" w:rsidP="00264A54">
      <w:pPr>
        <w:pStyle w:val="Odrazka1"/>
        <w:ind w:left="720"/>
        <w:rPr>
          <w:rFonts w:asciiTheme="minorHAnsi" w:hAnsiTheme="minorHAnsi" w:cstheme="minorHAnsi"/>
          <w:sz w:val="22"/>
          <w:szCs w:val="22"/>
        </w:rPr>
      </w:pPr>
      <w:r>
        <w:rPr>
          <w:rFonts w:asciiTheme="minorHAnsi" w:hAnsiTheme="minorHAnsi" w:cstheme="minorHAnsi"/>
          <w:sz w:val="22"/>
          <w:szCs w:val="22"/>
        </w:rPr>
        <w:t>I</w:t>
      </w:r>
      <w:r w:rsidR="00932C89" w:rsidRPr="00B30CF4">
        <w:rPr>
          <w:rFonts w:asciiTheme="minorHAnsi" w:hAnsiTheme="minorHAnsi" w:cstheme="minorHAnsi"/>
          <w:sz w:val="22"/>
          <w:szCs w:val="22"/>
        </w:rPr>
        <w:t>nformace pro</w:t>
      </w:r>
      <w:r w:rsidR="009530A6" w:rsidRPr="00B30CF4">
        <w:rPr>
          <w:rFonts w:asciiTheme="minorHAnsi" w:hAnsiTheme="minorHAnsi" w:cstheme="minorHAnsi"/>
          <w:sz w:val="22"/>
          <w:szCs w:val="22"/>
        </w:rPr>
        <w:t xml:space="preserve"> nového </w:t>
      </w:r>
      <w:r w:rsidR="00264A54" w:rsidRPr="00B30CF4">
        <w:rPr>
          <w:rFonts w:asciiTheme="minorHAnsi" w:hAnsiTheme="minorHAnsi" w:cstheme="minorHAnsi"/>
          <w:sz w:val="22"/>
          <w:szCs w:val="22"/>
        </w:rPr>
        <w:t>poskyto</w:t>
      </w:r>
      <w:r w:rsidR="009530A6" w:rsidRPr="00B30CF4">
        <w:rPr>
          <w:rFonts w:asciiTheme="minorHAnsi" w:hAnsiTheme="minorHAnsi" w:cstheme="minorHAnsi"/>
          <w:sz w:val="22"/>
          <w:szCs w:val="22"/>
        </w:rPr>
        <w:t>vatele za účelem detailního seznámení s</w:t>
      </w:r>
      <w:r w:rsidR="0049529E" w:rsidRPr="00B30CF4">
        <w:rPr>
          <w:rFonts w:asciiTheme="minorHAnsi" w:hAnsiTheme="minorHAnsi" w:cstheme="minorHAnsi"/>
          <w:sz w:val="22"/>
          <w:szCs w:val="22"/>
        </w:rPr>
        <w:t xml:space="preserve"> požadavky na poskytování </w:t>
      </w:r>
      <w:r w:rsidR="00ED0FE6" w:rsidRPr="00B30CF4">
        <w:rPr>
          <w:rFonts w:asciiTheme="minorHAnsi" w:hAnsiTheme="minorHAnsi" w:cstheme="minorHAnsi"/>
          <w:sz w:val="22"/>
          <w:szCs w:val="22"/>
        </w:rPr>
        <w:t>nov</w:t>
      </w:r>
      <w:r w:rsidR="00F14ABE" w:rsidRPr="00B30CF4">
        <w:rPr>
          <w:rFonts w:asciiTheme="minorHAnsi" w:hAnsiTheme="minorHAnsi" w:cstheme="minorHAnsi"/>
          <w:sz w:val="22"/>
          <w:szCs w:val="22"/>
        </w:rPr>
        <w:t>é služby nahrazující ukončenou dílčí službu</w:t>
      </w:r>
      <w:r>
        <w:rPr>
          <w:rFonts w:asciiTheme="minorHAnsi" w:hAnsiTheme="minorHAnsi" w:cstheme="minorHAnsi"/>
          <w:sz w:val="22"/>
          <w:szCs w:val="22"/>
        </w:rPr>
        <w:t>.</w:t>
      </w:r>
    </w:p>
    <w:p w14:paraId="49CE607F" w14:textId="1E7CFF62" w:rsidR="00483BA1" w:rsidRPr="00B30CF4" w:rsidRDefault="00A56B0F" w:rsidP="00264A54">
      <w:pPr>
        <w:pStyle w:val="Odrazka1"/>
        <w:ind w:left="720"/>
        <w:rPr>
          <w:rFonts w:asciiTheme="minorHAnsi" w:hAnsiTheme="minorHAnsi" w:cstheme="minorHAnsi"/>
          <w:sz w:val="22"/>
          <w:szCs w:val="22"/>
        </w:rPr>
      </w:pPr>
      <w:r>
        <w:rPr>
          <w:rFonts w:asciiTheme="minorHAnsi" w:hAnsiTheme="minorHAnsi" w:cstheme="minorHAnsi"/>
          <w:sz w:val="22"/>
          <w:szCs w:val="22"/>
        </w:rPr>
        <w:t>O</w:t>
      </w:r>
      <w:r w:rsidR="00550489" w:rsidRPr="00B30CF4">
        <w:rPr>
          <w:rFonts w:asciiTheme="minorHAnsi" w:hAnsiTheme="minorHAnsi" w:cstheme="minorHAnsi"/>
          <w:sz w:val="22"/>
          <w:szCs w:val="22"/>
        </w:rPr>
        <w:t xml:space="preserve">dhad kapacit </w:t>
      </w:r>
      <w:r w:rsidR="008973C4" w:rsidRPr="00B30CF4">
        <w:rPr>
          <w:rFonts w:asciiTheme="minorHAnsi" w:hAnsiTheme="minorHAnsi" w:cstheme="minorHAnsi"/>
          <w:sz w:val="22"/>
          <w:szCs w:val="22"/>
        </w:rPr>
        <w:t xml:space="preserve">a dob </w:t>
      </w:r>
      <w:r w:rsidR="004228AE" w:rsidRPr="00B30CF4">
        <w:rPr>
          <w:rFonts w:asciiTheme="minorHAnsi" w:hAnsiTheme="minorHAnsi" w:cstheme="minorHAnsi"/>
          <w:sz w:val="22"/>
          <w:szCs w:val="22"/>
        </w:rPr>
        <w:t xml:space="preserve">potřebných pro provedení jednotlivých aktivit </w:t>
      </w:r>
      <w:r w:rsidR="0087631B" w:rsidRPr="00B30CF4">
        <w:rPr>
          <w:rFonts w:asciiTheme="minorHAnsi" w:hAnsiTheme="minorHAnsi" w:cstheme="minorHAnsi"/>
          <w:sz w:val="22"/>
          <w:szCs w:val="22"/>
        </w:rPr>
        <w:t>včetně</w:t>
      </w:r>
      <w:r w:rsidR="004228AE" w:rsidRPr="00B30CF4">
        <w:rPr>
          <w:rFonts w:asciiTheme="minorHAnsi" w:hAnsiTheme="minorHAnsi" w:cstheme="minorHAnsi"/>
          <w:sz w:val="22"/>
          <w:szCs w:val="22"/>
        </w:rPr>
        <w:t xml:space="preserve"> určení profesí, které je budou vykonávat</w:t>
      </w:r>
      <w:r w:rsidR="00AA1098" w:rsidRPr="00B30CF4">
        <w:rPr>
          <w:rFonts w:asciiTheme="minorHAnsi" w:hAnsiTheme="minorHAnsi" w:cstheme="minorHAnsi"/>
          <w:sz w:val="22"/>
          <w:szCs w:val="22"/>
        </w:rPr>
        <w:t xml:space="preserve"> (</w:t>
      </w:r>
      <w:r w:rsidR="00386C0F" w:rsidRPr="00B30CF4">
        <w:rPr>
          <w:rFonts w:asciiTheme="minorHAnsi" w:hAnsiTheme="minorHAnsi" w:cstheme="minorHAnsi"/>
          <w:sz w:val="22"/>
          <w:szCs w:val="22"/>
        </w:rPr>
        <w:t xml:space="preserve">lze uvádět interval, u </w:t>
      </w:r>
      <w:r w:rsidR="004627A9" w:rsidRPr="00B30CF4">
        <w:rPr>
          <w:rFonts w:asciiTheme="minorHAnsi" w:hAnsiTheme="minorHAnsi" w:cstheme="minorHAnsi"/>
          <w:sz w:val="22"/>
          <w:szCs w:val="22"/>
        </w:rPr>
        <w:t xml:space="preserve">aktivit závislých na vlastnostech cílového prostředí </w:t>
      </w:r>
      <w:r w:rsidR="00C82E88" w:rsidRPr="00B30CF4">
        <w:rPr>
          <w:rFonts w:asciiTheme="minorHAnsi" w:hAnsiTheme="minorHAnsi" w:cstheme="minorHAnsi"/>
          <w:sz w:val="22"/>
          <w:szCs w:val="22"/>
        </w:rPr>
        <w:t xml:space="preserve">se bude jednat </w:t>
      </w:r>
      <w:r w:rsidR="007632AB" w:rsidRPr="00B30CF4">
        <w:rPr>
          <w:rFonts w:asciiTheme="minorHAnsi" w:hAnsiTheme="minorHAnsi" w:cstheme="minorHAnsi"/>
          <w:sz w:val="22"/>
          <w:szCs w:val="22"/>
        </w:rPr>
        <w:t>o hrubý odhad</w:t>
      </w:r>
      <w:r w:rsidR="00402CDE" w:rsidRPr="00B30CF4">
        <w:rPr>
          <w:rFonts w:asciiTheme="minorHAnsi" w:hAnsiTheme="minorHAnsi" w:cstheme="minorHAnsi"/>
          <w:sz w:val="22"/>
          <w:szCs w:val="22"/>
        </w:rPr>
        <w:t xml:space="preserve"> </w:t>
      </w:r>
      <w:r w:rsidR="00320410" w:rsidRPr="00B30CF4">
        <w:rPr>
          <w:rFonts w:asciiTheme="minorHAnsi" w:hAnsiTheme="minorHAnsi" w:cstheme="minorHAnsi"/>
          <w:sz w:val="22"/>
          <w:szCs w:val="22"/>
        </w:rPr>
        <w:t>kapacit a dob trvání aktivit</w:t>
      </w:r>
      <w:r w:rsidR="003D7587" w:rsidRPr="00B30CF4">
        <w:rPr>
          <w:rFonts w:asciiTheme="minorHAnsi" w:hAnsiTheme="minorHAnsi" w:cstheme="minorHAnsi"/>
          <w:sz w:val="22"/>
          <w:szCs w:val="22"/>
        </w:rPr>
        <w:t xml:space="preserve"> </w:t>
      </w:r>
      <w:r w:rsidR="00402CDE" w:rsidRPr="00B30CF4">
        <w:rPr>
          <w:rFonts w:asciiTheme="minorHAnsi" w:hAnsiTheme="minorHAnsi" w:cstheme="minorHAnsi"/>
          <w:sz w:val="22"/>
          <w:szCs w:val="22"/>
        </w:rPr>
        <w:t>a o zřetelné vyznačení těchto aktivit ve scénáři</w:t>
      </w:r>
      <w:r w:rsidR="007632AB" w:rsidRPr="00B30CF4">
        <w:rPr>
          <w:rFonts w:asciiTheme="minorHAnsi" w:hAnsiTheme="minorHAnsi" w:cstheme="minorHAnsi"/>
          <w:sz w:val="22"/>
          <w:szCs w:val="22"/>
        </w:rPr>
        <w:t>)</w:t>
      </w:r>
      <w:r w:rsidR="00F14ABE" w:rsidRPr="00B30CF4">
        <w:rPr>
          <w:rFonts w:asciiTheme="minorHAnsi" w:hAnsiTheme="minorHAnsi" w:cstheme="minorHAnsi"/>
          <w:sz w:val="22"/>
          <w:szCs w:val="22"/>
        </w:rPr>
        <w:t>.</w:t>
      </w:r>
    </w:p>
    <w:p w14:paraId="50F07959" w14:textId="00D14435" w:rsidR="00696B70" w:rsidRPr="009C6F48" w:rsidRDefault="00945A9C" w:rsidP="00234B2C">
      <w:pPr>
        <w:jc w:val="both"/>
        <w:rPr>
          <w:rFonts w:cstheme="minorHAnsi"/>
        </w:rPr>
      </w:pPr>
      <w:r w:rsidRPr="00A779A2">
        <w:rPr>
          <w:rFonts w:cstheme="minorHAnsi"/>
        </w:rPr>
        <w:t xml:space="preserve">V případě potřeby vytvoření scénáře ukončení jen jedné nebo několika dílčích </w:t>
      </w:r>
      <w:r w:rsidR="003D7587" w:rsidRPr="00A779A2">
        <w:rPr>
          <w:rFonts w:cstheme="minorHAnsi"/>
        </w:rPr>
        <w:t>cloudových nebo jiných</w:t>
      </w:r>
      <w:r w:rsidR="00413AEF" w:rsidRPr="00A779A2">
        <w:rPr>
          <w:rFonts w:cstheme="minorHAnsi"/>
        </w:rPr>
        <w:t xml:space="preserve"> </w:t>
      </w:r>
      <w:r w:rsidRPr="00A779A2">
        <w:rPr>
          <w:rFonts w:cstheme="minorHAnsi"/>
        </w:rPr>
        <w:t xml:space="preserve">služeb, bude scénář vytvořen pro konkrétní zadání Objednatele a na jeho výzvu. </w:t>
      </w:r>
      <w:r w:rsidR="004F0EB9" w:rsidRPr="00A779A2">
        <w:rPr>
          <w:rFonts w:cstheme="minorHAnsi"/>
        </w:rPr>
        <w:t xml:space="preserve">Pro </w:t>
      </w:r>
      <w:r w:rsidR="00234B2C" w:rsidRPr="00A779A2">
        <w:rPr>
          <w:rFonts w:cstheme="minorHAnsi"/>
        </w:rPr>
        <w:t>jeho</w:t>
      </w:r>
      <w:r w:rsidR="004F0EB9" w:rsidRPr="00A779A2">
        <w:rPr>
          <w:rFonts w:cstheme="minorHAnsi"/>
        </w:rPr>
        <w:t xml:space="preserve"> vytvoření </w:t>
      </w:r>
      <w:r w:rsidR="00234B2C" w:rsidRPr="00A779A2">
        <w:rPr>
          <w:rFonts w:cstheme="minorHAnsi"/>
        </w:rPr>
        <w:t xml:space="preserve">a/nebo případnou realizaci </w:t>
      </w:r>
      <w:r w:rsidR="004F0EB9" w:rsidRPr="00A779A2">
        <w:rPr>
          <w:rFonts w:cstheme="minorHAnsi"/>
        </w:rPr>
        <w:t xml:space="preserve">bude uplatněn postup dle </w:t>
      </w:r>
      <w:r w:rsidR="00234B2C" w:rsidRPr="00A779A2">
        <w:rPr>
          <w:rFonts w:cstheme="minorHAnsi"/>
        </w:rPr>
        <w:t>kap. 4.2.2 Realizace rozvojového projektu</w:t>
      </w:r>
      <w:r w:rsidR="0077358A" w:rsidRPr="00A779A2">
        <w:rPr>
          <w:rFonts w:cstheme="minorHAnsi"/>
        </w:rPr>
        <w:t xml:space="preserve"> </w:t>
      </w:r>
      <w:r w:rsidR="00413AEF" w:rsidRPr="005A04A7">
        <w:rPr>
          <w:rFonts w:cstheme="minorHAnsi"/>
        </w:rPr>
        <w:t xml:space="preserve">uvedené </w:t>
      </w:r>
      <w:r w:rsidR="00FA704D" w:rsidRPr="005A04A7">
        <w:rPr>
          <w:rFonts w:cstheme="minorHAnsi"/>
        </w:rPr>
        <w:t>v této Příloze č. 5 ZD</w:t>
      </w:r>
      <w:r w:rsidR="00E01BED" w:rsidRPr="00E23358">
        <w:rPr>
          <w:rFonts w:cstheme="minorHAnsi"/>
        </w:rPr>
        <w:t xml:space="preserve"> </w:t>
      </w:r>
      <w:r w:rsidR="001776B8" w:rsidRPr="00E23358">
        <w:rPr>
          <w:rFonts w:cstheme="minorHAnsi"/>
        </w:rPr>
        <w:t>za uplatnění podmínek definovaných v</w:t>
      </w:r>
      <w:r w:rsidR="00AB4788" w:rsidRPr="007B26A7">
        <w:rPr>
          <w:rFonts w:cstheme="minorHAnsi"/>
        </w:rPr>
        <w:t> katalogovém listu</w:t>
      </w:r>
      <w:r w:rsidR="001776B8" w:rsidRPr="00CD7D79">
        <w:rPr>
          <w:rFonts w:cstheme="minorHAnsi"/>
        </w:rPr>
        <w:t xml:space="preserve"> služb</w:t>
      </w:r>
      <w:r w:rsidR="00AB4788" w:rsidRPr="00CD7D79">
        <w:rPr>
          <w:rFonts w:cstheme="minorHAnsi"/>
        </w:rPr>
        <w:t>y</w:t>
      </w:r>
      <w:r w:rsidR="001776B8" w:rsidRPr="00CD7D79">
        <w:rPr>
          <w:rFonts w:cstheme="minorHAnsi"/>
        </w:rPr>
        <w:t xml:space="preserve"> JS01 </w:t>
      </w:r>
      <w:r w:rsidR="00AB4788" w:rsidRPr="00282972">
        <w:rPr>
          <w:rFonts w:cstheme="minorHAnsi"/>
        </w:rPr>
        <w:t>uvedeném v Příloze č. 3 Smlouvy</w:t>
      </w:r>
      <w:r w:rsidR="00234B2C" w:rsidRPr="00C53C66">
        <w:rPr>
          <w:rFonts w:cstheme="minorHAnsi"/>
        </w:rPr>
        <w:t>.</w:t>
      </w:r>
    </w:p>
    <w:p w14:paraId="0C712FE5" w14:textId="37CD0510" w:rsidR="00BC44FB" w:rsidRPr="00FA4C53" w:rsidRDefault="00BC44FB" w:rsidP="00BC44FB">
      <w:pPr>
        <w:pStyle w:val="Nadpis1"/>
        <w:numPr>
          <w:ilvl w:val="2"/>
          <w:numId w:val="1"/>
        </w:numPr>
        <w:spacing w:before="360" w:after="240" w:line="276" w:lineRule="auto"/>
        <w:jc w:val="both"/>
        <w:rPr>
          <w:rFonts w:ascii="Segoe UI" w:hAnsi="Segoe UI" w:cs="Segoe UI"/>
          <w:b/>
          <w:sz w:val="22"/>
          <w:u w:val="single"/>
        </w:rPr>
      </w:pPr>
      <w:r w:rsidRPr="00FA4C53">
        <w:rPr>
          <w:rFonts w:ascii="Segoe UI" w:hAnsi="Segoe UI" w:cs="Segoe UI"/>
          <w:b/>
          <w:sz w:val="22"/>
          <w:u w:val="single"/>
        </w:rPr>
        <w:t>Scénář služby JS0</w:t>
      </w:r>
      <w:r>
        <w:rPr>
          <w:rFonts w:ascii="Segoe UI" w:hAnsi="Segoe UI" w:cs="Segoe UI"/>
          <w:b/>
          <w:sz w:val="22"/>
          <w:u w:val="single"/>
        </w:rPr>
        <w:t>2</w:t>
      </w:r>
      <w:r w:rsidRPr="00FA4C53">
        <w:rPr>
          <w:rFonts w:ascii="Segoe UI" w:hAnsi="Segoe UI" w:cs="Segoe UI"/>
          <w:b/>
          <w:sz w:val="22"/>
          <w:u w:val="single"/>
        </w:rPr>
        <w:t xml:space="preserve"> Ukončení poskytování </w:t>
      </w:r>
      <w:r w:rsidR="00DD0848">
        <w:rPr>
          <w:rFonts w:ascii="Segoe UI" w:hAnsi="Segoe UI" w:cs="Segoe UI"/>
          <w:b/>
          <w:sz w:val="22"/>
          <w:u w:val="single"/>
        </w:rPr>
        <w:t>S</w:t>
      </w:r>
      <w:r w:rsidRPr="00550489">
        <w:rPr>
          <w:rFonts w:ascii="Segoe UI" w:hAnsi="Segoe UI" w:cs="Segoe UI"/>
          <w:b/>
          <w:sz w:val="22"/>
          <w:u w:val="single"/>
        </w:rPr>
        <w:t xml:space="preserve">lužeb </w:t>
      </w:r>
    </w:p>
    <w:p w14:paraId="4F327282" w14:textId="49FB5A0D" w:rsidR="00914CCD" w:rsidRPr="00B30171" w:rsidRDefault="00914CCD" w:rsidP="00914CCD">
      <w:pPr>
        <w:jc w:val="both"/>
        <w:rPr>
          <w:rFonts w:cstheme="minorHAnsi"/>
        </w:rPr>
      </w:pPr>
      <w:r w:rsidRPr="00B30171">
        <w:rPr>
          <w:rFonts w:cstheme="minorHAnsi"/>
          <w:b/>
        </w:rPr>
        <w:t xml:space="preserve">Scénář Ukončení poskytování </w:t>
      </w:r>
      <w:r w:rsidR="00DD0848" w:rsidRPr="00866CDF">
        <w:rPr>
          <w:rFonts w:cstheme="minorHAnsi"/>
          <w:b/>
        </w:rPr>
        <w:t>S</w:t>
      </w:r>
      <w:r w:rsidRPr="00866CDF">
        <w:rPr>
          <w:rFonts w:cstheme="minorHAnsi"/>
          <w:b/>
        </w:rPr>
        <w:t>luž</w:t>
      </w:r>
      <w:r w:rsidR="00356734" w:rsidRPr="00866CDF">
        <w:rPr>
          <w:rFonts w:cstheme="minorHAnsi"/>
          <w:b/>
        </w:rPr>
        <w:t xml:space="preserve">eb </w:t>
      </w:r>
      <w:r w:rsidR="00950BF2" w:rsidRPr="00866CDF">
        <w:rPr>
          <w:rFonts w:cstheme="minorHAnsi"/>
        </w:rPr>
        <w:t>(</w:t>
      </w:r>
      <w:r w:rsidR="00950BF2" w:rsidRPr="00B30171">
        <w:rPr>
          <w:rFonts w:cstheme="minorHAnsi"/>
        </w:rPr>
        <w:t xml:space="preserve">dále v této kapitole </w:t>
      </w:r>
      <w:r w:rsidR="00DD0848" w:rsidRPr="00B30171">
        <w:rPr>
          <w:rFonts w:cstheme="minorHAnsi"/>
        </w:rPr>
        <w:t>„</w:t>
      </w:r>
      <w:r w:rsidR="00950BF2" w:rsidRPr="00B30171">
        <w:rPr>
          <w:rFonts w:cstheme="minorHAnsi"/>
          <w:b/>
          <w:i/>
        </w:rPr>
        <w:t>Scénář</w:t>
      </w:r>
      <w:r w:rsidR="00DD0848" w:rsidRPr="00B30171">
        <w:rPr>
          <w:rFonts w:cstheme="minorHAnsi"/>
        </w:rPr>
        <w:t>“</w:t>
      </w:r>
      <w:r w:rsidR="00950BF2" w:rsidRPr="00B30171">
        <w:rPr>
          <w:rFonts w:cstheme="minorHAnsi"/>
        </w:rPr>
        <w:t>)</w:t>
      </w:r>
      <w:r w:rsidRPr="00B30171">
        <w:rPr>
          <w:rFonts w:cstheme="minorHAnsi"/>
        </w:rPr>
        <w:t>, bude obsahovat postup a</w:t>
      </w:r>
      <w:r w:rsidR="00A56B0F">
        <w:rPr>
          <w:rFonts w:cstheme="minorHAnsi"/>
        </w:rPr>
        <w:t> </w:t>
      </w:r>
      <w:r w:rsidRPr="00B30171">
        <w:rPr>
          <w:rFonts w:cstheme="minorHAnsi"/>
        </w:rPr>
        <w:t xml:space="preserve">harmonogram ukončení poskytování služby GT FOTO a </w:t>
      </w:r>
      <w:r w:rsidR="00730017" w:rsidRPr="00B30171">
        <w:rPr>
          <w:rFonts w:cstheme="minorHAnsi"/>
        </w:rPr>
        <w:t xml:space="preserve">jejího předání </w:t>
      </w:r>
      <w:r w:rsidR="00D33672" w:rsidRPr="00B30171">
        <w:rPr>
          <w:rFonts w:cstheme="minorHAnsi"/>
        </w:rPr>
        <w:t xml:space="preserve">Zadavateli nebo jím určenému </w:t>
      </w:r>
      <w:r w:rsidRPr="00B30171">
        <w:rPr>
          <w:rFonts w:cstheme="minorHAnsi"/>
        </w:rPr>
        <w:t xml:space="preserve">poskytovateli. Přesné vymezení subjektu, ke kterému bude služba GT FOTO </w:t>
      </w:r>
      <w:r w:rsidR="00D33672" w:rsidRPr="00B30171">
        <w:rPr>
          <w:rFonts w:cstheme="minorHAnsi"/>
        </w:rPr>
        <w:t>předávána</w:t>
      </w:r>
      <w:r w:rsidRPr="00B30171">
        <w:rPr>
          <w:rFonts w:cstheme="minorHAnsi"/>
        </w:rPr>
        <w:t xml:space="preserve">, stanoví </w:t>
      </w:r>
      <w:r w:rsidRPr="007C4C63">
        <w:rPr>
          <w:rFonts w:eastAsia="Verdana" w:cstheme="minorHAnsi"/>
        </w:rPr>
        <w:t>Zadav</w:t>
      </w:r>
      <w:r w:rsidRPr="00B30171">
        <w:rPr>
          <w:rFonts w:cstheme="minorHAnsi"/>
        </w:rPr>
        <w:t xml:space="preserve">atel před zahájením této služby a v rámci jejího provedení bude </w:t>
      </w:r>
      <w:r w:rsidR="00950BF2" w:rsidRPr="00B30171">
        <w:rPr>
          <w:rFonts w:cstheme="minorHAnsi"/>
        </w:rPr>
        <w:t>S</w:t>
      </w:r>
      <w:r w:rsidRPr="00B30171">
        <w:rPr>
          <w:rFonts w:cstheme="minorHAnsi"/>
        </w:rPr>
        <w:t xml:space="preserve">cénář aktualizován dle konkrétních informací o </w:t>
      </w:r>
      <w:r w:rsidR="00D33672" w:rsidRPr="00B30171">
        <w:rPr>
          <w:rFonts w:cstheme="minorHAnsi"/>
        </w:rPr>
        <w:t xml:space="preserve">cílovém </w:t>
      </w:r>
      <w:r w:rsidRPr="00B30171">
        <w:rPr>
          <w:rFonts w:cstheme="minorHAnsi"/>
        </w:rPr>
        <w:t xml:space="preserve">prostředí a možnostech nového poskytovatele. </w:t>
      </w:r>
    </w:p>
    <w:p w14:paraId="5D5FBB65" w14:textId="0287EDAF" w:rsidR="00914CCD" w:rsidRPr="00B30171" w:rsidRDefault="00914CCD" w:rsidP="00914CCD">
      <w:pPr>
        <w:jc w:val="both"/>
        <w:rPr>
          <w:rFonts w:cstheme="minorHAnsi"/>
        </w:rPr>
      </w:pPr>
      <w:r w:rsidRPr="00B30CF4">
        <w:rPr>
          <w:rFonts w:cstheme="minorHAnsi"/>
        </w:rPr>
        <w:t xml:space="preserve">Scénář musí být navržen a dokumentován tak, aby pokrýval veškeré kroky potřebné pro ukončení provozu služby GT FOTO </w:t>
      </w:r>
      <w:r w:rsidR="0055579F" w:rsidRPr="00B30CF4">
        <w:rPr>
          <w:rFonts w:cstheme="minorHAnsi"/>
        </w:rPr>
        <w:t>včetně</w:t>
      </w:r>
      <w:r w:rsidRPr="00B30CF4">
        <w:rPr>
          <w:rFonts w:cstheme="minorHAnsi"/>
        </w:rPr>
        <w:t xml:space="preserve"> cloudových infrastrukturních služeb</w:t>
      </w:r>
      <w:r w:rsidR="00EB427D" w:rsidRPr="00B30CF4">
        <w:rPr>
          <w:rFonts w:cstheme="minorHAnsi"/>
        </w:rPr>
        <w:t xml:space="preserve">, </w:t>
      </w:r>
      <w:r w:rsidR="00657D5D" w:rsidRPr="00B30CF4">
        <w:rPr>
          <w:rFonts w:cstheme="minorHAnsi"/>
        </w:rPr>
        <w:t>archivaci a předání veškeré dokumentace, dat a komponent IT řešení</w:t>
      </w:r>
      <w:r w:rsidR="008B6A0A" w:rsidRPr="00B30CF4">
        <w:rPr>
          <w:rFonts w:cstheme="minorHAnsi"/>
        </w:rPr>
        <w:t xml:space="preserve"> tak, aby bylo možné řešení předat novému poskytovateli a</w:t>
      </w:r>
      <w:r w:rsidR="00A56B0F">
        <w:rPr>
          <w:rFonts w:cstheme="minorHAnsi"/>
        </w:rPr>
        <w:t> </w:t>
      </w:r>
      <w:r w:rsidR="00443A9B" w:rsidRPr="00B30CF4">
        <w:rPr>
          <w:rFonts w:cstheme="minorHAnsi"/>
        </w:rPr>
        <w:t xml:space="preserve">ten měl veškeré informace, dokumentaci a data potřebné pro </w:t>
      </w:r>
      <w:r w:rsidRPr="00B30CF4">
        <w:rPr>
          <w:rFonts w:cstheme="minorHAnsi"/>
        </w:rPr>
        <w:t xml:space="preserve">zprovoznění služby GT FOTO </w:t>
      </w:r>
      <w:r w:rsidR="00356734" w:rsidRPr="00B30CF4">
        <w:rPr>
          <w:rFonts w:cstheme="minorHAnsi"/>
        </w:rPr>
        <w:t>v </w:t>
      </w:r>
      <w:r w:rsidRPr="00B30CF4">
        <w:rPr>
          <w:rFonts w:cstheme="minorHAnsi"/>
        </w:rPr>
        <w:t xml:space="preserve">prostředí </w:t>
      </w:r>
      <w:r w:rsidRPr="007C4C63">
        <w:rPr>
          <w:rFonts w:eastAsia="Verdana" w:cstheme="minorHAnsi"/>
        </w:rPr>
        <w:t>Zadav</w:t>
      </w:r>
      <w:r w:rsidRPr="00B30171">
        <w:rPr>
          <w:rFonts w:cstheme="minorHAnsi"/>
        </w:rPr>
        <w:t xml:space="preserve">atele či nového poskytovatele </w:t>
      </w:r>
      <w:r w:rsidR="00356734" w:rsidRPr="00B30171">
        <w:rPr>
          <w:rFonts w:cstheme="minorHAnsi"/>
        </w:rPr>
        <w:t xml:space="preserve">a </w:t>
      </w:r>
      <w:r w:rsidRPr="00B30171">
        <w:rPr>
          <w:rFonts w:cstheme="minorHAnsi"/>
        </w:rPr>
        <w:t>při zachování poskytování služby GT FOTO v souladu s parametry stanovenými Smlouvou.</w:t>
      </w:r>
      <w:r w:rsidR="00356734" w:rsidRPr="00B30171">
        <w:rPr>
          <w:rFonts w:cstheme="minorHAnsi"/>
        </w:rPr>
        <w:t xml:space="preserve"> </w:t>
      </w:r>
    </w:p>
    <w:p w14:paraId="0F56A465" w14:textId="55227977" w:rsidR="00C62283" w:rsidRPr="00B30171" w:rsidRDefault="00C62283" w:rsidP="00C62283">
      <w:pPr>
        <w:jc w:val="both"/>
        <w:rPr>
          <w:rFonts w:cstheme="minorHAnsi"/>
        </w:rPr>
      </w:pPr>
      <w:r w:rsidRPr="00B30171">
        <w:rPr>
          <w:rFonts w:cstheme="minorHAnsi"/>
        </w:rPr>
        <w:lastRenderedPageBreak/>
        <w:t>Scénář bude vytvořen tak, aby veškerá data a informace vzniklé v průběhu poskytování Služby GT FOTO dle této Smlouvy  jejichž předání bude předmětem této jednorázové služby, byla předána, j</w:t>
      </w:r>
      <w:r w:rsidR="008F5040" w:rsidRPr="00B30171">
        <w:rPr>
          <w:rFonts w:cstheme="minorHAnsi"/>
        </w:rPr>
        <w:t>e</w:t>
      </w:r>
      <w:r w:rsidRPr="00B30171">
        <w:rPr>
          <w:rFonts w:cstheme="minorHAnsi"/>
        </w:rPr>
        <w:t>-li to možné a účelné, v podobě, v jaké byla vytvářena a ukládána při provozu, podpoře a rozvoji služby GT</w:t>
      </w:r>
      <w:r w:rsidR="00A56B0F">
        <w:rPr>
          <w:rFonts w:cstheme="minorHAnsi"/>
        </w:rPr>
        <w:t> </w:t>
      </w:r>
      <w:r w:rsidRPr="00B30171">
        <w:rPr>
          <w:rFonts w:cstheme="minorHAnsi"/>
        </w:rPr>
        <w:t>FOTO (jinými slovy: nebudou prováděny žádné exporty, konverze a převody dat a informací, předávají se funkční komponenty s plným datovým obsahem), stejně tak budou předány veškeré nově vyvinuté funkce/komponenty/služby, customizace či úpravy SW nástrojů sloužících pro zajištění provozu, skripty a další programové úpravy vzniklé při poskytování služeb.</w:t>
      </w:r>
    </w:p>
    <w:p w14:paraId="0E8A0531" w14:textId="0B58770E" w:rsidR="00B7293E" w:rsidRPr="00B30171" w:rsidRDefault="00B7293E" w:rsidP="00C62283">
      <w:pPr>
        <w:jc w:val="both"/>
        <w:rPr>
          <w:rFonts w:cstheme="minorHAnsi"/>
        </w:rPr>
      </w:pPr>
      <w:r w:rsidRPr="007C4C63">
        <w:rPr>
          <w:rFonts w:cstheme="minorHAnsi"/>
        </w:rPr>
        <w:t xml:space="preserve">Celková doba realizace Scénáře: </w:t>
      </w:r>
      <w:r w:rsidRPr="007C4C63">
        <w:rPr>
          <w:rFonts w:cstheme="minorHAnsi"/>
          <w:b/>
        </w:rPr>
        <w:t>Maximálně 60 kalendářních dní</w:t>
      </w:r>
      <w:r w:rsidRPr="00B65538">
        <w:rPr>
          <w:rFonts w:cstheme="minorHAnsi"/>
          <w:b/>
        </w:rPr>
        <w:t xml:space="preserve"> </w:t>
      </w:r>
      <w:r w:rsidRPr="00B65538">
        <w:rPr>
          <w:rFonts w:cstheme="minorHAnsi"/>
        </w:rPr>
        <w:t xml:space="preserve">od </w:t>
      </w:r>
      <w:r w:rsidRPr="00926BD4">
        <w:rPr>
          <w:rFonts w:cstheme="minorHAnsi"/>
        </w:rPr>
        <w:t>Zahájení realizace Scénáře.</w:t>
      </w:r>
    </w:p>
    <w:p w14:paraId="3CA4E72F" w14:textId="1A9F83CB" w:rsidR="00914CCD" w:rsidRPr="00B30171" w:rsidRDefault="00914CCD" w:rsidP="00914CCD">
      <w:pPr>
        <w:jc w:val="both"/>
        <w:rPr>
          <w:rFonts w:cstheme="minorHAnsi"/>
        </w:rPr>
      </w:pPr>
      <w:r w:rsidRPr="00B30171">
        <w:rPr>
          <w:rFonts w:cstheme="minorHAnsi"/>
        </w:rPr>
        <w:t xml:space="preserve">Scénář Ukončení </w:t>
      </w:r>
      <w:r w:rsidRPr="00866CDF">
        <w:rPr>
          <w:rFonts w:cstheme="minorHAnsi"/>
        </w:rPr>
        <w:t xml:space="preserve">poskytování </w:t>
      </w:r>
      <w:r w:rsidR="00DD0848" w:rsidRPr="00866CDF">
        <w:rPr>
          <w:rFonts w:cstheme="minorHAnsi"/>
        </w:rPr>
        <w:t>S</w:t>
      </w:r>
      <w:r w:rsidRPr="00866CDF">
        <w:rPr>
          <w:rFonts w:cstheme="minorHAnsi"/>
        </w:rPr>
        <w:t>luž</w:t>
      </w:r>
      <w:r w:rsidR="00356734" w:rsidRPr="00866CDF">
        <w:rPr>
          <w:rFonts w:cstheme="minorHAnsi"/>
        </w:rPr>
        <w:t>e</w:t>
      </w:r>
      <w:r w:rsidRPr="00866CDF">
        <w:rPr>
          <w:rFonts w:cstheme="minorHAnsi"/>
        </w:rPr>
        <w:t>b</w:t>
      </w:r>
      <w:r w:rsidR="00356734" w:rsidRPr="00866CDF">
        <w:rPr>
          <w:rFonts w:cstheme="minorHAnsi"/>
        </w:rPr>
        <w:t xml:space="preserve"> </w:t>
      </w:r>
      <w:r w:rsidRPr="00866CDF">
        <w:rPr>
          <w:rFonts w:cstheme="minorHAnsi"/>
        </w:rPr>
        <w:t xml:space="preserve">bude </w:t>
      </w:r>
      <w:r w:rsidRPr="00B30171">
        <w:rPr>
          <w:rFonts w:cstheme="minorHAnsi"/>
        </w:rPr>
        <w:t>obsahovat</w:t>
      </w:r>
      <w:r w:rsidR="00050111" w:rsidRPr="00B30171">
        <w:rPr>
          <w:rFonts w:cstheme="minorHAnsi"/>
        </w:rPr>
        <w:t xml:space="preserve"> zejména</w:t>
      </w:r>
      <w:r w:rsidRPr="00B30171">
        <w:rPr>
          <w:rFonts w:cstheme="minorHAnsi"/>
        </w:rPr>
        <w:t>:</w:t>
      </w:r>
    </w:p>
    <w:p w14:paraId="1D45D995" w14:textId="225F5CED" w:rsidR="00914CCD" w:rsidRPr="00B30171" w:rsidRDefault="00914CCD" w:rsidP="00914CCD">
      <w:pPr>
        <w:pStyle w:val="Odrazka1"/>
        <w:ind w:left="720"/>
        <w:rPr>
          <w:rFonts w:asciiTheme="minorHAnsi" w:hAnsiTheme="minorHAnsi" w:cstheme="minorHAnsi"/>
          <w:sz w:val="22"/>
          <w:szCs w:val="22"/>
        </w:rPr>
      </w:pPr>
      <w:r w:rsidRPr="00B30171">
        <w:rPr>
          <w:rFonts w:asciiTheme="minorHAnsi" w:hAnsiTheme="minorHAnsi" w:cstheme="minorHAnsi"/>
          <w:sz w:val="22"/>
          <w:szCs w:val="22"/>
        </w:rPr>
        <w:t xml:space="preserve">Seznam </w:t>
      </w:r>
      <w:r w:rsidRPr="00866CDF">
        <w:t xml:space="preserve">služeb, jejichž </w:t>
      </w:r>
      <w:r w:rsidRPr="00B30171">
        <w:rPr>
          <w:rFonts w:asciiTheme="minorHAnsi" w:hAnsiTheme="minorHAnsi" w:cstheme="minorHAnsi"/>
          <w:sz w:val="22"/>
          <w:szCs w:val="22"/>
        </w:rPr>
        <w:t>poskytování bude ukončováno</w:t>
      </w:r>
      <w:r w:rsidR="00A56B0F">
        <w:rPr>
          <w:rFonts w:asciiTheme="minorHAnsi" w:hAnsiTheme="minorHAnsi" w:cstheme="minorHAnsi"/>
          <w:sz w:val="22"/>
          <w:szCs w:val="22"/>
        </w:rPr>
        <w:t>.</w:t>
      </w:r>
    </w:p>
    <w:p w14:paraId="1BB8E500" w14:textId="4A212FA9" w:rsidR="00914CCD" w:rsidRPr="00B30171" w:rsidRDefault="00A56B0F" w:rsidP="00914CCD">
      <w:pPr>
        <w:pStyle w:val="Odrazka1"/>
        <w:ind w:left="720"/>
        <w:rPr>
          <w:rFonts w:asciiTheme="minorHAnsi" w:hAnsiTheme="minorHAnsi" w:cstheme="minorHAnsi"/>
          <w:sz w:val="22"/>
          <w:szCs w:val="22"/>
        </w:rPr>
      </w:pPr>
      <w:r>
        <w:rPr>
          <w:rFonts w:asciiTheme="minorHAnsi" w:hAnsiTheme="minorHAnsi" w:cstheme="minorHAnsi"/>
          <w:sz w:val="22"/>
          <w:szCs w:val="22"/>
        </w:rPr>
        <w:t>S</w:t>
      </w:r>
      <w:r w:rsidR="00914CCD" w:rsidRPr="00B30171">
        <w:rPr>
          <w:rFonts w:asciiTheme="minorHAnsi" w:hAnsiTheme="minorHAnsi" w:cstheme="minorHAnsi"/>
          <w:sz w:val="22"/>
          <w:szCs w:val="22"/>
        </w:rPr>
        <w:t>eznam všech komponent/částí IT řešení včetně dat služby GT FOTO</w:t>
      </w:r>
      <w:r>
        <w:rPr>
          <w:rFonts w:asciiTheme="minorHAnsi" w:hAnsiTheme="minorHAnsi" w:cstheme="minorHAnsi"/>
          <w:sz w:val="22"/>
          <w:szCs w:val="22"/>
        </w:rPr>
        <w:t>.</w:t>
      </w:r>
    </w:p>
    <w:p w14:paraId="1F35E980" w14:textId="41E04293" w:rsidR="00914CCD" w:rsidRPr="00B30171" w:rsidRDefault="00A56B0F" w:rsidP="00914CCD">
      <w:pPr>
        <w:pStyle w:val="Odrazka1"/>
        <w:ind w:left="720"/>
        <w:rPr>
          <w:rFonts w:asciiTheme="minorHAnsi" w:hAnsiTheme="minorHAnsi" w:cstheme="minorHAnsi"/>
          <w:sz w:val="22"/>
          <w:szCs w:val="22"/>
        </w:rPr>
      </w:pPr>
      <w:r>
        <w:rPr>
          <w:rFonts w:asciiTheme="minorHAnsi" w:hAnsiTheme="minorHAnsi" w:cstheme="minorHAnsi"/>
          <w:sz w:val="22"/>
          <w:szCs w:val="22"/>
        </w:rPr>
        <w:t>S</w:t>
      </w:r>
      <w:r w:rsidR="00914CCD" w:rsidRPr="00B30171">
        <w:rPr>
          <w:rFonts w:asciiTheme="minorHAnsi" w:hAnsiTheme="minorHAnsi" w:cstheme="minorHAnsi"/>
          <w:sz w:val="22"/>
          <w:szCs w:val="22"/>
        </w:rPr>
        <w:t xml:space="preserve">eznam všech zdrojových kódů, konfigurací, skriptů a dalších artefaktů </w:t>
      </w:r>
      <w:r w:rsidR="004D59F4" w:rsidRPr="00B30171">
        <w:rPr>
          <w:rFonts w:asciiTheme="minorHAnsi" w:hAnsiTheme="minorHAnsi" w:cstheme="minorHAnsi"/>
          <w:sz w:val="22"/>
          <w:szCs w:val="22"/>
        </w:rPr>
        <w:t>služby GT FOTO</w:t>
      </w:r>
      <w:r w:rsidR="00914CCD" w:rsidRPr="00B30171">
        <w:rPr>
          <w:rFonts w:asciiTheme="minorHAnsi" w:hAnsiTheme="minorHAnsi" w:cstheme="minorHAnsi"/>
          <w:sz w:val="22"/>
          <w:szCs w:val="22"/>
        </w:rPr>
        <w:t xml:space="preserve"> včetně určení formátu a způsobu předání</w:t>
      </w:r>
      <w:r>
        <w:rPr>
          <w:rFonts w:asciiTheme="minorHAnsi" w:hAnsiTheme="minorHAnsi" w:cstheme="minorHAnsi"/>
          <w:sz w:val="22"/>
          <w:szCs w:val="22"/>
        </w:rPr>
        <w:t>.</w:t>
      </w:r>
    </w:p>
    <w:p w14:paraId="724B8553" w14:textId="795E247A" w:rsidR="00914CCD" w:rsidRPr="00B30171" w:rsidRDefault="00A56B0F" w:rsidP="00914CCD">
      <w:pPr>
        <w:pStyle w:val="Odrazka1"/>
        <w:ind w:left="720"/>
        <w:rPr>
          <w:rFonts w:asciiTheme="minorHAnsi" w:hAnsiTheme="minorHAnsi" w:cstheme="minorHAnsi"/>
          <w:sz w:val="22"/>
          <w:szCs w:val="22"/>
        </w:rPr>
      </w:pPr>
      <w:r>
        <w:rPr>
          <w:rFonts w:asciiTheme="minorHAnsi" w:hAnsiTheme="minorHAnsi" w:cstheme="minorHAnsi"/>
          <w:sz w:val="22"/>
          <w:szCs w:val="22"/>
        </w:rPr>
        <w:t>S</w:t>
      </w:r>
      <w:r w:rsidR="00914CCD" w:rsidRPr="00B30171">
        <w:rPr>
          <w:rFonts w:asciiTheme="minorHAnsi" w:hAnsiTheme="minorHAnsi" w:cstheme="minorHAnsi"/>
          <w:sz w:val="22"/>
          <w:szCs w:val="22"/>
        </w:rPr>
        <w:t xml:space="preserve">eznam architektonické, projektové, provozní, </w:t>
      </w:r>
      <w:r w:rsidR="00653EE1" w:rsidRPr="00B30171">
        <w:rPr>
          <w:rFonts w:asciiTheme="minorHAnsi" w:hAnsiTheme="minorHAnsi" w:cstheme="minorHAnsi"/>
          <w:sz w:val="22"/>
          <w:szCs w:val="22"/>
        </w:rPr>
        <w:t xml:space="preserve">organizační, </w:t>
      </w:r>
      <w:r w:rsidR="00914CCD" w:rsidRPr="00B30171">
        <w:rPr>
          <w:rFonts w:asciiTheme="minorHAnsi" w:hAnsiTheme="minorHAnsi" w:cstheme="minorHAnsi"/>
          <w:sz w:val="22"/>
          <w:szCs w:val="22"/>
        </w:rPr>
        <w:t xml:space="preserve">bezpečnostní a další dokumentace </w:t>
      </w:r>
      <w:r w:rsidR="004434D3" w:rsidRPr="00B30171">
        <w:rPr>
          <w:rFonts w:asciiTheme="minorHAnsi" w:hAnsiTheme="minorHAnsi" w:cstheme="minorHAnsi"/>
          <w:sz w:val="22"/>
          <w:szCs w:val="22"/>
        </w:rPr>
        <w:t xml:space="preserve">vztahující se ke </w:t>
      </w:r>
      <w:r w:rsidR="00914CCD" w:rsidRPr="00B30171">
        <w:rPr>
          <w:rFonts w:asciiTheme="minorHAnsi" w:hAnsiTheme="minorHAnsi" w:cstheme="minorHAnsi"/>
          <w:sz w:val="22"/>
          <w:szCs w:val="22"/>
        </w:rPr>
        <w:t>služb</w:t>
      </w:r>
      <w:r w:rsidR="004434D3" w:rsidRPr="00B30171">
        <w:rPr>
          <w:rFonts w:asciiTheme="minorHAnsi" w:hAnsiTheme="minorHAnsi" w:cstheme="minorHAnsi"/>
          <w:sz w:val="22"/>
          <w:szCs w:val="22"/>
        </w:rPr>
        <w:t>ě</w:t>
      </w:r>
      <w:r w:rsidR="00914CCD" w:rsidRPr="00B30171">
        <w:rPr>
          <w:rFonts w:asciiTheme="minorHAnsi" w:hAnsiTheme="minorHAnsi" w:cstheme="minorHAnsi"/>
          <w:sz w:val="22"/>
          <w:szCs w:val="22"/>
        </w:rPr>
        <w:t xml:space="preserve"> GT FOTO</w:t>
      </w:r>
      <w:r w:rsidR="004434D3" w:rsidRPr="00B30171">
        <w:rPr>
          <w:rFonts w:asciiTheme="minorHAnsi" w:hAnsiTheme="minorHAnsi" w:cstheme="minorHAnsi"/>
          <w:sz w:val="22"/>
          <w:szCs w:val="22"/>
        </w:rPr>
        <w:t xml:space="preserve"> a jejímu poskytování</w:t>
      </w:r>
      <w:r>
        <w:rPr>
          <w:rFonts w:asciiTheme="minorHAnsi" w:hAnsiTheme="minorHAnsi" w:cstheme="minorHAnsi"/>
          <w:sz w:val="22"/>
          <w:szCs w:val="22"/>
        </w:rPr>
        <w:t>.</w:t>
      </w:r>
    </w:p>
    <w:p w14:paraId="5646B956" w14:textId="493A4512" w:rsidR="00914CCD" w:rsidRPr="00B30171" w:rsidRDefault="00A56B0F" w:rsidP="00914CCD">
      <w:pPr>
        <w:pStyle w:val="Odrazka1"/>
        <w:ind w:left="720"/>
        <w:rPr>
          <w:rFonts w:asciiTheme="minorHAnsi" w:hAnsiTheme="minorHAnsi" w:cstheme="minorHAnsi"/>
          <w:sz w:val="22"/>
          <w:szCs w:val="22"/>
        </w:rPr>
      </w:pPr>
      <w:r>
        <w:rPr>
          <w:rFonts w:asciiTheme="minorHAnsi" w:hAnsiTheme="minorHAnsi" w:cstheme="minorHAnsi"/>
          <w:sz w:val="22"/>
          <w:szCs w:val="22"/>
        </w:rPr>
        <w:t>S</w:t>
      </w:r>
      <w:r w:rsidR="00914CCD" w:rsidRPr="00B30171">
        <w:rPr>
          <w:rFonts w:asciiTheme="minorHAnsi" w:hAnsiTheme="minorHAnsi" w:cstheme="minorHAnsi"/>
          <w:sz w:val="22"/>
          <w:szCs w:val="22"/>
        </w:rPr>
        <w:t xml:space="preserve">eznam typů záznamů, které je třeba v rámci Ukončení </w:t>
      </w:r>
      <w:r w:rsidR="0043462E" w:rsidRPr="00866CDF">
        <w:rPr>
          <w:rFonts w:asciiTheme="minorHAnsi" w:hAnsiTheme="minorHAnsi" w:cstheme="minorHAnsi"/>
          <w:sz w:val="22"/>
          <w:szCs w:val="22"/>
        </w:rPr>
        <w:t>S</w:t>
      </w:r>
      <w:r w:rsidR="00914CCD" w:rsidRPr="00866CDF">
        <w:rPr>
          <w:rFonts w:asciiTheme="minorHAnsi" w:hAnsiTheme="minorHAnsi" w:cstheme="minorHAnsi"/>
          <w:sz w:val="22"/>
          <w:szCs w:val="22"/>
        </w:rPr>
        <w:t>luž</w:t>
      </w:r>
      <w:r w:rsidR="00AE5F48" w:rsidRPr="00866CDF">
        <w:rPr>
          <w:rFonts w:asciiTheme="minorHAnsi" w:hAnsiTheme="minorHAnsi" w:cstheme="minorHAnsi"/>
          <w:sz w:val="22"/>
          <w:szCs w:val="22"/>
        </w:rPr>
        <w:t>e</w:t>
      </w:r>
      <w:r w:rsidR="00914CCD" w:rsidRPr="00866CDF">
        <w:rPr>
          <w:rFonts w:asciiTheme="minorHAnsi" w:hAnsiTheme="minorHAnsi" w:cstheme="minorHAnsi"/>
          <w:sz w:val="22"/>
          <w:szCs w:val="22"/>
        </w:rPr>
        <w:t>b</w:t>
      </w:r>
      <w:r w:rsidR="00AE5F48" w:rsidRPr="00866CDF">
        <w:rPr>
          <w:rFonts w:asciiTheme="minorHAnsi" w:hAnsiTheme="minorHAnsi" w:cstheme="minorHAnsi"/>
          <w:sz w:val="22"/>
          <w:szCs w:val="22"/>
        </w:rPr>
        <w:t xml:space="preserve"> </w:t>
      </w:r>
      <w:r w:rsidR="00914CCD" w:rsidRPr="00B30171">
        <w:rPr>
          <w:rFonts w:asciiTheme="minorHAnsi" w:hAnsiTheme="minorHAnsi" w:cstheme="minorHAnsi"/>
          <w:sz w:val="22"/>
          <w:szCs w:val="22"/>
        </w:rPr>
        <w:t xml:space="preserve">předat Zadavateli (reporty, provozní deníky, auditní záznamy, znalostní báze, vytvořené v průběhu poskytování služeb) tak, aby po </w:t>
      </w:r>
      <w:r w:rsidR="00423F14" w:rsidRPr="00B30171">
        <w:rPr>
          <w:rFonts w:asciiTheme="minorHAnsi" w:hAnsiTheme="minorHAnsi" w:cstheme="minorHAnsi"/>
          <w:sz w:val="22"/>
          <w:szCs w:val="22"/>
        </w:rPr>
        <w:t>u</w:t>
      </w:r>
      <w:r w:rsidR="00914CCD" w:rsidRPr="00B30171">
        <w:rPr>
          <w:rFonts w:asciiTheme="minorHAnsi" w:hAnsiTheme="minorHAnsi" w:cstheme="minorHAnsi"/>
          <w:sz w:val="22"/>
          <w:szCs w:val="22"/>
        </w:rPr>
        <w:t xml:space="preserve">končení </w:t>
      </w:r>
      <w:r w:rsidR="00914CCD" w:rsidRPr="00866CDF">
        <w:rPr>
          <w:rFonts w:asciiTheme="minorHAnsi" w:hAnsiTheme="minorHAnsi" w:cstheme="minorHAnsi"/>
          <w:sz w:val="22"/>
          <w:szCs w:val="22"/>
        </w:rPr>
        <w:t xml:space="preserve">poskytování </w:t>
      </w:r>
      <w:r w:rsidR="0043462E" w:rsidRPr="00866CDF">
        <w:rPr>
          <w:rFonts w:asciiTheme="minorHAnsi" w:hAnsiTheme="minorHAnsi" w:cstheme="minorHAnsi"/>
          <w:sz w:val="22"/>
          <w:szCs w:val="22"/>
        </w:rPr>
        <w:t>S</w:t>
      </w:r>
      <w:r w:rsidR="00914CCD" w:rsidRPr="00866CDF">
        <w:rPr>
          <w:rFonts w:asciiTheme="minorHAnsi" w:hAnsiTheme="minorHAnsi" w:cstheme="minorHAnsi"/>
          <w:sz w:val="22"/>
          <w:szCs w:val="22"/>
        </w:rPr>
        <w:t>luž</w:t>
      </w:r>
      <w:r w:rsidR="00653EE1" w:rsidRPr="00866CDF">
        <w:rPr>
          <w:rFonts w:asciiTheme="minorHAnsi" w:hAnsiTheme="minorHAnsi" w:cstheme="minorHAnsi"/>
          <w:sz w:val="22"/>
          <w:szCs w:val="22"/>
        </w:rPr>
        <w:t>e</w:t>
      </w:r>
      <w:r w:rsidR="00914CCD" w:rsidRPr="00866CDF">
        <w:rPr>
          <w:rFonts w:asciiTheme="minorHAnsi" w:hAnsiTheme="minorHAnsi" w:cstheme="minorHAnsi"/>
          <w:sz w:val="22"/>
          <w:szCs w:val="22"/>
        </w:rPr>
        <w:t>b</w:t>
      </w:r>
      <w:r w:rsidR="007F6AEA" w:rsidRPr="00866CDF">
        <w:rPr>
          <w:rFonts w:asciiTheme="minorHAnsi" w:hAnsiTheme="minorHAnsi" w:cstheme="minorHAnsi"/>
          <w:sz w:val="22"/>
          <w:szCs w:val="22"/>
        </w:rPr>
        <w:t xml:space="preserve"> </w:t>
      </w:r>
      <w:r w:rsidR="00914CCD" w:rsidRPr="00B30171">
        <w:rPr>
          <w:rFonts w:asciiTheme="minorHAnsi" w:hAnsiTheme="minorHAnsi" w:cstheme="minorHAnsi"/>
          <w:sz w:val="22"/>
          <w:szCs w:val="22"/>
        </w:rPr>
        <w:t>bylo zajištěno, že Zadavatel</w:t>
      </w:r>
      <w:r w:rsidR="007F6AEA" w:rsidRPr="00B30171">
        <w:rPr>
          <w:rFonts w:asciiTheme="minorHAnsi" w:hAnsiTheme="minorHAnsi" w:cstheme="minorHAnsi"/>
          <w:sz w:val="22"/>
          <w:szCs w:val="22"/>
        </w:rPr>
        <w:t>/nový poskytovatel</w:t>
      </w:r>
      <w:r w:rsidR="00914CCD" w:rsidRPr="00B30171">
        <w:rPr>
          <w:rFonts w:asciiTheme="minorHAnsi" w:hAnsiTheme="minorHAnsi" w:cstheme="minorHAnsi"/>
          <w:sz w:val="22"/>
          <w:szCs w:val="22"/>
        </w:rPr>
        <w:t xml:space="preserve"> disponuje kompletními a správnými informacemi a know-how pro zajištění </w:t>
      </w:r>
      <w:r w:rsidR="0065291B" w:rsidRPr="00B30171">
        <w:rPr>
          <w:rFonts w:asciiTheme="minorHAnsi" w:hAnsiTheme="minorHAnsi" w:cstheme="minorHAnsi"/>
          <w:sz w:val="22"/>
          <w:szCs w:val="22"/>
        </w:rPr>
        <w:t>poskytování</w:t>
      </w:r>
      <w:r w:rsidR="00914CCD" w:rsidRPr="00B30171">
        <w:rPr>
          <w:rFonts w:asciiTheme="minorHAnsi" w:hAnsiTheme="minorHAnsi" w:cstheme="minorHAnsi"/>
          <w:sz w:val="22"/>
          <w:szCs w:val="22"/>
        </w:rPr>
        <w:t xml:space="preserve"> služby </w:t>
      </w:r>
      <w:r w:rsidR="0065291B" w:rsidRPr="00B30171">
        <w:rPr>
          <w:rFonts w:asciiTheme="minorHAnsi" w:hAnsiTheme="minorHAnsi" w:cstheme="minorHAnsi"/>
          <w:sz w:val="22"/>
          <w:szCs w:val="22"/>
        </w:rPr>
        <w:t xml:space="preserve">GT FOTO. </w:t>
      </w:r>
    </w:p>
    <w:p w14:paraId="7240FF91" w14:textId="414740F8" w:rsidR="00914CCD" w:rsidRPr="00B30171" w:rsidRDefault="00914CCD" w:rsidP="00914CCD">
      <w:pPr>
        <w:jc w:val="both"/>
        <w:rPr>
          <w:rFonts w:cstheme="minorHAnsi"/>
        </w:rPr>
      </w:pPr>
      <w:r w:rsidRPr="00B30171">
        <w:rPr>
          <w:rFonts w:cstheme="minorHAnsi"/>
        </w:rPr>
        <w:t>Součástí Scénáře zároveň musí být řešení následujících oblastí:</w:t>
      </w:r>
    </w:p>
    <w:p w14:paraId="42994A06" w14:textId="5AFEB90F" w:rsidR="00914CCD" w:rsidRPr="00B30171" w:rsidRDefault="00A56B0F" w:rsidP="00914CCD">
      <w:pPr>
        <w:pStyle w:val="Odrazka1"/>
        <w:ind w:left="720"/>
        <w:rPr>
          <w:rFonts w:asciiTheme="minorHAnsi" w:hAnsiTheme="minorHAnsi" w:cstheme="minorHAnsi"/>
          <w:sz w:val="22"/>
          <w:szCs w:val="22"/>
        </w:rPr>
      </w:pPr>
      <w:r>
        <w:rPr>
          <w:rFonts w:asciiTheme="minorHAnsi" w:hAnsiTheme="minorHAnsi" w:cstheme="minorHAnsi"/>
          <w:sz w:val="22"/>
          <w:szCs w:val="22"/>
        </w:rPr>
        <w:t>R</w:t>
      </w:r>
      <w:r w:rsidR="00914CCD" w:rsidRPr="00B30171">
        <w:rPr>
          <w:rFonts w:asciiTheme="minorHAnsi" w:hAnsiTheme="minorHAnsi" w:cstheme="minorHAnsi"/>
          <w:sz w:val="22"/>
          <w:szCs w:val="22"/>
        </w:rPr>
        <w:t xml:space="preserve">ozsah, forma a obsah součinnosti Poskytovatele při předávání služby </w:t>
      </w:r>
      <w:r w:rsidR="003961F4" w:rsidRPr="00B30171">
        <w:rPr>
          <w:rFonts w:asciiTheme="minorHAnsi" w:hAnsiTheme="minorHAnsi" w:cstheme="minorHAnsi"/>
          <w:sz w:val="22"/>
          <w:szCs w:val="22"/>
        </w:rPr>
        <w:t xml:space="preserve">GT FOTO </w:t>
      </w:r>
      <w:r w:rsidR="00914CCD" w:rsidRPr="00B30171">
        <w:rPr>
          <w:rFonts w:asciiTheme="minorHAnsi" w:hAnsiTheme="minorHAnsi" w:cstheme="minorHAnsi"/>
          <w:sz w:val="22"/>
          <w:szCs w:val="22"/>
        </w:rPr>
        <w:t>novému poskytovateli a zprovoznění služby GT FOTO ve změněném prostředí</w:t>
      </w:r>
      <w:r>
        <w:rPr>
          <w:rFonts w:asciiTheme="minorHAnsi" w:hAnsiTheme="minorHAnsi" w:cstheme="minorHAnsi"/>
          <w:sz w:val="22"/>
          <w:szCs w:val="22"/>
        </w:rPr>
        <w:t>.</w:t>
      </w:r>
      <w:r w:rsidR="00914CCD" w:rsidRPr="00B30171">
        <w:rPr>
          <w:rFonts w:asciiTheme="minorHAnsi" w:hAnsiTheme="minorHAnsi" w:cstheme="minorHAnsi"/>
          <w:sz w:val="22"/>
          <w:szCs w:val="22"/>
        </w:rPr>
        <w:t xml:space="preserve"> </w:t>
      </w:r>
    </w:p>
    <w:p w14:paraId="0DB994D6" w14:textId="084AC6C4" w:rsidR="00914CCD" w:rsidRPr="00B30CF4" w:rsidRDefault="00A56B0F" w:rsidP="00914CCD">
      <w:pPr>
        <w:pStyle w:val="Odrazka1"/>
        <w:ind w:left="720"/>
        <w:rPr>
          <w:rFonts w:asciiTheme="minorHAnsi" w:hAnsiTheme="minorHAnsi" w:cstheme="minorHAnsi"/>
          <w:sz w:val="22"/>
          <w:szCs w:val="22"/>
        </w:rPr>
      </w:pPr>
      <w:r>
        <w:rPr>
          <w:rFonts w:asciiTheme="minorHAnsi" w:hAnsiTheme="minorHAnsi" w:cstheme="minorHAnsi"/>
          <w:sz w:val="22"/>
          <w:szCs w:val="22"/>
        </w:rPr>
        <w:t>N</w:t>
      </w:r>
      <w:r w:rsidR="00914CCD" w:rsidRPr="00B30CF4">
        <w:rPr>
          <w:rFonts w:asciiTheme="minorHAnsi" w:hAnsiTheme="minorHAnsi" w:cstheme="minorHAnsi"/>
          <w:sz w:val="22"/>
          <w:szCs w:val="22"/>
        </w:rPr>
        <w:t>ávrh postupu zprovoznění služby GT FOTO v prostředí nového poskytovatele infrastrukturních cloudových služeb</w:t>
      </w:r>
      <w:r>
        <w:rPr>
          <w:rFonts w:asciiTheme="minorHAnsi" w:hAnsiTheme="minorHAnsi" w:cstheme="minorHAnsi"/>
          <w:sz w:val="22"/>
          <w:szCs w:val="22"/>
        </w:rPr>
        <w:t>.</w:t>
      </w:r>
    </w:p>
    <w:p w14:paraId="238F8240" w14:textId="1E2C557E" w:rsidR="00914CCD" w:rsidRPr="00B30CF4" w:rsidRDefault="00A56B0F" w:rsidP="00914CCD">
      <w:pPr>
        <w:pStyle w:val="Odrazka1"/>
        <w:ind w:left="720"/>
        <w:rPr>
          <w:rFonts w:asciiTheme="minorHAnsi" w:hAnsiTheme="minorHAnsi" w:cstheme="minorHAnsi"/>
          <w:sz w:val="22"/>
          <w:szCs w:val="22"/>
        </w:rPr>
      </w:pPr>
      <w:r>
        <w:rPr>
          <w:rFonts w:asciiTheme="minorHAnsi" w:hAnsiTheme="minorHAnsi" w:cstheme="minorHAnsi"/>
          <w:sz w:val="22"/>
          <w:szCs w:val="22"/>
        </w:rPr>
        <w:t>S</w:t>
      </w:r>
      <w:r w:rsidR="00914CCD" w:rsidRPr="00B30CF4">
        <w:rPr>
          <w:rFonts w:asciiTheme="minorHAnsi" w:hAnsiTheme="minorHAnsi" w:cstheme="minorHAnsi"/>
          <w:sz w:val="22"/>
          <w:szCs w:val="22"/>
        </w:rPr>
        <w:t xml:space="preserve">eznam testovacích scénářů a akceptačních protokolů, na jejichž základě bude Zadavatel ověřovat úplnost a správnou funkčnost služby GT FOTO po realizaci </w:t>
      </w:r>
      <w:r w:rsidR="0085539A" w:rsidRPr="00B30CF4">
        <w:rPr>
          <w:rFonts w:asciiTheme="minorHAnsi" w:hAnsiTheme="minorHAnsi" w:cstheme="minorHAnsi"/>
          <w:sz w:val="22"/>
          <w:szCs w:val="22"/>
        </w:rPr>
        <w:t>U</w:t>
      </w:r>
      <w:r w:rsidR="00914CCD" w:rsidRPr="00B30CF4">
        <w:rPr>
          <w:rFonts w:asciiTheme="minorHAnsi" w:hAnsiTheme="minorHAnsi" w:cstheme="minorHAnsi"/>
          <w:sz w:val="22"/>
          <w:szCs w:val="22"/>
        </w:rPr>
        <w:t>končení poskytování služby</w:t>
      </w:r>
      <w:r w:rsidR="0085539A" w:rsidRPr="00B30CF4">
        <w:rPr>
          <w:rFonts w:asciiTheme="minorHAnsi" w:hAnsiTheme="minorHAnsi" w:cstheme="minorHAnsi"/>
          <w:sz w:val="22"/>
          <w:szCs w:val="22"/>
        </w:rPr>
        <w:t xml:space="preserve"> provozu a rozvoje</w:t>
      </w:r>
      <w:r w:rsidR="00914CCD" w:rsidRPr="00B30CF4">
        <w:rPr>
          <w:rFonts w:asciiTheme="minorHAnsi" w:hAnsiTheme="minorHAnsi" w:cstheme="minorHAnsi"/>
          <w:sz w:val="22"/>
          <w:szCs w:val="22"/>
        </w:rPr>
        <w:t xml:space="preserve"> a její</w:t>
      </w:r>
      <w:r w:rsidR="0085539A" w:rsidRPr="00B30CF4">
        <w:rPr>
          <w:rFonts w:asciiTheme="minorHAnsi" w:hAnsiTheme="minorHAnsi" w:cstheme="minorHAnsi"/>
          <w:sz w:val="22"/>
          <w:szCs w:val="22"/>
        </w:rPr>
        <w:t>m zajištění jiným provozovatelem</w:t>
      </w:r>
      <w:r>
        <w:rPr>
          <w:rFonts w:asciiTheme="minorHAnsi" w:hAnsiTheme="minorHAnsi" w:cstheme="minorHAnsi"/>
          <w:sz w:val="22"/>
          <w:szCs w:val="22"/>
        </w:rPr>
        <w:t>.</w:t>
      </w:r>
    </w:p>
    <w:p w14:paraId="5384A70B" w14:textId="788A315B" w:rsidR="00914CCD" w:rsidRPr="00B30CF4" w:rsidRDefault="00A56B0F" w:rsidP="00914CCD">
      <w:pPr>
        <w:pStyle w:val="Odrazka1"/>
        <w:ind w:left="720"/>
        <w:rPr>
          <w:rFonts w:asciiTheme="minorHAnsi" w:hAnsiTheme="minorHAnsi" w:cstheme="minorHAnsi"/>
          <w:sz w:val="22"/>
          <w:szCs w:val="22"/>
        </w:rPr>
      </w:pPr>
      <w:r>
        <w:rPr>
          <w:rFonts w:asciiTheme="minorHAnsi" w:hAnsiTheme="minorHAnsi" w:cstheme="minorHAnsi"/>
          <w:sz w:val="22"/>
          <w:szCs w:val="22"/>
        </w:rPr>
        <w:t>I</w:t>
      </w:r>
      <w:r w:rsidR="00914CCD" w:rsidRPr="00B30CF4">
        <w:rPr>
          <w:rFonts w:asciiTheme="minorHAnsi" w:hAnsiTheme="minorHAnsi" w:cstheme="minorHAnsi"/>
          <w:sz w:val="22"/>
          <w:szCs w:val="22"/>
        </w:rPr>
        <w:t xml:space="preserve">nformace pro nového poskytovatele </w:t>
      </w:r>
      <w:r w:rsidR="00F32653" w:rsidRPr="00B30CF4">
        <w:rPr>
          <w:rFonts w:asciiTheme="minorHAnsi" w:hAnsiTheme="minorHAnsi" w:cstheme="minorHAnsi"/>
          <w:sz w:val="22"/>
          <w:szCs w:val="22"/>
        </w:rPr>
        <w:t xml:space="preserve">a </w:t>
      </w:r>
      <w:r w:rsidR="002F4FEE" w:rsidRPr="00B30CF4">
        <w:rPr>
          <w:rFonts w:asciiTheme="minorHAnsi" w:hAnsiTheme="minorHAnsi" w:cstheme="minorHAnsi"/>
          <w:sz w:val="22"/>
          <w:szCs w:val="22"/>
        </w:rPr>
        <w:t xml:space="preserve">potřebné zaškolení pracovníků nového poskytovatele </w:t>
      </w:r>
      <w:r w:rsidR="00914CCD" w:rsidRPr="00B30CF4">
        <w:rPr>
          <w:rFonts w:asciiTheme="minorHAnsi" w:hAnsiTheme="minorHAnsi" w:cstheme="minorHAnsi"/>
          <w:sz w:val="22"/>
          <w:szCs w:val="22"/>
        </w:rPr>
        <w:t>za účelem detailního seznámení s</w:t>
      </w:r>
      <w:r w:rsidR="00073ED6" w:rsidRPr="00B30CF4">
        <w:rPr>
          <w:rFonts w:asciiTheme="minorHAnsi" w:hAnsiTheme="minorHAnsi" w:cstheme="minorHAnsi"/>
          <w:sz w:val="22"/>
          <w:szCs w:val="22"/>
        </w:rPr>
        <w:t> provozem služby GT FOTO a její dokumentac</w:t>
      </w:r>
      <w:r w:rsidR="00BC3CF7">
        <w:rPr>
          <w:rFonts w:asciiTheme="minorHAnsi" w:hAnsiTheme="minorHAnsi" w:cstheme="minorHAnsi"/>
          <w:sz w:val="22"/>
          <w:szCs w:val="22"/>
        </w:rPr>
        <w:t>í</w:t>
      </w:r>
      <w:r>
        <w:rPr>
          <w:rFonts w:asciiTheme="minorHAnsi" w:hAnsiTheme="minorHAnsi" w:cstheme="minorHAnsi"/>
          <w:sz w:val="22"/>
          <w:szCs w:val="22"/>
        </w:rPr>
        <w:t>.</w:t>
      </w:r>
    </w:p>
    <w:p w14:paraId="1621095F" w14:textId="678254FF" w:rsidR="00BC44FB" w:rsidRPr="004D497E" w:rsidRDefault="00A56B0F" w:rsidP="00914CCD">
      <w:pPr>
        <w:pStyle w:val="Odrazka1"/>
        <w:ind w:left="720"/>
        <w:rPr>
          <w:rFonts w:asciiTheme="minorHAnsi" w:hAnsiTheme="minorHAnsi" w:cstheme="minorHAnsi"/>
          <w:sz w:val="22"/>
          <w:szCs w:val="22"/>
        </w:rPr>
      </w:pPr>
      <w:r>
        <w:rPr>
          <w:rFonts w:asciiTheme="minorHAnsi" w:hAnsiTheme="minorHAnsi" w:cstheme="minorHAnsi"/>
          <w:sz w:val="22"/>
          <w:szCs w:val="22"/>
        </w:rPr>
        <w:t>O</w:t>
      </w:r>
      <w:r w:rsidR="00914CCD" w:rsidRPr="004D497E">
        <w:rPr>
          <w:rFonts w:asciiTheme="minorHAnsi" w:hAnsiTheme="minorHAnsi" w:cstheme="minorHAnsi"/>
          <w:sz w:val="22"/>
          <w:szCs w:val="22"/>
        </w:rPr>
        <w:t xml:space="preserve">dhad kapacit </w:t>
      </w:r>
      <w:r w:rsidR="008973C4" w:rsidRPr="004D497E">
        <w:rPr>
          <w:rFonts w:asciiTheme="minorHAnsi" w:hAnsiTheme="minorHAnsi" w:cstheme="minorHAnsi"/>
          <w:sz w:val="22"/>
          <w:szCs w:val="22"/>
        </w:rPr>
        <w:t xml:space="preserve">a dob </w:t>
      </w:r>
      <w:r w:rsidR="00914CCD" w:rsidRPr="004D497E">
        <w:rPr>
          <w:rFonts w:asciiTheme="minorHAnsi" w:hAnsiTheme="minorHAnsi" w:cstheme="minorHAnsi"/>
          <w:sz w:val="22"/>
          <w:szCs w:val="22"/>
        </w:rPr>
        <w:t xml:space="preserve">potřebných pro provedení jednotlivých aktivit </w:t>
      </w:r>
      <w:r w:rsidR="00B07EBC" w:rsidRPr="004D497E">
        <w:rPr>
          <w:rFonts w:asciiTheme="minorHAnsi" w:hAnsiTheme="minorHAnsi" w:cstheme="minorHAnsi"/>
          <w:sz w:val="22"/>
          <w:szCs w:val="22"/>
        </w:rPr>
        <w:t xml:space="preserve">Scénáře </w:t>
      </w:r>
      <w:r w:rsidR="0087631B" w:rsidRPr="004D497E">
        <w:rPr>
          <w:rFonts w:asciiTheme="minorHAnsi" w:hAnsiTheme="minorHAnsi" w:cstheme="minorHAnsi"/>
          <w:sz w:val="22"/>
          <w:szCs w:val="22"/>
        </w:rPr>
        <w:t>včetně</w:t>
      </w:r>
      <w:r w:rsidR="00914CCD" w:rsidRPr="004D497E">
        <w:rPr>
          <w:rFonts w:asciiTheme="minorHAnsi" w:hAnsiTheme="minorHAnsi" w:cstheme="minorHAnsi"/>
          <w:sz w:val="22"/>
          <w:szCs w:val="22"/>
        </w:rPr>
        <w:t xml:space="preserve"> určení profesí, které je budou vykonávat (lze uvádět interval, u aktivit závislých na vlastnostech cílového </w:t>
      </w:r>
      <w:r w:rsidR="00914CCD" w:rsidRPr="008F6500">
        <w:rPr>
          <w:rFonts w:asciiTheme="minorHAnsi" w:hAnsiTheme="minorHAnsi" w:cstheme="minorHAnsi"/>
          <w:sz w:val="22"/>
          <w:szCs w:val="22"/>
        </w:rPr>
        <w:t xml:space="preserve">prostředí </w:t>
      </w:r>
      <w:r w:rsidR="0043462E" w:rsidRPr="008F6500">
        <w:rPr>
          <w:rFonts w:asciiTheme="minorHAnsi" w:hAnsiTheme="minorHAnsi" w:cstheme="minorHAnsi"/>
          <w:sz w:val="22"/>
          <w:szCs w:val="22"/>
        </w:rPr>
        <w:t xml:space="preserve">se bude jednat alespoň </w:t>
      </w:r>
      <w:r w:rsidR="00914CCD" w:rsidRPr="008F6500">
        <w:rPr>
          <w:rFonts w:asciiTheme="minorHAnsi" w:hAnsiTheme="minorHAnsi" w:cstheme="minorHAnsi"/>
          <w:sz w:val="22"/>
          <w:szCs w:val="22"/>
        </w:rPr>
        <w:t xml:space="preserve">o hrubý </w:t>
      </w:r>
      <w:r w:rsidR="00914CCD" w:rsidRPr="004D497E">
        <w:rPr>
          <w:rFonts w:asciiTheme="minorHAnsi" w:hAnsiTheme="minorHAnsi" w:cstheme="minorHAnsi"/>
          <w:sz w:val="22"/>
          <w:szCs w:val="22"/>
        </w:rPr>
        <w:t>odhad</w:t>
      </w:r>
      <w:r w:rsidR="00875B8F" w:rsidRPr="004D497E">
        <w:rPr>
          <w:rFonts w:asciiTheme="minorHAnsi" w:hAnsiTheme="minorHAnsi" w:cstheme="minorHAnsi"/>
          <w:sz w:val="22"/>
          <w:szCs w:val="22"/>
        </w:rPr>
        <w:t>y kapacit a dob trvání aktivit</w:t>
      </w:r>
      <w:r w:rsidR="00914CCD" w:rsidRPr="004D497E">
        <w:rPr>
          <w:rFonts w:asciiTheme="minorHAnsi" w:hAnsiTheme="minorHAnsi" w:cstheme="minorHAnsi"/>
          <w:sz w:val="22"/>
          <w:szCs w:val="22"/>
        </w:rPr>
        <w:t xml:space="preserve"> a</w:t>
      </w:r>
      <w:r>
        <w:rPr>
          <w:rFonts w:asciiTheme="minorHAnsi" w:hAnsiTheme="minorHAnsi" w:cstheme="minorHAnsi"/>
          <w:sz w:val="22"/>
          <w:szCs w:val="22"/>
        </w:rPr>
        <w:t> </w:t>
      </w:r>
      <w:r w:rsidR="00914CCD" w:rsidRPr="004D497E">
        <w:rPr>
          <w:rFonts w:asciiTheme="minorHAnsi" w:hAnsiTheme="minorHAnsi" w:cstheme="minorHAnsi"/>
          <w:sz w:val="22"/>
          <w:szCs w:val="22"/>
        </w:rPr>
        <w:t>o</w:t>
      </w:r>
      <w:r>
        <w:rPr>
          <w:rFonts w:asciiTheme="minorHAnsi" w:hAnsiTheme="minorHAnsi" w:cstheme="minorHAnsi"/>
          <w:sz w:val="22"/>
          <w:szCs w:val="22"/>
        </w:rPr>
        <w:t> </w:t>
      </w:r>
      <w:r w:rsidR="00914CCD" w:rsidRPr="004D497E">
        <w:rPr>
          <w:rFonts w:asciiTheme="minorHAnsi" w:hAnsiTheme="minorHAnsi" w:cstheme="minorHAnsi"/>
          <w:sz w:val="22"/>
          <w:szCs w:val="22"/>
        </w:rPr>
        <w:t>zřetelné vyznačení těchto aktivit ve scénáři</w:t>
      </w:r>
      <w:r w:rsidR="005E7DB6" w:rsidRPr="004D497E">
        <w:rPr>
          <w:rFonts w:asciiTheme="minorHAnsi" w:hAnsiTheme="minorHAnsi" w:cstheme="minorHAnsi"/>
          <w:sz w:val="22"/>
          <w:szCs w:val="22"/>
        </w:rPr>
        <w:t xml:space="preserve">; zprovoznění služby GT FOTO v novém prostředí provádí nový poskytovatel </w:t>
      </w:r>
      <w:r w:rsidR="00A24443" w:rsidRPr="004D497E">
        <w:rPr>
          <w:rFonts w:asciiTheme="minorHAnsi" w:hAnsiTheme="minorHAnsi" w:cstheme="minorHAnsi"/>
          <w:sz w:val="22"/>
          <w:szCs w:val="22"/>
        </w:rPr>
        <w:t>dle předané dokumentace</w:t>
      </w:r>
      <w:r w:rsidR="009D4E89" w:rsidRPr="004D497E">
        <w:rPr>
          <w:rFonts w:asciiTheme="minorHAnsi" w:hAnsiTheme="minorHAnsi" w:cstheme="minorHAnsi"/>
          <w:sz w:val="22"/>
          <w:szCs w:val="22"/>
        </w:rPr>
        <w:t>, záloh</w:t>
      </w:r>
      <w:r w:rsidR="003F1B89" w:rsidRPr="004D497E">
        <w:rPr>
          <w:rFonts w:asciiTheme="minorHAnsi" w:hAnsiTheme="minorHAnsi" w:cstheme="minorHAnsi"/>
          <w:sz w:val="22"/>
          <w:szCs w:val="22"/>
        </w:rPr>
        <w:t xml:space="preserve"> („obrazů“)</w:t>
      </w:r>
      <w:r w:rsidR="009D4E89" w:rsidRPr="004D497E">
        <w:rPr>
          <w:rFonts w:asciiTheme="minorHAnsi" w:hAnsiTheme="minorHAnsi" w:cstheme="minorHAnsi"/>
          <w:sz w:val="22"/>
          <w:szCs w:val="22"/>
        </w:rPr>
        <w:t xml:space="preserve"> IT komponent a dat </w:t>
      </w:r>
      <w:r w:rsidR="00A24443" w:rsidRPr="004D497E">
        <w:rPr>
          <w:rFonts w:asciiTheme="minorHAnsi" w:hAnsiTheme="minorHAnsi" w:cstheme="minorHAnsi"/>
          <w:sz w:val="22"/>
          <w:szCs w:val="22"/>
        </w:rPr>
        <w:t>za součinnosti Poskytovatele</w:t>
      </w:r>
      <w:r w:rsidR="00914CCD" w:rsidRPr="004D497E">
        <w:rPr>
          <w:rFonts w:asciiTheme="minorHAnsi" w:hAnsiTheme="minorHAnsi" w:cstheme="minorHAnsi"/>
          <w:sz w:val="22"/>
          <w:szCs w:val="22"/>
        </w:rPr>
        <w:t>).</w:t>
      </w:r>
    </w:p>
    <w:p w14:paraId="6A15226F" w14:textId="2E62D394" w:rsidR="009A79B4" w:rsidRDefault="009A79B4" w:rsidP="00F57E4C">
      <w:pPr>
        <w:pStyle w:val="Nadpis1"/>
        <w:numPr>
          <w:ilvl w:val="0"/>
          <w:numId w:val="1"/>
        </w:numPr>
        <w:spacing w:before="360" w:after="240" w:line="276" w:lineRule="auto"/>
        <w:jc w:val="both"/>
        <w:rPr>
          <w:rFonts w:ascii="Segoe UI" w:hAnsi="Segoe UI" w:cs="Segoe UI"/>
          <w:b/>
          <w:sz w:val="22"/>
          <w:u w:val="single"/>
        </w:rPr>
      </w:pPr>
      <w:bookmarkStart w:id="53" w:name="_Specifikace_informačního_systému"/>
      <w:bookmarkEnd w:id="53"/>
      <w:r w:rsidRPr="009A79B4">
        <w:rPr>
          <w:rFonts w:ascii="Segoe UI" w:hAnsi="Segoe UI" w:cs="Segoe UI"/>
          <w:b/>
          <w:sz w:val="22"/>
          <w:u w:val="single"/>
        </w:rPr>
        <w:lastRenderedPageBreak/>
        <w:t xml:space="preserve">Specifikace </w:t>
      </w:r>
      <w:r w:rsidR="00D36932">
        <w:rPr>
          <w:rFonts w:ascii="Segoe UI" w:hAnsi="Segoe UI" w:cs="Segoe UI"/>
          <w:b/>
          <w:sz w:val="22"/>
          <w:u w:val="single"/>
        </w:rPr>
        <w:t>plnění</w:t>
      </w:r>
    </w:p>
    <w:p w14:paraId="1407A841" w14:textId="77777777" w:rsidR="00C61632" w:rsidRPr="00554D60" w:rsidRDefault="00C61632" w:rsidP="00554D60">
      <w:pPr>
        <w:pStyle w:val="Nadpis1"/>
        <w:numPr>
          <w:ilvl w:val="1"/>
          <w:numId w:val="1"/>
        </w:numPr>
        <w:spacing w:before="360" w:after="240" w:line="276" w:lineRule="auto"/>
        <w:jc w:val="both"/>
        <w:rPr>
          <w:rFonts w:ascii="Segoe UI" w:hAnsi="Segoe UI" w:cs="Segoe UI"/>
          <w:b/>
          <w:sz w:val="22"/>
          <w:u w:val="single"/>
        </w:rPr>
      </w:pPr>
      <w:bookmarkStart w:id="54" w:name="_Toc66728222"/>
      <w:bookmarkStart w:id="55" w:name="_Hlk52106773"/>
      <w:r w:rsidRPr="00554D60">
        <w:rPr>
          <w:rFonts w:ascii="Segoe UI" w:hAnsi="Segoe UI" w:cs="Segoe UI"/>
          <w:b/>
          <w:sz w:val="22"/>
          <w:u w:val="single"/>
        </w:rPr>
        <w:t>Splnění minimálních požadavků</w:t>
      </w:r>
      <w:bookmarkEnd w:id="54"/>
    </w:p>
    <w:p w14:paraId="04CE8D40" w14:textId="610D7756" w:rsidR="00C61632" w:rsidRDefault="00C61632" w:rsidP="000A3A05">
      <w:pPr>
        <w:jc w:val="both"/>
        <w:rPr>
          <w:rFonts w:eastAsia="Verdana" w:cs="Verdana"/>
        </w:rPr>
      </w:pPr>
      <w:r>
        <w:t>Poskytovatel je povinen zajistit, aby poskytovaná služba po celou dobu poskytování vždy bezvýhradně splňovala minimální požadavky uvedené</w:t>
      </w:r>
      <w:r w:rsidR="00FB3A48">
        <w:t xml:space="preserve"> ve Smlouvě</w:t>
      </w:r>
      <w:r w:rsidR="00930ED6">
        <w:t>, která je Přílohou č. 1 této ZD a v její</w:t>
      </w:r>
      <w:r>
        <w:t xml:space="preserve"> </w:t>
      </w:r>
      <w:r w:rsidR="00930ED6">
        <w:t>P</w:t>
      </w:r>
      <w:r>
        <w:rPr>
          <w:rFonts w:eastAsia="Verdana" w:cs="Verdana"/>
        </w:rPr>
        <w:t xml:space="preserve">říloze č. </w:t>
      </w:r>
      <w:r w:rsidR="00930ED6">
        <w:rPr>
          <w:rFonts w:eastAsia="Verdana" w:cs="Verdana"/>
        </w:rPr>
        <w:t>1</w:t>
      </w:r>
      <w:r w:rsidR="00CF1348">
        <w:rPr>
          <w:rFonts w:eastAsia="Verdana" w:cs="Verdana"/>
        </w:rPr>
        <w:t xml:space="preserve"> </w:t>
      </w:r>
      <w:r w:rsidR="00374D8B">
        <w:rPr>
          <w:rFonts w:eastAsia="Verdana" w:cs="Verdana"/>
        </w:rPr>
        <w:t>„Závazné implementační, funkční a te</w:t>
      </w:r>
      <w:r w:rsidR="00082F88">
        <w:rPr>
          <w:rFonts w:eastAsia="Verdana" w:cs="Verdana"/>
        </w:rPr>
        <w:t>c</w:t>
      </w:r>
      <w:r w:rsidR="00374D8B">
        <w:rPr>
          <w:rFonts w:eastAsia="Verdana" w:cs="Verdana"/>
        </w:rPr>
        <w:t>hnické</w:t>
      </w:r>
      <w:r w:rsidR="000A3A05">
        <w:rPr>
          <w:rFonts w:eastAsia="Verdana" w:cs="Verdana"/>
        </w:rPr>
        <w:t xml:space="preserve"> </w:t>
      </w:r>
      <w:r w:rsidR="00082F88">
        <w:rPr>
          <w:rFonts w:eastAsia="Verdana" w:cs="Verdana"/>
        </w:rPr>
        <w:t>požadavky“.</w:t>
      </w:r>
    </w:p>
    <w:p w14:paraId="030D763E" w14:textId="77777777" w:rsidR="00C61632" w:rsidRPr="00554D60" w:rsidRDefault="00C61632" w:rsidP="00554D60">
      <w:pPr>
        <w:pStyle w:val="Nadpis1"/>
        <w:numPr>
          <w:ilvl w:val="1"/>
          <w:numId w:val="1"/>
        </w:numPr>
        <w:spacing w:before="360" w:after="240" w:line="276" w:lineRule="auto"/>
        <w:jc w:val="both"/>
        <w:rPr>
          <w:rFonts w:ascii="Segoe UI" w:hAnsi="Segoe UI" w:cs="Segoe UI"/>
          <w:b/>
          <w:sz w:val="22"/>
          <w:u w:val="single"/>
        </w:rPr>
      </w:pPr>
      <w:bookmarkStart w:id="56" w:name="_Toc66728223"/>
      <w:r w:rsidRPr="00554D60">
        <w:rPr>
          <w:rFonts w:ascii="Segoe UI" w:hAnsi="Segoe UI" w:cs="Segoe UI"/>
          <w:b/>
          <w:sz w:val="22"/>
          <w:u w:val="single"/>
        </w:rPr>
        <w:t>Základní pojmy a kontext požadovaných služeb</w:t>
      </w:r>
      <w:bookmarkEnd w:id="56"/>
    </w:p>
    <w:p w14:paraId="367DDF86" w14:textId="77777777" w:rsidR="00C61632" w:rsidRPr="00554D60" w:rsidRDefault="00C61632" w:rsidP="00554D60">
      <w:pPr>
        <w:pStyle w:val="Nadpis1"/>
        <w:numPr>
          <w:ilvl w:val="2"/>
          <w:numId w:val="1"/>
        </w:numPr>
        <w:spacing w:before="360" w:after="240" w:line="276" w:lineRule="auto"/>
        <w:jc w:val="both"/>
        <w:rPr>
          <w:rFonts w:ascii="Segoe UI" w:hAnsi="Segoe UI" w:cs="Segoe UI"/>
          <w:b/>
          <w:sz w:val="22"/>
          <w:u w:val="single"/>
        </w:rPr>
      </w:pPr>
      <w:bookmarkStart w:id="57" w:name="_Toc66728224"/>
      <w:bookmarkEnd w:id="55"/>
      <w:r w:rsidRPr="00554D60">
        <w:rPr>
          <w:rFonts w:ascii="Segoe UI" w:hAnsi="Segoe UI" w:cs="Segoe UI"/>
          <w:b/>
          <w:sz w:val="22"/>
          <w:u w:val="single"/>
        </w:rPr>
        <w:t>Role geotagovaných fotografií v procesu administrace žádosti</w:t>
      </w:r>
      <w:bookmarkEnd w:id="57"/>
    </w:p>
    <w:p w14:paraId="15F4D799" w14:textId="6D8EB021" w:rsidR="00C61632" w:rsidRDefault="00C61632" w:rsidP="006049EE">
      <w:pPr>
        <w:jc w:val="both"/>
      </w:pPr>
      <w:r>
        <w:t xml:space="preserve">Geotagovaná fotografie (fotografie s jednoznačným určením </w:t>
      </w:r>
      <w:r w:rsidR="000A3A05">
        <w:t xml:space="preserve">polohy </w:t>
      </w:r>
      <w:r>
        <w:t xml:space="preserve">a dalšími požadovanými atributy/metadaty) je v procesu administrace žádosti důkazním prostředkem, který primárně </w:t>
      </w:r>
      <w:proofErr w:type="gramStart"/>
      <w:r>
        <w:t>slouží</w:t>
      </w:r>
      <w:proofErr w:type="gramEnd"/>
      <w:r>
        <w:t xml:space="preserve"> k prokázání plnění/neplnění podmínky pro výplatu na základě daného dotačního programu. Geotagované fotografie pořizují jako důkaz terénní inspektoři Zadavatele i sami žadatelé. Mohou je pořizovat na základě zadaného úkolu </w:t>
      </w:r>
      <w:r w:rsidRPr="008E7A71">
        <w:t>nebo z vlastního rozhodnutí.</w:t>
      </w:r>
    </w:p>
    <w:p w14:paraId="6CFFD0BC" w14:textId="1D07905B" w:rsidR="00C61632" w:rsidRDefault="00C61632" w:rsidP="006049EE">
      <w:pPr>
        <w:jc w:val="both"/>
      </w:pPr>
      <w:r>
        <w:t xml:space="preserve">Fotografie jsou pořizovány mobilním zařízením vybaveným k tomu účelu instalovanou a poskytovanou aplikací vytvořenou jako součást plnění </w:t>
      </w:r>
      <w:r w:rsidR="3BB5C32C">
        <w:t xml:space="preserve">dle </w:t>
      </w:r>
      <w:r>
        <w:t xml:space="preserve">této ZD. </w:t>
      </w:r>
    </w:p>
    <w:p w14:paraId="2CF7B96E" w14:textId="5431D669" w:rsidR="00C61632" w:rsidRDefault="00C61632" w:rsidP="006049EE">
      <w:pPr>
        <w:jc w:val="both"/>
      </w:pPr>
      <w:r>
        <w:t xml:space="preserve">Protože je takto pořízená geotagovaná fotografie důkazním prostředkem, nesmí být s ní </w:t>
      </w:r>
      <w:r w:rsidR="00946CEB">
        <w:t>a s </w:t>
      </w:r>
      <w:r>
        <w:t>jejími metadaty zaznamenanými při pořízení fotografie nijak manipulováno, nesmí být měněna a</w:t>
      </w:r>
      <w:r w:rsidR="00A56B0F">
        <w:t> </w:t>
      </w:r>
      <w:r>
        <w:t>musí být zabezpečena tak, aby bylo prokazatelné, že od svého pořízení nebyla fotografie, ani její metadata, změněna.</w:t>
      </w:r>
    </w:p>
    <w:p w14:paraId="369171A0" w14:textId="6BF74C52" w:rsidR="00C61632" w:rsidRDefault="00C61632" w:rsidP="006049EE">
      <w:pPr>
        <w:jc w:val="both"/>
      </w:pPr>
      <w:r>
        <w:t xml:space="preserve">Fotografie použité pracovníky </w:t>
      </w:r>
      <w:r w:rsidR="006F5449">
        <w:t xml:space="preserve">Zadavatele </w:t>
      </w:r>
      <w:r>
        <w:t>jako důkaz budou součástí spisu (ve spisové službě Zadavatele), je jim přiřazeno č.j.</w:t>
      </w:r>
      <w:r w:rsidR="00BC6E94">
        <w:t>,</w:t>
      </w:r>
      <w:r>
        <w:t xml:space="preserve"> jsou ukládány do interní databáze Zadavatele a zde archivovány po dobu minimálně 10 let po uzavření daného dotačního případu. </w:t>
      </w:r>
    </w:p>
    <w:p w14:paraId="4B753B10" w14:textId="15EA24D2" w:rsidR="00571639" w:rsidRPr="00571639" w:rsidRDefault="00571639" w:rsidP="00571639">
      <w:pPr>
        <w:pStyle w:val="Nadpis1"/>
        <w:numPr>
          <w:ilvl w:val="2"/>
          <w:numId w:val="1"/>
        </w:numPr>
        <w:spacing w:before="360" w:after="240" w:line="276" w:lineRule="auto"/>
        <w:jc w:val="both"/>
        <w:rPr>
          <w:rFonts w:ascii="Segoe UI" w:hAnsi="Segoe UI" w:cs="Segoe UI"/>
          <w:b/>
          <w:sz w:val="22"/>
          <w:u w:val="single"/>
        </w:rPr>
      </w:pPr>
      <w:bookmarkStart w:id="58" w:name="_Toc66728247"/>
      <w:r w:rsidRPr="00571639">
        <w:rPr>
          <w:rFonts w:ascii="Segoe UI" w:hAnsi="Segoe UI" w:cs="Segoe UI"/>
          <w:b/>
          <w:sz w:val="22"/>
          <w:u w:val="single"/>
        </w:rPr>
        <w:t>Předpokládaná architektura celkového řešení</w:t>
      </w:r>
      <w:bookmarkEnd w:id="58"/>
      <w:r w:rsidRPr="00571639">
        <w:rPr>
          <w:rFonts w:ascii="Segoe UI" w:hAnsi="Segoe UI" w:cs="Segoe UI"/>
          <w:b/>
          <w:sz w:val="22"/>
          <w:u w:val="single"/>
        </w:rPr>
        <w:t xml:space="preserve"> </w:t>
      </w:r>
      <w:r w:rsidR="6B518BA6" w:rsidRPr="4B60EDEA">
        <w:rPr>
          <w:rFonts w:ascii="Segoe UI" w:hAnsi="Segoe UI" w:cs="Segoe UI"/>
          <w:b/>
          <w:bCs/>
          <w:sz w:val="22"/>
          <w:u w:val="single"/>
        </w:rPr>
        <w:t>MACH</w:t>
      </w:r>
    </w:p>
    <w:p w14:paraId="6B67A283" w14:textId="1607D8AD" w:rsidR="00571639" w:rsidRPr="005C30FA" w:rsidRDefault="00571639" w:rsidP="001F7031">
      <w:pPr>
        <w:spacing w:line="257" w:lineRule="auto"/>
        <w:jc w:val="both"/>
        <w:rPr>
          <w:rFonts w:eastAsia="Calibri"/>
          <w:b/>
          <w:bCs/>
        </w:rPr>
      </w:pPr>
      <w:r w:rsidRPr="0011434C">
        <w:rPr>
          <w:rFonts w:eastAsia="Calibri"/>
        </w:rPr>
        <w:t>Níže uvedený obrázek</w:t>
      </w:r>
      <w:r>
        <w:rPr>
          <w:rFonts w:eastAsia="Calibri"/>
        </w:rPr>
        <w:t xml:space="preserve"> zachycuje hrubý pohled na to, jak má </w:t>
      </w:r>
      <w:r w:rsidR="4DF9E427" w:rsidRPr="4B60EDEA">
        <w:rPr>
          <w:rFonts w:eastAsia="Calibri"/>
        </w:rPr>
        <w:t>celkové řešení</w:t>
      </w:r>
      <w:r w:rsidRPr="002774CD">
        <w:rPr>
          <w:rFonts w:eastAsia="Calibri"/>
        </w:rPr>
        <w:t xml:space="preserve"> MACH</w:t>
      </w:r>
      <w:r>
        <w:rPr>
          <w:rFonts w:eastAsia="Calibri"/>
        </w:rPr>
        <w:t xml:space="preserve"> pracovat.</w:t>
      </w:r>
      <w:r w:rsidRPr="0011434C">
        <w:rPr>
          <w:rFonts w:eastAsia="Calibri"/>
        </w:rPr>
        <w:t xml:space="preserve"> </w:t>
      </w:r>
      <w:r w:rsidRPr="005C30FA">
        <w:rPr>
          <w:rFonts w:eastAsia="Calibri"/>
          <w:b/>
          <w:bCs/>
        </w:rPr>
        <w:t>Část orámovaná červeným rámečkem je předmětem plnění dle této VZ GT FOTO.</w:t>
      </w:r>
    </w:p>
    <w:p w14:paraId="01D2634B" w14:textId="6BE9B0BA" w:rsidR="00571639" w:rsidRPr="00750635" w:rsidRDefault="00571639" w:rsidP="001F7031">
      <w:pPr>
        <w:jc w:val="both"/>
        <w:rPr>
          <w:rFonts w:eastAsia="Verdana" w:cs="Verdana"/>
        </w:rPr>
      </w:pPr>
      <w:r w:rsidRPr="75DCB5AC">
        <w:rPr>
          <w:rFonts w:eastAsia="Verdana" w:cs="Verdana"/>
        </w:rPr>
        <w:t xml:space="preserve">Z obrázku je patrné, že všechny </w:t>
      </w:r>
      <w:r w:rsidR="0070375F">
        <w:rPr>
          <w:rFonts w:eastAsia="Verdana" w:cs="Verdana"/>
        </w:rPr>
        <w:t>procesy sdílejí data uložená v DB MACH.</w:t>
      </w:r>
    </w:p>
    <w:p w14:paraId="7F37F6B4" w14:textId="7D4B0000" w:rsidR="00571639" w:rsidRPr="00750635" w:rsidRDefault="00571639" w:rsidP="001F7031">
      <w:pPr>
        <w:jc w:val="both"/>
        <w:rPr>
          <w:rFonts w:eastAsia="Verdana" w:cs="Verdana"/>
          <w:szCs w:val="18"/>
        </w:rPr>
      </w:pPr>
      <w:r w:rsidRPr="00750635">
        <w:rPr>
          <w:rFonts w:eastAsia="Verdana" w:cs="Verdana"/>
          <w:szCs w:val="18"/>
        </w:rPr>
        <w:t xml:space="preserve">Ve fázi kontroly plnění podmínek dotačních programů </w:t>
      </w:r>
      <w:proofErr w:type="gramStart"/>
      <w:r w:rsidRPr="00750635">
        <w:rPr>
          <w:rFonts w:eastAsia="Verdana" w:cs="Verdana"/>
          <w:szCs w:val="18"/>
        </w:rPr>
        <w:t>běží</w:t>
      </w:r>
      <w:proofErr w:type="gramEnd"/>
      <w:r w:rsidRPr="00750635">
        <w:rPr>
          <w:rFonts w:eastAsia="Verdana" w:cs="Verdana"/>
          <w:szCs w:val="18"/>
        </w:rPr>
        <w:t xml:space="preserve"> několik cyklických procesů současně </w:t>
      </w:r>
      <w:r w:rsidR="001F7031" w:rsidRPr="00750635">
        <w:rPr>
          <w:rFonts w:eastAsia="Verdana" w:cs="Verdana"/>
          <w:szCs w:val="18"/>
        </w:rPr>
        <w:t>a jsou</w:t>
      </w:r>
      <w:r w:rsidRPr="00750635">
        <w:rPr>
          <w:rFonts w:eastAsia="Verdana" w:cs="Verdana"/>
          <w:szCs w:val="18"/>
        </w:rPr>
        <w:t xml:space="preserve"> propojeny společnou databází</w:t>
      </w:r>
      <w:r w:rsidRPr="00750635">
        <w:rPr>
          <w:rFonts w:eastAsia="Verdana" w:cs="Verdana"/>
          <w:b/>
          <w:bCs/>
          <w:szCs w:val="18"/>
        </w:rPr>
        <w:t> „DB MACH“,</w:t>
      </w:r>
      <w:r w:rsidRPr="00750635">
        <w:rPr>
          <w:rFonts w:eastAsia="Verdana" w:cs="Verdana"/>
          <w:szCs w:val="18"/>
        </w:rPr>
        <w:t xml:space="preserve"> ve které jsou uloženy údaje o jednotlivých podmínkách</w:t>
      </w:r>
      <w:r>
        <w:rPr>
          <w:rFonts w:eastAsia="Verdana" w:cs="Verdana"/>
          <w:szCs w:val="18"/>
        </w:rPr>
        <w:t xml:space="preserve"> monitorovaných opatření</w:t>
      </w:r>
      <w:r w:rsidRPr="00750635">
        <w:rPr>
          <w:rFonts w:eastAsia="Verdana" w:cs="Verdana"/>
          <w:szCs w:val="18"/>
        </w:rPr>
        <w:t xml:space="preserve"> a jejich vazbách na</w:t>
      </w:r>
      <w:r>
        <w:rPr>
          <w:rFonts w:eastAsia="Verdana" w:cs="Verdana"/>
          <w:szCs w:val="18"/>
        </w:rPr>
        <w:t xml:space="preserve"> žádosti</w:t>
      </w:r>
      <w:r w:rsidRPr="00750635">
        <w:rPr>
          <w:rFonts w:eastAsia="Verdana" w:cs="Verdana"/>
          <w:szCs w:val="18"/>
        </w:rPr>
        <w:t xml:space="preserve"> a na pozemky, ke kterým se vztahují. Databáze udržuje aktuální stav vyhodnocení plnění </w:t>
      </w:r>
      <w:r>
        <w:rPr>
          <w:rFonts w:eastAsia="Verdana" w:cs="Verdana"/>
          <w:szCs w:val="18"/>
        </w:rPr>
        <w:t xml:space="preserve">těchto </w:t>
      </w:r>
      <w:r w:rsidRPr="00750635">
        <w:rPr>
          <w:rFonts w:eastAsia="Verdana" w:cs="Verdana"/>
          <w:szCs w:val="18"/>
        </w:rPr>
        <w:t>podmínek včetně výsledků všech provedených kontrol</w:t>
      </w:r>
      <w:r>
        <w:rPr>
          <w:rFonts w:eastAsia="Verdana" w:cs="Verdana"/>
          <w:szCs w:val="18"/>
        </w:rPr>
        <w:t>, které se k parcele nebo podmínce vážou,</w:t>
      </w:r>
      <w:r w:rsidRPr="00750635">
        <w:rPr>
          <w:rFonts w:eastAsia="Verdana" w:cs="Verdana"/>
          <w:szCs w:val="18"/>
        </w:rPr>
        <w:t xml:space="preserve"> a </w:t>
      </w:r>
      <w:proofErr w:type="gramStart"/>
      <w:r w:rsidRPr="00750635">
        <w:rPr>
          <w:rFonts w:eastAsia="Verdana" w:cs="Verdana"/>
          <w:szCs w:val="18"/>
        </w:rPr>
        <w:t>drží</w:t>
      </w:r>
      <w:proofErr w:type="gramEnd"/>
      <w:r w:rsidRPr="00750635">
        <w:rPr>
          <w:rFonts w:eastAsia="Verdana" w:cs="Verdana"/>
          <w:szCs w:val="18"/>
        </w:rPr>
        <w:t xml:space="preserve"> také historii změn.</w:t>
      </w:r>
    </w:p>
    <w:p w14:paraId="21005C05" w14:textId="5914037D" w:rsidR="00571639" w:rsidRPr="00750635" w:rsidRDefault="00571639" w:rsidP="001F7031">
      <w:pPr>
        <w:jc w:val="both"/>
        <w:rPr>
          <w:rFonts w:eastAsia="Verdana" w:cs="Verdana"/>
          <w:b/>
          <w:bCs/>
        </w:rPr>
      </w:pPr>
      <w:r w:rsidRPr="75DCB5AC">
        <w:rPr>
          <w:rFonts w:eastAsia="Segoe UI" w:cs="Segoe UI"/>
          <w:b/>
          <w:bCs/>
        </w:rPr>
        <w:t xml:space="preserve"> </w:t>
      </w:r>
    </w:p>
    <w:p w14:paraId="3FDC4AEF" w14:textId="77777777" w:rsidR="00571639" w:rsidRDefault="00571639" w:rsidP="00571639">
      <w:pPr>
        <w:spacing w:line="257" w:lineRule="auto"/>
        <w:rPr>
          <w:rFonts w:eastAsia="Verdana" w:cs="Verdana"/>
          <w:szCs w:val="18"/>
        </w:rPr>
        <w:sectPr w:rsidR="00571639" w:rsidSect="00571639">
          <w:headerReference w:type="even" r:id="rId15"/>
          <w:headerReference w:type="default" r:id="rId16"/>
          <w:footerReference w:type="default" r:id="rId17"/>
          <w:headerReference w:type="first" r:id="rId18"/>
          <w:pgSz w:w="11906" w:h="16838"/>
          <w:pgMar w:top="1313" w:right="1417" w:bottom="1417" w:left="1417" w:header="447" w:footer="430" w:gutter="0"/>
          <w:cols w:space="708"/>
          <w:docGrid w:linePitch="360"/>
        </w:sectPr>
      </w:pPr>
    </w:p>
    <w:p w14:paraId="013393DC" w14:textId="57A1CE20" w:rsidR="00571639" w:rsidRDefault="00571639" w:rsidP="00571639">
      <w:pPr>
        <w:keepNext/>
        <w:jc w:val="center"/>
      </w:pPr>
      <w:r w:rsidRPr="24B0A1EA">
        <w:rPr>
          <w:rFonts w:eastAsia="Verdana" w:cs="Verdana"/>
        </w:rPr>
        <w:lastRenderedPageBreak/>
        <w:t xml:space="preserve"> </w:t>
      </w:r>
      <w:r w:rsidR="007C734F">
        <w:rPr>
          <w:noProof/>
        </w:rPr>
        <w:drawing>
          <wp:inline distT="0" distB="0" distL="0" distR="0" wp14:anchorId="744D3946" wp14:editId="4F648544">
            <wp:extent cx="8843617" cy="53928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81385" cy="5415831"/>
                    </a:xfrm>
                    <a:prstGeom prst="rect">
                      <a:avLst/>
                    </a:prstGeom>
                    <a:noFill/>
                    <a:ln>
                      <a:noFill/>
                    </a:ln>
                  </pic:spPr>
                </pic:pic>
              </a:graphicData>
            </a:graphic>
          </wp:inline>
        </w:drawing>
      </w:r>
    </w:p>
    <w:p w14:paraId="32BC1B04" w14:textId="5DB64ECF" w:rsidR="00571639" w:rsidRPr="00750635" w:rsidRDefault="00571639" w:rsidP="00571639">
      <w:pPr>
        <w:pStyle w:val="Titulek"/>
        <w:jc w:val="center"/>
      </w:pPr>
      <w:bookmarkStart w:id="59" w:name="_Toc52471668"/>
      <w:r>
        <w:t xml:space="preserve">Obrázek </w:t>
      </w:r>
      <w:r>
        <w:fldChar w:fldCharType="begin"/>
      </w:r>
      <w:r>
        <w:instrText>SEQ Obrázek \* ARABIC</w:instrText>
      </w:r>
      <w:r>
        <w:fldChar w:fldCharType="separate"/>
      </w:r>
      <w:r w:rsidR="00C0356F">
        <w:rPr>
          <w:noProof/>
        </w:rPr>
        <w:t>2</w:t>
      </w:r>
      <w:r>
        <w:fldChar w:fldCharType="end"/>
      </w:r>
      <w:r>
        <w:t xml:space="preserve"> Základní pohled na celkové řešení</w:t>
      </w:r>
      <w:bookmarkEnd w:id="59"/>
      <w:r w:rsidR="005D27E9">
        <w:t xml:space="preserve"> MACH</w:t>
      </w:r>
    </w:p>
    <w:p w14:paraId="756535DA" w14:textId="77777777" w:rsidR="00571639" w:rsidRDefault="00571639" w:rsidP="00571639">
      <w:pPr>
        <w:rPr>
          <w:rFonts w:eastAsia="Verdana" w:cs="Verdana"/>
          <w:szCs w:val="18"/>
        </w:rPr>
        <w:sectPr w:rsidR="00571639" w:rsidSect="00F2463E">
          <w:footerReference w:type="default" r:id="rId20"/>
          <w:pgSz w:w="16838" w:h="11906" w:orient="landscape"/>
          <w:pgMar w:top="1417" w:right="1313" w:bottom="1417" w:left="1417" w:header="447" w:footer="430" w:gutter="0"/>
          <w:cols w:space="708"/>
          <w:docGrid w:linePitch="360"/>
        </w:sectPr>
      </w:pPr>
    </w:p>
    <w:p w14:paraId="5B85923A" w14:textId="77777777" w:rsidR="00111148" w:rsidRDefault="00111148" w:rsidP="00596F42">
      <w:pPr>
        <w:jc w:val="both"/>
        <w:rPr>
          <w:rFonts w:eastAsia="Verdana" w:cs="Verdana"/>
          <w:b/>
          <w:bCs/>
        </w:rPr>
      </w:pPr>
      <w:r w:rsidRPr="75DCB5AC">
        <w:rPr>
          <w:rFonts w:eastAsia="Verdana" w:cs="Verdana"/>
          <w:b/>
          <w:bCs/>
        </w:rPr>
        <w:lastRenderedPageBreak/>
        <w:t>„Načtení žádostí ke kontrole“-</w:t>
      </w:r>
      <w:r w:rsidRPr="75DCB5AC">
        <w:rPr>
          <w:rFonts w:eastAsia="Verdana" w:cs="Verdana"/>
        </w:rPr>
        <w:t xml:space="preserve"> načítá údaje žádostí z IS SAP a LPIS. Do požadovaných stavů budou procesem Načtení a aplikace výjimek</w:t>
      </w:r>
      <w:r w:rsidRPr="00782394">
        <w:rPr>
          <w:rFonts w:eastAsia="Verdana" w:cs="Verdana"/>
        </w:rPr>
        <w:t xml:space="preserve"> </w:t>
      </w:r>
      <w:r w:rsidRPr="75DCB5AC">
        <w:rPr>
          <w:rFonts w:eastAsia="Verdana" w:cs="Verdana"/>
        </w:rPr>
        <w:t>promítnuty i </w:t>
      </w:r>
      <w:r>
        <w:rPr>
          <w:rFonts w:eastAsia="Verdana" w:cs="Verdana"/>
        </w:rPr>
        <w:t xml:space="preserve">žadatelům poskytnuté </w:t>
      </w:r>
      <w:r w:rsidRPr="75DCB5AC">
        <w:rPr>
          <w:rFonts w:eastAsia="Verdana" w:cs="Verdana"/>
        </w:rPr>
        <w:t>výjimky</w:t>
      </w:r>
      <w:r w:rsidRPr="75DCB5AC">
        <w:rPr>
          <w:rFonts w:eastAsia="Verdana" w:cs="Verdana"/>
          <w:b/>
          <w:bCs/>
        </w:rPr>
        <w:t>.</w:t>
      </w:r>
    </w:p>
    <w:p w14:paraId="0CBC8A4D" w14:textId="79696646" w:rsidR="001F7031" w:rsidRPr="00750635" w:rsidRDefault="001F7031" w:rsidP="00596F42">
      <w:pPr>
        <w:jc w:val="both"/>
        <w:rPr>
          <w:rFonts w:eastAsia="Verdana" w:cs="Verdana"/>
        </w:rPr>
      </w:pPr>
      <w:r w:rsidRPr="75DCB5AC">
        <w:rPr>
          <w:rFonts w:eastAsia="Verdana" w:cs="Verdana"/>
        </w:rPr>
        <w:t>Kontrolu pomocí satelitního monitoringu zajišťuje externí služba</w:t>
      </w:r>
      <w:r w:rsidRPr="75DCB5AC">
        <w:rPr>
          <w:rFonts w:eastAsia="Verdana" w:cs="Verdana"/>
          <w:color w:val="FF0000"/>
        </w:rPr>
        <w:t> </w:t>
      </w:r>
      <w:r w:rsidRPr="75DCB5AC">
        <w:rPr>
          <w:rFonts w:eastAsia="Verdana" w:cs="Verdana"/>
          <w:b/>
          <w:bCs/>
        </w:rPr>
        <w:t>SAMAS.</w:t>
      </w:r>
      <w:r w:rsidRPr="75DCB5AC">
        <w:rPr>
          <w:rFonts w:eastAsia="Verdana" w:cs="Verdana"/>
        </w:rPr>
        <w:t xml:space="preserve"> Pro tuto službu IS MACH poskytuje zadání (co má kontrolovat) a přebírá do dalšího zpracování její výstupy. Toto zajišťuje </w:t>
      </w:r>
      <w:r>
        <w:rPr>
          <w:rFonts w:eastAsia="Verdana" w:cs="Verdana"/>
        </w:rPr>
        <w:t>proces</w:t>
      </w:r>
      <w:r w:rsidRPr="75DCB5AC">
        <w:rPr>
          <w:rFonts w:eastAsia="Verdana" w:cs="Verdana"/>
          <w:color w:val="FF0000"/>
        </w:rPr>
        <w:t> </w:t>
      </w:r>
      <w:r w:rsidRPr="75DCB5AC">
        <w:rPr>
          <w:rFonts w:eastAsia="Verdana" w:cs="Verdana"/>
          <w:b/>
          <w:bCs/>
        </w:rPr>
        <w:t>„Komunikace se SAMAS“.</w:t>
      </w:r>
      <w:r w:rsidRPr="75DCB5AC">
        <w:rPr>
          <w:rFonts w:eastAsia="Verdana" w:cs="Verdana"/>
        </w:rPr>
        <w:t xml:space="preserve"> T</w:t>
      </w:r>
      <w:r>
        <w:rPr>
          <w:rFonts w:eastAsia="Verdana" w:cs="Verdana"/>
        </w:rPr>
        <w:t>ento</w:t>
      </w:r>
      <w:r w:rsidRPr="75DCB5AC">
        <w:rPr>
          <w:rFonts w:eastAsia="Verdana" w:cs="Verdana"/>
        </w:rPr>
        <w:t xml:space="preserve"> </w:t>
      </w:r>
      <w:r>
        <w:rPr>
          <w:rFonts w:eastAsia="Verdana" w:cs="Verdana"/>
        </w:rPr>
        <w:t>proces</w:t>
      </w:r>
      <w:r w:rsidRPr="75DCB5AC">
        <w:rPr>
          <w:rFonts w:eastAsia="Verdana" w:cs="Verdana"/>
        </w:rPr>
        <w:t xml:space="preserve"> aktualizuje stav plnění monitorovaných podmínek</w:t>
      </w:r>
      <w:r w:rsidRPr="005E3C0B">
        <w:rPr>
          <w:rFonts w:eastAsia="Verdana" w:cs="Verdana"/>
        </w:rPr>
        <w:t xml:space="preserve"> </w:t>
      </w:r>
      <w:r w:rsidRPr="75DCB5AC">
        <w:rPr>
          <w:rFonts w:eastAsia="Verdana" w:cs="Verdana"/>
        </w:rPr>
        <w:t xml:space="preserve">po každém příjmu nových dat ze satelitu, a také po každé změně sledovaných podmínek v důsledku změny žádosti nebo podání </w:t>
      </w:r>
      <w:r>
        <w:rPr>
          <w:rFonts w:eastAsia="Verdana" w:cs="Verdana"/>
        </w:rPr>
        <w:t xml:space="preserve">žádosti </w:t>
      </w:r>
      <w:r w:rsidRPr="75DCB5AC">
        <w:rPr>
          <w:rFonts w:eastAsia="Verdana" w:cs="Verdana"/>
        </w:rPr>
        <w:t>nové, či jejího zpětvzetí/storna aktualizuje službě SAMAS podmínky, které mají být sledovány.</w:t>
      </w:r>
    </w:p>
    <w:p w14:paraId="46CFE9E3" w14:textId="65182AC3" w:rsidR="00571639" w:rsidRPr="00750635" w:rsidRDefault="00571639" w:rsidP="00596F42">
      <w:pPr>
        <w:jc w:val="both"/>
        <w:rPr>
          <w:rFonts w:eastAsia="Verdana" w:cs="Verdana"/>
        </w:rPr>
      </w:pPr>
      <w:r w:rsidRPr="4B60EDEA">
        <w:rPr>
          <w:rFonts w:eastAsia="Verdana" w:cs="Verdana"/>
        </w:rPr>
        <w:t>Blok</w:t>
      </w:r>
      <w:r w:rsidRPr="4B60EDEA">
        <w:rPr>
          <w:rFonts w:eastAsia="Verdana" w:cs="Verdana"/>
          <w:color w:val="0078D4"/>
        </w:rPr>
        <w:t xml:space="preserve"> </w:t>
      </w:r>
      <w:r w:rsidRPr="4B60EDEA">
        <w:rPr>
          <w:rFonts w:eastAsia="Verdana" w:cs="Verdana"/>
          <w:b/>
        </w:rPr>
        <w:t>„Kontrolní aktivity“</w:t>
      </w:r>
      <w:r w:rsidRPr="4B60EDEA">
        <w:rPr>
          <w:rFonts w:eastAsia="Verdana" w:cs="Verdana"/>
        </w:rPr>
        <w:t xml:space="preserve"> v sobě skrývá všechny další kontrolní aktivity, s výjimkou satelitního monitoringu. Ty zahrnují jak zpracování výstupů monitoringu, tak kontroly, které zpřesňují, doplňují nebo kontrolují výstupy satelitního monitoringu a další kontrolní aktivity včetně jejich </w:t>
      </w:r>
      <w:r w:rsidR="00D15AA0" w:rsidRPr="4B60EDEA">
        <w:rPr>
          <w:rFonts w:eastAsia="Verdana" w:cs="Verdana"/>
        </w:rPr>
        <w:t>plánování (</w:t>
      </w:r>
      <w:r w:rsidRPr="4B60EDEA">
        <w:rPr>
          <w:rFonts w:eastAsia="Verdana" w:cs="Verdana"/>
        </w:rPr>
        <w:t>kontrolu pomocí </w:t>
      </w:r>
      <w:proofErr w:type="spellStart"/>
      <w:r w:rsidRPr="4B60EDEA">
        <w:rPr>
          <w:rFonts w:eastAsia="Verdana" w:cs="Verdana"/>
        </w:rPr>
        <w:t>ortofota</w:t>
      </w:r>
      <w:proofErr w:type="spellEnd"/>
      <w:r w:rsidRPr="4B60EDEA">
        <w:rPr>
          <w:rFonts w:eastAsia="Verdana" w:cs="Verdana"/>
        </w:rPr>
        <w:t>, Follow-up aktivity, kontroly v </w:t>
      </w:r>
      <w:r w:rsidR="0044459E" w:rsidRPr="4B60EDEA">
        <w:rPr>
          <w:rFonts w:eastAsia="Verdana" w:cs="Verdana"/>
        </w:rPr>
        <w:t>terénu – PN</w:t>
      </w:r>
      <w:r w:rsidRPr="4B60EDEA">
        <w:rPr>
          <w:rFonts w:eastAsia="Verdana" w:cs="Verdana"/>
        </w:rPr>
        <w:t xml:space="preserve">, KNM, </w:t>
      </w:r>
      <w:proofErr w:type="gramStart"/>
      <w:r w:rsidRPr="4B60EDEA">
        <w:rPr>
          <w:rFonts w:eastAsia="Verdana" w:cs="Verdana"/>
        </w:rPr>
        <w:t>KNP - a</w:t>
      </w:r>
      <w:proofErr w:type="gramEnd"/>
      <w:r w:rsidRPr="4B60EDEA">
        <w:rPr>
          <w:rFonts w:eastAsia="Verdana" w:cs="Verdana"/>
        </w:rPr>
        <w:t xml:space="preserve"> kontrolu s použitím geotagovaných fotografií). Část těchto aktivit je sice v IS MACH naplánována, ale další zpracování se děje v IS SAP (KNM, KNP)</w:t>
      </w:r>
      <w:r w:rsidR="00D15AA0" w:rsidRPr="4B60EDEA">
        <w:rPr>
          <w:rFonts w:eastAsia="Verdana" w:cs="Verdana"/>
        </w:rPr>
        <w:t xml:space="preserve"> nebo </w:t>
      </w:r>
      <w:r w:rsidRPr="4B60EDEA">
        <w:rPr>
          <w:rFonts w:eastAsia="Verdana" w:cs="Verdana"/>
        </w:rPr>
        <w:t>také s podporou mobilní aplikace</w:t>
      </w:r>
      <w:r w:rsidR="20791547" w:rsidRPr="4B60EDEA">
        <w:rPr>
          <w:rFonts w:eastAsia="Verdana" w:cs="Verdana"/>
        </w:rPr>
        <w:t xml:space="preserve"> GT FOTO</w:t>
      </w:r>
      <w:r w:rsidRPr="4B60EDEA">
        <w:rPr>
          <w:rFonts w:eastAsia="Verdana" w:cs="Verdana"/>
        </w:rPr>
        <w:t xml:space="preserve">, kterou budou používat inspektoři </w:t>
      </w:r>
      <w:r w:rsidR="2735C54E" w:rsidRPr="4B60EDEA">
        <w:rPr>
          <w:rFonts w:eastAsia="Verdana" w:cs="Verdana"/>
        </w:rPr>
        <w:t xml:space="preserve">Zadavatele </w:t>
      </w:r>
      <w:r w:rsidRPr="4B60EDEA">
        <w:rPr>
          <w:rFonts w:eastAsia="Verdana" w:cs="Verdana"/>
        </w:rPr>
        <w:t>v terénu.</w:t>
      </w:r>
    </w:p>
    <w:p w14:paraId="314C8B19" w14:textId="77777777" w:rsidR="00571639" w:rsidRPr="00750635" w:rsidRDefault="00571639" w:rsidP="00596F42">
      <w:pPr>
        <w:jc w:val="both"/>
        <w:rPr>
          <w:rFonts w:eastAsia="Verdana" w:cs="Verdana"/>
          <w:szCs w:val="18"/>
        </w:rPr>
      </w:pPr>
      <w:r>
        <w:rPr>
          <w:rFonts w:eastAsia="Verdana" w:cs="Verdana"/>
          <w:szCs w:val="18"/>
        </w:rPr>
        <w:t>S</w:t>
      </w:r>
      <w:r w:rsidRPr="00750635">
        <w:rPr>
          <w:rFonts w:eastAsia="Verdana" w:cs="Verdana"/>
          <w:szCs w:val="18"/>
        </w:rPr>
        <w:t xml:space="preserve">lužba SAMAS poskytuje </w:t>
      </w:r>
      <w:r>
        <w:rPr>
          <w:rFonts w:eastAsia="Verdana" w:cs="Verdana"/>
          <w:szCs w:val="18"/>
        </w:rPr>
        <w:t>i</w:t>
      </w:r>
      <w:r w:rsidRPr="00750635">
        <w:rPr>
          <w:rFonts w:eastAsia="Verdana" w:cs="Verdana"/>
          <w:szCs w:val="18"/>
        </w:rPr>
        <w:t xml:space="preserve"> jiné výstupy</w:t>
      </w:r>
      <w:r>
        <w:rPr>
          <w:rFonts w:eastAsia="Verdana" w:cs="Verdana"/>
          <w:szCs w:val="18"/>
        </w:rPr>
        <w:t xml:space="preserve"> než stavy monitorovaných podmínek</w:t>
      </w:r>
      <w:r w:rsidRPr="00750635">
        <w:rPr>
          <w:rFonts w:eastAsia="Verdana" w:cs="Verdana"/>
          <w:szCs w:val="18"/>
        </w:rPr>
        <w:t xml:space="preserve"> – např. </w:t>
      </w:r>
      <w:proofErr w:type="spellStart"/>
      <w:r w:rsidRPr="00750635">
        <w:rPr>
          <w:rFonts w:eastAsia="Verdana" w:cs="Verdana"/>
          <w:szCs w:val="18"/>
        </w:rPr>
        <w:t>ortofota</w:t>
      </w:r>
      <w:proofErr w:type="spellEnd"/>
      <w:r w:rsidRPr="00750635">
        <w:rPr>
          <w:rFonts w:eastAsia="Verdana" w:cs="Verdana"/>
          <w:szCs w:val="18"/>
        </w:rPr>
        <w:t> nebo specializované mapy</w:t>
      </w:r>
      <w:r>
        <w:rPr>
          <w:rFonts w:eastAsia="Verdana" w:cs="Verdana"/>
          <w:szCs w:val="18"/>
        </w:rPr>
        <w:t>.</w:t>
      </w:r>
      <w:r w:rsidRPr="00750635">
        <w:rPr>
          <w:rFonts w:eastAsia="Verdana" w:cs="Verdana"/>
          <w:szCs w:val="18"/>
        </w:rPr>
        <w:t xml:space="preserve"> </w:t>
      </w:r>
      <w:r>
        <w:rPr>
          <w:rFonts w:eastAsia="Verdana" w:cs="Verdana"/>
          <w:szCs w:val="18"/>
        </w:rPr>
        <w:t xml:space="preserve">Tyto </w:t>
      </w:r>
      <w:r w:rsidRPr="00750635">
        <w:rPr>
          <w:rFonts w:eastAsia="Verdana" w:cs="Verdana"/>
          <w:szCs w:val="18"/>
        </w:rPr>
        <w:t xml:space="preserve">jsou </w:t>
      </w:r>
      <w:r>
        <w:rPr>
          <w:rFonts w:eastAsia="Verdana" w:cs="Verdana"/>
          <w:szCs w:val="18"/>
        </w:rPr>
        <w:t xml:space="preserve">po odeslání službou SAMAS </w:t>
      </w:r>
      <w:r w:rsidRPr="00750635">
        <w:rPr>
          <w:rFonts w:eastAsia="Verdana" w:cs="Verdana"/>
          <w:szCs w:val="18"/>
        </w:rPr>
        <w:t>načteny a uloženy</w:t>
      </w:r>
      <w:r>
        <w:rPr>
          <w:rFonts w:eastAsia="Verdana" w:cs="Verdana"/>
          <w:szCs w:val="18"/>
        </w:rPr>
        <w:t xml:space="preserve"> do DB MACH</w:t>
      </w:r>
      <w:r w:rsidRPr="00750635">
        <w:rPr>
          <w:rFonts w:eastAsia="Verdana" w:cs="Verdana"/>
          <w:szCs w:val="18"/>
        </w:rPr>
        <w:t>. SAMAS dále poskytuje službu prohlížení mapových podkladů, respektive snímků. Tato služba je integrována do uživatelského rozhraní IS MACH</w:t>
      </w:r>
      <w:r>
        <w:rPr>
          <w:rFonts w:eastAsia="Verdana" w:cs="Verdana"/>
          <w:szCs w:val="18"/>
        </w:rPr>
        <w:t xml:space="preserve"> tvořeného Portálovými aplikacemi MACH</w:t>
      </w:r>
      <w:r w:rsidRPr="00750635">
        <w:rPr>
          <w:rFonts w:eastAsia="Verdana" w:cs="Verdana"/>
          <w:szCs w:val="18"/>
        </w:rPr>
        <w:t>.</w:t>
      </w:r>
    </w:p>
    <w:p w14:paraId="60810B8E" w14:textId="6F619FFE" w:rsidR="00571639" w:rsidRPr="00750635" w:rsidRDefault="00571639" w:rsidP="00596F42">
      <w:pPr>
        <w:jc w:val="both"/>
        <w:rPr>
          <w:rFonts w:eastAsia="Verdana" w:cs="Verdana"/>
        </w:rPr>
      </w:pPr>
      <w:r w:rsidRPr="4B60EDEA">
        <w:rPr>
          <w:rFonts w:eastAsia="Verdana" w:cs="Verdana"/>
        </w:rPr>
        <w:t>Jsou-li v IS MACH vyhodnoceny všechny podmínky daného opatření vázané na danou AP, kterými je podmíněn nárok na danou dotaci, je jejich zpracování v tomto procesu ukončeno, a proces přechází do zpracování stávajícími procesy – Softwarovou kontrolou II -</w:t>
      </w:r>
      <w:r w:rsidRPr="4B60EDEA">
        <w:rPr>
          <w:rFonts w:eastAsia="Verdana" w:cs="Verdana"/>
          <w:b/>
        </w:rPr>
        <w:t xml:space="preserve"> „SWK II“ </w:t>
      </w:r>
      <w:r w:rsidRPr="4B60EDEA">
        <w:rPr>
          <w:rFonts w:eastAsia="Verdana" w:cs="Verdana"/>
        </w:rPr>
        <w:t>a</w:t>
      </w:r>
      <w:r w:rsidRPr="4B60EDEA">
        <w:rPr>
          <w:rFonts w:eastAsia="Verdana" w:cs="Verdana"/>
          <w:b/>
        </w:rPr>
        <w:t xml:space="preserve"> </w:t>
      </w:r>
      <w:r w:rsidRPr="4B60EDEA">
        <w:rPr>
          <w:rFonts w:eastAsia="Verdana" w:cs="Verdana"/>
        </w:rPr>
        <w:t>na něj navazujícím procesem</w:t>
      </w:r>
      <w:r w:rsidRPr="4B60EDEA">
        <w:rPr>
          <w:rFonts w:eastAsia="Verdana" w:cs="Verdana"/>
          <w:b/>
        </w:rPr>
        <w:t xml:space="preserve"> „Výplata“,</w:t>
      </w:r>
      <w:r w:rsidRPr="4B60EDEA">
        <w:rPr>
          <w:rFonts w:eastAsia="Verdana" w:cs="Verdana"/>
        </w:rPr>
        <w:t xml:space="preserve"> jejichž podpora je realizována stávajícím IS SAP.</w:t>
      </w:r>
    </w:p>
    <w:p w14:paraId="51A53FBF" w14:textId="3BC7C956" w:rsidR="00571639" w:rsidRDefault="00571639" w:rsidP="00596F42">
      <w:pPr>
        <w:jc w:val="both"/>
        <w:rPr>
          <w:rFonts w:eastAsia="Verdana" w:cs="Verdana"/>
        </w:rPr>
      </w:pPr>
      <w:r w:rsidRPr="75DCB5AC">
        <w:rPr>
          <w:rFonts w:eastAsia="Verdana" w:cs="Verdana"/>
        </w:rPr>
        <w:t>V průběhu zpracování je třeba průběžně komunikovat s žadatelem. Tuto funkčnost zajišťuje</w:t>
      </w:r>
      <w:r w:rsidRPr="75DCB5AC">
        <w:rPr>
          <w:rFonts w:eastAsia="Verdana" w:cs="Verdana"/>
          <w:u w:val="single"/>
        </w:rPr>
        <w:t xml:space="preserve"> </w:t>
      </w:r>
      <w:r w:rsidRPr="75DCB5AC">
        <w:rPr>
          <w:rFonts w:eastAsia="Verdana" w:cs="Verdana"/>
        </w:rPr>
        <w:t>proces</w:t>
      </w:r>
      <w:r w:rsidRPr="75DCB5AC">
        <w:rPr>
          <w:rFonts w:eastAsia="Verdana" w:cs="Verdana"/>
          <w:b/>
          <w:bCs/>
        </w:rPr>
        <w:t> „Komunikace se žadatelem“,</w:t>
      </w:r>
      <w:r w:rsidRPr="75DCB5AC">
        <w:rPr>
          <w:rFonts w:eastAsia="Verdana" w:cs="Verdana"/>
        </w:rPr>
        <w:t xml:space="preserve"> který má přístup k aktuálním údajům, které chce Zadavatel se žadatelem sdílet. Tento modul bude integrován s novým Portál</w:t>
      </w:r>
      <w:r>
        <w:rPr>
          <w:rFonts w:eastAsia="Verdana" w:cs="Verdana"/>
        </w:rPr>
        <w:t xml:space="preserve">ovým </w:t>
      </w:r>
      <w:r w:rsidR="005D27E9">
        <w:rPr>
          <w:rFonts w:eastAsia="Verdana" w:cs="Verdana"/>
        </w:rPr>
        <w:t>systémem SZIF</w:t>
      </w:r>
      <w:r w:rsidRPr="75DCB5AC">
        <w:rPr>
          <w:rFonts w:eastAsia="Verdana" w:cs="Verdana"/>
        </w:rPr>
        <w:t>, kter</w:t>
      </w:r>
      <w:r>
        <w:rPr>
          <w:rFonts w:eastAsia="Verdana" w:cs="Verdana"/>
        </w:rPr>
        <w:t>é</w:t>
      </w:r>
      <w:r w:rsidRPr="75DCB5AC">
        <w:rPr>
          <w:rFonts w:eastAsia="Verdana" w:cs="Verdana"/>
        </w:rPr>
        <w:t xml:space="preserve"> díky responzivnímu designu umožní přístup i z mobilních zařízení. </w:t>
      </w:r>
    </w:p>
    <w:p w14:paraId="4B8B5136" w14:textId="77777777" w:rsidR="00571639" w:rsidRPr="00750635" w:rsidRDefault="00571639" w:rsidP="00596F42">
      <w:pPr>
        <w:jc w:val="both"/>
        <w:rPr>
          <w:rFonts w:eastAsia="Verdana" w:cs="Verdana"/>
        </w:rPr>
      </w:pPr>
      <w:r w:rsidRPr="75DCB5AC">
        <w:rPr>
          <w:rFonts w:eastAsia="Verdana" w:cs="Verdana"/>
        </w:rPr>
        <w:t xml:space="preserve">Pro splnění požadavku kontinuální komunikace se žadatelem je třeba mít neustále aktuální údaje a umět je žadateli poskytnout, případně jej upozornit, že se mu </w:t>
      </w:r>
      <w:proofErr w:type="gramStart"/>
      <w:r w:rsidRPr="75DCB5AC">
        <w:rPr>
          <w:rFonts w:eastAsia="Verdana" w:cs="Verdana"/>
        </w:rPr>
        <w:t>blíží</w:t>
      </w:r>
      <w:proofErr w:type="gramEnd"/>
      <w:r w:rsidRPr="75DCB5AC">
        <w:rPr>
          <w:rFonts w:eastAsia="Verdana" w:cs="Verdana"/>
        </w:rPr>
        <w:t xml:space="preserve"> termín splnění nějaké</w:t>
      </w:r>
      <w:r>
        <w:rPr>
          <w:rFonts w:eastAsia="Verdana" w:cs="Verdana"/>
        </w:rPr>
        <w:t>ho úkolu, nebo</w:t>
      </w:r>
      <w:r w:rsidRPr="75DCB5AC">
        <w:rPr>
          <w:rFonts w:eastAsia="Verdana" w:cs="Verdana"/>
        </w:rPr>
        <w:t xml:space="preserve"> podmínky</w:t>
      </w:r>
      <w:r>
        <w:rPr>
          <w:rFonts w:eastAsia="Verdana" w:cs="Verdana"/>
        </w:rPr>
        <w:t xml:space="preserve"> dotace</w:t>
      </w:r>
      <w:r w:rsidRPr="75DCB5AC">
        <w:rPr>
          <w:rFonts w:eastAsia="Verdana" w:cs="Verdana"/>
        </w:rPr>
        <w:t xml:space="preserve">, a Zadavatel ji splněnou nevidí. Přitom je třeba reagovat na to, jak se žadatel zachová. Jestli </w:t>
      </w:r>
      <w:proofErr w:type="gramStart"/>
      <w:r w:rsidRPr="75DCB5AC">
        <w:rPr>
          <w:rFonts w:eastAsia="Verdana" w:cs="Verdana"/>
        </w:rPr>
        <w:t>doloží</w:t>
      </w:r>
      <w:proofErr w:type="gramEnd"/>
      <w:r w:rsidRPr="75DCB5AC">
        <w:rPr>
          <w:rFonts w:eastAsia="Verdana" w:cs="Verdana"/>
        </w:rPr>
        <w:t xml:space="preserve"> plnění </w:t>
      </w:r>
      <w:proofErr w:type="spellStart"/>
      <w:r w:rsidRPr="75DCB5AC">
        <w:rPr>
          <w:rFonts w:eastAsia="Verdana" w:cs="Verdana"/>
        </w:rPr>
        <w:t>geotagovanou</w:t>
      </w:r>
      <w:proofErr w:type="spellEnd"/>
      <w:r w:rsidRPr="75DCB5AC">
        <w:rPr>
          <w:rFonts w:eastAsia="Verdana" w:cs="Verdana"/>
        </w:rPr>
        <w:t> fotografií nebo změní žádost, případně neudělá nic.</w:t>
      </w:r>
    </w:p>
    <w:p w14:paraId="3AB761C1" w14:textId="77777777" w:rsidR="00571639" w:rsidRPr="00750635" w:rsidRDefault="00571639" w:rsidP="00596F42">
      <w:pPr>
        <w:jc w:val="both"/>
        <w:rPr>
          <w:rFonts w:eastAsia="Verdana" w:cs="Verdana"/>
          <w:szCs w:val="18"/>
        </w:rPr>
      </w:pPr>
      <w:r w:rsidRPr="00750635">
        <w:rPr>
          <w:rFonts w:eastAsia="Verdana" w:cs="Verdana"/>
          <w:szCs w:val="18"/>
        </w:rPr>
        <w:t>K tomu, aby se s dostupnými údaji dobře pracovalo, je vhodná vizualizace výsledků nad mapovými podklady.  Pro komunikaci se žadatelem i poskytnutí přehledové informace pracovník</w:t>
      </w:r>
      <w:r>
        <w:rPr>
          <w:rFonts w:eastAsia="Verdana" w:cs="Verdana"/>
          <w:szCs w:val="18"/>
        </w:rPr>
        <w:t>ovi</w:t>
      </w:r>
      <w:r w:rsidRPr="00750635">
        <w:rPr>
          <w:rFonts w:eastAsia="Verdana" w:cs="Verdana"/>
          <w:szCs w:val="18"/>
        </w:rPr>
        <w:t xml:space="preserve"> </w:t>
      </w:r>
      <w:r>
        <w:rPr>
          <w:rFonts w:eastAsia="Verdana" w:cs="Verdana"/>
          <w:szCs w:val="18"/>
        </w:rPr>
        <w:t>Zadavatele</w:t>
      </w:r>
      <w:r w:rsidRPr="00750635">
        <w:rPr>
          <w:rFonts w:eastAsia="Verdana" w:cs="Verdana"/>
          <w:szCs w:val="18"/>
        </w:rPr>
        <w:t xml:space="preserve"> je použít tzv. scoreboard,</w:t>
      </w:r>
      <w:r>
        <w:rPr>
          <w:rFonts w:eastAsia="Verdana" w:cs="Verdana"/>
          <w:szCs w:val="18"/>
        </w:rPr>
        <w:t xml:space="preserve"> který přehledně informuje o stavu plnění podmínek opatření a úkolů</w:t>
      </w:r>
      <w:r w:rsidRPr="00750635">
        <w:rPr>
          <w:rFonts w:eastAsia="Verdana" w:cs="Verdana"/>
          <w:szCs w:val="18"/>
        </w:rPr>
        <w:t>.</w:t>
      </w:r>
    </w:p>
    <w:p w14:paraId="282DFA7D" w14:textId="77777777" w:rsidR="00571639" w:rsidRDefault="00571639" w:rsidP="00596F42">
      <w:pPr>
        <w:jc w:val="both"/>
        <w:rPr>
          <w:rFonts w:eastAsia="Verdana" w:cs="Verdana"/>
          <w:szCs w:val="18"/>
        </w:rPr>
      </w:pPr>
      <w:r w:rsidRPr="00750635">
        <w:rPr>
          <w:rFonts w:eastAsia="Verdana" w:cs="Verdana"/>
          <w:szCs w:val="18"/>
        </w:rPr>
        <w:t xml:space="preserve">Obrázek obsahuje i dva bloky, které zachycují podpůrné </w:t>
      </w:r>
      <w:r>
        <w:rPr>
          <w:rFonts w:eastAsia="Verdana" w:cs="Verdana"/>
          <w:szCs w:val="18"/>
        </w:rPr>
        <w:t>procesy</w:t>
      </w:r>
      <w:r w:rsidRPr="00750635">
        <w:rPr>
          <w:rFonts w:eastAsia="Verdana" w:cs="Verdana"/>
          <w:szCs w:val="18"/>
        </w:rPr>
        <w:t xml:space="preserve">. </w:t>
      </w:r>
      <w:r>
        <w:rPr>
          <w:rFonts w:eastAsia="Verdana" w:cs="Verdana"/>
          <w:szCs w:val="18"/>
        </w:rPr>
        <w:t>„</w:t>
      </w:r>
      <w:r w:rsidRPr="00AB2D1D">
        <w:rPr>
          <w:rFonts w:eastAsia="Verdana" w:cs="Verdana"/>
          <w:b/>
          <w:bCs/>
          <w:szCs w:val="18"/>
        </w:rPr>
        <w:t xml:space="preserve">Načtení a </w:t>
      </w:r>
      <w:r w:rsidRPr="004958B0">
        <w:rPr>
          <w:rFonts w:eastAsia="Verdana" w:cs="Verdana"/>
          <w:b/>
          <w:bCs/>
          <w:szCs w:val="18"/>
        </w:rPr>
        <w:t>aplikace výjimek</w:t>
      </w:r>
      <w:r w:rsidRPr="00750635">
        <w:rPr>
          <w:rFonts w:eastAsia="Verdana" w:cs="Verdana"/>
          <w:b/>
          <w:bCs/>
          <w:szCs w:val="18"/>
        </w:rPr>
        <w:t>“</w:t>
      </w:r>
      <w:r>
        <w:rPr>
          <w:rFonts w:eastAsia="Verdana" w:cs="Verdana"/>
          <w:b/>
          <w:bCs/>
          <w:szCs w:val="18"/>
        </w:rPr>
        <w:t>, které</w:t>
      </w:r>
      <w:r w:rsidRPr="00750635">
        <w:rPr>
          <w:rFonts w:eastAsia="Verdana" w:cs="Verdana"/>
          <w:szCs w:val="18"/>
        </w:rPr>
        <w:t xml:space="preserve"> zpřístup</w:t>
      </w:r>
      <w:r>
        <w:rPr>
          <w:rFonts w:eastAsia="Verdana" w:cs="Verdana"/>
          <w:szCs w:val="18"/>
        </w:rPr>
        <w:t>ňují výjimky načtené z registru OOP, který je součástí LPIS,</w:t>
      </w:r>
      <w:r w:rsidRPr="00750635">
        <w:rPr>
          <w:rFonts w:eastAsia="Verdana" w:cs="Verdana"/>
          <w:szCs w:val="18"/>
        </w:rPr>
        <w:t xml:space="preserve"> ostatním procesům</w:t>
      </w:r>
      <w:r>
        <w:rPr>
          <w:rFonts w:eastAsia="Verdana" w:cs="Verdana"/>
          <w:szCs w:val="18"/>
        </w:rPr>
        <w:t xml:space="preserve">, a výjimky na základě ohlášení vyšší moci, načítané z registru OVM, který je realizován v IS SAP. </w:t>
      </w:r>
    </w:p>
    <w:p w14:paraId="06EF4AEE" w14:textId="7A83CD18" w:rsidR="00571639" w:rsidRDefault="00571639" w:rsidP="00596F42">
      <w:pPr>
        <w:jc w:val="both"/>
        <w:rPr>
          <w:rFonts w:eastAsia="Verdana" w:cs="Verdana"/>
        </w:rPr>
      </w:pPr>
      <w:r w:rsidRPr="75DCB5AC">
        <w:rPr>
          <w:rFonts w:eastAsia="Verdana" w:cs="Verdana"/>
        </w:rPr>
        <w:t>Dále obsahuje externí službu </w:t>
      </w:r>
      <w:r w:rsidRPr="75DCB5AC">
        <w:rPr>
          <w:rFonts w:eastAsia="Verdana" w:cs="Verdana"/>
          <w:b/>
          <w:bCs/>
        </w:rPr>
        <w:t>„Správa geotagovaných fotografií</w:t>
      </w:r>
      <w:r w:rsidRPr="071FCD14">
        <w:rPr>
          <w:rFonts w:eastAsia="Verdana" w:cs="Verdana"/>
          <w:b/>
          <w:bCs/>
        </w:rPr>
        <w:t>“</w:t>
      </w:r>
      <w:r w:rsidRPr="071FCD14">
        <w:rPr>
          <w:rFonts w:eastAsia="Verdana" w:cs="Verdana"/>
        </w:rPr>
        <w:t>,</w:t>
      </w:r>
      <w:r w:rsidRPr="75DCB5AC">
        <w:rPr>
          <w:rFonts w:eastAsia="Verdana" w:cs="Verdana"/>
        </w:rPr>
        <w:t xml:space="preserve"> </w:t>
      </w:r>
      <w:r>
        <w:rPr>
          <w:rFonts w:eastAsia="Verdana" w:cs="Verdana"/>
        </w:rPr>
        <w:t xml:space="preserve">zajišťující pořizování, ukládání </w:t>
      </w:r>
      <w:r w:rsidR="00946CEB">
        <w:rPr>
          <w:rFonts w:eastAsia="Verdana" w:cs="Verdana"/>
        </w:rPr>
        <w:t>a </w:t>
      </w:r>
      <w:r>
        <w:rPr>
          <w:rFonts w:eastAsia="Verdana" w:cs="Verdana"/>
        </w:rPr>
        <w:t xml:space="preserve">správu geotagovaných fotografií, </w:t>
      </w:r>
      <w:r w:rsidRPr="75DCB5AC">
        <w:rPr>
          <w:rFonts w:eastAsia="Verdana" w:cs="Verdana"/>
        </w:rPr>
        <w:t xml:space="preserve">které jsou v rámci Kontrolních aktivit pořizovány a používány. </w:t>
      </w:r>
    </w:p>
    <w:p w14:paraId="6A99182F" w14:textId="77777777" w:rsidR="00AE1A01" w:rsidRDefault="00571639" w:rsidP="00AE1A01">
      <w:pPr>
        <w:jc w:val="both"/>
      </w:pPr>
      <w:r>
        <w:rPr>
          <w:rFonts w:eastAsia="Verdana"/>
        </w:rPr>
        <w:lastRenderedPageBreak/>
        <w:t>Pro pořizování geotagovaných fotografií a práci s úkoly bude vytvořena specializovaná mobilní aplikace, která bude sloužit k pořizování geotagovaných fotografií i k přenosu informací mezi Zadavatelem a žadatelem</w:t>
      </w:r>
      <w:r w:rsidRPr="004E63DB">
        <w:rPr>
          <w:rFonts w:eastAsia="Verdana"/>
        </w:rPr>
        <w:t xml:space="preserve"> </w:t>
      </w:r>
      <w:r>
        <w:rPr>
          <w:rFonts w:eastAsia="Verdana"/>
        </w:rPr>
        <w:t>nebo komunikaci s terénními inspektory</w:t>
      </w:r>
      <w:r w:rsidR="01851D62" w:rsidRPr="4B60EDEA">
        <w:rPr>
          <w:rFonts w:eastAsia="Verdana"/>
        </w:rPr>
        <w:t xml:space="preserve"> Zadavatele</w:t>
      </w:r>
      <w:r>
        <w:rPr>
          <w:rFonts w:eastAsia="Verdana"/>
        </w:rPr>
        <w:t>.</w:t>
      </w:r>
      <w:r w:rsidR="00AE1A01" w:rsidRPr="00AE1A01">
        <w:t xml:space="preserve"> </w:t>
      </w:r>
    </w:p>
    <w:p w14:paraId="251A44CF" w14:textId="0E41B7E4" w:rsidR="00571639" w:rsidRDefault="00AE1A01" w:rsidP="00596F42">
      <w:pPr>
        <w:jc w:val="both"/>
        <w:rPr>
          <w:rFonts w:eastAsia="Verdana"/>
        </w:rPr>
      </w:pPr>
      <w:r>
        <w:t>Vystavené služby pracující s prostorovými daty musí splňovat OGC standardy, aby byla zajištěna bezproblémová výměna informací mezi jednotlivými dílčími systémy celkového řešení MACH.</w:t>
      </w:r>
    </w:p>
    <w:p w14:paraId="7BCE8373" w14:textId="77777777" w:rsidR="00571639" w:rsidRDefault="00571639" w:rsidP="00596F42">
      <w:pPr>
        <w:jc w:val="both"/>
        <w:rPr>
          <w:rFonts w:eastAsia="Verdana"/>
        </w:rPr>
      </w:pPr>
      <w:r>
        <w:rPr>
          <w:rFonts w:eastAsia="Verdana"/>
        </w:rPr>
        <w:t>Pohled na architekturu informačního systému, do kterého bude řešení dle této VZ integrováno, zachycuje následující obrázek.</w:t>
      </w:r>
    </w:p>
    <w:p w14:paraId="3C95D334" w14:textId="5CFC9B07" w:rsidR="00571639" w:rsidRDefault="00571639" w:rsidP="00596F42">
      <w:pPr>
        <w:jc w:val="both"/>
        <w:rPr>
          <w:rFonts w:eastAsia="Verdana"/>
        </w:rPr>
      </w:pPr>
      <w:r>
        <w:rPr>
          <w:rFonts w:eastAsia="Verdana"/>
        </w:rPr>
        <w:t xml:space="preserve">Jak je patrné z obrázku níže, projekt IS MACH dodává integrační platformu a logiku celého systému, zatímco uživatelské rozhraní je tvořeno Portálovými aplikacemi </w:t>
      </w:r>
      <w:r w:rsidR="00BD271B">
        <w:rPr>
          <w:rFonts w:eastAsia="Verdana"/>
        </w:rPr>
        <w:t xml:space="preserve">MACH, webovými aplikacemi služby GT FOTO </w:t>
      </w:r>
      <w:r>
        <w:rPr>
          <w:rFonts w:eastAsia="Verdana"/>
        </w:rPr>
        <w:t>a také mobilní aplikací</w:t>
      </w:r>
      <w:r w:rsidR="00BD271B">
        <w:rPr>
          <w:rFonts w:eastAsia="Verdana"/>
        </w:rPr>
        <w:t xml:space="preserve"> poskytovanou službou GT FOTO</w:t>
      </w:r>
      <w:r>
        <w:rPr>
          <w:rFonts w:eastAsia="Verdana"/>
        </w:rPr>
        <w:t xml:space="preserve">. Portálové aplikace </w:t>
      </w:r>
      <w:r w:rsidR="00BD271B">
        <w:rPr>
          <w:rFonts w:eastAsia="Verdana"/>
        </w:rPr>
        <w:t xml:space="preserve">MACH </w:t>
      </w:r>
      <w:r>
        <w:rPr>
          <w:rFonts w:eastAsia="Verdana"/>
        </w:rPr>
        <w:t xml:space="preserve">budou dodávány v rámci VZ na </w:t>
      </w:r>
      <w:r w:rsidR="009C2E19">
        <w:rPr>
          <w:rFonts w:eastAsia="Verdana"/>
        </w:rPr>
        <w:t>zajištění služeb</w:t>
      </w:r>
      <w:r>
        <w:rPr>
          <w:rFonts w:eastAsia="Verdana"/>
        </w:rPr>
        <w:t xml:space="preserve"> Portál</w:t>
      </w:r>
      <w:r w:rsidR="005D27E9">
        <w:rPr>
          <w:rFonts w:eastAsia="Verdana"/>
        </w:rPr>
        <w:t>ového systému SZIF</w:t>
      </w:r>
      <w:r>
        <w:rPr>
          <w:rFonts w:eastAsia="Verdana"/>
        </w:rPr>
        <w:t xml:space="preserve">, mobilní aplikace a práce s fotografiemi a mobilními zařízeními </w:t>
      </w:r>
      <w:r w:rsidR="009C2E19">
        <w:rPr>
          <w:rFonts w:eastAsia="Verdana"/>
        </w:rPr>
        <w:t xml:space="preserve">bude dodávána </w:t>
      </w:r>
      <w:r>
        <w:rPr>
          <w:rFonts w:eastAsia="Verdana"/>
        </w:rPr>
        <w:t xml:space="preserve">v rámci </w:t>
      </w:r>
      <w:r w:rsidR="37DB217F" w:rsidRPr="4B60EDEA">
        <w:rPr>
          <w:rFonts w:eastAsia="Verdana"/>
        </w:rPr>
        <w:t>VZ</w:t>
      </w:r>
      <w:r>
        <w:rPr>
          <w:rFonts w:eastAsia="Verdana"/>
        </w:rPr>
        <w:t xml:space="preserve"> GT FOTO a služby zpracování satelitních snímků bude dodávat projekt SAMAS. Celé řešení je třeba integrovat se stávajícím </w:t>
      </w:r>
      <w:r w:rsidR="005D27E9">
        <w:rPr>
          <w:rFonts w:eastAsia="Verdana"/>
        </w:rPr>
        <w:t xml:space="preserve">IS </w:t>
      </w:r>
      <w:r>
        <w:rPr>
          <w:rFonts w:eastAsia="Verdana"/>
        </w:rPr>
        <w:t xml:space="preserve">Zadavatele a </w:t>
      </w:r>
      <w:r w:rsidR="00950CCF">
        <w:rPr>
          <w:rFonts w:eastAsia="Verdana"/>
        </w:rPr>
        <w:t xml:space="preserve">informačními </w:t>
      </w:r>
      <w:r>
        <w:rPr>
          <w:rFonts w:eastAsia="Verdana"/>
        </w:rPr>
        <w:t xml:space="preserve">systémy pracujícími na </w:t>
      </w:r>
      <w:proofErr w:type="spellStart"/>
      <w:r>
        <w:rPr>
          <w:rFonts w:eastAsia="Verdana"/>
        </w:rPr>
        <w:t>MZe</w:t>
      </w:r>
      <w:proofErr w:type="spellEnd"/>
      <w:r>
        <w:rPr>
          <w:rFonts w:eastAsia="Verdana"/>
        </w:rPr>
        <w:t xml:space="preserve">. V průběhu řešení budou muset všichni </w:t>
      </w:r>
      <w:r w:rsidR="005D27E9">
        <w:rPr>
          <w:rFonts w:eastAsia="Verdana"/>
        </w:rPr>
        <w:t xml:space="preserve">poskytovatelé </w:t>
      </w:r>
      <w:r>
        <w:rPr>
          <w:rFonts w:eastAsia="Verdana"/>
        </w:rPr>
        <w:t>jednotlivých nově vytvářených částí cílového řešení</w:t>
      </w:r>
      <w:r w:rsidRPr="00610E43">
        <w:rPr>
          <w:rFonts w:eastAsia="Verdana"/>
        </w:rPr>
        <w:t xml:space="preserve"> </w:t>
      </w:r>
      <w:r w:rsidR="00C009EA">
        <w:rPr>
          <w:rFonts w:eastAsia="Verdana"/>
        </w:rPr>
        <w:t xml:space="preserve">MACH </w:t>
      </w:r>
      <w:r>
        <w:rPr>
          <w:rFonts w:eastAsia="Verdana"/>
        </w:rPr>
        <w:t xml:space="preserve">velice úzce spolupracovat, jejich práce </w:t>
      </w:r>
      <w:proofErr w:type="gramStart"/>
      <w:r>
        <w:rPr>
          <w:rFonts w:eastAsia="Verdana"/>
        </w:rPr>
        <w:t>poběží</w:t>
      </w:r>
      <w:proofErr w:type="gramEnd"/>
      <w:r>
        <w:rPr>
          <w:rFonts w:eastAsia="Verdana"/>
        </w:rPr>
        <w:t xml:space="preserve"> současně.</w:t>
      </w:r>
    </w:p>
    <w:p w14:paraId="5AD4589E" w14:textId="77777777" w:rsidR="00571639" w:rsidRDefault="00571639" w:rsidP="00571639">
      <w:pPr>
        <w:rPr>
          <w:rFonts w:eastAsia="Verdana"/>
        </w:rPr>
        <w:sectPr w:rsidR="00571639" w:rsidSect="00F2463E">
          <w:headerReference w:type="even" r:id="rId21"/>
          <w:headerReference w:type="default" r:id="rId22"/>
          <w:footerReference w:type="default" r:id="rId23"/>
          <w:headerReference w:type="first" r:id="rId24"/>
          <w:type w:val="continuous"/>
          <w:pgSz w:w="11906" w:h="16838"/>
          <w:pgMar w:top="1313" w:right="1417" w:bottom="1417" w:left="1417" w:header="447" w:footer="430" w:gutter="0"/>
          <w:cols w:space="708"/>
          <w:docGrid w:linePitch="360"/>
        </w:sectPr>
      </w:pPr>
    </w:p>
    <w:p w14:paraId="214136E5" w14:textId="512B9D43" w:rsidR="00571639" w:rsidRDefault="00252BAA" w:rsidP="00571639">
      <w:pPr>
        <w:keepNext/>
        <w:jc w:val="center"/>
      </w:pPr>
      <w:r>
        <w:rPr>
          <w:noProof/>
        </w:rPr>
        <w:lastRenderedPageBreak/>
        <w:drawing>
          <wp:inline distT="0" distB="0" distL="0" distR="0" wp14:anchorId="2EA46267" wp14:editId="0AEA3D2A">
            <wp:extent cx="8693728" cy="5160010"/>
            <wp:effectExtent l="0" t="0" r="0" b="254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50788" cy="5193877"/>
                    </a:xfrm>
                    <a:prstGeom prst="rect">
                      <a:avLst/>
                    </a:prstGeom>
                    <a:noFill/>
                    <a:ln>
                      <a:noFill/>
                    </a:ln>
                  </pic:spPr>
                </pic:pic>
              </a:graphicData>
            </a:graphic>
          </wp:inline>
        </w:drawing>
      </w:r>
    </w:p>
    <w:p w14:paraId="5DE3B120" w14:textId="2A70AF29" w:rsidR="00571639" w:rsidRDefault="00571639" w:rsidP="00571639">
      <w:pPr>
        <w:pStyle w:val="Titulek"/>
        <w:jc w:val="center"/>
      </w:pPr>
      <w:r>
        <w:t xml:space="preserve">Obrázek </w:t>
      </w:r>
      <w:r>
        <w:fldChar w:fldCharType="begin"/>
      </w:r>
      <w:r>
        <w:instrText>SEQ Obrázek \* ARABIC</w:instrText>
      </w:r>
      <w:r>
        <w:fldChar w:fldCharType="separate"/>
      </w:r>
      <w:r>
        <w:rPr>
          <w:noProof/>
        </w:rPr>
        <w:t>6</w:t>
      </w:r>
      <w:r>
        <w:fldChar w:fldCharType="end"/>
      </w:r>
      <w:r>
        <w:t xml:space="preserve"> Architektura cílového systému</w:t>
      </w:r>
      <w:r w:rsidR="00EF136C">
        <w:t xml:space="preserve"> MACH</w:t>
      </w:r>
    </w:p>
    <w:p w14:paraId="678641F6" w14:textId="77777777" w:rsidR="006778F1" w:rsidRDefault="006778F1" w:rsidP="006049EE">
      <w:pPr>
        <w:jc w:val="both"/>
        <w:sectPr w:rsidR="006778F1" w:rsidSect="00CB180A">
          <w:headerReference w:type="default" r:id="rId26"/>
          <w:pgSz w:w="16838" w:h="11906" w:orient="landscape"/>
          <w:pgMar w:top="1417" w:right="524" w:bottom="1417" w:left="1134" w:header="708" w:footer="708" w:gutter="0"/>
          <w:cols w:space="708"/>
          <w:docGrid w:linePitch="360"/>
        </w:sectPr>
      </w:pPr>
    </w:p>
    <w:p w14:paraId="04C0D79A" w14:textId="77777777" w:rsidR="00C61632" w:rsidRPr="00554D60" w:rsidRDefault="00C61632" w:rsidP="00554D60">
      <w:pPr>
        <w:pStyle w:val="Nadpis1"/>
        <w:numPr>
          <w:ilvl w:val="2"/>
          <w:numId w:val="1"/>
        </w:numPr>
        <w:spacing w:before="360" w:after="240" w:line="276" w:lineRule="auto"/>
        <w:jc w:val="both"/>
        <w:rPr>
          <w:rFonts w:ascii="Segoe UI" w:hAnsi="Segoe UI" w:cs="Segoe UI"/>
          <w:b/>
          <w:sz w:val="22"/>
          <w:u w:val="single"/>
        </w:rPr>
      </w:pPr>
      <w:bookmarkStart w:id="60" w:name="_Toc66728225"/>
      <w:r w:rsidRPr="00554D60">
        <w:rPr>
          <w:rFonts w:ascii="Segoe UI" w:hAnsi="Segoe UI" w:cs="Segoe UI"/>
          <w:b/>
          <w:sz w:val="22"/>
          <w:u w:val="single"/>
        </w:rPr>
        <w:lastRenderedPageBreak/>
        <w:t>Uživatelé a jejich role ve vztahu ke službě GT GOTO</w:t>
      </w:r>
      <w:bookmarkEnd w:id="60"/>
    </w:p>
    <w:p w14:paraId="751BE591" w14:textId="65B2A510" w:rsidR="00C61632" w:rsidRDefault="00C61632" w:rsidP="00C61632">
      <w:r>
        <w:t xml:space="preserve">Uživatelem </w:t>
      </w:r>
      <w:r w:rsidR="006B719B">
        <w:t>služby GT FOTO</w:t>
      </w:r>
      <w:r>
        <w:t xml:space="preserve"> může být:</w:t>
      </w:r>
    </w:p>
    <w:p w14:paraId="4A42D579" w14:textId="117333A7" w:rsidR="00C61632" w:rsidRDefault="00C61632" w:rsidP="00477058">
      <w:pPr>
        <w:pStyle w:val="Odstavecseseznamem"/>
        <w:numPr>
          <w:ilvl w:val="0"/>
          <w:numId w:val="65"/>
        </w:numPr>
        <w:spacing w:before="120" w:after="120" w:line="312" w:lineRule="auto"/>
        <w:jc w:val="both"/>
      </w:pPr>
      <w:r>
        <w:t xml:space="preserve">Zaměstnanec </w:t>
      </w:r>
      <w:r w:rsidR="006F5449">
        <w:rPr>
          <w:rFonts w:eastAsia="Verdana" w:cs="Verdana"/>
        </w:rPr>
        <w:t>Zadavatele</w:t>
      </w:r>
      <w:r>
        <w:t xml:space="preserve"> v roli:</w:t>
      </w:r>
    </w:p>
    <w:p w14:paraId="01046F15" w14:textId="77777777" w:rsidR="00C61632" w:rsidRDefault="00C61632" w:rsidP="00477058">
      <w:pPr>
        <w:pStyle w:val="Odstavecseseznamem"/>
        <w:numPr>
          <w:ilvl w:val="1"/>
          <w:numId w:val="65"/>
        </w:numPr>
        <w:spacing w:before="120" w:after="120" w:line="312" w:lineRule="auto"/>
        <w:jc w:val="both"/>
      </w:pPr>
      <w:r w:rsidRPr="004E0835">
        <w:rPr>
          <w:b/>
          <w:bCs/>
        </w:rPr>
        <w:t>Uživatele služby GT FOTO</w:t>
      </w:r>
      <w:r>
        <w:t xml:space="preserve"> s oprávněními</w:t>
      </w:r>
    </w:p>
    <w:p w14:paraId="2226303A" w14:textId="77777777" w:rsidR="00C61632" w:rsidRDefault="00C61632" w:rsidP="00477058">
      <w:pPr>
        <w:pStyle w:val="Odstavecseseznamem"/>
        <w:numPr>
          <w:ilvl w:val="2"/>
          <w:numId w:val="65"/>
        </w:numPr>
        <w:spacing w:before="120" w:after="120" w:line="312" w:lineRule="auto"/>
        <w:jc w:val="both"/>
      </w:pPr>
      <w:r>
        <w:t>Správce svého profilu – je oprávněn zaregistrovat svá mobilní zařízení, spravovat své údaje.</w:t>
      </w:r>
    </w:p>
    <w:p w14:paraId="2E14F25F" w14:textId="77777777" w:rsidR="00C61632" w:rsidRDefault="00C61632" w:rsidP="00477058">
      <w:pPr>
        <w:pStyle w:val="Odstavecseseznamem"/>
        <w:numPr>
          <w:ilvl w:val="2"/>
          <w:numId w:val="65"/>
        </w:numPr>
        <w:spacing w:before="120" w:after="120" w:line="312" w:lineRule="auto"/>
        <w:jc w:val="both"/>
      </w:pPr>
      <w:r>
        <w:t>Řešitele úkolu – může úkol</w:t>
      </w:r>
      <w:r w:rsidRPr="002A6EE7">
        <w:t xml:space="preserve"> </w:t>
      </w:r>
      <w:r>
        <w:t>zobrazit a plnit, odmítnout jej, požádat o změnu termínu, zahájit a ukončit plnění, označit za splněný. Má-li k tomu oprávnění, pak může úkol delegovat na jiného uživatele ve své pravomoci.</w:t>
      </w:r>
    </w:p>
    <w:p w14:paraId="74A2E88F" w14:textId="77777777" w:rsidR="00C61632" w:rsidRDefault="00C61632" w:rsidP="00477058">
      <w:pPr>
        <w:pStyle w:val="Odstavecseseznamem"/>
        <w:numPr>
          <w:ilvl w:val="2"/>
          <w:numId w:val="65"/>
        </w:numPr>
        <w:spacing w:before="120" w:after="120" w:line="312" w:lineRule="auto"/>
        <w:jc w:val="both"/>
      </w:pPr>
      <w:r>
        <w:t>Zadavatele úkolu – určuje řešitele úkolu, zadavatel úkolu může sledovat stav plnění zadaného úkolu a schválit/neschválit jeho splnění, může zopakovat zadání úkolu, zpracovává reakce na odmítnutí zadaného úkolu nebo požadavky na jeho změnu. Může úkol zrušit (za splnění definovaných pravidel).</w:t>
      </w:r>
    </w:p>
    <w:p w14:paraId="28C0A76E" w14:textId="77777777" w:rsidR="00C61632" w:rsidRDefault="00C61632" w:rsidP="00477058">
      <w:pPr>
        <w:pStyle w:val="Odstavecseseznamem"/>
        <w:numPr>
          <w:ilvl w:val="2"/>
          <w:numId w:val="65"/>
        </w:numPr>
        <w:spacing w:before="120" w:after="120" w:line="312" w:lineRule="auto"/>
        <w:jc w:val="both"/>
      </w:pPr>
      <w:r>
        <w:t>Zadavatele delegovaného úkolu – může sledovat stav plnění delegovaného úkolu, zpracovává reakce na odmítnutí úkolu nebo požadavky na jeho změnu.</w:t>
      </w:r>
    </w:p>
    <w:p w14:paraId="01E3F15E" w14:textId="77777777" w:rsidR="00C61632" w:rsidRDefault="00C61632" w:rsidP="00477058">
      <w:pPr>
        <w:pStyle w:val="Odstavecseseznamem"/>
        <w:numPr>
          <w:ilvl w:val="2"/>
          <w:numId w:val="65"/>
        </w:numPr>
        <w:spacing w:before="120" w:after="120" w:line="312" w:lineRule="auto"/>
        <w:jc w:val="both"/>
      </w:pPr>
      <w:r>
        <w:t>Čtenáře fotografií – může fotografie v rozsahu svých práv zobrazovat, ale ne je měnit nebo vymazat. Může k fotografiím přidávat štítky a poznámky.</w:t>
      </w:r>
    </w:p>
    <w:p w14:paraId="20AF64CA" w14:textId="77777777" w:rsidR="00C61632" w:rsidRDefault="00C61632" w:rsidP="00477058">
      <w:pPr>
        <w:pStyle w:val="Odstavecseseznamem"/>
        <w:numPr>
          <w:ilvl w:val="1"/>
          <w:numId w:val="65"/>
        </w:numPr>
        <w:spacing w:before="120" w:after="120" w:line="312" w:lineRule="auto"/>
        <w:jc w:val="both"/>
      </w:pPr>
      <w:r w:rsidRPr="004E0835">
        <w:rPr>
          <w:b/>
          <w:bCs/>
        </w:rPr>
        <w:t>Správce fotografií</w:t>
      </w:r>
      <w:r>
        <w:t xml:space="preserve"> – může spustit skartační proceduru</w:t>
      </w:r>
    </w:p>
    <w:p w14:paraId="03BA515C" w14:textId="77777777" w:rsidR="00C61632" w:rsidRDefault="00C61632" w:rsidP="00477058">
      <w:pPr>
        <w:pStyle w:val="Odstavecseseznamem"/>
        <w:numPr>
          <w:ilvl w:val="1"/>
          <w:numId w:val="65"/>
        </w:numPr>
        <w:spacing w:before="120" w:after="120" w:line="312" w:lineRule="auto"/>
        <w:jc w:val="both"/>
      </w:pPr>
      <w:r w:rsidRPr="004E0835">
        <w:rPr>
          <w:b/>
          <w:bCs/>
        </w:rPr>
        <w:t>Správce přístupových oprávnění</w:t>
      </w:r>
      <w:r>
        <w:t xml:space="preserve"> </w:t>
      </w:r>
      <w:r w:rsidRPr="00444009">
        <w:rPr>
          <w:b/>
          <w:bCs/>
        </w:rPr>
        <w:t>služby GT FOTO</w:t>
      </w:r>
      <w:r>
        <w:t xml:space="preserve"> – je oprávněn vytvářet role na straně GT FOTO a přiřazovat a měnit jejich oprávnění. </w:t>
      </w:r>
    </w:p>
    <w:p w14:paraId="1DCFF4D7" w14:textId="77777777" w:rsidR="00C61632" w:rsidRDefault="00C61632" w:rsidP="00477058">
      <w:pPr>
        <w:pStyle w:val="Odstavecseseznamem"/>
        <w:numPr>
          <w:ilvl w:val="0"/>
          <w:numId w:val="65"/>
        </w:numPr>
        <w:spacing w:before="120" w:after="120" w:line="312" w:lineRule="auto"/>
        <w:jc w:val="both"/>
      </w:pPr>
      <w:r>
        <w:t>Žadatel v roli</w:t>
      </w:r>
    </w:p>
    <w:p w14:paraId="4DF09B58" w14:textId="77777777" w:rsidR="00C61632" w:rsidRDefault="00C61632" w:rsidP="00477058">
      <w:pPr>
        <w:pStyle w:val="Odstavecseseznamem"/>
        <w:numPr>
          <w:ilvl w:val="1"/>
          <w:numId w:val="65"/>
        </w:numPr>
        <w:spacing w:before="120" w:after="120" w:line="312" w:lineRule="auto"/>
        <w:jc w:val="both"/>
      </w:pPr>
      <w:r w:rsidRPr="00C66552">
        <w:rPr>
          <w:b/>
          <w:bCs/>
        </w:rPr>
        <w:t>Oprávněný uživatel</w:t>
      </w:r>
      <w:r>
        <w:t xml:space="preserve"> – je uživatel, který je oprávněný jednat za žadatele (JI) s oprávněními:</w:t>
      </w:r>
    </w:p>
    <w:p w14:paraId="22846480" w14:textId="0D9B7EBC" w:rsidR="00C61632" w:rsidRDefault="00C61632" w:rsidP="00477058">
      <w:pPr>
        <w:pStyle w:val="Odstavecseseznamem"/>
        <w:numPr>
          <w:ilvl w:val="2"/>
          <w:numId w:val="65"/>
        </w:numPr>
        <w:spacing w:before="120" w:after="120" w:line="312" w:lineRule="auto"/>
        <w:jc w:val="both"/>
      </w:pPr>
      <w:r>
        <w:t xml:space="preserve">Správce svého profilu – uživatel má profil na </w:t>
      </w:r>
      <w:r w:rsidR="009C2E19">
        <w:t>Portálovém systému SZIF</w:t>
      </w:r>
      <w:r>
        <w:t xml:space="preserve">, je oprávněn si zaregistrovat svá mobilní zařízení, spravovat své údaje. Každý uživatel registrovaný na </w:t>
      </w:r>
      <w:r w:rsidR="009C2E19">
        <w:t>Portálovém systému SZIF</w:t>
      </w:r>
      <w:r>
        <w:t xml:space="preserve"> je správcem svého profilu.</w:t>
      </w:r>
    </w:p>
    <w:p w14:paraId="4C103AB2" w14:textId="77777777" w:rsidR="00C61632" w:rsidRDefault="00C61632" w:rsidP="00477058">
      <w:pPr>
        <w:pStyle w:val="Odstavecseseznamem"/>
        <w:numPr>
          <w:ilvl w:val="2"/>
          <w:numId w:val="65"/>
        </w:numPr>
        <w:spacing w:before="120" w:after="120" w:line="312" w:lineRule="auto"/>
        <w:jc w:val="both"/>
      </w:pPr>
      <w:r>
        <w:t xml:space="preserve">Správce uživatelů patřících ke shodnému JI. Tj. je oprávněn zaregistrovat další uživatele patřící ke stejnému JI a nastavovat jejich oprávnění. </w:t>
      </w:r>
    </w:p>
    <w:p w14:paraId="25A8A159" w14:textId="2159B908" w:rsidR="00C61632" w:rsidRDefault="00C61632" w:rsidP="00477058">
      <w:pPr>
        <w:pStyle w:val="Odstavecseseznamem"/>
        <w:numPr>
          <w:ilvl w:val="2"/>
          <w:numId w:val="65"/>
        </w:numPr>
        <w:spacing w:before="120" w:after="120" w:line="312" w:lineRule="auto"/>
        <w:jc w:val="both"/>
      </w:pPr>
      <w:r>
        <w:t>Řešitele úkolu.</w:t>
      </w:r>
      <w:r w:rsidRPr="008C27ED">
        <w:t xml:space="preserve"> </w:t>
      </w:r>
      <w:r>
        <w:t>Může úkol</w:t>
      </w:r>
      <w:r w:rsidRPr="002A6EE7">
        <w:t xml:space="preserve"> </w:t>
      </w:r>
      <w:r>
        <w:t>zobrazit a plnit, odmítnout jej, požádat o změnu termínu, zahájit a ukončit plnění, označit úkol za splněný. Má-li k tomu oprávnění, pak může úkol delegovat na jiné uživatele</w:t>
      </w:r>
      <w:r w:rsidRPr="00604CBB">
        <w:t xml:space="preserve"> </w:t>
      </w:r>
      <w:r>
        <w:t>registrované k danému JI a plnění delegovaných úkolů sledovat. Má přístup na Portál</w:t>
      </w:r>
      <w:r w:rsidR="498E5FBF">
        <w:t xml:space="preserve"> pro</w:t>
      </w:r>
      <w:r>
        <w:t xml:space="preserve"> MACH </w:t>
      </w:r>
      <w:r w:rsidR="00946CEB">
        <w:t>a </w:t>
      </w:r>
      <w:r>
        <w:t>může úkoly spravovat i prostřednictvím Portálových aplikací MACH.</w:t>
      </w:r>
    </w:p>
    <w:p w14:paraId="51428F46" w14:textId="77777777" w:rsidR="00C61632" w:rsidRDefault="00C61632" w:rsidP="00477058">
      <w:pPr>
        <w:pStyle w:val="Odstavecseseznamem"/>
        <w:numPr>
          <w:ilvl w:val="2"/>
          <w:numId w:val="65"/>
        </w:numPr>
        <w:spacing w:before="120" w:after="120" w:line="312" w:lineRule="auto"/>
        <w:jc w:val="both"/>
      </w:pPr>
      <w:r>
        <w:t>Zadavatele delegovaného úkolu – určuje řešitele delegovaného úkolu, může sledovat stav plnění delegovaného úkolu</w:t>
      </w:r>
      <w:r w:rsidRPr="009A35FB">
        <w:t xml:space="preserve"> </w:t>
      </w:r>
      <w:r>
        <w:t xml:space="preserve">a schválit/neschválit jeho splnění, </w:t>
      </w:r>
      <w:r>
        <w:lastRenderedPageBreak/>
        <w:t>zpracovává reakce na odmítnutí úkolu nebo požadavky na jeho změnu, může delegovaný úkol zrušit.</w:t>
      </w:r>
    </w:p>
    <w:p w14:paraId="017F5643" w14:textId="403EAC94" w:rsidR="00C61632" w:rsidRDefault="00C61632" w:rsidP="00477058">
      <w:pPr>
        <w:pStyle w:val="Odstavecseseznamem"/>
        <w:numPr>
          <w:ilvl w:val="2"/>
          <w:numId w:val="65"/>
        </w:numPr>
        <w:spacing w:before="120" w:after="120" w:line="312" w:lineRule="auto"/>
        <w:jc w:val="both"/>
      </w:pPr>
      <w:r>
        <w:t xml:space="preserve">Čtenáře fotografií – může v rozsahu svých práv zobrazovat fotografie (jak na </w:t>
      </w:r>
      <w:r w:rsidR="009C2E19">
        <w:t>Portálovém systému SZIF</w:t>
      </w:r>
      <w:r>
        <w:t>, tak v mobilní aplikaci), ale ne je měnit nebo vymazat.</w:t>
      </w:r>
    </w:p>
    <w:p w14:paraId="0D1CF60D" w14:textId="77777777" w:rsidR="00C61632" w:rsidRDefault="00C61632" w:rsidP="00477058">
      <w:pPr>
        <w:pStyle w:val="Odstavecseseznamem"/>
        <w:numPr>
          <w:ilvl w:val="2"/>
          <w:numId w:val="65"/>
        </w:numPr>
        <w:spacing w:before="120" w:after="120" w:line="312" w:lineRule="auto"/>
        <w:jc w:val="both"/>
      </w:pPr>
      <w:r>
        <w:t xml:space="preserve">Správce mobilních zařízení – je oprávněn registrovat anonymní mobilní zařízení, měnit jejich přihlašovací údaje. </w:t>
      </w:r>
    </w:p>
    <w:p w14:paraId="2B17FC8F" w14:textId="03625F72" w:rsidR="00C61632" w:rsidRDefault="00C61632" w:rsidP="00477058">
      <w:pPr>
        <w:pStyle w:val="Odstavecseseznamem"/>
        <w:numPr>
          <w:ilvl w:val="1"/>
          <w:numId w:val="65"/>
        </w:numPr>
        <w:spacing w:before="120" w:after="120" w:line="312" w:lineRule="auto"/>
        <w:jc w:val="both"/>
      </w:pPr>
      <w:r w:rsidRPr="00C66552">
        <w:rPr>
          <w:b/>
          <w:bCs/>
        </w:rPr>
        <w:t>Pověřený uživatel</w:t>
      </w:r>
      <w:r>
        <w:t xml:space="preserve"> – je uživatel zaregistrovaný Oprávněným uživatelem prostřednictvím Portál</w:t>
      </w:r>
      <w:r w:rsidR="009C2E19">
        <w:t>ového</w:t>
      </w:r>
      <w:r>
        <w:t xml:space="preserve"> </w:t>
      </w:r>
      <w:r w:rsidR="009C2E19">
        <w:t>systému SZIF</w:t>
      </w:r>
      <w:r>
        <w:t xml:space="preserve"> </w:t>
      </w:r>
      <w:r w:rsidR="009C2E19">
        <w:t>s těmito</w:t>
      </w:r>
      <w:r>
        <w:t xml:space="preserve"> oprávnění</w:t>
      </w:r>
      <w:r w:rsidR="009C2E19">
        <w:t>mi</w:t>
      </w:r>
      <w:r>
        <w:t>:</w:t>
      </w:r>
    </w:p>
    <w:p w14:paraId="5240C2E4" w14:textId="0816109C" w:rsidR="00C61632" w:rsidRDefault="00C61632" w:rsidP="00477058">
      <w:pPr>
        <w:pStyle w:val="Odstavecseseznamem"/>
        <w:numPr>
          <w:ilvl w:val="2"/>
          <w:numId w:val="65"/>
        </w:numPr>
        <w:spacing w:before="120" w:after="120" w:line="312" w:lineRule="auto"/>
        <w:jc w:val="both"/>
      </w:pPr>
      <w:r>
        <w:t xml:space="preserve">Správce svého profilu – uživatel má profil na </w:t>
      </w:r>
      <w:r w:rsidR="009C2E19">
        <w:t>Portálovém systému SZIF</w:t>
      </w:r>
      <w:r>
        <w:t xml:space="preserve">, je oprávněn si zaregistrovat svá mobilní zařízení, spravovat své údaje. </w:t>
      </w:r>
    </w:p>
    <w:p w14:paraId="19818B38" w14:textId="77777777" w:rsidR="00C61632" w:rsidRDefault="00C61632" w:rsidP="00477058">
      <w:pPr>
        <w:pStyle w:val="Odstavecseseznamem"/>
        <w:numPr>
          <w:ilvl w:val="2"/>
          <w:numId w:val="65"/>
        </w:numPr>
        <w:spacing w:before="120" w:after="120" w:line="312" w:lineRule="auto"/>
        <w:jc w:val="both"/>
      </w:pPr>
      <w:r>
        <w:t>Rozsah dalších jeho oprávnění je nastaven Oprávněným uživatelem v rozsahu oprávnění, které sám Oprávněný uživatel má.</w:t>
      </w:r>
    </w:p>
    <w:p w14:paraId="19C6B22C" w14:textId="2ECDA52B" w:rsidR="00C61632" w:rsidRPr="003E3E12" w:rsidRDefault="00C61632" w:rsidP="00477058">
      <w:pPr>
        <w:pStyle w:val="Odstavecseseznamem"/>
        <w:numPr>
          <w:ilvl w:val="1"/>
          <w:numId w:val="65"/>
        </w:numPr>
        <w:spacing w:before="120" w:after="120" w:line="312" w:lineRule="auto"/>
        <w:jc w:val="both"/>
        <w:rPr>
          <w:b/>
          <w:bCs/>
        </w:rPr>
      </w:pPr>
      <w:r w:rsidRPr="00C66552">
        <w:rPr>
          <w:b/>
          <w:bCs/>
        </w:rPr>
        <w:t>Anonymní uživatel</w:t>
      </w:r>
      <w:r>
        <w:rPr>
          <w:b/>
          <w:bCs/>
        </w:rPr>
        <w:t>,</w:t>
      </w:r>
      <w:r>
        <w:t xml:space="preserve"> tj. virtuální uživatel pracující se zaregistrovaným mobilním zařízením, které není přiřazeno ke konkrétnímu uživateli registrovanému v systému IS </w:t>
      </w:r>
      <w:r w:rsidR="00B51444">
        <w:t>Zadavatele</w:t>
      </w:r>
      <w:r>
        <w:t xml:space="preserve">, ale je přiřazeno k JI žadatele. Víme tedy, k jakému žadateli (právnické osobě) dané mobilní zařízení </w:t>
      </w:r>
      <w:proofErr w:type="gramStart"/>
      <w:r>
        <w:t>patří</w:t>
      </w:r>
      <w:proofErr w:type="gramEnd"/>
      <w:r>
        <w:t xml:space="preserve">, ale není známa </w:t>
      </w:r>
      <w:r w:rsidR="009769CD">
        <w:t xml:space="preserve">fyzická </w:t>
      </w:r>
      <w:r>
        <w:t>osoba, která s daným zařízením pracuje. Anonymní uživatel může zobrazit úkol, zahájit a ukončit jeho plnění, označit jej za splněný, provádět úkony potřebné k plnění úkolu</w:t>
      </w:r>
      <w:r w:rsidR="002C13E6">
        <w:t>,</w:t>
      </w:r>
      <w:r>
        <w:t xml:space="preserve"> tj. pořizovat fotografie, případně vyplnit požadované údaje, úkol odmítnout nebo požádat o změnu termínu. Anonymní uživatel může prohlížet jen úkoly a fotografie uložené na mobilním zařízení, které používá. Nemá přístup </w:t>
      </w:r>
      <w:r w:rsidR="00C55CC8">
        <w:t>do</w:t>
      </w:r>
      <w:r>
        <w:t xml:space="preserve"> Portál</w:t>
      </w:r>
      <w:r w:rsidR="008360EB">
        <w:t>ov</w:t>
      </w:r>
      <w:r w:rsidR="00C55CC8">
        <w:t>ého</w:t>
      </w:r>
      <w:r w:rsidR="008360EB">
        <w:t xml:space="preserve"> systém</w:t>
      </w:r>
      <w:r w:rsidR="00C55CC8">
        <w:t>u</w:t>
      </w:r>
      <w:r w:rsidR="008360EB">
        <w:t xml:space="preserve"> SZIF </w:t>
      </w:r>
      <w:r>
        <w:t xml:space="preserve">ani </w:t>
      </w:r>
      <w:r w:rsidR="00C55CC8">
        <w:t xml:space="preserve">do </w:t>
      </w:r>
      <w:r>
        <w:t xml:space="preserve">úložiště služby </w:t>
      </w:r>
      <w:r w:rsidR="00946CEB">
        <w:t>GT </w:t>
      </w:r>
      <w:r>
        <w:t xml:space="preserve">FOTO. </w:t>
      </w:r>
      <w:r w:rsidRPr="003E3E12">
        <w:rPr>
          <w:b/>
          <w:bCs/>
        </w:rPr>
        <w:t>Za úkony prováděné anonymním uživatelem plně odpovídá příslušný Oprávněný uživatel, respektive osoba jednající za žadatele jako právnickou osobu (za JI)</w:t>
      </w:r>
      <w:r w:rsidR="00807099">
        <w:rPr>
          <w:b/>
          <w:bCs/>
        </w:rPr>
        <w:t>.</w:t>
      </w:r>
    </w:p>
    <w:p w14:paraId="76ADF8C1" w14:textId="50CADE7D" w:rsidR="00C61632" w:rsidRDefault="00C61632" w:rsidP="007F756A">
      <w:pPr>
        <w:jc w:val="both"/>
      </w:pPr>
      <w:r>
        <w:t xml:space="preserve">Registrace uživatele a nastavení jeho oprávnění se děje na </w:t>
      </w:r>
      <w:r w:rsidR="009C2E19">
        <w:t>Portálovém systému SZIF</w:t>
      </w:r>
      <w:r>
        <w:t xml:space="preserve">. Služba </w:t>
      </w:r>
      <w:r w:rsidR="00946CEB">
        <w:t>GT </w:t>
      </w:r>
      <w:r>
        <w:t xml:space="preserve">FOTO musí umět ověřit uživatele pomocí služby autentizace poskytované IS </w:t>
      </w:r>
      <w:r w:rsidR="00E82E78">
        <w:t>Zadavatele</w:t>
      </w:r>
      <w:r>
        <w:t xml:space="preserve"> a převzít z IS </w:t>
      </w:r>
      <w:r w:rsidR="00E82E78">
        <w:t>Zadavatele</w:t>
      </w:r>
      <w:r>
        <w:t xml:space="preserve"> informaci o jeho příslušnosti k JI nebo </w:t>
      </w:r>
      <w:r w:rsidR="006F5449">
        <w:t>k Zadavateli</w:t>
      </w:r>
      <w:r>
        <w:t xml:space="preserve">, rolích a oprávněních. Toto se netýká anonymního uživatele mobilního zařízení. Identifikace mobilního zařízení je plně v režii služby </w:t>
      </w:r>
      <w:r w:rsidR="00946CEB">
        <w:t>GT </w:t>
      </w:r>
      <w:r>
        <w:t xml:space="preserve">FOTO. Anonymní uživatel není registrován na </w:t>
      </w:r>
      <w:r w:rsidR="009C2E19">
        <w:t>Portálovém systému SZIF</w:t>
      </w:r>
      <w:r>
        <w:t xml:space="preserve">. </w:t>
      </w:r>
    </w:p>
    <w:p w14:paraId="0B2CFBDA" w14:textId="77777777" w:rsidR="00C61632" w:rsidRPr="00554D60" w:rsidRDefault="00C61632" w:rsidP="00554D60">
      <w:pPr>
        <w:pStyle w:val="Nadpis1"/>
        <w:numPr>
          <w:ilvl w:val="2"/>
          <w:numId w:val="1"/>
        </w:numPr>
        <w:spacing w:before="360" w:after="240" w:line="276" w:lineRule="auto"/>
        <w:jc w:val="both"/>
        <w:rPr>
          <w:rFonts w:ascii="Segoe UI" w:hAnsi="Segoe UI" w:cs="Segoe UI"/>
          <w:b/>
          <w:sz w:val="22"/>
          <w:u w:val="single"/>
        </w:rPr>
      </w:pPr>
      <w:bookmarkStart w:id="61" w:name="_Toc66728226"/>
      <w:r w:rsidRPr="00554D60">
        <w:rPr>
          <w:rFonts w:ascii="Segoe UI" w:hAnsi="Segoe UI" w:cs="Segoe UI"/>
          <w:b/>
          <w:sz w:val="22"/>
          <w:u w:val="single"/>
        </w:rPr>
        <w:t>Koncept úkolů a front</w:t>
      </w:r>
      <w:bookmarkEnd w:id="61"/>
    </w:p>
    <w:p w14:paraId="57C697DC" w14:textId="11C6419F" w:rsidR="00C61632" w:rsidRDefault="00C61632" w:rsidP="007F756A">
      <w:pPr>
        <w:jc w:val="both"/>
      </w:pPr>
      <w:r w:rsidRPr="002E5192">
        <w:t xml:space="preserve">Ve specifikaci uživatelských požadavků na </w:t>
      </w:r>
      <w:r w:rsidR="5C1BA83F">
        <w:t xml:space="preserve">celkové </w:t>
      </w:r>
      <w:r w:rsidRPr="002E5192">
        <w:t>řešení MACH se v řadě míst vyskytuje požadavek na zadání úkolu, v některých situacích se úkol nazývá „žádost o spolupráci“. V tomto textu budeme používat</w:t>
      </w:r>
      <w:r>
        <w:t xml:space="preserve"> pro obě situace</w:t>
      </w:r>
      <w:r w:rsidRPr="002E5192">
        <w:t xml:space="preserve"> termín úkol. </w:t>
      </w:r>
    </w:p>
    <w:p w14:paraId="78BCBF91" w14:textId="5164DA3C" w:rsidR="00C61632" w:rsidRDefault="00C61632" w:rsidP="007F756A">
      <w:pPr>
        <w:jc w:val="both"/>
      </w:pPr>
      <w:r w:rsidRPr="002E5192">
        <w:t xml:space="preserve">Úkol </w:t>
      </w:r>
      <w:r>
        <w:t xml:space="preserve">typicky </w:t>
      </w:r>
      <w:r w:rsidRPr="002E5192">
        <w:t xml:space="preserve">zadává pracovník </w:t>
      </w:r>
      <w:r w:rsidR="009C2E19">
        <w:t>Zadavatele</w:t>
      </w:r>
      <w:r w:rsidR="009C2E19" w:rsidRPr="002E5192">
        <w:t xml:space="preserve"> </w:t>
      </w:r>
      <w:r w:rsidRPr="002E5192">
        <w:t xml:space="preserve">žadateli </w:t>
      </w:r>
      <w:r w:rsidR="006F5449">
        <w:t xml:space="preserve">– zasílá žádost </w:t>
      </w:r>
      <w:r w:rsidRPr="002E5192">
        <w:t xml:space="preserve">o spolupráci (pořízení fotografií, poskytnutí dokumentů, vyžádání jiné součinnosti), nebo je úkol zadáván inspektorovi </w:t>
      </w:r>
      <w:r w:rsidR="697E62F3">
        <w:t>Zadavatele</w:t>
      </w:r>
      <w:r w:rsidRPr="002E5192">
        <w:t xml:space="preserve"> v souvislosti s prováděnou kontrolou. Pokud tento koncept </w:t>
      </w:r>
      <w:r>
        <w:t xml:space="preserve">uplatníme důsledně, </w:t>
      </w:r>
      <w:r w:rsidRPr="002E5192">
        <w:t xml:space="preserve">pak jsou úkolem </w:t>
      </w:r>
      <w:r w:rsidR="00946CEB" w:rsidRPr="002E5192">
        <w:lastRenderedPageBreak/>
        <w:t>i</w:t>
      </w:r>
      <w:r w:rsidR="00946CEB">
        <w:t> </w:t>
      </w:r>
      <w:r>
        <w:t xml:space="preserve">požadavky na </w:t>
      </w:r>
      <w:r w:rsidRPr="002E5192">
        <w:t>provedení kontroly (KNM, KNP, PN)</w:t>
      </w:r>
      <w:r>
        <w:t xml:space="preserve"> nebo</w:t>
      </w:r>
      <w:r w:rsidRPr="002E5192">
        <w:t xml:space="preserve"> provedení Follow-up aktivity. </w:t>
      </w:r>
      <w:r>
        <w:t>Ú</w:t>
      </w:r>
      <w:r w:rsidRPr="002E5192">
        <w:t>koly mohou být generovány</w:t>
      </w:r>
      <w:r>
        <w:t xml:space="preserve"> i automaticky</w:t>
      </w:r>
      <w:r w:rsidRPr="002E5192">
        <w:t xml:space="preserve"> </w:t>
      </w:r>
      <w:r w:rsidR="007C4052">
        <w:t xml:space="preserve">IS MACH nebo </w:t>
      </w:r>
      <w:r w:rsidR="00FA0983">
        <w:t>některým z modulů</w:t>
      </w:r>
      <w:r w:rsidR="3C03A8C4">
        <w:t xml:space="preserve"> </w:t>
      </w:r>
      <w:r w:rsidRPr="002E5192">
        <w:t>informační</w:t>
      </w:r>
      <w:r w:rsidR="00FA0983">
        <w:t>ho</w:t>
      </w:r>
      <w:r w:rsidRPr="002E5192">
        <w:t xml:space="preserve"> systém</w:t>
      </w:r>
      <w:r w:rsidR="00FA0983">
        <w:t>u</w:t>
      </w:r>
      <w:r w:rsidR="317269AB">
        <w:t xml:space="preserve"> Zadavatele</w:t>
      </w:r>
      <w:r>
        <w:t>.</w:t>
      </w:r>
    </w:p>
    <w:p w14:paraId="7C0E060C" w14:textId="2514FEC6" w:rsidR="00C61632" w:rsidRDefault="00C61632" w:rsidP="007F756A">
      <w:pPr>
        <w:jc w:val="both"/>
      </w:pPr>
      <w:r>
        <w:t xml:space="preserve">Zadavatelem úkolu může být jak uživatel, ať je to pracovník </w:t>
      </w:r>
      <w:r w:rsidR="3BBF3298">
        <w:t>Zadavatele</w:t>
      </w:r>
      <w:r>
        <w:t xml:space="preserve"> nebo pracovník žadatele, tak automat nebo můžeme </w:t>
      </w:r>
      <w:proofErr w:type="gramStart"/>
      <w:r>
        <w:t>říci</w:t>
      </w:r>
      <w:proofErr w:type="gramEnd"/>
      <w:r>
        <w:t xml:space="preserve"> algoritmus pracující v rámci IS MACH případně obecněji kdekoli v systému IS </w:t>
      </w:r>
      <w:r w:rsidR="00C009EA">
        <w:t>Zadavatele</w:t>
      </w:r>
      <w:r>
        <w:t>.</w:t>
      </w:r>
    </w:p>
    <w:p w14:paraId="410AFB9C" w14:textId="77777777" w:rsidR="00C61632" w:rsidRDefault="00C61632" w:rsidP="007F756A">
      <w:pPr>
        <w:jc w:val="both"/>
      </w:pPr>
      <w:r>
        <w:t>I</w:t>
      </w:r>
      <w:r w:rsidRPr="002E5192">
        <w:t xml:space="preserve">nformační systém </w:t>
      </w:r>
      <w:r>
        <w:t xml:space="preserve">IS MACH </w:t>
      </w:r>
      <w:r w:rsidRPr="002E5192">
        <w:t xml:space="preserve">podporuje plánování a přidělování </w:t>
      </w:r>
      <w:r>
        <w:t xml:space="preserve">úkolů </w:t>
      </w:r>
      <w:r w:rsidRPr="002E5192">
        <w:t xml:space="preserve">pracovníkům, kteří je mají vykonat. </w:t>
      </w:r>
    </w:p>
    <w:p w14:paraId="5D63763F" w14:textId="77777777" w:rsidR="00C61632" w:rsidRDefault="00C61632" w:rsidP="007F756A">
      <w:pPr>
        <w:jc w:val="both"/>
      </w:pPr>
      <w:r>
        <w:t xml:space="preserve">Úkol se po svém vytvoření nalézá v nějaké frontě na zpracování nebo v archivu. </w:t>
      </w:r>
    </w:p>
    <w:p w14:paraId="4BBC4247" w14:textId="77777777" w:rsidR="00C61632" w:rsidRDefault="00C61632" w:rsidP="007F756A">
      <w:pPr>
        <w:jc w:val="both"/>
      </w:pPr>
      <w:r>
        <w:t xml:space="preserve">Fronty mohou být různého typu v závislosti na tom, v jaké životní fázi se úkol nalézá a jakého je typu. </w:t>
      </w:r>
    </w:p>
    <w:p w14:paraId="10476D25" w14:textId="77777777" w:rsidR="00C61632" w:rsidRDefault="00C61632" w:rsidP="007F756A">
      <w:pPr>
        <w:jc w:val="both"/>
      </w:pPr>
      <w:r>
        <w:t>Fronta může být:</w:t>
      </w:r>
    </w:p>
    <w:p w14:paraId="1F32E5A2" w14:textId="77777777" w:rsidR="00C61632" w:rsidRDefault="00C61632" w:rsidP="00477058">
      <w:pPr>
        <w:pStyle w:val="Odstavecseseznamem"/>
        <w:numPr>
          <w:ilvl w:val="0"/>
          <w:numId w:val="63"/>
        </w:numPr>
        <w:spacing w:before="120" w:after="120" w:line="312" w:lineRule="auto"/>
        <w:jc w:val="both"/>
      </w:pPr>
      <w:r>
        <w:rPr>
          <w:b/>
          <w:bCs/>
        </w:rPr>
        <w:t>O</w:t>
      </w:r>
      <w:r w:rsidRPr="00446B01">
        <w:rPr>
          <w:b/>
          <w:bCs/>
        </w:rPr>
        <w:t xml:space="preserve">sobní </w:t>
      </w:r>
      <w:r>
        <w:t>– v ní se nalézají úkoly, které má plnit daný uživatel, jemuž byl úkol zadán.</w:t>
      </w:r>
    </w:p>
    <w:p w14:paraId="7EA02C5F" w14:textId="64D306E8" w:rsidR="00C61632" w:rsidRDefault="00C61632" w:rsidP="00477058">
      <w:pPr>
        <w:pStyle w:val="Odstavecseseznamem"/>
        <w:numPr>
          <w:ilvl w:val="0"/>
          <w:numId w:val="63"/>
        </w:numPr>
        <w:spacing w:before="120" w:after="120" w:line="312" w:lineRule="auto"/>
        <w:jc w:val="both"/>
      </w:pPr>
      <w:r>
        <w:rPr>
          <w:b/>
          <w:bCs/>
        </w:rPr>
        <w:t>F</w:t>
      </w:r>
      <w:r w:rsidRPr="00446B01">
        <w:rPr>
          <w:b/>
          <w:bCs/>
        </w:rPr>
        <w:t>ronta žadatele</w:t>
      </w:r>
      <w:r>
        <w:t>, ve které se nalézají úkoly, které má plnit daný žadatel (což může být jak právnická, tak fyzická osoba)</w:t>
      </w:r>
      <w:r w:rsidRPr="000A1367">
        <w:t xml:space="preserve"> </w:t>
      </w:r>
      <w:r>
        <w:t xml:space="preserve">– fronta příslušná k jeho JI. Oprávněný pracovník </w:t>
      </w:r>
      <w:r w:rsidR="00F00015">
        <w:t>žadatele jednající</w:t>
      </w:r>
      <w:r>
        <w:t xml:space="preserve"> za JI může úkoly plnit sám, nebo delegovat práva na přístup k této frontě na více svých pracovníků. Pracovníka s právem správy fronty úkolů příslušné k JI a s právem spravovat organizační strukturu a uživatele patřící k danému JI nazvěme Zodpovědným pracovníkem. Zodpovědný pracovník žadatele může definovat organizační jednotky a registrované uživatele na tyto organizační jednotky navázat. Pak bude mít možnost delegovat úkoly na organizační jednotky a uživatelé na tyto jednotky navázaní, neuvidí úkoly jiných organizačních jednotek téhož žadatele. Jeden uživatel může být navázán na více organizačních jednotek.</w:t>
      </w:r>
    </w:p>
    <w:p w14:paraId="61D34560" w14:textId="77777777" w:rsidR="00C61632" w:rsidRDefault="00C61632" w:rsidP="00477058">
      <w:pPr>
        <w:pStyle w:val="Odstavecseseznamem"/>
        <w:numPr>
          <w:ilvl w:val="0"/>
          <w:numId w:val="63"/>
        </w:numPr>
        <w:spacing w:before="120" w:after="120" w:line="312" w:lineRule="auto"/>
        <w:jc w:val="both"/>
      </w:pPr>
      <w:r>
        <w:rPr>
          <w:b/>
          <w:bCs/>
        </w:rPr>
        <w:t>F</w:t>
      </w:r>
      <w:r w:rsidRPr="00446B01">
        <w:rPr>
          <w:b/>
          <w:bCs/>
        </w:rPr>
        <w:t>ronta vázaná na mobilní zařízení</w:t>
      </w:r>
      <w:r>
        <w:rPr>
          <w:b/>
          <w:bCs/>
        </w:rPr>
        <w:t>/anonymního uživatele</w:t>
      </w:r>
      <w:r>
        <w:t xml:space="preserve"> – v této frontě jsou úkoly delegované uživatelem, který má přístup k frontě žadatele a právo úkoly delegovat. Úkoly plní ten, kdo má přístup k danému mobilnímu zařízení, které může být sdíleno více osobami, tj. systém identifikuje jen zařízení a fakt, že se jeho uživatel přihlásil platnými přihlašovacími údaji. </w:t>
      </w:r>
    </w:p>
    <w:p w14:paraId="0119604D" w14:textId="77777777" w:rsidR="00C61632" w:rsidRDefault="00C61632" w:rsidP="00477058">
      <w:pPr>
        <w:pStyle w:val="Odstavecseseznamem"/>
        <w:numPr>
          <w:ilvl w:val="0"/>
          <w:numId w:val="63"/>
        </w:numPr>
        <w:spacing w:before="120" w:after="120" w:line="312" w:lineRule="auto"/>
        <w:jc w:val="both"/>
      </w:pPr>
      <w:r>
        <w:rPr>
          <w:b/>
          <w:bCs/>
        </w:rPr>
        <w:t>T</w:t>
      </w:r>
      <w:r w:rsidRPr="00446B01">
        <w:rPr>
          <w:b/>
          <w:bCs/>
        </w:rPr>
        <w:t>ýmová</w:t>
      </w:r>
      <w:r>
        <w:t xml:space="preserve"> – fronta úkolů, které mají plnit pracovníci určitého útvaru, úkoly pro dvojici terénních inspektorů, kteří pracují spolu a vyjíždí na kontroly.</w:t>
      </w:r>
    </w:p>
    <w:p w14:paraId="45901714" w14:textId="1EC6F3E9" w:rsidR="00C61632" w:rsidRDefault="00C61632" w:rsidP="00477058">
      <w:pPr>
        <w:pStyle w:val="Odstavecseseznamem"/>
        <w:numPr>
          <w:ilvl w:val="0"/>
          <w:numId w:val="63"/>
        </w:numPr>
        <w:spacing w:before="120" w:after="120" w:line="312" w:lineRule="auto"/>
        <w:jc w:val="both"/>
      </w:pPr>
      <w:r>
        <w:rPr>
          <w:b/>
          <w:bCs/>
        </w:rPr>
        <w:t>F</w:t>
      </w:r>
      <w:r w:rsidRPr="00446B01">
        <w:rPr>
          <w:b/>
          <w:bCs/>
        </w:rPr>
        <w:t xml:space="preserve">ronta na </w:t>
      </w:r>
      <w:r w:rsidR="00AE2293" w:rsidRPr="00446B01">
        <w:rPr>
          <w:b/>
          <w:bCs/>
        </w:rPr>
        <w:t>provedení určitých</w:t>
      </w:r>
      <w:r w:rsidRPr="00446B01">
        <w:rPr>
          <w:b/>
          <w:bCs/>
        </w:rPr>
        <w:t xml:space="preserve"> činností</w:t>
      </w:r>
      <w:r>
        <w:t xml:space="preserve">/ </w:t>
      </w:r>
      <w:r w:rsidRPr="00086657">
        <w:rPr>
          <w:b/>
          <w:bCs/>
        </w:rPr>
        <w:t>čekání na událost</w:t>
      </w:r>
      <w:r>
        <w:rPr>
          <w:b/>
          <w:bCs/>
        </w:rPr>
        <w:t xml:space="preserve"> </w:t>
      </w:r>
      <w:r w:rsidRPr="00086657">
        <w:rPr>
          <w:b/>
          <w:bCs/>
        </w:rPr>
        <w:t>–</w:t>
      </w:r>
      <w:r>
        <w:t xml:space="preserve"> naplánování úkolu, čekání na schválení plánu kontrol, schválení splnění úkolu. Činnost může být prováděna manuálně, poloautomaticky nebo automaticky.</w:t>
      </w:r>
    </w:p>
    <w:p w14:paraId="43D24171" w14:textId="77777777" w:rsidR="00C61632" w:rsidRDefault="00C61632" w:rsidP="00C61632">
      <w:pPr>
        <w:rPr>
          <w:szCs w:val="18"/>
        </w:rPr>
      </w:pPr>
      <w:r w:rsidRPr="230892A6">
        <w:rPr>
          <w:szCs w:val="18"/>
        </w:rPr>
        <w:t>Úkol je</w:t>
      </w:r>
      <w:r>
        <w:rPr>
          <w:szCs w:val="18"/>
        </w:rPr>
        <w:t xml:space="preserve"> </w:t>
      </w:r>
      <w:r w:rsidRPr="230892A6">
        <w:rPr>
          <w:szCs w:val="18"/>
        </w:rPr>
        <w:t xml:space="preserve">přidělen řešiteli </w:t>
      </w:r>
      <w:r>
        <w:rPr>
          <w:szCs w:val="18"/>
        </w:rPr>
        <w:t>a</w:t>
      </w:r>
      <w:r w:rsidRPr="230892A6">
        <w:rPr>
          <w:szCs w:val="18"/>
        </w:rPr>
        <w:t xml:space="preserve"> je </w:t>
      </w:r>
      <w:r>
        <w:rPr>
          <w:szCs w:val="18"/>
        </w:rPr>
        <w:t xml:space="preserve">průběžně </w:t>
      </w:r>
      <w:r w:rsidRPr="230892A6">
        <w:rPr>
          <w:szCs w:val="18"/>
        </w:rPr>
        <w:t xml:space="preserve">sledován stav jeho plnění. </w:t>
      </w:r>
    </w:p>
    <w:p w14:paraId="742575EC" w14:textId="77777777" w:rsidR="00C61632" w:rsidRPr="00750635" w:rsidRDefault="00C61632" w:rsidP="00C61632">
      <w:r w:rsidRPr="00750635">
        <w:t xml:space="preserve">O </w:t>
      </w:r>
      <w:r>
        <w:t xml:space="preserve">splnění </w:t>
      </w:r>
      <w:r w:rsidRPr="00750635">
        <w:t xml:space="preserve">úkolu bude </w:t>
      </w:r>
      <w:r>
        <w:t>jeho zadavatel</w:t>
      </w:r>
      <w:r w:rsidRPr="00750635">
        <w:t xml:space="preserve"> informován notifikační zprávou</w:t>
      </w:r>
      <w:r>
        <w:t xml:space="preserve"> kanály zvolenými v jeho profilu</w:t>
      </w:r>
      <w:r w:rsidRPr="00750635">
        <w:t>.</w:t>
      </w:r>
    </w:p>
    <w:p w14:paraId="5C29D1D3" w14:textId="77777777" w:rsidR="00C61632" w:rsidRDefault="00C61632" w:rsidP="00C61632">
      <w:pPr>
        <w:rPr>
          <w:szCs w:val="18"/>
        </w:rPr>
      </w:pPr>
      <w:r w:rsidRPr="230892A6">
        <w:rPr>
          <w:szCs w:val="18"/>
        </w:rPr>
        <w:t>Řešitel může být</w:t>
      </w:r>
      <w:r>
        <w:rPr>
          <w:szCs w:val="18"/>
        </w:rPr>
        <w:t>:</w:t>
      </w:r>
    </w:p>
    <w:p w14:paraId="4B63657E" w14:textId="77777777" w:rsidR="00C61632" w:rsidRPr="00CC6CB7" w:rsidRDefault="00C61632" w:rsidP="00477058">
      <w:pPr>
        <w:pStyle w:val="Odstavecseseznamem"/>
        <w:numPr>
          <w:ilvl w:val="0"/>
          <w:numId w:val="64"/>
        </w:numPr>
        <w:spacing w:before="120" w:after="120" w:line="312" w:lineRule="auto"/>
        <w:jc w:val="both"/>
      </w:pPr>
      <w:r w:rsidRPr="00E364A5">
        <w:rPr>
          <w:b/>
          <w:bCs/>
          <w:szCs w:val="18"/>
        </w:rPr>
        <w:t>Konkrétní osoba</w:t>
      </w:r>
      <w:r w:rsidRPr="00A91E40">
        <w:rPr>
          <w:szCs w:val="18"/>
        </w:rPr>
        <w:t xml:space="preserve"> (úkol je zaslán do její osobní fronty)</w:t>
      </w:r>
      <w:r>
        <w:rPr>
          <w:szCs w:val="18"/>
        </w:rPr>
        <w:t>.</w:t>
      </w:r>
      <w:r w:rsidRPr="00A91E40">
        <w:rPr>
          <w:szCs w:val="18"/>
        </w:rPr>
        <w:t xml:space="preserve"> </w:t>
      </w:r>
    </w:p>
    <w:p w14:paraId="3F396472" w14:textId="77777777" w:rsidR="00C61632" w:rsidRPr="00DE1084" w:rsidRDefault="00C61632" w:rsidP="00477058">
      <w:pPr>
        <w:pStyle w:val="Odstavecseseznamem"/>
        <w:numPr>
          <w:ilvl w:val="0"/>
          <w:numId w:val="64"/>
        </w:numPr>
        <w:spacing w:before="120" w:after="120" w:line="312" w:lineRule="auto"/>
        <w:jc w:val="both"/>
      </w:pPr>
      <w:r w:rsidRPr="00E364A5">
        <w:rPr>
          <w:b/>
          <w:bCs/>
          <w:szCs w:val="18"/>
        </w:rPr>
        <w:lastRenderedPageBreak/>
        <w:t xml:space="preserve">Anonymní </w:t>
      </w:r>
      <w:r w:rsidRPr="00A91E40">
        <w:rPr>
          <w:szCs w:val="18"/>
        </w:rPr>
        <w:t>– držitel daného mobilního zařízení, které si může předávat více osob</w:t>
      </w:r>
      <w:r>
        <w:rPr>
          <w:szCs w:val="18"/>
        </w:rPr>
        <w:t>.</w:t>
      </w:r>
    </w:p>
    <w:p w14:paraId="17CF42CE" w14:textId="5D94D6BF" w:rsidR="00C61632" w:rsidRDefault="00AE2293" w:rsidP="00477058">
      <w:pPr>
        <w:pStyle w:val="Odstavecseseznamem"/>
        <w:numPr>
          <w:ilvl w:val="0"/>
          <w:numId w:val="64"/>
        </w:numPr>
        <w:spacing w:before="120" w:after="120" w:line="312" w:lineRule="auto"/>
        <w:jc w:val="both"/>
      </w:pPr>
      <w:r w:rsidRPr="00E364A5">
        <w:rPr>
          <w:b/>
          <w:bCs/>
          <w:szCs w:val="18"/>
        </w:rPr>
        <w:t>Tým</w:t>
      </w:r>
      <w:r w:rsidRPr="00A91E40">
        <w:rPr>
          <w:szCs w:val="18"/>
        </w:rPr>
        <w:t xml:space="preserve"> </w:t>
      </w:r>
      <w:r>
        <w:rPr>
          <w:szCs w:val="18"/>
        </w:rPr>
        <w:t>– úkol</w:t>
      </w:r>
      <w:r w:rsidR="00C61632" w:rsidRPr="00A91E40">
        <w:rPr>
          <w:szCs w:val="18"/>
        </w:rPr>
        <w:t xml:space="preserve"> </w:t>
      </w:r>
      <w:r w:rsidR="00C61632">
        <w:rPr>
          <w:szCs w:val="18"/>
        </w:rPr>
        <w:t xml:space="preserve">je </w:t>
      </w:r>
      <w:r w:rsidR="00C61632" w:rsidRPr="00A91E40">
        <w:rPr>
          <w:szCs w:val="18"/>
        </w:rPr>
        <w:t>zaslán do týmové fronty, ze které si úkoly ke splnění může vybírat více uživatelů</w:t>
      </w:r>
      <w:r w:rsidR="00C61632">
        <w:rPr>
          <w:szCs w:val="18"/>
        </w:rPr>
        <w:t>, ale v okamžiku, kdy úkol z této fronty uživatel vybere, stává se jeho osobním úkolem.</w:t>
      </w:r>
    </w:p>
    <w:p w14:paraId="0542A711" w14:textId="77777777" w:rsidR="00C61632" w:rsidRPr="002E5192" w:rsidRDefault="00C61632" w:rsidP="00212CB6">
      <w:pPr>
        <w:jc w:val="both"/>
      </w:pPr>
      <w:r>
        <w:t xml:space="preserve">Úkoly mohou být různých typů a v závislosti na typu mohou mít i různé atributy. Úkol provést Follow-up aktivitu nese specifikaci této aktivity a žádosti, k jejíž kontrole aktivita náleží, úkol pořízení fotografie pak nese souřadnice bodu, ve kterém má být fotografie pořízena a azimut (bude-li to třeba i náklon) pořízení fota a další parametry. </w:t>
      </w:r>
    </w:p>
    <w:p w14:paraId="690FDC90" w14:textId="77777777" w:rsidR="00C61632" w:rsidRPr="002E5192" w:rsidRDefault="00C61632" w:rsidP="00212CB6">
      <w:pPr>
        <w:jc w:val="both"/>
      </w:pPr>
      <w:r w:rsidRPr="230892A6">
        <w:rPr>
          <w:szCs w:val="18"/>
        </w:rPr>
        <w:t>Úkol může být jednoduchý, nebo se může sestávat z více kroků – k jedné AP může být třeba pořídit více fotografií, v rámci jedné kontroly může být nutné provést více úkonů různých typů</w:t>
      </w:r>
      <w:r>
        <w:rPr>
          <w:szCs w:val="18"/>
        </w:rPr>
        <w:t xml:space="preserve"> – pořídit fotografie + vyplnit formulář</w:t>
      </w:r>
      <w:r w:rsidRPr="230892A6">
        <w:rPr>
          <w:szCs w:val="18"/>
        </w:rPr>
        <w:t>.</w:t>
      </w:r>
    </w:p>
    <w:p w14:paraId="208D72A8" w14:textId="08CD36AD" w:rsidR="00C61632" w:rsidRDefault="00C61632" w:rsidP="00212CB6">
      <w:pPr>
        <w:jc w:val="both"/>
      </w:pPr>
      <w:r>
        <w:t xml:space="preserve">Podrobnější popis atributů jednotlivých typů úkolů a jejich kroků je uveden v kapitole 4.4 </w:t>
      </w:r>
      <w:r w:rsidR="00AE2293">
        <w:t>Přílohy č.</w:t>
      </w:r>
      <w:r w:rsidR="00A078CE">
        <w:t> 6</w:t>
      </w:r>
      <w:r w:rsidRPr="00FF7818">
        <w:t>_</w:t>
      </w:r>
      <w:r w:rsidR="00A078CE" w:rsidRPr="00FF7818">
        <w:t xml:space="preserve"> </w:t>
      </w:r>
      <w:r w:rsidR="000A3206" w:rsidRPr="00FF7818">
        <w:t>Technick</w:t>
      </w:r>
      <w:r w:rsidR="000A3206">
        <w:t>á</w:t>
      </w:r>
      <w:r w:rsidR="000A3206" w:rsidRPr="00FF7818">
        <w:t xml:space="preserve"> </w:t>
      </w:r>
      <w:proofErr w:type="gramStart"/>
      <w:r w:rsidR="000A3206" w:rsidRPr="00FF7818">
        <w:t>dokumentace</w:t>
      </w:r>
      <w:r w:rsidR="001966C8">
        <w:t xml:space="preserve"> - NDA</w:t>
      </w:r>
      <w:proofErr w:type="gramEnd"/>
      <w:r w:rsidR="007F756A">
        <w:t xml:space="preserve"> ve</w:t>
      </w:r>
      <w:r>
        <w:t xml:space="preserve"> vnořeném excelovém souboru. Tento popis je základním popisem záměru Zadavatele a bude v rámci </w:t>
      </w:r>
      <w:r w:rsidR="00941313">
        <w:t>realizace</w:t>
      </w:r>
      <w:r w:rsidR="00941313" w:rsidRPr="002E5192">
        <w:t xml:space="preserve"> </w:t>
      </w:r>
      <w:r w:rsidRPr="002E5192">
        <w:t>projektu průběžně rozšiřován o další potřebné typy úkolů</w:t>
      </w:r>
      <w:r w:rsidR="00EA702E">
        <w:t>,</w:t>
      </w:r>
      <w:r w:rsidRPr="002E5192">
        <w:t xml:space="preserve"> kroků úkolů</w:t>
      </w:r>
      <w:r>
        <w:t xml:space="preserve"> a jejich atributy</w:t>
      </w:r>
      <w:r w:rsidRPr="002E5192">
        <w:t xml:space="preserve"> a spolu s tím budou přibývat i business pravidla pro práci s těmito typy úkolů a kroků.</w:t>
      </w:r>
    </w:p>
    <w:p w14:paraId="6D74518C" w14:textId="77777777" w:rsidR="00C61632" w:rsidRPr="002E5192" w:rsidRDefault="00C61632" w:rsidP="00212CB6">
      <w:pPr>
        <w:jc w:val="both"/>
      </w:pPr>
      <w:r>
        <w:t>Zadavatel preferuje, aby bylo možno bez programování definovat nové typy úkolů a kroků úkolů včetně pravidel, co je a co není povoleno a za jakých podmínek. Výjimkou je nutnost naprogramování operace, která není dosud v systému k dispozici.</w:t>
      </w:r>
    </w:p>
    <w:p w14:paraId="226962BE" w14:textId="77777777" w:rsidR="00C61632" w:rsidRDefault="00C61632" w:rsidP="00984FDD">
      <w:pPr>
        <w:jc w:val="both"/>
      </w:pPr>
      <w:r>
        <w:t>K úkolům i fotografiím je možno přistupovat jak prostřednictvím Portálových aplikací MACH, tak prostřednictvím mobilní aplikace.</w:t>
      </w:r>
    </w:p>
    <w:p w14:paraId="3FFDE8AB" w14:textId="77777777" w:rsidR="00C61632" w:rsidRDefault="00C61632" w:rsidP="00C61632">
      <w:r>
        <w:t>Výše popsanou situaci ilustruje následující obrázek.</w:t>
      </w:r>
    </w:p>
    <w:p w14:paraId="0AD3B334" w14:textId="77777777" w:rsidR="00C61632" w:rsidRDefault="00C61632" w:rsidP="00C61632">
      <w:pPr>
        <w:keepNext/>
      </w:pPr>
      <w:r>
        <w:rPr>
          <w:noProof/>
        </w:rPr>
        <w:lastRenderedPageBreak/>
        <w:drawing>
          <wp:inline distT="0" distB="0" distL="0" distR="0" wp14:anchorId="21E9C100" wp14:editId="7F8DC06B">
            <wp:extent cx="5760720" cy="4112260"/>
            <wp:effectExtent l="0" t="0" r="0" b="254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pic:nvPicPr>
                  <pic:blipFill>
                    <a:blip r:embed="rId27">
                      <a:extLst>
                        <a:ext uri="{28A0092B-C50C-407E-A947-70E740481C1C}">
                          <a14:useLocalDpi xmlns:a14="http://schemas.microsoft.com/office/drawing/2010/main" val="0"/>
                        </a:ext>
                      </a:extLst>
                    </a:blip>
                    <a:stretch>
                      <a:fillRect/>
                    </a:stretch>
                  </pic:blipFill>
                  <pic:spPr>
                    <a:xfrm>
                      <a:off x="0" y="0"/>
                      <a:ext cx="5760720" cy="4112260"/>
                    </a:xfrm>
                    <a:prstGeom prst="rect">
                      <a:avLst/>
                    </a:prstGeom>
                  </pic:spPr>
                </pic:pic>
              </a:graphicData>
            </a:graphic>
          </wp:inline>
        </w:drawing>
      </w:r>
    </w:p>
    <w:p w14:paraId="768E8583" w14:textId="77777777" w:rsidR="00C61632" w:rsidRDefault="00C61632" w:rsidP="00C61632">
      <w:pPr>
        <w:pStyle w:val="Titulek"/>
        <w:jc w:val="center"/>
      </w:pPr>
      <w:r>
        <w:t xml:space="preserve">Obrázek </w:t>
      </w:r>
      <w:r>
        <w:fldChar w:fldCharType="begin"/>
      </w:r>
      <w:r>
        <w:instrText>SEQ Obrázek \* ARABIC</w:instrText>
      </w:r>
      <w:r>
        <w:fldChar w:fldCharType="separate"/>
      </w:r>
      <w:r>
        <w:rPr>
          <w:noProof/>
        </w:rPr>
        <w:t>2</w:t>
      </w:r>
      <w:r>
        <w:fldChar w:fldCharType="end"/>
      </w:r>
      <w:r>
        <w:t xml:space="preserve"> Uživatelé a jejich přístup k portálu a mobilní aplikaci</w:t>
      </w:r>
    </w:p>
    <w:p w14:paraId="57E07D75" w14:textId="77777777" w:rsidR="00C61632" w:rsidRPr="00554D60" w:rsidRDefault="00C61632" w:rsidP="00554D60">
      <w:pPr>
        <w:pStyle w:val="Nadpis1"/>
        <w:numPr>
          <w:ilvl w:val="1"/>
          <w:numId w:val="1"/>
        </w:numPr>
        <w:spacing w:before="360" w:after="240" w:line="276" w:lineRule="auto"/>
        <w:jc w:val="both"/>
        <w:rPr>
          <w:rFonts w:ascii="Segoe UI" w:hAnsi="Segoe UI" w:cs="Segoe UI"/>
          <w:b/>
          <w:sz w:val="22"/>
          <w:u w:val="single"/>
        </w:rPr>
      </w:pPr>
      <w:bookmarkStart w:id="62" w:name="_Toc66728227"/>
      <w:r w:rsidRPr="00554D60">
        <w:rPr>
          <w:rFonts w:ascii="Segoe UI" w:hAnsi="Segoe UI" w:cs="Segoe UI"/>
          <w:b/>
          <w:sz w:val="22"/>
          <w:u w:val="single"/>
        </w:rPr>
        <w:t>Správa úkolů</w:t>
      </w:r>
      <w:bookmarkEnd w:id="62"/>
    </w:p>
    <w:p w14:paraId="5A39E6D7" w14:textId="65317AB5" w:rsidR="00C61632" w:rsidRPr="002E5192" w:rsidRDefault="00C61632" w:rsidP="005446E6">
      <w:pPr>
        <w:jc w:val="both"/>
      </w:pPr>
      <w:r w:rsidRPr="002E5192">
        <w:t xml:space="preserve">Služby pro práci s úkoly procházejí napříč </w:t>
      </w:r>
      <w:r>
        <w:t>cel</w:t>
      </w:r>
      <w:r w:rsidR="5974EB2F">
        <w:t>kov</w:t>
      </w:r>
      <w:r>
        <w:t xml:space="preserve">ým </w:t>
      </w:r>
      <w:r w:rsidR="4B049E43">
        <w:t>řešením</w:t>
      </w:r>
      <w:r w:rsidRPr="002E5192">
        <w:t xml:space="preserve"> MACH – hlavní logika zpracování úkolů </w:t>
      </w:r>
      <w:r w:rsidR="00946CEB" w:rsidRPr="002E5192">
        <w:t>a</w:t>
      </w:r>
      <w:r w:rsidR="00946CEB">
        <w:t> </w:t>
      </w:r>
      <w:r w:rsidRPr="002E5192">
        <w:t xml:space="preserve">jejich data </w:t>
      </w:r>
      <w:proofErr w:type="gramStart"/>
      <w:r w:rsidRPr="002E5192">
        <w:t>leží</w:t>
      </w:r>
      <w:proofErr w:type="gramEnd"/>
      <w:r w:rsidRPr="002E5192">
        <w:t xml:space="preserve"> primárně v IS MACH, ale lze k nim přistupovat prostřednictvím </w:t>
      </w:r>
      <w:r>
        <w:t xml:space="preserve">uživatelského rozhraní tvořeného Portálovými aplikacemi MACH </w:t>
      </w:r>
      <w:r w:rsidRPr="002E5192">
        <w:t>i prostřednictvím mobilní aplikace.</w:t>
      </w:r>
    </w:p>
    <w:p w14:paraId="7A59B12D" w14:textId="6A27C544" w:rsidR="00C61632" w:rsidRPr="002E5192" w:rsidRDefault="00C61632" w:rsidP="005446E6">
      <w:pPr>
        <w:jc w:val="both"/>
      </w:pPr>
      <w:r w:rsidRPr="230892A6">
        <w:rPr>
          <w:szCs w:val="18"/>
        </w:rPr>
        <w:t xml:space="preserve">Úkoly musí být možno spravovat jak </w:t>
      </w:r>
      <w:r>
        <w:rPr>
          <w:szCs w:val="18"/>
        </w:rPr>
        <w:t>prostřednictvím</w:t>
      </w:r>
      <w:r w:rsidRPr="230892A6">
        <w:rPr>
          <w:szCs w:val="18"/>
        </w:rPr>
        <w:t xml:space="preserve"> Portál</w:t>
      </w:r>
      <w:r>
        <w:rPr>
          <w:szCs w:val="18"/>
        </w:rPr>
        <w:t>ových aplikací</w:t>
      </w:r>
      <w:r w:rsidRPr="230892A6">
        <w:rPr>
          <w:szCs w:val="18"/>
        </w:rPr>
        <w:t xml:space="preserve"> MACH, tak v mobilní aplikaci dodávané v rámci </w:t>
      </w:r>
      <w:r w:rsidR="00DF7790">
        <w:rPr>
          <w:szCs w:val="18"/>
        </w:rPr>
        <w:t>služby</w:t>
      </w:r>
      <w:r w:rsidR="00DF7790" w:rsidRPr="230892A6">
        <w:rPr>
          <w:szCs w:val="18"/>
        </w:rPr>
        <w:t xml:space="preserve"> </w:t>
      </w:r>
      <w:r w:rsidR="00761275" w:rsidRPr="230892A6">
        <w:rPr>
          <w:szCs w:val="18"/>
        </w:rPr>
        <w:t>GT</w:t>
      </w:r>
      <w:r w:rsidR="00761275">
        <w:rPr>
          <w:szCs w:val="18"/>
        </w:rPr>
        <w:t> </w:t>
      </w:r>
      <w:r w:rsidRPr="230892A6">
        <w:rPr>
          <w:szCs w:val="18"/>
        </w:rPr>
        <w:t xml:space="preserve">FOTO. Kromě toho </w:t>
      </w:r>
      <w:r>
        <w:rPr>
          <w:szCs w:val="18"/>
        </w:rPr>
        <w:t>mohou být</w:t>
      </w:r>
      <w:r w:rsidRPr="230892A6">
        <w:rPr>
          <w:szCs w:val="18"/>
        </w:rPr>
        <w:t xml:space="preserve"> generovány, plánovány a přidělovány </w:t>
      </w:r>
      <w:r>
        <w:rPr>
          <w:szCs w:val="18"/>
        </w:rPr>
        <w:t xml:space="preserve">automaticky </w:t>
      </w:r>
      <w:r w:rsidRPr="230892A6">
        <w:rPr>
          <w:szCs w:val="18"/>
        </w:rPr>
        <w:t xml:space="preserve">funkcemi IS MACH. </w:t>
      </w:r>
    </w:p>
    <w:p w14:paraId="5DEEFAD7" w14:textId="65B1B017" w:rsidR="00C61632" w:rsidRPr="002E5192" w:rsidRDefault="00C61632" w:rsidP="005446E6">
      <w:pPr>
        <w:jc w:val="both"/>
      </w:pPr>
      <w:r w:rsidRPr="002E5192">
        <w:t xml:space="preserve">Protože může docházet ke změnám úkolů jak v mobilní aplikaci, tak v IS MACH, musí být zajištěna synchronizace těchto změn (podotkněme, že uživatel pracující na </w:t>
      </w:r>
      <w:r>
        <w:t>Portál</w:t>
      </w:r>
      <w:r w:rsidR="00DF7790">
        <w:t>ovém systému</w:t>
      </w:r>
      <w:r>
        <w:t xml:space="preserve"> </w:t>
      </w:r>
      <w:r w:rsidR="00DF7790">
        <w:t xml:space="preserve">SZIF </w:t>
      </w:r>
      <w:r w:rsidRPr="002E5192">
        <w:t xml:space="preserve">pracuje s funkcemi </w:t>
      </w:r>
      <w:r>
        <w:t xml:space="preserve">realizovanými v </w:t>
      </w:r>
      <w:r w:rsidRPr="002E5192">
        <w:t>IS MACH</w:t>
      </w:r>
      <w:r w:rsidR="0048584F">
        <w:t>,</w:t>
      </w:r>
      <w:r w:rsidRPr="002E5192">
        <w:t xml:space="preserve"> </w:t>
      </w:r>
      <w:r>
        <w:t xml:space="preserve">s daty </w:t>
      </w:r>
      <w:r w:rsidRPr="002E5192">
        <w:t>databáz</w:t>
      </w:r>
      <w:r>
        <w:t xml:space="preserve">e IS MACH a také s funkcemi nad frontami a úkoly realizovanými </w:t>
      </w:r>
      <w:r w:rsidR="003622F5">
        <w:t xml:space="preserve">jak v IS MACH, tak </w:t>
      </w:r>
      <w:r>
        <w:t xml:space="preserve">na serveru </w:t>
      </w:r>
      <w:r w:rsidR="00DF7790">
        <w:t xml:space="preserve">služby </w:t>
      </w:r>
      <w:r w:rsidR="00761275">
        <w:t>GT </w:t>
      </w:r>
      <w:r>
        <w:t>FOTO</w:t>
      </w:r>
      <w:r w:rsidR="003C1E72">
        <w:t>)</w:t>
      </w:r>
      <w:r>
        <w:t>.</w:t>
      </w:r>
      <w:r w:rsidRPr="002E5192">
        <w:t xml:space="preserve"> </w:t>
      </w:r>
    </w:p>
    <w:p w14:paraId="3419EEBC" w14:textId="6CBD3E84" w:rsidR="00C61632" w:rsidRDefault="00C61632" w:rsidP="005446E6">
      <w:pPr>
        <w:jc w:val="both"/>
      </w:pPr>
      <w:r w:rsidRPr="002E5192">
        <w:t>Týž úkol může být přidělen více řešitelům</w:t>
      </w:r>
      <w:r w:rsidR="003C1E72">
        <w:t>,</w:t>
      </w:r>
      <w:r w:rsidRPr="002E5192">
        <w:t xml:space="preserve"> např. na kontrolu jezdí dva inspektoři společně</w:t>
      </w:r>
      <w:r>
        <w:t>, plní stejný úkol a v případě, že má úkol více kroků, každý z nich může řešit jiné jeho kroky</w:t>
      </w:r>
      <w:r w:rsidRPr="002E5192">
        <w:t>.</w:t>
      </w:r>
    </w:p>
    <w:p w14:paraId="61E879F6" w14:textId="6A8B4601" w:rsidR="00C61632" w:rsidRDefault="00C61632" w:rsidP="005446E6">
      <w:pPr>
        <w:jc w:val="both"/>
      </w:pPr>
      <w:r>
        <w:t xml:space="preserve">IS MACH zpracovává fronty náležející zaměstnancům </w:t>
      </w:r>
      <w:r w:rsidR="6BA04A17">
        <w:t>Zadavatele</w:t>
      </w:r>
      <w:r w:rsidR="000A5651">
        <w:t>,</w:t>
      </w:r>
      <w:r>
        <w:t xml:space="preserve"> Oprávněným uživatelům </w:t>
      </w:r>
      <w:r w:rsidR="000A5651">
        <w:t>(</w:t>
      </w:r>
      <w:r>
        <w:t>frontu k</w:t>
      </w:r>
      <w:r w:rsidR="000A5651">
        <w:t> </w:t>
      </w:r>
      <w:r>
        <w:t>JI</w:t>
      </w:r>
      <w:r w:rsidR="000A5651">
        <w:t>)</w:t>
      </w:r>
      <w:r w:rsidR="000A5651" w:rsidRPr="000A5651">
        <w:t xml:space="preserve"> </w:t>
      </w:r>
      <w:r w:rsidR="000A5651">
        <w:t>a Pověřeným uživatelům</w:t>
      </w:r>
      <w:r>
        <w:t xml:space="preserve">. Fronty úkolů anonymních uživatelů zpracovává služba </w:t>
      </w:r>
      <w:r w:rsidR="00761275">
        <w:t>GT </w:t>
      </w:r>
      <w:r>
        <w:t xml:space="preserve">FOTO. </w:t>
      </w:r>
      <w:r w:rsidR="4B33F0B4">
        <w:t xml:space="preserve">Zaměstnanec Zadavatele </w:t>
      </w:r>
      <w:r>
        <w:t xml:space="preserve">zadává úkoly do jedné fronty žadatele (na jeho JI) vedené primárně </w:t>
      </w:r>
      <w:r>
        <w:lastRenderedPageBreak/>
        <w:t xml:space="preserve">k Oprávněnému žadateli. Tuto frontu může spravovat i Pověřený uživatel, pokud na něj Oprávněný uživatel toto právo delegoval. V mobilní aplikaci je tedy třeba umožnit výběr fronty úkolů, se kterou uživatel pracuje, aby bylo možno odlišit, jestli pracuje s frontou na JI nebo s frontou svých osobních úkolů. Obdobná situace může nastat i u zaměstnanců </w:t>
      </w:r>
      <w:r w:rsidR="50665848">
        <w:t>Zadavatele</w:t>
      </w:r>
      <w:r>
        <w:t>. Člen týmu si může z týmové fronty vybrat úkol a stát se jeho řešitelem. Tj. mobilní aplikace musí podporovat práci s více frontami úkolů.</w:t>
      </w:r>
    </w:p>
    <w:p w14:paraId="2E9BC023" w14:textId="7C09837B" w:rsidR="00C61632" w:rsidRDefault="00C61632" w:rsidP="005446E6">
      <w:pPr>
        <w:jc w:val="both"/>
      </w:pPr>
      <w:r w:rsidRPr="002E5192">
        <w:t>Aktivity nad úkoly mohou vznikat na základě plynutí času a průběhu procesů v </w:t>
      </w:r>
      <w:r w:rsidR="60B2F1F6">
        <w:t>celkovém řešení</w:t>
      </w:r>
      <w:r>
        <w:t xml:space="preserve"> MACH.</w:t>
      </w:r>
      <w:r w:rsidRPr="002E5192">
        <w:t xml:space="preserve"> Některý úkon může mít za následek zrušení úkolu nebo některého z jeho kroků, splněním všech kroků úkolu se změní stav úkolu na splněno, pokud řešitel úkol nesplní a čas </w:t>
      </w:r>
      <w:proofErr w:type="gramStart"/>
      <w:r w:rsidRPr="002E5192">
        <w:t>překročí</w:t>
      </w:r>
      <w:proofErr w:type="gramEnd"/>
      <w:r w:rsidRPr="002E5192">
        <w:t xml:space="preserve"> zadaný termín, mění se </w:t>
      </w:r>
      <w:r w:rsidRPr="002E5192">
        <w:rPr>
          <w:i/>
          <w:iCs/>
        </w:rPr>
        <w:t xml:space="preserve">stav </w:t>
      </w:r>
      <w:r w:rsidRPr="008B59E6">
        <w:t>úkolu na</w:t>
      </w:r>
      <w:r w:rsidRPr="002E5192">
        <w:rPr>
          <w:i/>
          <w:iCs/>
        </w:rPr>
        <w:t xml:space="preserve"> </w:t>
      </w:r>
      <w:r w:rsidRPr="00A70B67">
        <w:t>nesplněný</w:t>
      </w:r>
      <w:r w:rsidRPr="002E5192">
        <w:rPr>
          <w:i/>
          <w:iCs/>
        </w:rPr>
        <w:t xml:space="preserve">. V podrobné analýze budou </w:t>
      </w:r>
      <w:r>
        <w:rPr>
          <w:i/>
          <w:iCs/>
        </w:rPr>
        <w:t xml:space="preserve">v rámci dodávky Poskytovatele </w:t>
      </w:r>
      <w:r w:rsidRPr="002E5192">
        <w:rPr>
          <w:i/>
          <w:iCs/>
        </w:rPr>
        <w:t xml:space="preserve">tato pravidla </w:t>
      </w:r>
      <w:r w:rsidR="00946CEB" w:rsidRPr="002E5192">
        <w:rPr>
          <w:i/>
          <w:iCs/>
        </w:rPr>
        <w:t>a</w:t>
      </w:r>
      <w:r w:rsidR="00946CEB">
        <w:rPr>
          <w:i/>
          <w:iCs/>
        </w:rPr>
        <w:t> </w:t>
      </w:r>
      <w:r w:rsidRPr="002E5192">
        <w:rPr>
          <w:i/>
          <w:iCs/>
        </w:rPr>
        <w:t>závislosti popsány do větší podrobnosti.</w:t>
      </w:r>
    </w:p>
    <w:p w14:paraId="2826DC87" w14:textId="126804FC" w:rsidR="00C61632" w:rsidRDefault="00C61632" w:rsidP="005446E6">
      <w:pPr>
        <w:jc w:val="both"/>
      </w:pPr>
      <w:r>
        <w:t xml:space="preserve">O přidělení úkolu a o dalších změnách jeho stavu může být, přeje-li si to, uživatel informován notifikací zasílanou do jednoho nebo více notifikačních kanálů nastavených v jeho profilu na </w:t>
      </w:r>
      <w:r w:rsidR="009C2E19">
        <w:t>Portálovém systému SZIF</w:t>
      </w:r>
      <w:r>
        <w:t>. Podotkněme, že notifikační služba (notifikátor) je součástí Portálového řešení MACH</w:t>
      </w:r>
      <w:r w:rsidR="00282816">
        <w:t>,</w:t>
      </w:r>
      <w:r>
        <w:t xml:space="preserve"> a tedy není předmětem dodávky Poskytovatele této VZ, ale notifikace generované logikou služby </w:t>
      </w:r>
      <w:r w:rsidR="00761275">
        <w:t>GT </w:t>
      </w:r>
      <w:r>
        <w:t xml:space="preserve">FOTO nebo mobilní aplikace musí na notifikátor zaslat služba </w:t>
      </w:r>
      <w:r w:rsidR="00761275">
        <w:t>GT </w:t>
      </w:r>
      <w:r>
        <w:t xml:space="preserve">FOTO. Notifikátor pak rozhodne na základě nastavených preferencí uživatele, jakými kanály a jestli vůbec pošle notifikaci uživateli. Může vytvářet i souhrnné zprávy za zvolené období. </w:t>
      </w:r>
    </w:p>
    <w:p w14:paraId="75E6EA67" w14:textId="77777777" w:rsidR="00C61632" w:rsidRDefault="00C61632" w:rsidP="005446E6">
      <w:pPr>
        <w:jc w:val="both"/>
      </w:pPr>
      <w:r>
        <w:t>V tomto textu jsou funkce, až na výjimky, popsány tak, že zpracovávají jeden úkol (základní operace nad úkoly) nebo popisují operaci nad frontou úkolů, v uživatelském rozhraní bude podpora pro hromadné akce – tj. vyzvednutí skupiny úkolů z fronty, přiřazení více úkolů zvolenému řešiteli/řešitelům, nastavení shodných hodnot atributů skupině úkolů nebo vykonání jiné operace nad skupinou úkolů na základě výstupů implementační analýzy. Tyto záležitosti budou řešeny v rámci návrhu uživatelského rozhraní.</w:t>
      </w:r>
    </w:p>
    <w:p w14:paraId="36BB5692" w14:textId="3B93E5EE" w:rsidR="00C61632" w:rsidRDefault="00C61632" w:rsidP="005446E6">
      <w:pPr>
        <w:jc w:val="both"/>
      </w:pPr>
      <w:r>
        <w:t>Úkoly a jejich podstatné změny budou archivovány po dobu minimálně 3 let a jejich výmaz/skartace podléhá obdobným pravidlům jako výmaz/skartace fotografií</w:t>
      </w:r>
      <w:r w:rsidR="00282816">
        <w:t>,</w:t>
      </w:r>
      <w:r>
        <w:t xml:space="preserve"> tj. vzhledem k provázanosti úkolů </w:t>
      </w:r>
      <w:r w:rsidR="00946CEB">
        <w:t>a </w:t>
      </w:r>
      <w:r>
        <w:t>fotografií je skartace řešena jedním skartačním řízením. V případě, že je v dané věci veden spor, je log úkolů a jejich stavů součástí dokumentace pro právníky.</w:t>
      </w:r>
    </w:p>
    <w:p w14:paraId="4BF50145" w14:textId="2ECF2BEC" w:rsidR="00C61632" w:rsidRDefault="00C61632" w:rsidP="005446E6">
      <w:pPr>
        <w:jc w:val="both"/>
      </w:pPr>
      <w:r>
        <w:t xml:space="preserve">Výmaz úkolu v mobilní aplikaci je v režii uživatele, ale výmaz v mobilní aplikaci je výmaz pouze lokální, netýká se dat </w:t>
      </w:r>
      <w:r w:rsidR="00D9564A">
        <w:t xml:space="preserve">uložených </w:t>
      </w:r>
      <w:r w:rsidR="00897A1F">
        <w:t>služb</w:t>
      </w:r>
      <w:r w:rsidR="00D9564A">
        <w:t>ou</w:t>
      </w:r>
      <w:r w:rsidR="00897A1F">
        <w:t xml:space="preserve"> GT</w:t>
      </w:r>
      <w:r w:rsidR="00761275">
        <w:t> </w:t>
      </w:r>
      <w:r w:rsidR="00897A1F">
        <w:t>FOTO</w:t>
      </w:r>
      <w:r w:rsidR="005A2106">
        <w:t>, která</w:t>
      </w:r>
      <w:r w:rsidR="005E6B51">
        <w:t xml:space="preserve"> zajišťuj</w:t>
      </w:r>
      <w:r w:rsidR="005A2106">
        <w:t>e</w:t>
      </w:r>
      <w:r w:rsidR="005E6B51">
        <w:t xml:space="preserve"> </w:t>
      </w:r>
      <w:r w:rsidR="001F1080">
        <w:t>dlouhodobé uložení fotografií</w:t>
      </w:r>
      <w:r w:rsidR="7F11E20C">
        <w:t xml:space="preserve"> nebo</w:t>
      </w:r>
      <w:r w:rsidR="001F1080">
        <w:t xml:space="preserve"> jejich uložení</w:t>
      </w:r>
      <w:r w:rsidR="7F11E20C">
        <w:t xml:space="preserve"> </w:t>
      </w:r>
      <w:r>
        <w:t>v systému IS MACH, pro kter</w:t>
      </w:r>
      <w:r w:rsidR="001F1080">
        <w:t>é</w:t>
      </w:r>
      <w:r>
        <w:t xml:space="preserve"> platí skartační podmínky dle odstavce výše.</w:t>
      </w:r>
      <w:r w:rsidR="001F1080">
        <w:t xml:space="preserve"> </w:t>
      </w:r>
      <w:r w:rsidR="0057719A">
        <w:t>Tj. jednou odeslanou fotografii již uživatel mobilní aplikace nevymaže.</w:t>
      </w:r>
    </w:p>
    <w:p w14:paraId="113E92EE" w14:textId="5CD4D17A" w:rsidR="00C61632" w:rsidRPr="002E5192" w:rsidRDefault="00C61632" w:rsidP="005446E6">
      <w:pPr>
        <w:jc w:val="both"/>
      </w:pPr>
      <w:r w:rsidRPr="002E5192">
        <w:t xml:space="preserve">Práce s úkoly prochází </w:t>
      </w:r>
      <w:r w:rsidR="596DBAD1">
        <w:t>celkovým řešením</w:t>
      </w:r>
      <w:r w:rsidRPr="002E5192">
        <w:t xml:space="preserve"> MACH</w:t>
      </w:r>
      <w:r w:rsidRPr="00E05A15">
        <w:t xml:space="preserve"> </w:t>
      </w:r>
      <w:r w:rsidRPr="002E5192">
        <w:t xml:space="preserve">napříč. Zasahuje nejen IS MACH, ale i moduly Portálových aplikací MACH a službu </w:t>
      </w:r>
      <w:r w:rsidR="00761275" w:rsidRPr="002E5192">
        <w:t>GT</w:t>
      </w:r>
      <w:r w:rsidR="00761275">
        <w:t> </w:t>
      </w:r>
      <w:r w:rsidRPr="002E5192">
        <w:t>FOTO. Viz obrázek níže.</w:t>
      </w:r>
    </w:p>
    <w:p w14:paraId="2897664A" w14:textId="77777777" w:rsidR="00C61632" w:rsidRPr="002E5192" w:rsidRDefault="00C61632" w:rsidP="00C61632">
      <w:pPr>
        <w:keepNext/>
      </w:pPr>
      <w:r>
        <w:rPr>
          <w:noProof/>
        </w:rPr>
        <w:lastRenderedPageBreak/>
        <w:drawing>
          <wp:inline distT="0" distB="0" distL="0" distR="0" wp14:anchorId="07F1405A" wp14:editId="61542296">
            <wp:extent cx="5760720" cy="3637280"/>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8">
                      <a:extLst>
                        <a:ext uri="{28A0092B-C50C-407E-A947-70E740481C1C}">
                          <a14:useLocalDpi xmlns:a14="http://schemas.microsoft.com/office/drawing/2010/main" val="0"/>
                        </a:ext>
                      </a:extLst>
                    </a:blip>
                    <a:stretch>
                      <a:fillRect/>
                    </a:stretch>
                  </pic:blipFill>
                  <pic:spPr>
                    <a:xfrm>
                      <a:off x="0" y="0"/>
                      <a:ext cx="5760720" cy="3637280"/>
                    </a:xfrm>
                    <a:prstGeom prst="rect">
                      <a:avLst/>
                    </a:prstGeom>
                  </pic:spPr>
                </pic:pic>
              </a:graphicData>
            </a:graphic>
          </wp:inline>
        </w:drawing>
      </w:r>
    </w:p>
    <w:p w14:paraId="533BF6B4" w14:textId="77777777" w:rsidR="00C61632" w:rsidRDefault="00C61632" w:rsidP="00C61632">
      <w:pPr>
        <w:pStyle w:val="Titulek"/>
        <w:jc w:val="center"/>
      </w:pPr>
      <w:r w:rsidRPr="002E5192">
        <w:t xml:space="preserve">Obrázek </w:t>
      </w:r>
      <w:r>
        <w:fldChar w:fldCharType="begin"/>
      </w:r>
      <w:r>
        <w:instrText>SEQ Obrázek \* ARABIC</w:instrText>
      </w:r>
      <w:r>
        <w:fldChar w:fldCharType="separate"/>
      </w:r>
      <w:r>
        <w:rPr>
          <w:noProof/>
        </w:rPr>
        <w:t>3</w:t>
      </w:r>
      <w:r>
        <w:fldChar w:fldCharType="end"/>
      </w:r>
      <w:r w:rsidRPr="002E5192">
        <w:t xml:space="preserve"> Zpracování úkolů v systému MACH</w:t>
      </w:r>
    </w:p>
    <w:p w14:paraId="3E743EB8" w14:textId="6B751FDE" w:rsidR="00C61632" w:rsidRDefault="00C61632" w:rsidP="00C61632">
      <w:r>
        <w:t xml:space="preserve">Služba </w:t>
      </w:r>
      <w:r w:rsidR="00761275">
        <w:t>GT </w:t>
      </w:r>
      <w:r>
        <w:t>FOTO, která poskytuje také mobilní aplikaci, musí zajistit, aby v této aplikaci bylo nad úkoly možno provádět:</w:t>
      </w:r>
    </w:p>
    <w:p w14:paraId="0C96DED5" w14:textId="3A760327" w:rsidR="00C61632" w:rsidRDefault="4EEF2B5A" w:rsidP="00477058">
      <w:pPr>
        <w:pStyle w:val="Odstavecseseznamem"/>
        <w:numPr>
          <w:ilvl w:val="0"/>
          <w:numId w:val="69"/>
        </w:numPr>
        <w:spacing w:before="120" w:after="120" w:line="312" w:lineRule="auto"/>
        <w:jc w:val="both"/>
      </w:pPr>
      <w:r>
        <w:t>ú</w:t>
      </w:r>
      <w:r w:rsidR="00C61632">
        <w:t xml:space="preserve">kony zobrazení úkolu a jeho kroků, </w:t>
      </w:r>
    </w:p>
    <w:p w14:paraId="12EF3785" w14:textId="77777777" w:rsidR="00C61632" w:rsidRDefault="00C61632" w:rsidP="00477058">
      <w:pPr>
        <w:pStyle w:val="Odstavecseseznamem"/>
        <w:numPr>
          <w:ilvl w:val="0"/>
          <w:numId w:val="69"/>
        </w:numPr>
        <w:spacing w:before="120" w:after="120" w:line="312" w:lineRule="auto"/>
        <w:jc w:val="both"/>
      </w:pPr>
      <w:r>
        <w:t>akceptaci/neakceptaci úkolu – žádost o jeho změnu,</w:t>
      </w:r>
    </w:p>
    <w:p w14:paraId="7E31AE3F" w14:textId="77777777" w:rsidR="00C61632" w:rsidRDefault="00C61632" w:rsidP="00477058">
      <w:pPr>
        <w:pStyle w:val="Odstavecseseznamem"/>
        <w:numPr>
          <w:ilvl w:val="0"/>
          <w:numId w:val="69"/>
        </w:numPr>
        <w:spacing w:before="120" w:after="120" w:line="312" w:lineRule="auto"/>
        <w:jc w:val="both"/>
      </w:pPr>
      <w:r>
        <w:t>zahájení a ukončení plnění,</w:t>
      </w:r>
    </w:p>
    <w:p w14:paraId="52F6AB49" w14:textId="77777777" w:rsidR="00C61632" w:rsidRDefault="00C61632" w:rsidP="00477058">
      <w:pPr>
        <w:pStyle w:val="Odstavecseseznamem"/>
        <w:numPr>
          <w:ilvl w:val="0"/>
          <w:numId w:val="69"/>
        </w:numPr>
        <w:spacing w:before="120" w:after="120" w:line="312" w:lineRule="auto"/>
        <w:jc w:val="both"/>
      </w:pPr>
      <w:r>
        <w:t>označení úkolu za splněný,</w:t>
      </w:r>
    </w:p>
    <w:p w14:paraId="5C15E7DC" w14:textId="77777777" w:rsidR="00C61632" w:rsidRDefault="00C61632" w:rsidP="00477058">
      <w:pPr>
        <w:pStyle w:val="Odstavecseseznamem"/>
        <w:numPr>
          <w:ilvl w:val="0"/>
          <w:numId w:val="69"/>
        </w:numPr>
        <w:spacing w:before="120" w:after="120" w:line="312" w:lineRule="auto"/>
        <w:jc w:val="both"/>
      </w:pPr>
      <w:r>
        <w:t>pořídit k danému úkolu nebo kroku úkolu fotografii v souladu s předepsanými parametry (místo, azimut, sklon + požadované nastavení přístroje, kterým je foto pořizováno),</w:t>
      </w:r>
    </w:p>
    <w:p w14:paraId="1A756C4C" w14:textId="2D964C7D" w:rsidR="00C61632" w:rsidRDefault="00C61632" w:rsidP="00477058">
      <w:pPr>
        <w:pStyle w:val="Odstavecseseznamem"/>
        <w:numPr>
          <w:ilvl w:val="0"/>
          <w:numId w:val="69"/>
        </w:numPr>
        <w:spacing w:before="120" w:after="120" w:line="312" w:lineRule="auto"/>
        <w:jc w:val="both"/>
      </w:pPr>
      <w:r w:rsidRPr="4B60EDEA">
        <w:t>otevřít link uvedený v úkolu a umožn</w:t>
      </w:r>
      <w:r>
        <w:t xml:space="preserve">it vyplnit formulář na </w:t>
      </w:r>
      <w:r w:rsidR="009C2E19">
        <w:t>Portálovém systému SZIF</w:t>
      </w:r>
      <w:r>
        <w:t xml:space="preserve"> nebo zobrazit</w:t>
      </w:r>
      <w:r w:rsidR="00291513">
        <w:t>/stáhnout</w:t>
      </w:r>
      <w:r>
        <w:t xml:space="preserve"> dokument tam uložený</w:t>
      </w:r>
      <w:r>
        <w:rPr>
          <w:rStyle w:val="Znakapoznpodarou"/>
        </w:rPr>
        <w:footnoteReference w:id="2"/>
      </w:r>
      <w:r>
        <w:t>,</w:t>
      </w:r>
    </w:p>
    <w:p w14:paraId="25C86658" w14:textId="77777777" w:rsidR="00C61632" w:rsidRDefault="00C61632" w:rsidP="00477058">
      <w:pPr>
        <w:pStyle w:val="Odstavecseseznamem"/>
        <w:numPr>
          <w:ilvl w:val="0"/>
          <w:numId w:val="69"/>
        </w:numPr>
        <w:spacing w:before="120" w:after="120" w:line="312" w:lineRule="auto"/>
        <w:jc w:val="both"/>
      </w:pPr>
      <w:r>
        <w:t>delegování úkolu jako celku nebo delegovat splnění jen některých jeho kroků.</w:t>
      </w:r>
    </w:p>
    <w:p w14:paraId="140B036E" w14:textId="77777777" w:rsidR="00C61632" w:rsidRDefault="00C61632" w:rsidP="00C61632">
      <w:pPr>
        <w:spacing w:after="0"/>
      </w:pPr>
    </w:p>
    <w:p w14:paraId="058F550D" w14:textId="5851302E" w:rsidR="00C61632" w:rsidRDefault="00C61632" w:rsidP="00C61632">
      <w:pPr>
        <w:spacing w:after="0"/>
      </w:pPr>
      <w:r>
        <w:t xml:space="preserve">Následující obrázek zachycuje </w:t>
      </w:r>
      <w:r w:rsidR="00C504C7">
        <w:t xml:space="preserve">návrh stavů </w:t>
      </w:r>
      <w:r>
        <w:t>úkolů v průběhu jejich životního cyklu.</w:t>
      </w:r>
    </w:p>
    <w:p w14:paraId="66BE8F24" w14:textId="77777777" w:rsidR="00C61632" w:rsidRDefault="00C61632" w:rsidP="00C61632">
      <w:pPr>
        <w:keepNext/>
        <w:spacing w:after="0"/>
      </w:pPr>
      <w:r>
        <w:rPr>
          <w:noProof/>
        </w:rPr>
        <w:lastRenderedPageBreak/>
        <w:drawing>
          <wp:inline distT="0" distB="0" distL="0" distR="0" wp14:anchorId="71AC7F45" wp14:editId="2432BCEE">
            <wp:extent cx="5760720" cy="4684394"/>
            <wp:effectExtent l="0" t="0" r="0" b="190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pic:nvPicPr>
                  <pic:blipFill>
                    <a:blip r:embed="rId29">
                      <a:extLst>
                        <a:ext uri="{28A0092B-C50C-407E-A947-70E740481C1C}">
                          <a14:useLocalDpi xmlns:a14="http://schemas.microsoft.com/office/drawing/2010/main" val="0"/>
                        </a:ext>
                      </a:extLst>
                    </a:blip>
                    <a:stretch>
                      <a:fillRect/>
                    </a:stretch>
                  </pic:blipFill>
                  <pic:spPr>
                    <a:xfrm>
                      <a:off x="0" y="0"/>
                      <a:ext cx="5760720" cy="4684394"/>
                    </a:xfrm>
                    <a:prstGeom prst="rect">
                      <a:avLst/>
                    </a:prstGeom>
                  </pic:spPr>
                </pic:pic>
              </a:graphicData>
            </a:graphic>
          </wp:inline>
        </w:drawing>
      </w:r>
    </w:p>
    <w:p w14:paraId="3786337E" w14:textId="77777777" w:rsidR="00C61632" w:rsidRPr="002E5192" w:rsidRDefault="00C61632" w:rsidP="00C61632">
      <w:pPr>
        <w:pStyle w:val="Titulek"/>
        <w:jc w:val="center"/>
      </w:pPr>
      <w:r>
        <w:t xml:space="preserve">Obrázek </w:t>
      </w:r>
      <w:r>
        <w:fldChar w:fldCharType="begin"/>
      </w:r>
      <w:r>
        <w:instrText>SEQ Obrázek \* ARABIC</w:instrText>
      </w:r>
      <w:r>
        <w:fldChar w:fldCharType="separate"/>
      </w:r>
      <w:r>
        <w:rPr>
          <w:noProof/>
        </w:rPr>
        <w:t>4</w:t>
      </w:r>
      <w:r>
        <w:fldChar w:fldCharType="end"/>
      </w:r>
      <w:r>
        <w:t xml:space="preserve"> Stavy úkolů v průběhu jejich životního cyklu</w:t>
      </w:r>
    </w:p>
    <w:p w14:paraId="6227ED16" w14:textId="77777777" w:rsidR="00C61632" w:rsidRPr="005F3C38" w:rsidRDefault="00C61632" w:rsidP="005F3C38">
      <w:pPr>
        <w:pStyle w:val="Nadpis1"/>
        <w:numPr>
          <w:ilvl w:val="2"/>
          <w:numId w:val="1"/>
        </w:numPr>
        <w:spacing w:before="360" w:after="240" w:line="276" w:lineRule="auto"/>
        <w:jc w:val="both"/>
        <w:rPr>
          <w:rFonts w:ascii="Segoe UI" w:hAnsi="Segoe UI" w:cs="Segoe UI"/>
          <w:b/>
          <w:sz w:val="22"/>
          <w:u w:val="single"/>
        </w:rPr>
      </w:pPr>
      <w:bookmarkStart w:id="63" w:name="_Toc66728228"/>
      <w:r w:rsidRPr="005F3C38">
        <w:rPr>
          <w:rFonts w:ascii="Segoe UI" w:hAnsi="Segoe UI" w:cs="Segoe UI"/>
          <w:b/>
          <w:sz w:val="22"/>
          <w:u w:val="single"/>
        </w:rPr>
        <w:t>Další požadavky na funkce a uživatelské rozhraní</w:t>
      </w:r>
      <w:bookmarkEnd w:id="63"/>
    </w:p>
    <w:p w14:paraId="30BF6173" w14:textId="06F6AD63"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 xml:space="preserve">Zadání úkolu operátorem </w:t>
      </w:r>
      <w:r w:rsidR="006F5449" w:rsidRPr="00891157">
        <w:rPr>
          <w:rFonts w:asciiTheme="minorHAnsi" w:hAnsiTheme="minorHAnsi" w:cstheme="minorHAnsi"/>
          <w:b/>
          <w:sz w:val="22"/>
          <w:u w:val="single"/>
        </w:rPr>
        <w:t>Zadavatele</w:t>
      </w:r>
    </w:p>
    <w:p w14:paraId="390A474E" w14:textId="6DC2764B" w:rsidR="00C61632" w:rsidRPr="00750635" w:rsidRDefault="00C61632" w:rsidP="00C550EF">
      <w:pPr>
        <w:jc w:val="both"/>
        <w:rPr>
          <w:rFonts w:eastAsia="Verdana" w:cs="Verdana"/>
        </w:rPr>
      </w:pPr>
      <w:r w:rsidRPr="7B689A4C">
        <w:rPr>
          <w:rFonts w:eastAsia="Verdana" w:cs="Verdana"/>
        </w:rPr>
        <w:t xml:space="preserve">Zadání </w:t>
      </w:r>
      <w:r>
        <w:rPr>
          <w:rFonts w:eastAsia="Verdana" w:cs="Verdana"/>
        </w:rPr>
        <w:t xml:space="preserve">úkolů/žádostí o spolupráci </w:t>
      </w:r>
      <w:r w:rsidRPr="7B689A4C">
        <w:rPr>
          <w:rFonts w:eastAsia="Verdana" w:cs="Verdana"/>
        </w:rPr>
        <w:t xml:space="preserve">bude probíhat v prostředí </w:t>
      </w:r>
      <w:r>
        <w:rPr>
          <w:rFonts w:eastAsia="Verdana" w:cs="Verdana"/>
        </w:rPr>
        <w:t>IS MACH</w:t>
      </w:r>
      <w:r w:rsidRPr="7B689A4C">
        <w:rPr>
          <w:rFonts w:eastAsia="Verdana" w:cs="Verdana"/>
        </w:rPr>
        <w:t xml:space="preserve"> s</w:t>
      </w:r>
      <w:r>
        <w:rPr>
          <w:rFonts w:eastAsia="Verdana" w:cs="Verdana"/>
        </w:rPr>
        <w:t xml:space="preserve"> možností využití </w:t>
      </w:r>
      <w:r w:rsidRPr="7B689A4C">
        <w:rPr>
          <w:rFonts w:eastAsia="Verdana" w:cs="Verdana"/>
        </w:rPr>
        <w:t>mapov</w:t>
      </w:r>
      <w:r>
        <w:rPr>
          <w:rFonts w:eastAsia="Verdana" w:cs="Verdana"/>
        </w:rPr>
        <w:t>ého</w:t>
      </w:r>
      <w:r w:rsidRPr="7B689A4C">
        <w:rPr>
          <w:rFonts w:eastAsia="Verdana" w:cs="Verdana"/>
        </w:rPr>
        <w:t xml:space="preserve"> okn</w:t>
      </w:r>
      <w:r>
        <w:rPr>
          <w:rFonts w:eastAsia="Verdana" w:cs="Verdana"/>
        </w:rPr>
        <w:t>a</w:t>
      </w:r>
      <w:r w:rsidRPr="7B689A4C">
        <w:rPr>
          <w:rFonts w:eastAsia="Verdana" w:cs="Verdana"/>
        </w:rPr>
        <w:t xml:space="preserve">. </w:t>
      </w:r>
      <w:r>
        <w:rPr>
          <w:rFonts w:eastAsia="Verdana" w:cs="Verdana"/>
        </w:rPr>
        <w:t xml:space="preserve">Na službu </w:t>
      </w:r>
      <w:r w:rsidR="00761275">
        <w:rPr>
          <w:rFonts w:eastAsia="Verdana" w:cs="Verdana"/>
        </w:rPr>
        <w:t>GT </w:t>
      </w:r>
      <w:r>
        <w:rPr>
          <w:rFonts w:eastAsia="Verdana" w:cs="Verdana"/>
        </w:rPr>
        <w:t>FOTO budou odesílána zadání úkolů, případně jejich změny. Služba</w:t>
      </w:r>
      <w:r w:rsidRPr="4B60EDEA">
        <w:rPr>
          <w:rFonts w:eastAsia="Verdana" w:cs="Verdana"/>
        </w:rPr>
        <w:t xml:space="preserve"> </w:t>
      </w:r>
      <w:r w:rsidR="00946CEB" w:rsidRPr="4B60EDEA">
        <w:rPr>
          <w:rFonts w:eastAsia="Verdana" w:cs="Verdana"/>
        </w:rPr>
        <w:t>GT</w:t>
      </w:r>
      <w:r w:rsidR="00946CEB">
        <w:rPr>
          <w:rFonts w:eastAsia="Verdana" w:cs="Verdana"/>
        </w:rPr>
        <w:t> </w:t>
      </w:r>
      <w:r w:rsidR="317C05B2" w:rsidRPr="4B60EDEA">
        <w:rPr>
          <w:rFonts w:eastAsia="Verdana" w:cs="Verdana"/>
        </w:rPr>
        <w:t>FOTO</w:t>
      </w:r>
      <w:r>
        <w:rPr>
          <w:rFonts w:eastAsia="Verdana" w:cs="Verdana"/>
        </w:rPr>
        <w:t xml:space="preserve"> tyto informace ukládá a propaguje relevantní informace do mobilní aplikace. Informace o změnách úkolů </w:t>
      </w:r>
      <w:r w:rsidR="00946CEB">
        <w:rPr>
          <w:rFonts w:eastAsia="Verdana" w:cs="Verdana"/>
        </w:rPr>
        <w:t>a </w:t>
      </w:r>
      <w:r>
        <w:rPr>
          <w:rFonts w:eastAsia="Verdana" w:cs="Verdana"/>
        </w:rPr>
        <w:t xml:space="preserve">jejich stavů, které nastaly na její straně zasílá služba </w:t>
      </w:r>
      <w:r w:rsidR="001635D8">
        <w:rPr>
          <w:rFonts w:eastAsia="Verdana" w:cs="Verdana"/>
        </w:rPr>
        <w:t>GT</w:t>
      </w:r>
      <w:r w:rsidR="00946CEB">
        <w:rPr>
          <w:rFonts w:eastAsia="Verdana" w:cs="Verdana"/>
        </w:rPr>
        <w:t> </w:t>
      </w:r>
      <w:r w:rsidR="001635D8">
        <w:rPr>
          <w:rFonts w:eastAsia="Verdana" w:cs="Verdana"/>
        </w:rPr>
        <w:t xml:space="preserve">FOTO </w:t>
      </w:r>
      <w:r>
        <w:rPr>
          <w:rFonts w:eastAsia="Verdana" w:cs="Verdana"/>
        </w:rPr>
        <w:t>do IS MACH.</w:t>
      </w:r>
    </w:p>
    <w:p w14:paraId="5A5E3C99" w14:textId="391E5A18" w:rsidR="00C61632" w:rsidRDefault="00C61632" w:rsidP="00C550EF">
      <w:pPr>
        <w:jc w:val="both"/>
        <w:rPr>
          <w:rFonts w:eastAsia="Verdana" w:cs="Verdana"/>
        </w:rPr>
      </w:pPr>
      <w:r w:rsidRPr="7B689A4C">
        <w:rPr>
          <w:rFonts w:eastAsia="Verdana" w:cs="Verdana"/>
        </w:rPr>
        <w:t>Po založení úkolu se úkol odešle</w:t>
      </w:r>
      <w:r>
        <w:rPr>
          <w:rFonts w:eastAsia="Verdana" w:cs="Verdana"/>
        </w:rPr>
        <w:t xml:space="preserve"> z IS MACH do služby </w:t>
      </w:r>
      <w:r w:rsidR="00946CEB">
        <w:rPr>
          <w:rFonts w:eastAsia="Verdana" w:cs="Verdana"/>
        </w:rPr>
        <w:t>GT </w:t>
      </w:r>
      <w:r>
        <w:rPr>
          <w:rFonts w:eastAsia="Verdana" w:cs="Verdana"/>
        </w:rPr>
        <w:t>FOTO a následně</w:t>
      </w:r>
      <w:r w:rsidRPr="7B689A4C">
        <w:rPr>
          <w:rFonts w:eastAsia="Verdana" w:cs="Verdana"/>
        </w:rPr>
        <w:t xml:space="preserve"> do mobilní aplikace</w:t>
      </w:r>
      <w:r>
        <w:rPr>
          <w:rFonts w:eastAsia="Verdana" w:cs="Verdana"/>
        </w:rPr>
        <w:t>. Úkoly je možno zobrazit</w:t>
      </w:r>
      <w:r w:rsidRPr="7B689A4C">
        <w:rPr>
          <w:rFonts w:eastAsia="Verdana" w:cs="Verdana"/>
        </w:rPr>
        <w:t xml:space="preserve"> </w:t>
      </w:r>
      <w:r>
        <w:rPr>
          <w:rFonts w:eastAsia="Verdana" w:cs="Verdana"/>
        </w:rPr>
        <w:t>i v Portálov</w:t>
      </w:r>
      <w:r w:rsidR="006F5449">
        <w:rPr>
          <w:rFonts w:eastAsia="Verdana" w:cs="Verdana"/>
        </w:rPr>
        <w:t>ých</w:t>
      </w:r>
      <w:r>
        <w:rPr>
          <w:rFonts w:eastAsia="Verdana" w:cs="Verdana"/>
        </w:rPr>
        <w:t xml:space="preserve"> aplikac</w:t>
      </w:r>
      <w:r w:rsidR="006F5449">
        <w:rPr>
          <w:rFonts w:eastAsia="Verdana" w:cs="Verdana"/>
        </w:rPr>
        <w:t>ích</w:t>
      </w:r>
      <w:r>
        <w:rPr>
          <w:rFonts w:eastAsia="Verdana" w:cs="Verdana"/>
        </w:rPr>
        <w:t xml:space="preserve"> MACH na účtu </w:t>
      </w:r>
      <w:r w:rsidRPr="7B689A4C">
        <w:rPr>
          <w:rFonts w:eastAsia="Verdana" w:cs="Verdana"/>
        </w:rPr>
        <w:t>žadatele</w:t>
      </w:r>
      <w:r>
        <w:rPr>
          <w:rFonts w:eastAsia="Verdana" w:cs="Verdana"/>
        </w:rPr>
        <w:t xml:space="preserve"> nebo pracovníka </w:t>
      </w:r>
      <w:r w:rsidR="3DAF96E0">
        <w:t>Zadavatele</w:t>
      </w:r>
      <w:r w:rsidRPr="4B60EDEA">
        <w:rPr>
          <w:rFonts w:eastAsia="Verdana" w:cs="Verdana"/>
        </w:rPr>
        <w:t>.</w:t>
      </w:r>
      <w:r>
        <w:rPr>
          <w:rFonts w:eastAsia="Verdana" w:cs="Verdana"/>
        </w:rPr>
        <w:t xml:space="preserve"> Podle nastavení v profilu uživatele jsou případně zasílány notifikace. </w:t>
      </w:r>
    </w:p>
    <w:p w14:paraId="6C479B70" w14:textId="10C74AFE" w:rsidR="00C61632" w:rsidRDefault="00C61632" w:rsidP="00C550EF">
      <w:pPr>
        <w:jc w:val="both"/>
        <w:rPr>
          <w:rFonts w:eastAsia="Verdana" w:cs="Verdana"/>
        </w:rPr>
      </w:pPr>
      <w:r w:rsidRPr="7B689A4C">
        <w:rPr>
          <w:rFonts w:eastAsia="Verdana" w:cs="Verdana"/>
        </w:rPr>
        <w:t xml:space="preserve">Úkol bude možné označit jako úkol, u kterého není požadována aktivita </w:t>
      </w:r>
      <w:r>
        <w:rPr>
          <w:rFonts w:eastAsia="Verdana" w:cs="Verdana"/>
        </w:rPr>
        <w:t>daného uživatele</w:t>
      </w:r>
      <w:r w:rsidRPr="7B689A4C">
        <w:rPr>
          <w:rFonts w:eastAsia="Verdana" w:cs="Verdana"/>
        </w:rPr>
        <w:t xml:space="preserve"> (například, pokud se pracovník </w:t>
      </w:r>
      <w:r w:rsidR="790E553C">
        <w:t>Zadavatele</w:t>
      </w:r>
      <w:r w:rsidRPr="4B60EDEA">
        <w:rPr>
          <w:rFonts w:eastAsia="Verdana" w:cs="Verdana"/>
        </w:rPr>
        <w:t xml:space="preserve"> </w:t>
      </w:r>
      <w:r w:rsidRPr="7B689A4C">
        <w:rPr>
          <w:rFonts w:eastAsia="Verdana" w:cs="Verdana"/>
        </w:rPr>
        <w:t>rozhodne, že foto si pořídí sám</w:t>
      </w:r>
      <w:r w:rsidR="009F0A74">
        <w:rPr>
          <w:rFonts w:eastAsia="Verdana" w:cs="Verdana"/>
        </w:rPr>
        <w:t>,</w:t>
      </w:r>
      <w:r>
        <w:rPr>
          <w:rFonts w:eastAsia="Verdana" w:cs="Verdana"/>
        </w:rPr>
        <w:t xml:space="preserve"> a chce o tom informovat žadatele</w:t>
      </w:r>
      <w:r w:rsidRPr="7B689A4C">
        <w:rPr>
          <w:rFonts w:eastAsia="Verdana" w:cs="Verdana"/>
        </w:rPr>
        <w:t>)</w:t>
      </w:r>
      <w:r>
        <w:rPr>
          <w:rFonts w:eastAsia="Verdana" w:cs="Verdana"/>
        </w:rPr>
        <w:t xml:space="preserve"> </w:t>
      </w:r>
      <w:r w:rsidR="00946CEB">
        <w:rPr>
          <w:rFonts w:eastAsia="Verdana" w:cs="Verdana"/>
        </w:rPr>
        <w:t>a </w:t>
      </w:r>
      <w:r>
        <w:rPr>
          <w:rFonts w:eastAsia="Verdana" w:cs="Verdana"/>
        </w:rPr>
        <w:t xml:space="preserve">daný uživatel je pouze </w:t>
      </w:r>
      <w:r w:rsidR="008A1CC6">
        <w:rPr>
          <w:rFonts w:eastAsia="Verdana" w:cs="Verdana"/>
        </w:rPr>
        <w:t xml:space="preserve">o </w:t>
      </w:r>
      <w:r>
        <w:rPr>
          <w:rFonts w:eastAsia="Verdana" w:cs="Verdana"/>
        </w:rPr>
        <w:t>existenci úkolu a jeho stavu informován</w:t>
      </w:r>
      <w:r w:rsidRPr="7B689A4C">
        <w:rPr>
          <w:rFonts w:eastAsia="Verdana" w:cs="Verdana"/>
        </w:rPr>
        <w:t xml:space="preserve">. V takovém případě se </w:t>
      </w:r>
      <w:r>
        <w:rPr>
          <w:rFonts w:eastAsia="Verdana" w:cs="Verdana"/>
        </w:rPr>
        <w:t>uživ</w:t>
      </w:r>
      <w:r w:rsidRPr="7B689A4C">
        <w:rPr>
          <w:rFonts w:eastAsia="Verdana" w:cs="Verdana"/>
        </w:rPr>
        <w:t>ateli zobrazí informace, že nemá tento úkol plnit</w:t>
      </w:r>
      <w:r>
        <w:rPr>
          <w:rFonts w:eastAsia="Verdana" w:cs="Verdana"/>
        </w:rPr>
        <w:t>, a to jak</w:t>
      </w:r>
      <w:r w:rsidRPr="7B689A4C">
        <w:rPr>
          <w:rFonts w:eastAsia="Verdana" w:cs="Verdana"/>
        </w:rPr>
        <w:t xml:space="preserve"> v mobilní aplikaci</w:t>
      </w:r>
      <w:r>
        <w:rPr>
          <w:rFonts w:eastAsia="Verdana" w:cs="Verdana"/>
        </w:rPr>
        <w:t>, tak</w:t>
      </w:r>
      <w:r w:rsidRPr="7B689A4C">
        <w:rPr>
          <w:rFonts w:eastAsia="Verdana" w:cs="Verdana"/>
        </w:rPr>
        <w:t xml:space="preserve"> </w:t>
      </w:r>
      <w:r>
        <w:rPr>
          <w:rFonts w:eastAsia="Verdana" w:cs="Verdana"/>
        </w:rPr>
        <w:t xml:space="preserve">na </w:t>
      </w:r>
      <w:r w:rsidR="009C2E19">
        <w:rPr>
          <w:rFonts w:eastAsia="Verdana" w:cs="Verdana"/>
        </w:rPr>
        <w:t>Portálovém systému SZIF</w:t>
      </w:r>
      <w:r>
        <w:rPr>
          <w:rFonts w:eastAsia="Verdana" w:cs="Verdana"/>
        </w:rPr>
        <w:t>.</w:t>
      </w:r>
    </w:p>
    <w:p w14:paraId="1222FA12" w14:textId="77777777" w:rsidR="00C61632" w:rsidRPr="00750635" w:rsidRDefault="00C61632" w:rsidP="00C550EF">
      <w:pPr>
        <w:jc w:val="both"/>
        <w:rPr>
          <w:rFonts w:eastAsia="Verdana" w:cs="Verdana"/>
        </w:rPr>
      </w:pPr>
      <w:r w:rsidRPr="7B689A4C">
        <w:rPr>
          <w:rFonts w:eastAsia="Verdana" w:cs="Verdana"/>
        </w:rPr>
        <w:lastRenderedPageBreak/>
        <w:t xml:space="preserve">Úkol bude možné zopakovat v případě, že </w:t>
      </w:r>
      <w:r>
        <w:rPr>
          <w:rFonts w:eastAsia="Verdana" w:cs="Verdana"/>
        </w:rPr>
        <w:t>zadavatel</w:t>
      </w:r>
      <w:r w:rsidRPr="7B689A4C">
        <w:rPr>
          <w:rFonts w:eastAsia="Verdana" w:cs="Verdana"/>
        </w:rPr>
        <w:t xml:space="preserve"> zjistí, že pořízené foto není použitelné pro rozhodnutí</w:t>
      </w:r>
      <w:r>
        <w:rPr>
          <w:rFonts w:eastAsia="Verdana" w:cs="Verdana"/>
        </w:rPr>
        <w:t>, nebo plnění nesplňuje zadání z jiného důvodu. Zadání úkolu lze zopakovat s jiným termínem plnění.</w:t>
      </w:r>
      <w:r w:rsidRPr="7B689A4C">
        <w:rPr>
          <w:rFonts w:eastAsia="Verdana" w:cs="Verdana"/>
        </w:rPr>
        <w:t xml:space="preserve"> </w:t>
      </w:r>
      <w:r>
        <w:rPr>
          <w:rFonts w:eastAsia="Verdana" w:cs="Verdana"/>
        </w:rPr>
        <w:t>Uživateli</w:t>
      </w:r>
      <w:r w:rsidRPr="7B689A4C">
        <w:rPr>
          <w:rFonts w:eastAsia="Verdana" w:cs="Verdana"/>
        </w:rPr>
        <w:t xml:space="preserve"> bude </w:t>
      </w:r>
      <w:r>
        <w:rPr>
          <w:rFonts w:eastAsia="Verdana" w:cs="Verdana"/>
        </w:rPr>
        <w:t xml:space="preserve">opakovaně zadaný </w:t>
      </w:r>
      <w:r w:rsidRPr="7B689A4C">
        <w:rPr>
          <w:rFonts w:eastAsia="Verdana" w:cs="Verdana"/>
        </w:rPr>
        <w:t>úkol odeslán znovu společně s notifikační zprávou.</w:t>
      </w:r>
    </w:p>
    <w:p w14:paraId="62E04B0B" w14:textId="4894B436" w:rsidR="00C61632" w:rsidRPr="00750635" w:rsidRDefault="00C61632" w:rsidP="00C550EF">
      <w:pPr>
        <w:jc w:val="both"/>
      </w:pPr>
      <w:r w:rsidRPr="7B689A4C">
        <w:rPr>
          <w:rFonts w:eastAsia="Verdana" w:cs="Verdana"/>
        </w:rPr>
        <w:t xml:space="preserve">Pokud </w:t>
      </w:r>
      <w:r>
        <w:rPr>
          <w:rFonts w:eastAsia="Verdana" w:cs="Verdana"/>
        </w:rPr>
        <w:t>uživa</w:t>
      </w:r>
      <w:r w:rsidRPr="7B689A4C">
        <w:rPr>
          <w:rFonts w:eastAsia="Verdana" w:cs="Verdana"/>
        </w:rPr>
        <w:t xml:space="preserve">tel nesplní úkol v požadovaném </w:t>
      </w:r>
      <w:r>
        <w:rPr>
          <w:rFonts w:eastAsia="Verdana" w:cs="Verdana"/>
        </w:rPr>
        <w:t>termínu</w:t>
      </w:r>
      <w:r w:rsidRPr="7B689A4C">
        <w:rPr>
          <w:rFonts w:eastAsia="Verdana" w:cs="Verdana"/>
        </w:rPr>
        <w:t xml:space="preserve">, </w:t>
      </w:r>
      <w:r>
        <w:rPr>
          <w:rFonts w:eastAsia="Verdana" w:cs="Verdana"/>
        </w:rPr>
        <w:t>bude úkol označen jako nesplněný</w:t>
      </w:r>
      <w:r w:rsidRPr="7B689A4C">
        <w:rPr>
          <w:rFonts w:eastAsia="Verdana" w:cs="Verdana"/>
        </w:rPr>
        <w:t xml:space="preserve">. </w:t>
      </w:r>
      <w:r>
        <w:rPr>
          <w:rFonts w:eastAsia="Verdana" w:cs="Verdana"/>
        </w:rPr>
        <w:t>Nedojde tím k jeho smazání, ale vrací se k zadavateli s informací, že jej uživatel do termínu nesplnil. Následně j</w:t>
      </w:r>
      <w:r w:rsidRPr="7B689A4C">
        <w:rPr>
          <w:rFonts w:eastAsia="Verdana" w:cs="Verdana"/>
        </w:rPr>
        <w:t>e na zadavateli úkolu, co s ním provede dál. Úkoly, u kterých vypršel čas</w:t>
      </w:r>
      <w:r>
        <w:rPr>
          <w:rFonts w:eastAsia="Verdana" w:cs="Verdana"/>
        </w:rPr>
        <w:t xml:space="preserve"> pro jejich splnění</w:t>
      </w:r>
      <w:r w:rsidRPr="7B689A4C">
        <w:rPr>
          <w:rFonts w:eastAsia="Verdana" w:cs="Verdana"/>
        </w:rPr>
        <w:t xml:space="preserve"> se musí </w:t>
      </w:r>
      <w:r w:rsidR="00945ADA">
        <w:rPr>
          <w:rFonts w:eastAsia="Verdana" w:cs="Verdana"/>
        </w:rPr>
        <w:t xml:space="preserve">zadavateli úkolu </w:t>
      </w:r>
      <w:r w:rsidRPr="7B689A4C">
        <w:rPr>
          <w:rFonts w:eastAsia="Verdana" w:cs="Verdana"/>
        </w:rPr>
        <w:t>zvýraznit a on se rozhodne, zda úkol nyní přidělí sobě, nebo jinému pracovníkovi</w:t>
      </w:r>
      <w:r>
        <w:rPr>
          <w:rFonts w:eastAsia="Verdana" w:cs="Verdana"/>
        </w:rPr>
        <w:t xml:space="preserve"> či bude postupovat jinak</w:t>
      </w:r>
      <w:r w:rsidRPr="7B689A4C">
        <w:rPr>
          <w:rFonts w:eastAsia="Verdana" w:cs="Verdana"/>
        </w:rPr>
        <w:t xml:space="preserve">. </w:t>
      </w:r>
      <w:r>
        <w:rPr>
          <w:rFonts w:eastAsia="Verdana" w:cs="Verdana"/>
        </w:rPr>
        <w:t>M</w:t>
      </w:r>
      <w:r w:rsidRPr="7B689A4C">
        <w:rPr>
          <w:rFonts w:eastAsia="Verdana" w:cs="Verdana"/>
        </w:rPr>
        <w:t xml:space="preserve">ůže </w:t>
      </w:r>
      <w:r>
        <w:rPr>
          <w:rFonts w:eastAsia="Verdana" w:cs="Verdana"/>
        </w:rPr>
        <w:t xml:space="preserve">ho </w:t>
      </w:r>
      <w:r w:rsidRPr="7B689A4C">
        <w:rPr>
          <w:rFonts w:eastAsia="Verdana" w:cs="Verdana"/>
        </w:rPr>
        <w:t>opět zadat žadateli s</w:t>
      </w:r>
      <w:r>
        <w:rPr>
          <w:rFonts w:eastAsia="Verdana" w:cs="Verdana"/>
        </w:rPr>
        <w:t>e</w:t>
      </w:r>
      <w:r w:rsidRPr="7B689A4C">
        <w:rPr>
          <w:rFonts w:eastAsia="Verdana" w:cs="Verdana"/>
        </w:rPr>
        <w:t> </w:t>
      </w:r>
      <w:r>
        <w:rPr>
          <w:rFonts w:eastAsia="Verdana" w:cs="Verdana"/>
        </w:rPr>
        <w:t>změněn</w:t>
      </w:r>
      <w:r w:rsidRPr="7B689A4C">
        <w:rPr>
          <w:rFonts w:eastAsia="Verdana" w:cs="Verdana"/>
        </w:rPr>
        <w:t xml:space="preserve">ým </w:t>
      </w:r>
      <w:r>
        <w:t>termínem splnění</w:t>
      </w:r>
      <w:r w:rsidRPr="00750635">
        <w:t>.</w:t>
      </w:r>
    </w:p>
    <w:p w14:paraId="51ABE247" w14:textId="77777777" w:rsidR="00C61632" w:rsidRPr="00750635" w:rsidRDefault="00C61632" w:rsidP="00C51065">
      <w:pPr>
        <w:pStyle w:val="Nadpis1"/>
        <w:numPr>
          <w:ilvl w:val="3"/>
          <w:numId w:val="1"/>
        </w:numPr>
        <w:spacing w:before="360" w:after="240" w:line="276" w:lineRule="auto"/>
        <w:jc w:val="both"/>
      </w:pPr>
      <w:r w:rsidRPr="00C51065">
        <w:rPr>
          <w:rFonts w:asciiTheme="minorHAnsi" w:hAnsiTheme="minorHAnsi" w:cstheme="minorHAnsi"/>
          <w:b/>
          <w:sz w:val="22"/>
          <w:u w:val="single"/>
        </w:rPr>
        <w:t xml:space="preserve">Správa úkolů na straně uživatele </w:t>
      </w:r>
    </w:p>
    <w:p w14:paraId="4A148C3E" w14:textId="364AD8B3" w:rsidR="00C61632" w:rsidRPr="00750635" w:rsidRDefault="00C61632" w:rsidP="00A115A4">
      <w:pPr>
        <w:jc w:val="both"/>
        <w:rPr>
          <w:rFonts w:eastAsia="Verdana" w:cs="Verdana"/>
        </w:rPr>
      </w:pPr>
      <w:r>
        <w:rPr>
          <w:rFonts w:eastAsia="Verdana" w:cs="Verdana"/>
        </w:rPr>
        <w:t>K úkolům lze přistupovat ze dv</w:t>
      </w:r>
      <w:r w:rsidRPr="7B689A4C">
        <w:rPr>
          <w:rFonts w:eastAsia="Verdana" w:cs="Verdana"/>
        </w:rPr>
        <w:t>ou míst. Pro lepší přehled</w:t>
      </w:r>
      <w:r>
        <w:rPr>
          <w:rFonts w:eastAsia="Verdana" w:cs="Verdana"/>
        </w:rPr>
        <w:t xml:space="preserve"> a s bohatší podporou</w:t>
      </w:r>
      <w:r w:rsidRPr="7B689A4C">
        <w:rPr>
          <w:rFonts w:eastAsia="Verdana" w:cs="Verdana"/>
        </w:rPr>
        <w:t xml:space="preserve"> </w:t>
      </w:r>
      <w:r w:rsidR="009C2E19">
        <w:rPr>
          <w:rFonts w:eastAsia="Verdana" w:cs="Verdana"/>
        </w:rPr>
        <w:t>prostřednictvím Portálového systému SZIF</w:t>
      </w:r>
      <w:r w:rsidRPr="7B689A4C">
        <w:rPr>
          <w:rFonts w:eastAsia="Verdana" w:cs="Verdana"/>
        </w:rPr>
        <w:t xml:space="preserve"> a dále </w:t>
      </w:r>
      <w:r>
        <w:rPr>
          <w:rFonts w:eastAsia="Verdana" w:cs="Verdana"/>
        </w:rPr>
        <w:t>prostřednictvím</w:t>
      </w:r>
      <w:r w:rsidRPr="7B689A4C">
        <w:rPr>
          <w:rFonts w:eastAsia="Verdana" w:cs="Verdana"/>
        </w:rPr>
        <w:t> mobilní aplikac</w:t>
      </w:r>
      <w:r>
        <w:rPr>
          <w:rFonts w:eastAsia="Verdana" w:cs="Verdana"/>
        </w:rPr>
        <w:t>e</w:t>
      </w:r>
      <w:r w:rsidRPr="7B689A4C">
        <w:rPr>
          <w:rFonts w:eastAsia="Verdana" w:cs="Verdana"/>
        </w:rPr>
        <w:t>. O zadání úkolu bude žadatel informován notifikacemi</w:t>
      </w:r>
      <w:r>
        <w:rPr>
          <w:rFonts w:eastAsia="Verdana" w:cs="Verdana"/>
        </w:rPr>
        <w:t xml:space="preserve"> zasílanými do kanálů, které si pro zasílání notifikací nastaví</w:t>
      </w:r>
      <w:r w:rsidRPr="7B689A4C">
        <w:rPr>
          <w:rFonts w:eastAsia="Verdana" w:cs="Verdana"/>
        </w:rPr>
        <w:t xml:space="preserve">. </w:t>
      </w:r>
    </w:p>
    <w:p w14:paraId="1155072F" w14:textId="37C27DF0" w:rsidR="00C61632" w:rsidRPr="00750635" w:rsidRDefault="1F04704A" w:rsidP="00A115A4">
      <w:pPr>
        <w:jc w:val="both"/>
        <w:rPr>
          <w:rFonts w:eastAsia="Verdana" w:cs="Verdana"/>
        </w:rPr>
      </w:pPr>
      <w:r w:rsidRPr="4B60EDEA">
        <w:rPr>
          <w:rFonts w:eastAsia="Verdana" w:cs="Verdana"/>
        </w:rPr>
        <w:t>Portál</w:t>
      </w:r>
      <w:r w:rsidR="00C46465">
        <w:rPr>
          <w:rFonts w:eastAsia="Verdana" w:cs="Verdana"/>
        </w:rPr>
        <w:t xml:space="preserve">ový systém SZIF </w:t>
      </w:r>
      <w:r w:rsidR="00C61632" w:rsidRPr="7B689A4C">
        <w:rPr>
          <w:rFonts w:eastAsia="Verdana" w:cs="Verdana"/>
        </w:rPr>
        <w:t xml:space="preserve">bude sloužit primárně k přehlednější správě úkolů, budou zde rozlišeny úkoly splněné a nesplněné, k prohlížení mapové aplikace s vyznačením míst, které zadal pracovník </w:t>
      </w:r>
      <w:r w:rsidR="28580953" w:rsidRPr="4B60EDEA">
        <w:rPr>
          <w:rFonts w:eastAsia="Verdana" w:cs="Verdana"/>
        </w:rPr>
        <w:t>regionálního pracoviště Zadavatele (RO)</w:t>
      </w:r>
      <w:r w:rsidR="00C61632" w:rsidRPr="4B60EDEA">
        <w:rPr>
          <w:rFonts w:eastAsia="Verdana" w:cs="Verdana"/>
        </w:rPr>
        <w:t>,</w:t>
      </w:r>
      <w:r w:rsidR="00C61632" w:rsidRPr="7B689A4C">
        <w:rPr>
          <w:rFonts w:eastAsia="Verdana" w:cs="Verdana"/>
        </w:rPr>
        <w:t xml:space="preserve"> a s dalšími podstatnými informacemi o fotografiích, které mají být</w:t>
      </w:r>
      <w:r w:rsidR="00C61632">
        <w:rPr>
          <w:rFonts w:eastAsia="Verdana" w:cs="Verdana"/>
        </w:rPr>
        <w:t xml:space="preserve"> nebo byly</w:t>
      </w:r>
      <w:r w:rsidR="00C61632" w:rsidRPr="7B689A4C">
        <w:rPr>
          <w:rFonts w:eastAsia="Verdana" w:cs="Verdana"/>
        </w:rPr>
        <w:t xml:space="preserve"> pořízeny. Úkoly bude možno filtrovat. Mapové pole bude mít krom</w:t>
      </w:r>
      <w:r w:rsidR="002F7E14">
        <w:rPr>
          <w:rFonts w:eastAsia="Verdana" w:cs="Verdana"/>
        </w:rPr>
        <w:t>ě</w:t>
      </w:r>
      <w:r w:rsidR="00C61632" w:rsidRPr="7B689A4C">
        <w:rPr>
          <w:rFonts w:eastAsia="Verdana" w:cs="Verdana"/>
        </w:rPr>
        <w:t xml:space="preserve"> informací </w:t>
      </w:r>
      <w:r w:rsidR="00946CEB" w:rsidRPr="7B689A4C">
        <w:rPr>
          <w:rFonts w:eastAsia="Verdana" w:cs="Verdana"/>
        </w:rPr>
        <w:t>o</w:t>
      </w:r>
      <w:r w:rsidR="00946CEB">
        <w:rPr>
          <w:rFonts w:eastAsia="Verdana" w:cs="Verdana"/>
        </w:rPr>
        <w:t> </w:t>
      </w:r>
      <w:r w:rsidR="00C61632" w:rsidRPr="7B689A4C">
        <w:rPr>
          <w:rFonts w:eastAsia="Verdana" w:cs="Verdana"/>
        </w:rPr>
        <w:t xml:space="preserve">úkolech i vhodná podkladová data (ortofoto, ZM 10, LPIS, AP, …). </w:t>
      </w:r>
      <w:r w:rsidR="00C61632">
        <w:rPr>
          <w:rFonts w:eastAsia="Verdana" w:cs="Verdana"/>
        </w:rPr>
        <w:t>Ú</w:t>
      </w:r>
      <w:r w:rsidR="00C61632" w:rsidRPr="7B689A4C">
        <w:rPr>
          <w:rFonts w:eastAsia="Verdana" w:cs="Verdana"/>
        </w:rPr>
        <w:t xml:space="preserve">kol </w:t>
      </w:r>
      <w:r w:rsidR="00C61632">
        <w:rPr>
          <w:rFonts w:eastAsia="Verdana" w:cs="Verdana"/>
        </w:rPr>
        <w:t>b</w:t>
      </w:r>
      <w:r w:rsidR="00C61632" w:rsidRPr="7B689A4C">
        <w:rPr>
          <w:rFonts w:eastAsia="Verdana" w:cs="Verdana"/>
        </w:rPr>
        <w:t xml:space="preserve">ude možné rovnou odmítnout, aby pracovník RO věděl, že na </w:t>
      </w:r>
      <w:r w:rsidR="00C61632">
        <w:t>fotografie</w:t>
      </w:r>
      <w:r w:rsidR="00C61632" w:rsidRPr="7B689A4C">
        <w:rPr>
          <w:rFonts w:eastAsia="Verdana" w:cs="Verdana"/>
        </w:rPr>
        <w:t xml:space="preserve"> nemusí čekat, nebo požádat o jiný termín plnění. </w:t>
      </w:r>
    </w:p>
    <w:p w14:paraId="060155B1" w14:textId="12557091" w:rsidR="00C61632" w:rsidRPr="00750635" w:rsidRDefault="00C61632" w:rsidP="00A115A4">
      <w:pPr>
        <w:jc w:val="both"/>
        <w:rPr>
          <w:rFonts w:eastAsia="Verdana" w:cs="Verdana"/>
        </w:rPr>
      </w:pPr>
      <w:r w:rsidRPr="7B689A4C">
        <w:rPr>
          <w:rFonts w:eastAsia="Verdana" w:cs="Verdana"/>
        </w:rPr>
        <w:t xml:space="preserve">Uživatel bude moci vkládat </w:t>
      </w:r>
      <w:r>
        <w:rPr>
          <w:rFonts w:eastAsia="Verdana" w:cs="Verdana"/>
        </w:rPr>
        <w:t xml:space="preserve">k úkolům i pořízeným fotografiím </w:t>
      </w:r>
      <w:r w:rsidRPr="7B689A4C">
        <w:rPr>
          <w:rFonts w:eastAsia="Verdana" w:cs="Verdana"/>
        </w:rPr>
        <w:t>komentáře nebo také přiřadit</w:t>
      </w:r>
      <w:r>
        <w:rPr>
          <w:rFonts w:eastAsia="Verdana" w:cs="Verdana"/>
        </w:rPr>
        <w:t xml:space="preserve">/delegovat </w:t>
      </w:r>
      <w:r w:rsidRPr="7B689A4C">
        <w:rPr>
          <w:rFonts w:eastAsia="Verdana" w:cs="Verdana"/>
        </w:rPr>
        <w:t xml:space="preserve">jednotlivé úkoly dalším konkrétním pracovníkům – </w:t>
      </w:r>
      <w:r>
        <w:rPr>
          <w:rFonts w:eastAsia="Verdana" w:cs="Verdana"/>
        </w:rPr>
        <w:t xml:space="preserve">na konkrétní </w:t>
      </w:r>
      <w:r w:rsidRPr="7B689A4C">
        <w:rPr>
          <w:rFonts w:eastAsia="Verdana" w:cs="Verdana"/>
        </w:rPr>
        <w:t>zaregistrované</w:t>
      </w:r>
      <w:r>
        <w:rPr>
          <w:rFonts w:eastAsia="Verdana" w:cs="Verdana"/>
        </w:rPr>
        <w:t xml:space="preserve"> zařízení, a to jak </w:t>
      </w:r>
      <w:r w:rsidR="00946CEB">
        <w:rPr>
          <w:rFonts w:eastAsia="Verdana" w:cs="Verdana"/>
        </w:rPr>
        <w:t>v </w:t>
      </w:r>
      <w:r>
        <w:rPr>
          <w:rFonts w:eastAsia="Verdana" w:cs="Verdana"/>
        </w:rPr>
        <w:t>mobilní</w:t>
      </w:r>
      <w:r w:rsidRPr="7B689A4C">
        <w:rPr>
          <w:rFonts w:eastAsia="Verdana" w:cs="Verdana"/>
        </w:rPr>
        <w:t xml:space="preserve"> aplikaci</w:t>
      </w:r>
      <w:r>
        <w:rPr>
          <w:rFonts w:eastAsia="Verdana" w:cs="Verdana"/>
        </w:rPr>
        <w:t>,</w:t>
      </w:r>
      <w:r w:rsidRPr="7B689A4C">
        <w:rPr>
          <w:rFonts w:eastAsia="Verdana" w:cs="Verdana"/>
        </w:rPr>
        <w:t xml:space="preserve"> </w:t>
      </w:r>
      <w:r>
        <w:rPr>
          <w:rFonts w:eastAsia="Verdana" w:cs="Verdana"/>
        </w:rPr>
        <w:t xml:space="preserve">tak prostřednictvím </w:t>
      </w:r>
      <w:r w:rsidR="009C2E19">
        <w:rPr>
          <w:rFonts w:eastAsia="Verdana" w:cs="Verdana"/>
        </w:rPr>
        <w:t>Portálového systému SZIF</w:t>
      </w:r>
      <w:r w:rsidRPr="7B689A4C">
        <w:rPr>
          <w:rFonts w:eastAsia="Verdana" w:cs="Verdana"/>
        </w:rPr>
        <w:t>.</w:t>
      </w:r>
    </w:p>
    <w:p w14:paraId="7C4122F1" w14:textId="0BF7A24D" w:rsidR="00C61632" w:rsidRDefault="00C61632" w:rsidP="00A115A4">
      <w:pPr>
        <w:jc w:val="both"/>
        <w:rPr>
          <w:rFonts w:eastAsia="Verdana" w:cs="Verdana"/>
        </w:rPr>
      </w:pPr>
      <w:r w:rsidRPr="7B689A4C">
        <w:rPr>
          <w:rFonts w:eastAsia="Verdana" w:cs="Verdana"/>
        </w:rPr>
        <w:t xml:space="preserve">Zadané úkoly a pořízené fotografie budou zobrazovány </w:t>
      </w:r>
      <w:r>
        <w:rPr>
          <w:rFonts w:eastAsia="Verdana" w:cs="Verdana"/>
        </w:rPr>
        <w:t xml:space="preserve">s využitím </w:t>
      </w:r>
      <w:r w:rsidRPr="7B689A4C">
        <w:rPr>
          <w:rFonts w:eastAsia="Verdana" w:cs="Verdana"/>
        </w:rPr>
        <w:t>mapové</w:t>
      </w:r>
      <w:r>
        <w:rPr>
          <w:rFonts w:eastAsia="Verdana" w:cs="Verdana"/>
        </w:rPr>
        <w:t>ho</w:t>
      </w:r>
      <w:r w:rsidRPr="7B689A4C">
        <w:rPr>
          <w:rFonts w:eastAsia="Verdana" w:cs="Verdana"/>
        </w:rPr>
        <w:t xml:space="preserve"> okn</w:t>
      </w:r>
      <w:r>
        <w:rPr>
          <w:rFonts w:eastAsia="Verdana" w:cs="Verdana"/>
        </w:rPr>
        <w:t>a, které je součástí Portálové aplikace MACH,</w:t>
      </w:r>
      <w:r w:rsidRPr="7B689A4C">
        <w:rPr>
          <w:rFonts w:eastAsia="Verdana" w:cs="Verdana"/>
        </w:rPr>
        <w:t xml:space="preserve"> tak, aby žadatel nebo pracovník </w:t>
      </w:r>
      <w:r w:rsidR="446916A4" w:rsidRPr="4B60EDEA">
        <w:rPr>
          <w:rFonts w:eastAsia="Verdana" w:cs="Verdana"/>
        </w:rPr>
        <w:t>Zadavatele</w:t>
      </w:r>
      <w:r w:rsidRPr="4B60EDEA">
        <w:rPr>
          <w:rFonts w:eastAsia="Verdana" w:cs="Verdana"/>
        </w:rPr>
        <w:t xml:space="preserve"> </w:t>
      </w:r>
      <w:r w:rsidRPr="7B689A4C">
        <w:rPr>
          <w:rFonts w:eastAsia="Verdana" w:cs="Verdana"/>
        </w:rPr>
        <w:t>měl</w:t>
      </w:r>
      <w:r>
        <w:rPr>
          <w:rFonts w:eastAsia="Verdana" w:cs="Verdana"/>
        </w:rPr>
        <w:t>i</w:t>
      </w:r>
      <w:r w:rsidRPr="7B689A4C">
        <w:rPr>
          <w:rFonts w:eastAsia="Verdana" w:cs="Verdana"/>
        </w:rPr>
        <w:t xml:space="preserve"> přehled, jaké fotografie byly pořízeny</w:t>
      </w:r>
      <w:r>
        <w:rPr>
          <w:rFonts w:eastAsia="Verdana" w:cs="Verdana"/>
        </w:rPr>
        <w:t xml:space="preserve"> a v jakých místech a v jakém stavu jsou zadané úkoly a ke kterým místům se vztahují (pokud jsou na místo vázány). Úkoly, které neobsahují souřadnice místa plnění a jsou vázány na žadatele, se zobrazují v místě sídla žadatele.</w:t>
      </w:r>
    </w:p>
    <w:p w14:paraId="69E667DE" w14:textId="77777777" w:rsidR="00C61632" w:rsidRPr="002E5192" w:rsidRDefault="00C61632" w:rsidP="00C51065">
      <w:pPr>
        <w:pStyle w:val="Nadpis1"/>
        <w:numPr>
          <w:ilvl w:val="3"/>
          <w:numId w:val="1"/>
        </w:numPr>
        <w:spacing w:before="360" w:after="240" w:line="276" w:lineRule="auto"/>
        <w:jc w:val="both"/>
      </w:pPr>
      <w:r w:rsidRPr="00C51065">
        <w:rPr>
          <w:rFonts w:asciiTheme="minorHAnsi" w:hAnsiTheme="minorHAnsi" w:cstheme="minorHAnsi"/>
          <w:b/>
          <w:sz w:val="22"/>
          <w:u w:val="single"/>
        </w:rPr>
        <w:t>Funkce: „Vytvoření úkolu“</w:t>
      </w:r>
    </w:p>
    <w:p w14:paraId="472B9447" w14:textId="77777777" w:rsidR="00C61632" w:rsidRPr="002E5192" w:rsidRDefault="00C61632" w:rsidP="00A16D22">
      <w:pPr>
        <w:jc w:val="both"/>
      </w:pPr>
      <w:r w:rsidRPr="002E5192">
        <w:t xml:space="preserve">Funkce </w:t>
      </w:r>
      <w:proofErr w:type="gramStart"/>
      <w:r w:rsidRPr="002E5192">
        <w:t>vytváří</w:t>
      </w:r>
      <w:proofErr w:type="gramEnd"/>
      <w:r w:rsidRPr="002E5192">
        <w:t xml:space="preserve"> nový úkol zadaného typu, vytváří jeho datovou strukturu a vyplní parametry, které jsou v okamžiku tvorby dostupné.</w:t>
      </w:r>
      <w:r>
        <w:t xml:space="preserve"> V rámci dalšího zpracování mohou být doplněny, změněny další atributy úkolu.</w:t>
      </w:r>
    </w:p>
    <w:p w14:paraId="6DE43F75"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Funkce: „Změna stavu úkolu“</w:t>
      </w:r>
    </w:p>
    <w:p w14:paraId="68635946" w14:textId="77777777" w:rsidR="00C61632" w:rsidRPr="002E5192" w:rsidRDefault="00C61632" w:rsidP="00C61632">
      <w:r w:rsidRPr="002E5192">
        <w:t>Funkce mění stav úkolu dle zadaného parametru. Kontroluje pravidla určující povolené změny stavu.</w:t>
      </w:r>
    </w:p>
    <w:p w14:paraId="4664B051"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lastRenderedPageBreak/>
        <w:t>Funkce: „Změna atributů úkolu“</w:t>
      </w:r>
    </w:p>
    <w:p w14:paraId="1FCCDDC2" w14:textId="77777777" w:rsidR="00C61632" w:rsidRPr="002E5192" w:rsidRDefault="00C61632" w:rsidP="00C61632">
      <w:r w:rsidRPr="002E5192">
        <w:t>Funkce mění/doplní zadané atributy úkolu. Kontroluje pravidla určující povolené změny.</w:t>
      </w:r>
    </w:p>
    <w:p w14:paraId="11641626"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Funkce: „Delegování úkolu“</w:t>
      </w:r>
    </w:p>
    <w:p w14:paraId="47B26BE6" w14:textId="77777777" w:rsidR="00C61632" w:rsidRPr="002E5192" w:rsidRDefault="00C61632" w:rsidP="002F0B8F">
      <w:pPr>
        <w:jc w:val="both"/>
      </w:pPr>
      <w:r w:rsidRPr="002E5192">
        <w:t xml:space="preserve">Funkce </w:t>
      </w:r>
      <w:proofErr w:type="gramStart"/>
      <w:r w:rsidRPr="002E5192">
        <w:t>vytváří</w:t>
      </w:r>
      <w:proofErr w:type="gramEnd"/>
      <w:r w:rsidRPr="002E5192">
        <w:t xml:space="preserve"> kopii úkolu a přiřazuje ji novému řešiteli. Kontroluje pravidla určující, kdy je to povoleno. Delegovaný úkol (synovský) je propojen s originálem (otcovský úkol) a změny stavu synovského úkolu jsou následně synchronizovány do otcovského</w:t>
      </w:r>
      <w:r>
        <w:t xml:space="preserve"> (principiálně takto lze vytvořit řetěz několika úkolů)</w:t>
      </w:r>
      <w:r w:rsidRPr="002E5192">
        <w:t>.</w:t>
      </w:r>
    </w:p>
    <w:p w14:paraId="22E223F5" w14:textId="77777777" w:rsidR="00C61632" w:rsidRPr="002E5192" w:rsidRDefault="00C61632" w:rsidP="002F0B8F">
      <w:pPr>
        <w:jc w:val="both"/>
      </w:pPr>
      <w:r w:rsidRPr="002E5192">
        <w:t xml:space="preserve">Delegovat lze úkol jako celek na jednoho řešitele nebo jej lze rozdělit na několik řešitelů a každý z nich </w:t>
      </w:r>
      <w:proofErr w:type="gramStart"/>
      <w:r w:rsidRPr="002E5192">
        <w:t>řeší</w:t>
      </w:r>
      <w:proofErr w:type="gramEnd"/>
      <w:r w:rsidRPr="002E5192">
        <w:t xml:space="preserve"> jen některé kroky</w:t>
      </w:r>
      <w:r>
        <w:t>, pak se jedná o delegování části úkolu</w:t>
      </w:r>
      <w:r w:rsidRPr="002E5192">
        <w:t xml:space="preserve">. </w:t>
      </w:r>
      <w:r>
        <w:t>Lze delegovat část úkolu a zbytek může plnit řešitel sám. Zodpovědnost za splnění úkolu zůstává na původním řešiteli, kterému byl úkol přidělen.</w:t>
      </w:r>
      <w:r w:rsidRPr="002E5192">
        <w:t xml:space="preserve"> </w:t>
      </w:r>
    </w:p>
    <w:p w14:paraId="588A39D5"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Funkce: „Odmítnutí úkolu“</w:t>
      </w:r>
    </w:p>
    <w:p w14:paraId="49D97353" w14:textId="77777777" w:rsidR="00C61632" w:rsidRPr="002E5192" w:rsidRDefault="00C61632" w:rsidP="002F0B8F">
      <w:pPr>
        <w:jc w:val="both"/>
      </w:pPr>
      <w:r w:rsidRPr="002E5192">
        <w:t>Funkce umožňuje řešiteli odmítnout plnění úkolu</w:t>
      </w:r>
      <w:r>
        <w:t xml:space="preserve"> (s uvedením důvodu)</w:t>
      </w:r>
      <w:r w:rsidRPr="002E5192">
        <w:t xml:space="preserve"> a informuje o tom zadavatele, který úkol zadal. </w:t>
      </w:r>
      <w:r>
        <w:t>Je povinnost uvést důvod.</w:t>
      </w:r>
    </w:p>
    <w:p w14:paraId="362A13EA"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Funkce: „Žádost o změnu úkolu“</w:t>
      </w:r>
    </w:p>
    <w:p w14:paraId="074ACCE8" w14:textId="361A12A7" w:rsidR="00C61632" w:rsidRPr="002E5192" w:rsidRDefault="00C61632" w:rsidP="002F0B8F">
      <w:pPr>
        <w:jc w:val="both"/>
      </w:pPr>
      <w:r w:rsidRPr="002E5192">
        <w:t xml:space="preserve">Funkce umožňuje řešiteli požádat zadavatele o změnu úkolu. Odesílá zadavateli úkolu informaci </w:t>
      </w:r>
      <w:r w:rsidR="00946CEB" w:rsidRPr="002E5192">
        <w:t>o</w:t>
      </w:r>
      <w:r w:rsidR="00946CEB">
        <w:t> </w:t>
      </w:r>
      <w:r w:rsidRPr="002E5192">
        <w:t>požadovan</w:t>
      </w:r>
      <w:r>
        <w:t>ých změnách úkolu</w:t>
      </w:r>
      <w:r w:rsidRPr="002E5192">
        <w:t>.</w:t>
      </w:r>
      <w:r>
        <w:t xml:space="preserve"> Může žádat o změnu libovolných parametrů nebo kroků, nebo požadovat jiné zadání. Je povinnost uvést textový komentář.</w:t>
      </w:r>
    </w:p>
    <w:p w14:paraId="5BA38C0A"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Funkce: „Žádost o změnu termínu úkolu“</w:t>
      </w:r>
    </w:p>
    <w:p w14:paraId="2C403878" w14:textId="214A70BA" w:rsidR="00C61632" w:rsidRPr="003B6CC4" w:rsidRDefault="00C61632" w:rsidP="002F0B8F">
      <w:pPr>
        <w:jc w:val="both"/>
      </w:pPr>
      <w:r w:rsidRPr="002E5192">
        <w:t xml:space="preserve">Funkce umožňuje řešiteli požádat zadavatele o změnu </w:t>
      </w:r>
      <w:r>
        <w:t xml:space="preserve">termínu </w:t>
      </w:r>
      <w:r w:rsidRPr="002E5192">
        <w:t>úkolu.</w:t>
      </w:r>
      <w:r>
        <w:t xml:space="preserve"> Odesílá informaci </w:t>
      </w:r>
      <w:r w:rsidR="00946CEB">
        <w:t>o </w:t>
      </w:r>
      <w:r>
        <w:t>preferovaném termínu. Tato funkce je podmnožinou předchozí, a je zde proto, že předpokládáme, že požadavek na změnu termínu může být častý a na jeho jednoduché uplatnění by mělo být pamatováno i v uživatelském rozhraní.</w:t>
      </w:r>
      <w:r w:rsidRPr="00D0050A">
        <w:t xml:space="preserve"> </w:t>
      </w:r>
      <w:r>
        <w:t>Je povinnost uvést textový komentář.</w:t>
      </w:r>
    </w:p>
    <w:p w14:paraId="36C32F75"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Funkce: „Změna termínu úkolu“</w:t>
      </w:r>
    </w:p>
    <w:p w14:paraId="79006980" w14:textId="77777777" w:rsidR="00C61632" w:rsidRPr="002E5192" w:rsidRDefault="00C61632" w:rsidP="002F0B8F">
      <w:pPr>
        <w:jc w:val="both"/>
      </w:pPr>
      <w:r w:rsidRPr="002E5192">
        <w:t>Funkce provede změnu termínu úkolu</w:t>
      </w:r>
      <w:r>
        <w:t xml:space="preserve"> dle zadaného parametru</w:t>
      </w:r>
      <w:r w:rsidRPr="002E5192">
        <w:t>.</w:t>
      </w:r>
      <w:r>
        <w:t xml:space="preserve"> Může proběhnout automaticky, pokud požadovaný termín je v zadaných mezích a zadavatel to povolil. Není-li provedena automaticky, umožní zadavateli změnit termín manuálně, vrátit úkol do plánovacího procesu nebo jej zrušit, případně změnu termínu odmítnout. Textový komentář je volitelný.</w:t>
      </w:r>
    </w:p>
    <w:p w14:paraId="1FDC5714"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Funkce: „Změna úkolu na základě žádosti“</w:t>
      </w:r>
    </w:p>
    <w:p w14:paraId="63054C3E" w14:textId="77777777" w:rsidR="00C61632" w:rsidRPr="001C5277" w:rsidRDefault="00C61632" w:rsidP="002F0B8F">
      <w:pPr>
        <w:jc w:val="both"/>
      </w:pPr>
      <w:r w:rsidRPr="230892A6">
        <w:rPr>
          <w:szCs w:val="18"/>
        </w:rPr>
        <w:t>Funkce zobrazí požadavky na změnu úkolu a umožní zadavateli provést jeho změny, změny odmítnout, nebo úkol zrušit.</w:t>
      </w:r>
    </w:p>
    <w:p w14:paraId="5D4AC648"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lastRenderedPageBreak/>
        <w:t>Funkce: „Zařazení úkolu do fronty“</w:t>
      </w:r>
    </w:p>
    <w:p w14:paraId="18A5973E" w14:textId="77777777" w:rsidR="00C61632" w:rsidRDefault="00C61632" w:rsidP="002F0B8F">
      <w:pPr>
        <w:jc w:val="both"/>
      </w:pPr>
      <w:r w:rsidRPr="002E5192">
        <w:t xml:space="preserve">Funkce </w:t>
      </w:r>
      <w:r>
        <w:t>zařadí úkol do zadané fronty. Vyplní příslušné identifikátory řešitele nebo zařízení a v závislosti na konkrétním případu i jiné atributy.</w:t>
      </w:r>
    </w:p>
    <w:p w14:paraId="23A7EC42"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Funkce: „Správa fronty“</w:t>
      </w:r>
    </w:p>
    <w:p w14:paraId="7C1F656F" w14:textId="77777777" w:rsidR="00C61632" w:rsidRDefault="00C61632" w:rsidP="002F0B8F">
      <w:pPr>
        <w:jc w:val="both"/>
      </w:pPr>
      <w:r>
        <w:t xml:space="preserve">Funkce umožňuje uživateli oprávněnému frontu spravovat všechny povolené úkony nad úkoly v dané frontě.  Pro jednotlivé typy front bude vždy definován sortiment úkonů, které lze nad danou frontou provádět (fronta sloužící k plánování úkolů povoluje jiné úkony než osobní fronta úkolů, které má uživatel plnit). </w:t>
      </w:r>
    </w:p>
    <w:p w14:paraId="5B833BC6" w14:textId="77777777" w:rsidR="00C61632" w:rsidRDefault="00C61632" w:rsidP="002F0B8F">
      <w:pPr>
        <w:jc w:val="both"/>
      </w:pPr>
      <w:r>
        <w:t>Řešitel nad svou osobní frontou může úkoly zobrazovat, řadit podle zvolených atributů, může úkol akceptovat nebo odmítnout, požádat o jeho změnu, zahájit jeho plnění nebo plnění ukončit, označit úkol za splněný.</w:t>
      </w:r>
    </w:p>
    <w:p w14:paraId="5498FCDC" w14:textId="77777777" w:rsidR="00C61632" w:rsidRDefault="00C61632" w:rsidP="002F0B8F">
      <w:pPr>
        <w:jc w:val="both"/>
      </w:pPr>
      <w:r>
        <w:t>Plánovač provádí nad frontou úkolů k naplánování úkony, které mají za výsledek přiřazení úkolů do osobních nebo týmových front a určení požadovaných termínů splnění.</w:t>
      </w:r>
    </w:p>
    <w:p w14:paraId="0C296D46" w14:textId="77777777" w:rsidR="00C61632" w:rsidRPr="002E5192" w:rsidRDefault="00C61632" w:rsidP="002F0B8F">
      <w:pPr>
        <w:jc w:val="both"/>
      </w:pPr>
      <w:r>
        <w:t xml:space="preserve">Vedoucí, který kontroluje plnění úkolů může úkoly přeplánovat, zrušit, ukončit jejich plnění bez ohledu na to, že jsou rozpracované, v rámci kontroly změnit stav splněného úkolu na nesplněný a vrátit jej řešiteli k dopracování. Může své osobní úkoly delegovat buď zcela nebo zčásti. </w:t>
      </w:r>
    </w:p>
    <w:p w14:paraId="2C51D8BE"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Funkce: „Zrušení úkolu“</w:t>
      </w:r>
    </w:p>
    <w:p w14:paraId="5AF4C158" w14:textId="77777777" w:rsidR="00C61632" w:rsidRPr="002E5192" w:rsidRDefault="00C61632" w:rsidP="002F0B8F">
      <w:pPr>
        <w:jc w:val="both"/>
      </w:pPr>
      <w:r w:rsidRPr="002E5192">
        <w:t xml:space="preserve">Funkce </w:t>
      </w:r>
      <w:proofErr w:type="gramStart"/>
      <w:r w:rsidRPr="002E5192">
        <w:t>zruší</w:t>
      </w:r>
      <w:proofErr w:type="gramEnd"/>
      <w:r w:rsidRPr="002E5192">
        <w:t xml:space="preserve"> úkol. V rámci detailní analýzy bude stanoveno, které typy úkolů a v jakých stavech lze </w:t>
      </w:r>
      <w:r>
        <w:t>zrušit a vymazat</w:t>
      </w:r>
      <w:r w:rsidRPr="002E5192">
        <w:t xml:space="preserve"> a které musí zůstat archivovány</w:t>
      </w:r>
      <w:r>
        <w:t xml:space="preserve"> a v jakých situacích musí být u zrušení uveden povinně důvod.</w:t>
      </w:r>
    </w:p>
    <w:p w14:paraId="7AAA4261"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Funkce: „Vytvoření kroku úkolu“</w:t>
      </w:r>
    </w:p>
    <w:p w14:paraId="70C17547" w14:textId="77777777" w:rsidR="00C61632" w:rsidRPr="002E5192" w:rsidRDefault="00C61632" w:rsidP="002F0B8F">
      <w:pPr>
        <w:jc w:val="both"/>
      </w:pPr>
      <w:r w:rsidRPr="002E5192">
        <w:t xml:space="preserve">Funkce </w:t>
      </w:r>
      <w:proofErr w:type="gramStart"/>
      <w:r w:rsidRPr="002E5192">
        <w:t>vytvoří</w:t>
      </w:r>
      <w:proofErr w:type="gramEnd"/>
      <w:r w:rsidRPr="002E5192">
        <w:t xml:space="preserve"> krok úkolu (datovou strukturu + vyplnění známých atributů) a prováže ho se zadaným úkolem.</w:t>
      </w:r>
    </w:p>
    <w:p w14:paraId="48BD1051"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Funkce: „Změna stavu kroku úkolu“</w:t>
      </w:r>
    </w:p>
    <w:p w14:paraId="1827C015" w14:textId="77777777" w:rsidR="00C61632" w:rsidRPr="002E5192" w:rsidRDefault="00C61632" w:rsidP="002F0B8F">
      <w:pPr>
        <w:jc w:val="both"/>
      </w:pPr>
      <w:r w:rsidRPr="002E5192">
        <w:t>Funkce mění stav kroku úkolu dle zadaného parametru. Kontroluje pravidla určující povolené změny stavu.</w:t>
      </w:r>
    </w:p>
    <w:p w14:paraId="48009223"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Funkce: „Změna atributů kroku úkolu“</w:t>
      </w:r>
    </w:p>
    <w:p w14:paraId="58F31E82" w14:textId="77777777" w:rsidR="00C61632" w:rsidRPr="002E5192" w:rsidRDefault="00C61632" w:rsidP="00C61632">
      <w:r w:rsidRPr="002E5192">
        <w:t>Funkce mění/doplní zadané atributy kroku úkolu. Kontroluje pravidla určující povolené změny.</w:t>
      </w:r>
    </w:p>
    <w:p w14:paraId="01E63A3F"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lastRenderedPageBreak/>
        <w:t>Funkce: „Zrušení kroku úkolu“</w:t>
      </w:r>
    </w:p>
    <w:p w14:paraId="78552E44" w14:textId="3FD3642A" w:rsidR="00C61632" w:rsidRPr="002E5192" w:rsidRDefault="00C61632" w:rsidP="002F0B8F">
      <w:pPr>
        <w:jc w:val="both"/>
      </w:pPr>
      <w:r w:rsidRPr="002E5192">
        <w:t xml:space="preserve">Funkce </w:t>
      </w:r>
      <w:proofErr w:type="gramStart"/>
      <w:r w:rsidRPr="002E5192">
        <w:t>zruší</w:t>
      </w:r>
      <w:proofErr w:type="gramEnd"/>
      <w:r w:rsidRPr="002E5192">
        <w:t xml:space="preserve"> krok úkolu. V rámci detailní analýzy bude stanoveno, které typy kroků úkolů a v jakých stavech lze vymazat</w:t>
      </w:r>
      <w:r w:rsidR="00A67F16">
        <w:t>/zrušit</w:t>
      </w:r>
      <w:r w:rsidRPr="002E5192">
        <w:t xml:space="preserve"> a které musí zůstat archivovány</w:t>
      </w:r>
      <w:r>
        <w:t xml:space="preserve">, případně jejich změny logovány </w:t>
      </w:r>
      <w:r w:rsidR="00946CEB">
        <w:t>a </w:t>
      </w:r>
      <w:r>
        <w:t>dlouhodobě uchovány</w:t>
      </w:r>
      <w:r w:rsidRPr="002E5192">
        <w:t>.</w:t>
      </w:r>
    </w:p>
    <w:p w14:paraId="76DCED6C"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Funkce: „Zahájení plnění úkolu“</w:t>
      </w:r>
    </w:p>
    <w:p w14:paraId="148D4FC8" w14:textId="77777777" w:rsidR="00C61632" w:rsidRPr="002E5192" w:rsidRDefault="00C61632" w:rsidP="002F0B8F">
      <w:pPr>
        <w:jc w:val="both"/>
      </w:pPr>
      <w:r w:rsidRPr="002E5192">
        <w:t xml:space="preserve">Funkce aktivovaná stisknutím tlačítka na mobilní aplikaci nebo kliknutím na </w:t>
      </w:r>
      <w:r>
        <w:t xml:space="preserve">tlačítko v uživatelském rozhraní Portálových aplikací MACH </w:t>
      </w:r>
      <w:r w:rsidRPr="002E5192">
        <w:t xml:space="preserve">odešle do IS MACH kód zahájení úkolu, jeho identifikátor + datum a čas tohoto úkonu. </w:t>
      </w:r>
    </w:p>
    <w:p w14:paraId="0C3A75C4"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Funkce: „Ukončení plnění úkolu“</w:t>
      </w:r>
    </w:p>
    <w:p w14:paraId="39C485F8" w14:textId="77777777" w:rsidR="00C61632" w:rsidRPr="000464D2" w:rsidRDefault="00C61632" w:rsidP="002F0B8F">
      <w:pPr>
        <w:jc w:val="both"/>
      </w:pPr>
      <w:r w:rsidRPr="000464D2">
        <w:rPr>
          <w:szCs w:val="18"/>
        </w:rPr>
        <w:t xml:space="preserve">Funkce aktivovaná stisknutím tlačítka na mobilní aplikaci nebo kliknutím na tlačítko v uživatelském rozhraní </w:t>
      </w:r>
      <w:r w:rsidRPr="000D50E8">
        <w:rPr>
          <w:szCs w:val="18"/>
        </w:rPr>
        <w:t xml:space="preserve">Portálových aplikací MACH </w:t>
      </w:r>
      <w:r w:rsidRPr="005E304A">
        <w:rPr>
          <w:szCs w:val="18"/>
        </w:rPr>
        <w:t>odešle do IS MACH kód ukončení/splnění úkolu</w:t>
      </w:r>
      <w:r>
        <w:rPr>
          <w:szCs w:val="18"/>
        </w:rPr>
        <w:t xml:space="preserve"> řešitelem</w:t>
      </w:r>
      <w:r w:rsidRPr="005E304A">
        <w:rPr>
          <w:szCs w:val="18"/>
        </w:rPr>
        <w:t xml:space="preserve">, </w:t>
      </w:r>
      <w:r w:rsidRPr="003D1FE7">
        <w:rPr>
          <w:szCs w:val="18"/>
        </w:rPr>
        <w:t>identifikátor</w:t>
      </w:r>
      <w:r w:rsidRPr="001B79B4">
        <w:rPr>
          <w:szCs w:val="18"/>
        </w:rPr>
        <w:t xml:space="preserve"> úkolu</w:t>
      </w:r>
      <w:r w:rsidRPr="000149F6">
        <w:rPr>
          <w:szCs w:val="18"/>
        </w:rPr>
        <w:t xml:space="preserve"> + datum a čas tohoto úkonu. </w:t>
      </w:r>
    </w:p>
    <w:p w14:paraId="4354438D" w14:textId="77777777" w:rsidR="00C61632" w:rsidRPr="000464D2" w:rsidRDefault="00C61632" w:rsidP="002F0B8F">
      <w:pPr>
        <w:jc w:val="both"/>
      </w:pPr>
      <w:r w:rsidRPr="000464D2">
        <w:rPr>
          <w:szCs w:val="18"/>
        </w:rPr>
        <w:t>Plnění úkolu může být ukončeno z různých důvodů. Ukončením plnění úkolu řešitelem (viz odstavec výše</w:t>
      </w:r>
      <w:r w:rsidRPr="005E304A">
        <w:rPr>
          <w:szCs w:val="18"/>
        </w:rPr>
        <w:t>), zásahem</w:t>
      </w:r>
      <w:r w:rsidRPr="000464D2">
        <w:rPr>
          <w:szCs w:val="18"/>
        </w:rPr>
        <w:t xml:space="preserve"> třetí osoby (zadavatel úkol </w:t>
      </w:r>
      <w:proofErr w:type="gramStart"/>
      <w:r w:rsidRPr="000464D2">
        <w:rPr>
          <w:szCs w:val="18"/>
        </w:rPr>
        <w:t>zruší</w:t>
      </w:r>
      <w:proofErr w:type="gramEnd"/>
      <w:r w:rsidRPr="000464D2">
        <w:rPr>
          <w:szCs w:val="18"/>
        </w:rPr>
        <w:t xml:space="preserve">), </w:t>
      </w:r>
      <w:r>
        <w:rPr>
          <w:szCs w:val="18"/>
        </w:rPr>
        <w:t xml:space="preserve">akcí </w:t>
      </w:r>
      <w:r w:rsidRPr="000464D2">
        <w:rPr>
          <w:szCs w:val="18"/>
        </w:rPr>
        <w:t>automatu (algoritmus na základě jiných událostí vyhodnotí úkol jako již nepotřebný – žadatel sám ze svého rozhodnutí pořídil fotografii k Follow-up aktivitě a inspektor ji nemusí pořizovat) nebo uplynutím limitního času (plnění úkolu ztratilo smysl). V okamžiku ukončení plnění úkolu mohou být splněny žádné nebo jen některé kroky úkolu.</w:t>
      </w:r>
    </w:p>
    <w:p w14:paraId="12B04481"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Funkce: „Kontrola splnění úkolu“</w:t>
      </w:r>
    </w:p>
    <w:p w14:paraId="0F40B8E5" w14:textId="35C1B32C" w:rsidR="00C61632" w:rsidRDefault="00C61632" w:rsidP="002F0B8F">
      <w:pPr>
        <w:jc w:val="both"/>
      </w:pPr>
      <w:r>
        <w:t>V závislosti na typu úkolu</w:t>
      </w:r>
      <w:r w:rsidR="00DB1DE4">
        <w:t xml:space="preserve"> a</w:t>
      </w:r>
      <w:r>
        <w:t xml:space="preserve"> jeho kroků je automaticky nebo manuálně zkontrolováno, zda byl úkol splněn. Výstupem je informace Splněn/Splněn v termínu/Nesplněn. V případě nesplnění je možno úkol vrátit s vysvětlujícím textem řešiteli.</w:t>
      </w:r>
    </w:p>
    <w:p w14:paraId="4101ED3A"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Funkce výmaz úkolu</w:t>
      </w:r>
    </w:p>
    <w:p w14:paraId="01F6A137" w14:textId="77777777" w:rsidR="00C61632" w:rsidRDefault="00C61632" w:rsidP="00C61632">
      <w:r>
        <w:t>Rozlišujeme dva režimy výmazu úkolu.</w:t>
      </w:r>
    </w:p>
    <w:p w14:paraId="6D9377F8" w14:textId="77777777" w:rsidR="00C61632" w:rsidRDefault="00C61632" w:rsidP="00477058">
      <w:pPr>
        <w:pStyle w:val="Odstavecseseznamem"/>
        <w:numPr>
          <w:ilvl w:val="1"/>
          <w:numId w:val="70"/>
        </w:numPr>
        <w:spacing w:before="120" w:after="120" w:line="312" w:lineRule="auto"/>
        <w:jc w:val="both"/>
      </w:pPr>
      <w:r w:rsidRPr="005441D4">
        <w:rPr>
          <w:b/>
          <w:bCs/>
        </w:rPr>
        <w:t>Výmaz úkolu z evidence v IS MACH.</w:t>
      </w:r>
      <w:r>
        <w:t xml:space="preserve"> Tento výmaz se provádí na základě skartační procedury, která </w:t>
      </w:r>
      <w:proofErr w:type="gramStart"/>
      <w:r>
        <w:t>slouží</w:t>
      </w:r>
      <w:proofErr w:type="gramEnd"/>
      <w:r>
        <w:t xml:space="preserve"> k výmazu dat po uplynutí skartační doby. Skartační procedura na výmaz úkolů probíhá ve spojitosti se skartační procedurou na geotagované fotografie (fotografie je uchována včetně úkolu, kterým byla zadána).</w:t>
      </w:r>
    </w:p>
    <w:p w14:paraId="4D6E5FC1" w14:textId="224623A9" w:rsidR="00C61632" w:rsidRPr="005441D4" w:rsidRDefault="00C61632" w:rsidP="00477058">
      <w:pPr>
        <w:pStyle w:val="Odstavecseseznamem"/>
        <w:numPr>
          <w:ilvl w:val="1"/>
          <w:numId w:val="70"/>
        </w:numPr>
        <w:spacing w:before="120" w:after="120" w:line="312" w:lineRule="auto"/>
        <w:jc w:val="both"/>
        <w:rPr>
          <w:b/>
          <w:bCs/>
        </w:rPr>
      </w:pPr>
      <w:r w:rsidRPr="005441D4">
        <w:rPr>
          <w:b/>
          <w:bCs/>
        </w:rPr>
        <w:t>Výmaz úkolu z individuální front</w:t>
      </w:r>
      <w:r w:rsidR="0011079C">
        <w:rPr>
          <w:b/>
          <w:bCs/>
        </w:rPr>
        <w:t>y</w:t>
      </w:r>
      <w:r w:rsidRPr="005441D4">
        <w:rPr>
          <w:b/>
          <w:bCs/>
        </w:rPr>
        <w:t xml:space="preserve"> uživatele. </w:t>
      </w:r>
      <w:r w:rsidRPr="00A97D26">
        <w:t>Z individuální fronty</w:t>
      </w:r>
      <w:r>
        <w:t xml:space="preserve"> může uživatel úkol vymazat kdykoli (v rámci detailní analýzy mohou vzniknou případná omezení, třeba že nelze vymazat zadaný úkol před termínem jeho splnění). V profilu uživatele je možno nastavit automatický výmaz splněných nebo ukončených úkolů po určité době po jejich splnění nebo ukončení. Totéž lze nastavit i pro fronty úkolů zadaných anonymnímu uživateli. Nastavit tento parametr </w:t>
      </w:r>
      <w:r>
        <w:lastRenderedPageBreak/>
        <w:t>pro anonymního uživatele (dané mobilní zařízení) může uživatel s oprávněním takového uživatele registrovat.</w:t>
      </w:r>
    </w:p>
    <w:p w14:paraId="1E5C46DB" w14:textId="77777777" w:rsidR="00C61632" w:rsidRPr="00554D60" w:rsidRDefault="00C61632" w:rsidP="00554D60">
      <w:pPr>
        <w:pStyle w:val="Nadpis1"/>
        <w:numPr>
          <w:ilvl w:val="1"/>
          <w:numId w:val="1"/>
        </w:numPr>
        <w:spacing w:before="360" w:after="240" w:line="276" w:lineRule="auto"/>
        <w:jc w:val="both"/>
        <w:rPr>
          <w:rFonts w:ascii="Segoe UI" w:hAnsi="Segoe UI" w:cs="Segoe UI"/>
          <w:b/>
          <w:sz w:val="22"/>
          <w:u w:val="single"/>
        </w:rPr>
      </w:pPr>
      <w:bookmarkStart w:id="64" w:name="_Toc66728229"/>
      <w:r w:rsidRPr="00554D60">
        <w:rPr>
          <w:rFonts w:ascii="Segoe UI" w:hAnsi="Segoe UI" w:cs="Segoe UI"/>
          <w:b/>
          <w:sz w:val="22"/>
          <w:u w:val="single"/>
        </w:rPr>
        <w:t>Geotagované fotografie</w:t>
      </w:r>
      <w:bookmarkEnd w:id="64"/>
    </w:p>
    <w:p w14:paraId="55170DEF" w14:textId="64F9DC60" w:rsidR="00C61632" w:rsidRDefault="00C61632" w:rsidP="002F0B8F">
      <w:pPr>
        <w:jc w:val="both"/>
      </w:pPr>
      <w:r>
        <w:t>Jak již bylo výše uvedeno, geotagované fotografie jsou v </w:t>
      </w:r>
      <w:r w:rsidR="7C8781A4">
        <w:t>celkovém řešení</w:t>
      </w:r>
      <w:r>
        <w:t xml:space="preserve"> MACH důkazními prostředky a je třeba, aby byly zabezpečeny proti změně</w:t>
      </w:r>
      <w:r w:rsidR="0011079C">
        <w:t>,</w:t>
      </w:r>
      <w:r>
        <w:t xml:space="preserve"> a to tak, že musí být možno prokázat i s odstupem času, že fotografie ani níže uvedená metadata této fotografie změněny nebyly. Způsob zabezpečení fotografií a jejich metadat proti změně a bezpečného dlouhodobého uložení navrhne ve své nabídce </w:t>
      </w:r>
      <w:r w:rsidR="0011079C">
        <w:t>dodavatel</w:t>
      </w:r>
      <w:r>
        <w:t>.</w:t>
      </w:r>
    </w:p>
    <w:p w14:paraId="707E6383" w14:textId="77777777" w:rsidR="00C61632" w:rsidRDefault="00C61632" w:rsidP="00413F19">
      <w:pPr>
        <w:pStyle w:val="Nadpis1"/>
        <w:numPr>
          <w:ilvl w:val="2"/>
          <w:numId w:val="1"/>
        </w:numPr>
        <w:spacing w:before="360" w:after="240" w:line="276" w:lineRule="auto"/>
        <w:jc w:val="both"/>
      </w:pPr>
      <w:bookmarkStart w:id="65" w:name="_Toc66728230"/>
      <w:r w:rsidRPr="00413F19">
        <w:rPr>
          <w:rFonts w:ascii="Segoe UI" w:hAnsi="Segoe UI" w:cs="Segoe UI"/>
          <w:b/>
          <w:sz w:val="22"/>
          <w:u w:val="single"/>
        </w:rPr>
        <w:t>Pořizování fotografií</w:t>
      </w:r>
      <w:bookmarkEnd w:id="65"/>
    </w:p>
    <w:p w14:paraId="3BBC82B0" w14:textId="77777777" w:rsidR="00C61632" w:rsidRDefault="00C61632" w:rsidP="002F0B8F">
      <w:pPr>
        <w:spacing w:after="0"/>
        <w:jc w:val="both"/>
        <w:rPr>
          <w:iCs/>
        </w:rPr>
      </w:pPr>
      <w:r w:rsidRPr="00750635">
        <w:rPr>
          <w:iCs/>
        </w:rPr>
        <w:t>Pořízení geotagované fotografie probíhá prostřednictvím mobilní aplikace</w:t>
      </w:r>
      <w:r>
        <w:rPr>
          <w:iCs/>
        </w:rPr>
        <w:t xml:space="preserve"> dodávané na základě této VZ</w:t>
      </w:r>
      <w:r w:rsidRPr="00750635">
        <w:rPr>
          <w:iCs/>
        </w:rPr>
        <w:t xml:space="preserve">. </w:t>
      </w:r>
    </w:p>
    <w:p w14:paraId="49EE7B92" w14:textId="72B2700A" w:rsidR="00C61632" w:rsidRDefault="00C61632" w:rsidP="002F0B8F">
      <w:pPr>
        <w:jc w:val="both"/>
      </w:pPr>
      <w:r>
        <w:t xml:space="preserve">Jak žadatel, tak terénní inspektor </w:t>
      </w:r>
      <w:r w:rsidR="6D66E0E1" w:rsidRPr="4B60EDEA">
        <w:rPr>
          <w:rFonts w:eastAsia="Verdana" w:cs="Verdana"/>
        </w:rPr>
        <w:t>Zadavatele</w:t>
      </w:r>
      <w:r w:rsidR="6D66E0E1">
        <w:t xml:space="preserve"> </w:t>
      </w:r>
      <w:r>
        <w:t xml:space="preserve">mohou pořizovat geotagované fotografie na základě zadaného úkolu, nebo z vlastního rozhodnutí. </w:t>
      </w:r>
    </w:p>
    <w:p w14:paraId="5D075D83" w14:textId="60884E7A" w:rsidR="00C61632" w:rsidRDefault="00C61632" w:rsidP="002F0B8F">
      <w:pPr>
        <w:jc w:val="both"/>
      </w:pPr>
      <w:r>
        <w:t xml:space="preserve">Úkoly zadávané terénním inspektorům </w:t>
      </w:r>
      <w:r w:rsidR="0449BA8E" w:rsidRPr="4B60EDEA">
        <w:rPr>
          <w:rFonts w:eastAsia="Verdana" w:cs="Verdana"/>
        </w:rPr>
        <w:t>Zadavatele</w:t>
      </w:r>
      <w:r w:rsidR="0449BA8E">
        <w:t xml:space="preserve"> </w:t>
      </w:r>
      <w:r>
        <w:t xml:space="preserve">a žádosti o spolupráci zasílané žadatelům jsou vytvářeny prostředky IS MACH a předávány </w:t>
      </w:r>
      <w:r w:rsidR="00897A1F">
        <w:t>s</w:t>
      </w:r>
      <w:r>
        <w:t xml:space="preserve">lužbě </w:t>
      </w:r>
      <w:r w:rsidR="00761275">
        <w:t>GT </w:t>
      </w:r>
      <w:r w:rsidR="670523D3">
        <w:t>FOTO (</w:t>
      </w:r>
      <w:r>
        <w:t>dodávané na základě této VZ</w:t>
      </w:r>
      <w:r w:rsidR="3199A1CD">
        <w:t>)</w:t>
      </w:r>
      <w:r>
        <w:t xml:space="preserve"> prostřednictvím rozhraní.</w:t>
      </w:r>
    </w:p>
    <w:p w14:paraId="7E9B63BF" w14:textId="683784F8" w:rsidR="00C61632" w:rsidRDefault="00C61632" w:rsidP="002F0B8F">
      <w:pPr>
        <w:jc w:val="both"/>
      </w:pPr>
      <w:r>
        <w:t>Geotagované fotografie jsou evidovány minimálně s vazbou na uživatele a AP. Jsou-li pořizovány ke splnění úkolu, pak s vazbou na tento úkol.</w:t>
      </w:r>
    </w:p>
    <w:p w14:paraId="2A4E8B94" w14:textId="5A288BAF" w:rsidR="00C61632" w:rsidRDefault="00C61632" w:rsidP="0A5C4E71">
      <w:pPr>
        <w:jc w:val="both"/>
        <w:rPr>
          <w:rStyle w:val="normaltextrun"/>
        </w:rPr>
      </w:pPr>
      <w:r w:rsidRPr="0A5C4E71">
        <w:rPr>
          <w:rStyle w:val="normaltextrun"/>
        </w:rPr>
        <w:t>Pořízená fotografie musí obsahovat veškeré nezbytné náležitosti, aby ji bylo možné prostorově přiřazovat k AP v rámci IACS nebo k projektu/žádosti/katastrální parcele. Metadata ukládaná s fotografií jsou uvedena dále.</w:t>
      </w:r>
    </w:p>
    <w:p w14:paraId="224D638A" w14:textId="77777777" w:rsidR="00C61632" w:rsidRDefault="00C61632" w:rsidP="00586ECF">
      <w:pPr>
        <w:jc w:val="both"/>
        <w:rPr>
          <w:rStyle w:val="normaltextrun"/>
          <w:szCs w:val="18"/>
        </w:rPr>
      </w:pPr>
      <w:r w:rsidRPr="00750635">
        <w:rPr>
          <w:rStyle w:val="normaltextrun"/>
          <w:szCs w:val="18"/>
        </w:rPr>
        <w:t xml:space="preserve">V případě </w:t>
      </w:r>
      <w:r>
        <w:rPr>
          <w:rStyle w:val="normaltextrun"/>
          <w:szCs w:val="18"/>
        </w:rPr>
        <w:t xml:space="preserve">pořízení fota žadatelem z jeho rozhodnutí </w:t>
      </w:r>
      <w:r w:rsidRPr="00750635">
        <w:rPr>
          <w:rStyle w:val="normaltextrun"/>
          <w:szCs w:val="18"/>
        </w:rPr>
        <w:t>bude</w:t>
      </w:r>
      <w:r>
        <w:rPr>
          <w:rStyle w:val="normaltextrun"/>
          <w:szCs w:val="18"/>
        </w:rPr>
        <w:t xml:space="preserve"> na straně IS MACH</w:t>
      </w:r>
      <w:r w:rsidRPr="00750635">
        <w:rPr>
          <w:rStyle w:val="normaltextrun"/>
          <w:szCs w:val="18"/>
        </w:rPr>
        <w:t xml:space="preserve"> fot</w:t>
      </w:r>
      <w:r>
        <w:rPr>
          <w:rStyle w:val="normaltextrun"/>
          <w:szCs w:val="18"/>
        </w:rPr>
        <w:t>o</w:t>
      </w:r>
      <w:r w:rsidRPr="00750635">
        <w:rPr>
          <w:rStyle w:val="normaltextrun"/>
          <w:szCs w:val="18"/>
        </w:rPr>
        <w:t xml:space="preserve"> standardně přiřazen</w:t>
      </w:r>
      <w:r>
        <w:rPr>
          <w:rStyle w:val="normaltextrun"/>
          <w:szCs w:val="18"/>
        </w:rPr>
        <w:t>o</w:t>
      </w:r>
      <w:r w:rsidRPr="00750635">
        <w:rPr>
          <w:rStyle w:val="normaltextrun"/>
          <w:szCs w:val="18"/>
        </w:rPr>
        <w:t xml:space="preserve"> ke konkrétnímu dostupnému obsahu (AP, projekt,</w:t>
      </w:r>
      <w:r>
        <w:rPr>
          <w:rStyle w:val="normaltextrun"/>
          <w:szCs w:val="18"/>
        </w:rPr>
        <w:t xml:space="preserve"> žádost</w:t>
      </w:r>
      <w:r w:rsidRPr="00750635">
        <w:rPr>
          <w:rStyle w:val="normaltextrun"/>
          <w:szCs w:val="18"/>
        </w:rPr>
        <w:t>) odpovídajícím</w:t>
      </w:r>
      <w:r>
        <w:rPr>
          <w:rStyle w:val="normaltextrun"/>
          <w:szCs w:val="18"/>
        </w:rPr>
        <w:t>u</w:t>
      </w:r>
      <w:r w:rsidRPr="00750635">
        <w:rPr>
          <w:rStyle w:val="normaltextrun"/>
          <w:szCs w:val="18"/>
        </w:rPr>
        <w:t xml:space="preserve"> geoprostorovému umístění</w:t>
      </w:r>
      <w:r>
        <w:rPr>
          <w:rStyle w:val="normaltextrun"/>
          <w:szCs w:val="18"/>
        </w:rPr>
        <w:t xml:space="preserve"> místa pořízení fotografie</w:t>
      </w:r>
      <w:r w:rsidRPr="00750635">
        <w:rPr>
          <w:rStyle w:val="normaltextrun"/>
          <w:szCs w:val="18"/>
        </w:rPr>
        <w:t xml:space="preserve">. </w:t>
      </w:r>
    </w:p>
    <w:p w14:paraId="0DF07682" w14:textId="7D1D3A6C" w:rsidR="00C61632" w:rsidRDefault="00C61632" w:rsidP="00586ECF">
      <w:pPr>
        <w:jc w:val="both"/>
        <w:rPr>
          <w:rStyle w:val="normaltextrun"/>
        </w:rPr>
      </w:pPr>
      <w:r w:rsidRPr="4B60EDEA">
        <w:rPr>
          <w:rStyle w:val="normaltextrun"/>
        </w:rPr>
        <w:t xml:space="preserve">V režimu, kdy bude přihlášen zaměstnanec </w:t>
      </w:r>
      <w:r w:rsidR="3B3A9FF0" w:rsidRPr="4B60EDEA">
        <w:rPr>
          <w:rFonts w:eastAsia="Verdana" w:cs="Verdana"/>
        </w:rPr>
        <w:t>Zadavatele</w:t>
      </w:r>
      <w:r w:rsidR="00761275">
        <w:rPr>
          <w:rFonts w:eastAsia="Verdana" w:cs="Verdana"/>
        </w:rPr>
        <w:t>,</w:t>
      </w:r>
      <w:r w:rsidR="3B3A9FF0">
        <w:t xml:space="preserve"> </w:t>
      </w:r>
      <w:r w:rsidRPr="4B60EDEA">
        <w:rPr>
          <w:rStyle w:val="normaltextrun"/>
        </w:rPr>
        <w:t xml:space="preserve">bude přiřazení volitelné s uvedením dostupných možností hodnot jednotlivých parametrů (výběry ze seznamů v rámci aplikace) včetně možnosti nezvolení hodnoty žádného prvku. </w:t>
      </w:r>
    </w:p>
    <w:p w14:paraId="5CFF16BE" w14:textId="77777777" w:rsidR="00C61632" w:rsidRDefault="00C61632" w:rsidP="00586ECF">
      <w:pPr>
        <w:jc w:val="both"/>
      </w:pPr>
      <w:r>
        <w:t>Aplikace musí zabezpečit pořízení fotografií v požadované kvalitě, v případě zadaného úkolu, pak musí být fotografie pořízena v místě zadaném v úkolu (jeho definovaném okolí) a pod zadaným azimutem (v rámci dané tolerance) a náklonem zařízení použitého k pořízení fotografie.</w:t>
      </w:r>
    </w:p>
    <w:p w14:paraId="411855BC" w14:textId="77777777" w:rsidR="00C61632" w:rsidRDefault="00C61632" w:rsidP="002F0B8F">
      <w:pPr>
        <w:jc w:val="both"/>
      </w:pPr>
      <w:r>
        <w:t>Plnění musí být navrženo tak, aby bylo možno aplikaci v rámci dalšího rozvoje rozšířit o tuto funkčnost:</w:t>
      </w:r>
    </w:p>
    <w:p w14:paraId="5D9DD78D" w14:textId="439281C1" w:rsidR="00C61632" w:rsidRPr="006F7C47" w:rsidRDefault="00FB1FC2" w:rsidP="00C61632">
      <w:pPr>
        <w:rPr>
          <w:i/>
          <w:iCs/>
        </w:rPr>
      </w:pPr>
      <w:r w:rsidRPr="00FB1FC2">
        <w:rPr>
          <w:b/>
          <w:bCs/>
          <w:i/>
          <w:iCs/>
        </w:rPr>
        <w:lastRenderedPageBreak/>
        <w:t>Rozvojový požadavek:</w:t>
      </w:r>
      <w:r>
        <w:rPr>
          <w:i/>
          <w:iCs/>
        </w:rPr>
        <w:t xml:space="preserve"> </w:t>
      </w:r>
      <w:r w:rsidR="00C61632" w:rsidRPr="006F7C47">
        <w:rPr>
          <w:i/>
          <w:iCs/>
        </w:rPr>
        <w:t>Při focení bude obrazovka obsahovat rozšířenou realitu, která bude zobrazovat hranice LPIS, AP či další vhodné vrstvy. Bude zde možné navigovat i na směr, kterým má žadatel fotit tak, aby se jej podařilo co nejlépe navést do správné pozice a na správný směr focení.</w:t>
      </w:r>
    </w:p>
    <w:p w14:paraId="0B63164A" w14:textId="77777777" w:rsidR="00C61632" w:rsidRPr="00413F19" w:rsidRDefault="00C61632" w:rsidP="00413F19">
      <w:pPr>
        <w:pStyle w:val="Nadpis1"/>
        <w:numPr>
          <w:ilvl w:val="2"/>
          <w:numId w:val="1"/>
        </w:numPr>
        <w:spacing w:before="360" w:after="240" w:line="276" w:lineRule="auto"/>
        <w:jc w:val="both"/>
        <w:rPr>
          <w:rFonts w:ascii="Segoe UI" w:hAnsi="Segoe UI" w:cs="Segoe UI"/>
          <w:b/>
          <w:sz w:val="22"/>
          <w:u w:val="single"/>
        </w:rPr>
      </w:pPr>
      <w:bookmarkStart w:id="66" w:name="_Toc66728231"/>
      <w:r w:rsidRPr="00413F19">
        <w:rPr>
          <w:rFonts w:ascii="Segoe UI" w:hAnsi="Segoe UI" w:cs="Segoe UI"/>
          <w:b/>
          <w:sz w:val="22"/>
          <w:u w:val="single"/>
        </w:rPr>
        <w:t>Ukládání vyhodnocování a správa fotografií</w:t>
      </w:r>
      <w:bookmarkEnd w:id="66"/>
    </w:p>
    <w:p w14:paraId="735AD518" w14:textId="56A74810" w:rsidR="00C61632" w:rsidRDefault="00C61632" w:rsidP="00656386">
      <w:pPr>
        <w:jc w:val="both"/>
      </w:pPr>
      <w:r>
        <w:t xml:space="preserve">Služba </w:t>
      </w:r>
      <w:r w:rsidR="00761275">
        <w:t>GT </w:t>
      </w:r>
      <w:r>
        <w:t>FOTO poskytuje úložiště fotografií, které musí zabezpečit, že fotografie nemůže být po dobu uložení změněna a smazána může být až po uplynutí skartační doby</w:t>
      </w:r>
      <w:r w:rsidR="00F14030">
        <w:t>,</w:t>
      </w:r>
      <w:r>
        <w:t xml:space="preserve"> a to pouze skartační procedurou prováděnou uživatelem s patřičným oprávněním. </w:t>
      </w:r>
    </w:p>
    <w:p w14:paraId="7EADED1B" w14:textId="34FBB897" w:rsidR="00C61632" w:rsidRDefault="00C61632" w:rsidP="00656386">
      <w:pPr>
        <w:jc w:val="both"/>
      </w:pPr>
      <w:r>
        <w:t xml:space="preserve">Služba </w:t>
      </w:r>
      <w:r w:rsidR="00DF7790">
        <w:t>GT</w:t>
      </w:r>
      <w:r w:rsidR="00761275">
        <w:t> </w:t>
      </w:r>
      <w:r w:rsidR="00DF7790">
        <w:t xml:space="preserve">FOTO </w:t>
      </w:r>
      <w:r>
        <w:t>musí disponovat prostředky, které umožní prokázat, že fotografie ani její metadata připojená k ní v okamžiku vytvoření fotografie nebyly změněny.</w:t>
      </w:r>
    </w:p>
    <w:p w14:paraId="716E1A85" w14:textId="7E1D1A6B" w:rsidR="00C61632" w:rsidRDefault="001F135C" w:rsidP="00656386">
      <w:pPr>
        <w:jc w:val="both"/>
        <w:rPr>
          <w:iCs/>
        </w:rPr>
      </w:pPr>
      <w:r>
        <w:rPr>
          <w:iCs/>
        </w:rPr>
        <w:t>J</w:t>
      </w:r>
      <w:r w:rsidR="00C61632" w:rsidRPr="00750635">
        <w:rPr>
          <w:iCs/>
        </w:rPr>
        <w:t xml:space="preserve">e </w:t>
      </w:r>
      <w:r>
        <w:rPr>
          <w:iCs/>
        </w:rPr>
        <w:t>nutné</w:t>
      </w:r>
      <w:r w:rsidR="00C61632" w:rsidRPr="00750635">
        <w:rPr>
          <w:iCs/>
        </w:rPr>
        <w:t xml:space="preserve"> dodržovat předpisy týkající se archivu kontrolních zjištění</w:t>
      </w:r>
      <w:r w:rsidR="00C61632">
        <w:rPr>
          <w:iCs/>
        </w:rPr>
        <w:t>, se kterými bude Poskytovatel seznámen</w:t>
      </w:r>
      <w:r w:rsidR="00C61632" w:rsidRPr="00750635">
        <w:rPr>
          <w:iCs/>
        </w:rPr>
        <w:t>.</w:t>
      </w:r>
    </w:p>
    <w:p w14:paraId="27FC47F2" w14:textId="16EF4E72" w:rsidR="00C61632" w:rsidRDefault="00C61632" w:rsidP="00656386">
      <w:pPr>
        <w:jc w:val="both"/>
      </w:pPr>
      <w:r>
        <w:t xml:space="preserve">Před odesláním fotografie z mobilní aplikace </w:t>
      </w:r>
      <w:r w:rsidR="00B21601">
        <w:t xml:space="preserve">do </w:t>
      </w:r>
      <w:r w:rsidR="0E68E45C">
        <w:t>úložiště</w:t>
      </w:r>
      <w:r>
        <w:t xml:space="preserve"> </w:t>
      </w:r>
      <w:r w:rsidR="00897A1F">
        <w:t>sl</w:t>
      </w:r>
      <w:r>
        <w:t xml:space="preserve">užby </w:t>
      </w:r>
      <w:r w:rsidR="00761275">
        <w:t>GT </w:t>
      </w:r>
      <w:r>
        <w:t xml:space="preserve">FOTO se kontroluje, zda byly </w:t>
      </w:r>
      <w:r w:rsidRPr="00750635">
        <w:t>splněn</w:t>
      </w:r>
      <w:r>
        <w:t>y</w:t>
      </w:r>
      <w:r w:rsidRPr="00750635">
        <w:t xml:space="preserve"> všechn</w:t>
      </w:r>
      <w:r>
        <w:t>y</w:t>
      </w:r>
      <w:r w:rsidRPr="00750635">
        <w:t xml:space="preserve"> </w:t>
      </w:r>
      <w:r>
        <w:t>podmínky, kterým má daná fotografie vyhovovat</w:t>
      </w:r>
      <w:r w:rsidRPr="00750635">
        <w:t xml:space="preserve">. </w:t>
      </w:r>
      <w:r>
        <w:t xml:space="preserve"> Další kontrola proběhne na straně </w:t>
      </w:r>
      <w:r w:rsidR="00897A1F">
        <w:t>služby GT</w:t>
      </w:r>
      <w:r w:rsidR="00761275">
        <w:t> </w:t>
      </w:r>
      <w:r w:rsidR="00897A1F">
        <w:t>FOTO</w:t>
      </w:r>
      <w:r>
        <w:t>. Rozsah těchto podmínek je definován atributy úkolu, ke kterému fotografie náleží.</w:t>
      </w:r>
    </w:p>
    <w:p w14:paraId="1460CA7C" w14:textId="42221761" w:rsidR="00C61632" w:rsidRDefault="00C61632" w:rsidP="00656386">
      <w:pPr>
        <w:jc w:val="both"/>
      </w:pPr>
      <w:r>
        <w:t xml:space="preserve">Fotografie se považuje za uloženou v okamžiku, kdy </w:t>
      </w:r>
      <w:r w:rsidR="00897A1F">
        <w:t>s</w:t>
      </w:r>
      <w:r>
        <w:t xml:space="preserve">lužba </w:t>
      </w:r>
      <w:r w:rsidR="00761275">
        <w:t>GT </w:t>
      </w:r>
      <w:r>
        <w:t>FOTO uložení fotografie</w:t>
      </w:r>
      <w:r w:rsidR="005C2FF6">
        <w:t xml:space="preserve"> v úložišti</w:t>
      </w:r>
      <w:r>
        <w:t xml:space="preserve"> potvrdí.</w:t>
      </w:r>
    </w:p>
    <w:p w14:paraId="6044BA08" w14:textId="77777777" w:rsidR="00C61632" w:rsidRDefault="00C61632" w:rsidP="00656386">
      <w:pPr>
        <w:jc w:val="both"/>
        <w:rPr>
          <w:szCs w:val="18"/>
        </w:rPr>
      </w:pPr>
      <w:r>
        <w:rPr>
          <w:szCs w:val="18"/>
        </w:rPr>
        <w:t xml:space="preserve">O úspěšném/neúspěšném přenosu fotografie a jejím uložení bude uživatel informován na obrazovce svého zařízení. O přenosech bude veden záznam. Jak z mobilní aplikace, tak na serveru bude možno protokol o přenosech prohlížet. </w:t>
      </w:r>
    </w:p>
    <w:p w14:paraId="47A1AD95" w14:textId="77777777" w:rsidR="00C61632" w:rsidRDefault="00C61632" w:rsidP="00656386">
      <w:pPr>
        <w:jc w:val="both"/>
        <w:rPr>
          <w:szCs w:val="18"/>
        </w:rPr>
      </w:pPr>
      <w:r>
        <w:rPr>
          <w:szCs w:val="18"/>
        </w:rPr>
        <w:t>Poskytovatel je povinen provádět statistickou analýzu protokolů o přenosech a sledovat počet neúspěšných a úspěšných přenosů a četnost výskytu jednotlivých chyb. Tyto statistiky sdílí se Zadavatelem.</w:t>
      </w:r>
    </w:p>
    <w:p w14:paraId="208CFD74" w14:textId="34F51874" w:rsidR="00C61632" w:rsidRDefault="00C61632" w:rsidP="00656386">
      <w:pPr>
        <w:jc w:val="both"/>
      </w:pPr>
      <w:r>
        <w:t xml:space="preserve">Uživatel má možnost si data, ke kterým má přístupová oprávnění, ze </w:t>
      </w:r>
      <w:r w:rsidR="00897A1F">
        <w:t>služby GT</w:t>
      </w:r>
      <w:r w:rsidR="00761275">
        <w:t> </w:t>
      </w:r>
      <w:r w:rsidR="00897A1F">
        <w:t>FOTO</w:t>
      </w:r>
      <w:r>
        <w:t xml:space="preserve"> stáhnout a uložit na své lokální zařízení (v tomto případě i PC, ze kterého může přistupovat ke službě </w:t>
      </w:r>
      <w:r w:rsidR="00761275">
        <w:t>GT </w:t>
      </w:r>
      <w:r>
        <w:t xml:space="preserve">FOTO prostřednictvím </w:t>
      </w:r>
      <w:r w:rsidR="009C2E19">
        <w:rPr>
          <w:rFonts w:eastAsia="Verdana" w:cs="Verdana"/>
        </w:rPr>
        <w:t>Portálového systému SZIF</w:t>
      </w:r>
      <w:r>
        <w:t>).</w:t>
      </w:r>
    </w:p>
    <w:p w14:paraId="5BE41A30" w14:textId="7350BC40" w:rsidR="00C61632" w:rsidRDefault="00C61632" w:rsidP="00656386">
      <w:pPr>
        <w:jc w:val="both"/>
      </w:pPr>
      <w:r>
        <w:t xml:space="preserve">Uživatel může fotografie i úkoly prohlížet jak v mobilní aplikaci, tak </w:t>
      </w:r>
      <w:r w:rsidR="009C2E19">
        <w:t>prostřednictvím</w:t>
      </w:r>
      <w:r>
        <w:t> Portál</w:t>
      </w:r>
      <w:r w:rsidR="009C2E19">
        <w:t>ového</w:t>
      </w:r>
      <w:r>
        <w:t xml:space="preserve"> </w:t>
      </w:r>
      <w:r w:rsidR="009C2E19">
        <w:t>systému SZIF</w:t>
      </w:r>
      <w:r>
        <w:t>. Má přístup jen k fotografiím, ke kterým má přístupová oprávnění. Může je označovat, provádět výběry a povolené operace provádět se skupinou fotografií. V zobrazení je může filtrovat podle hodnot zvoleného seznamu atributů. Může volit zobrazení tabulkové nebo zobrazení nad mapovými podklady. Pokud volí zobrazení nad mapovými podklady, může dělat výběry prostřednictvím výběru oblasti myší, a to jak výběrem pomocí polygonu, tak třeba výběrem klikáním na jednotlivé parcely, úkoly nebo fotografie. Oba způsoby výběru bude možno kombinovat. Pořízené fotografie a úkoly jsou na mapě vyznačeny ikonami. Lze volit i zobrazení, které ukazuje miniatury fotografií. Miniatura včetně zvolené sady atributů se ukazuje i při najetí myší na ikonu pořízené fotografie/fotografií (na jednom místě může být pořízeno fotografií více).</w:t>
      </w:r>
    </w:p>
    <w:p w14:paraId="58CD957A" w14:textId="77777777" w:rsidR="00C61632" w:rsidRDefault="00C61632" w:rsidP="00656386">
      <w:pPr>
        <w:jc w:val="both"/>
        <w:rPr>
          <w:szCs w:val="18"/>
        </w:rPr>
      </w:pPr>
      <w:r>
        <w:rPr>
          <w:szCs w:val="18"/>
        </w:rPr>
        <w:lastRenderedPageBreak/>
        <w:t>Dvojklikem na ikonu úkolu se zobrazí detaily úkolu, dvojklikem na ikonu/miniaturu fotografie se zobrazí všechny fotografie pořízené v daném místě a to tak, že každá z nich se zobrazí v samostatném okně.</w:t>
      </w:r>
    </w:p>
    <w:p w14:paraId="61EC54B1" w14:textId="77777777" w:rsidR="00C61632" w:rsidRDefault="00C61632" w:rsidP="00656386">
      <w:pPr>
        <w:jc w:val="both"/>
        <w:rPr>
          <w:szCs w:val="18"/>
        </w:rPr>
      </w:pPr>
      <w:r>
        <w:rPr>
          <w:szCs w:val="18"/>
        </w:rPr>
        <w:t>K úkolům i fotografiím může uživatel přidávat tagy. Tagy jsou primárně viditelné jen pro toho uživatele, který je vytvořil, ale může nastavit viditelnost i pro další uživatele, kteří je mohou sdílet. Pomocí tagů lze fotografie filtrovat. (Lze takto třeba označit fotografie pro kontrolu kvality, nebo fotografie použité pro kontrolu v daném případě.)</w:t>
      </w:r>
    </w:p>
    <w:p w14:paraId="4279EF4E" w14:textId="77777777" w:rsidR="00C61632" w:rsidRPr="00750635" w:rsidRDefault="00C61632" w:rsidP="00656386">
      <w:pPr>
        <w:jc w:val="both"/>
      </w:pPr>
      <w:r>
        <w:t>Přístup k fotografiím i úkolům bude řízen</w:t>
      </w:r>
      <w:r w:rsidRPr="00750635">
        <w:t xml:space="preserve"> dle oprávnění jednotlivých rolí</w:t>
      </w:r>
      <w:r>
        <w:t xml:space="preserve"> a uživatelů.</w:t>
      </w:r>
    </w:p>
    <w:p w14:paraId="5ADE577B" w14:textId="77777777" w:rsidR="00C61632" w:rsidRPr="00413F19" w:rsidRDefault="00C61632" w:rsidP="00413F19">
      <w:pPr>
        <w:pStyle w:val="Nadpis1"/>
        <w:numPr>
          <w:ilvl w:val="2"/>
          <w:numId w:val="1"/>
        </w:numPr>
        <w:spacing w:before="360" w:after="240" w:line="276" w:lineRule="auto"/>
        <w:jc w:val="both"/>
        <w:rPr>
          <w:rFonts w:ascii="Segoe UI" w:hAnsi="Segoe UI" w:cs="Segoe UI"/>
          <w:b/>
          <w:sz w:val="22"/>
          <w:u w:val="single"/>
        </w:rPr>
      </w:pPr>
      <w:bookmarkStart w:id="67" w:name="_Toc66728232"/>
      <w:r w:rsidRPr="00413F19">
        <w:rPr>
          <w:rFonts w:ascii="Segoe UI" w:hAnsi="Segoe UI" w:cs="Segoe UI"/>
          <w:b/>
          <w:sz w:val="22"/>
          <w:u w:val="single"/>
        </w:rPr>
        <w:t>Prohlížení fotografií</w:t>
      </w:r>
      <w:bookmarkEnd w:id="67"/>
    </w:p>
    <w:p w14:paraId="1ECEE2DA" w14:textId="7B52DFA1" w:rsidR="00C61632" w:rsidRDefault="00C61632" w:rsidP="00CF3CEE">
      <w:pPr>
        <w:jc w:val="both"/>
      </w:pPr>
      <w:r>
        <w:t xml:space="preserve">Služba </w:t>
      </w:r>
      <w:r w:rsidR="007F51DA">
        <w:t>GT </w:t>
      </w:r>
      <w:r>
        <w:t>FOTO poskytuje webovou aplikaci pro prohlížení fotografií.</w:t>
      </w:r>
    </w:p>
    <w:p w14:paraId="01E17E85" w14:textId="4D7FE87C" w:rsidR="00C61632" w:rsidRPr="00706ACA" w:rsidRDefault="00C61632" w:rsidP="00CF3CEE">
      <w:pPr>
        <w:jc w:val="both"/>
      </w:pPr>
      <w:r>
        <w:t xml:space="preserve">Do webové aplikace mají uživatelé standardně přístup po autentizaci uživatele Portálem </w:t>
      </w:r>
      <w:r w:rsidR="34F8D605">
        <w:t xml:space="preserve">pro </w:t>
      </w:r>
      <w:r>
        <w:t>MACH – uživatel je přihlášen do Portál</w:t>
      </w:r>
      <w:r w:rsidR="009C2E19">
        <w:t>ového systému SZIF</w:t>
      </w:r>
      <w:r>
        <w:t xml:space="preserve"> a přechází do aplikace pro prohlížení fotografií, která se mu otevírá v okně jeho uživatelského rozhraní. Informace i jeho identitě je předávána Portál</w:t>
      </w:r>
      <w:r w:rsidR="009C2E19">
        <w:t>ovým systémem SZIF</w:t>
      </w:r>
      <w:r>
        <w:t xml:space="preserve">. Druhou možností je, že se uživatel přihlásí přímo do </w:t>
      </w:r>
      <w:r w:rsidR="7D1C0C5C">
        <w:t xml:space="preserve">samostatné </w:t>
      </w:r>
      <w:r>
        <w:t xml:space="preserve">webové aplikace </w:t>
      </w:r>
      <w:r w:rsidR="00897A1F">
        <w:t>služby GT</w:t>
      </w:r>
      <w:r w:rsidR="007F51DA">
        <w:t> </w:t>
      </w:r>
      <w:r w:rsidR="00897A1F">
        <w:t>FOTO</w:t>
      </w:r>
      <w:r>
        <w:t xml:space="preserve"> a je ověřen prostředky</w:t>
      </w:r>
      <w:r w:rsidR="00B756EB">
        <w:t>, které poskytuje</w:t>
      </w:r>
      <w:r>
        <w:t xml:space="preserve"> IS </w:t>
      </w:r>
      <w:r w:rsidR="006F5449">
        <w:t xml:space="preserve">Zadavatele </w:t>
      </w:r>
      <w:r w:rsidR="009C2E19">
        <w:t>(resp. IDM Zadavatele)</w:t>
      </w:r>
      <w:r>
        <w:t xml:space="preserve">.   </w:t>
      </w:r>
    </w:p>
    <w:p w14:paraId="42BF6612" w14:textId="77777777" w:rsidR="00C61632" w:rsidRDefault="00C61632" w:rsidP="00CF3CEE">
      <w:pPr>
        <w:jc w:val="both"/>
      </w:pPr>
      <w:r>
        <w:t xml:space="preserve">Fotografie lze zobrazovat jako seznamy řazené dle hodnot vybraných atributů (včetně zobrazení těchto hodnot) nebo je zobrazovat jako miniatury doplněné hodnotami vybraných atributů (opět s volitelným řazením). </w:t>
      </w:r>
    </w:p>
    <w:p w14:paraId="43BB8B65" w14:textId="77777777" w:rsidR="00C61632" w:rsidRDefault="00C61632" w:rsidP="00CF3CEE">
      <w:pPr>
        <w:jc w:val="both"/>
      </w:pPr>
      <w:r>
        <w:t xml:space="preserve">Rozsah fotografií, které uživatel vidí je omezen jeho oprávněními. </w:t>
      </w:r>
    </w:p>
    <w:p w14:paraId="0CDF7DC8" w14:textId="6FDEAB07" w:rsidR="00C61632" w:rsidRDefault="00C61632" w:rsidP="00CF3CEE">
      <w:pPr>
        <w:jc w:val="both"/>
      </w:pPr>
      <w:r>
        <w:t>Uživatel může také volit zobrazení fotografií na mapě. Fotografie se pak zobrazují v závislosti na volbě měřítka mapy jako šipky ukazující</w:t>
      </w:r>
      <w:r w:rsidR="00CF3CEE">
        <w:t>,</w:t>
      </w:r>
      <w:r>
        <w:t xml:space="preserve"> v jakém místě a jakým směrem byla fotografie pořízena. Při zmenšení zobrazovaného prostoru změnou měřítka se u šipek objeví miniatury fotografií. Kliknutím na miniaturu nebo na šipku, se zobrazí příslušná fotografie v samostatném okně. </w:t>
      </w:r>
    </w:p>
    <w:p w14:paraId="74E91E32" w14:textId="77777777" w:rsidR="00C61632" w:rsidRDefault="00C61632" w:rsidP="00CF3CEE">
      <w:pPr>
        <w:jc w:val="both"/>
      </w:pPr>
      <w:r>
        <w:t xml:space="preserve">Zastavení myši na miniatuře fotografie vyvolá zobrazení jejích metadat. </w:t>
      </w:r>
      <w:r>
        <w:rPr>
          <w:iCs/>
        </w:rPr>
        <w:t>K identifikátorům budou dotaženy hodnoty potřebné pro uživatele (např. k JI název uživatele).</w:t>
      </w:r>
    </w:p>
    <w:p w14:paraId="2E385B60" w14:textId="77777777" w:rsidR="00C61632" w:rsidRPr="00413F19" w:rsidRDefault="00C61632" w:rsidP="00413F19">
      <w:pPr>
        <w:pStyle w:val="Nadpis1"/>
        <w:numPr>
          <w:ilvl w:val="2"/>
          <w:numId w:val="1"/>
        </w:numPr>
        <w:spacing w:before="360" w:after="240" w:line="276" w:lineRule="auto"/>
        <w:jc w:val="both"/>
        <w:rPr>
          <w:rFonts w:ascii="Segoe UI" w:hAnsi="Segoe UI" w:cs="Segoe UI"/>
          <w:b/>
          <w:sz w:val="22"/>
          <w:u w:val="single"/>
        </w:rPr>
      </w:pPr>
      <w:bookmarkStart w:id="68" w:name="_Toc66728233"/>
      <w:bookmarkStart w:id="69" w:name="_Toc49968337"/>
      <w:r w:rsidRPr="00413F19">
        <w:rPr>
          <w:rFonts w:ascii="Segoe UI" w:hAnsi="Segoe UI" w:cs="Segoe UI"/>
          <w:b/>
          <w:sz w:val="22"/>
          <w:u w:val="single"/>
        </w:rPr>
        <w:t>Vyhodnocení geotagovaných fotografií</w:t>
      </w:r>
      <w:bookmarkEnd w:id="68"/>
      <w:r w:rsidRPr="00413F19">
        <w:rPr>
          <w:rFonts w:ascii="Segoe UI" w:hAnsi="Segoe UI" w:cs="Segoe UI"/>
          <w:b/>
          <w:sz w:val="22"/>
          <w:u w:val="single"/>
        </w:rPr>
        <w:t xml:space="preserve"> </w:t>
      </w:r>
      <w:bookmarkEnd w:id="69"/>
    </w:p>
    <w:p w14:paraId="43164B6A" w14:textId="77777777" w:rsidR="00C61632" w:rsidRDefault="00C61632" w:rsidP="00CF3CEE">
      <w:pPr>
        <w:jc w:val="both"/>
        <w:rPr>
          <w:iCs/>
        </w:rPr>
      </w:pPr>
      <w:r w:rsidRPr="00750635">
        <w:rPr>
          <w:iCs/>
        </w:rPr>
        <w:t xml:space="preserve">Vyhodnocení geotagovaných fotografií může být, vzhledem k množství zasílaných fotografií, velmi časově náročná operace. Proto je vhodné </w:t>
      </w:r>
      <w:r>
        <w:rPr>
          <w:iCs/>
        </w:rPr>
        <w:t xml:space="preserve">v první fázi </w:t>
      </w:r>
      <w:r w:rsidRPr="00750635">
        <w:rPr>
          <w:iCs/>
        </w:rPr>
        <w:t>přenechat co největší díl práce na automatické vyhodnocení a následně provádět kontrolu tohoto automatického mechanismu</w:t>
      </w:r>
      <w:r>
        <w:rPr>
          <w:iCs/>
        </w:rPr>
        <w:t>.</w:t>
      </w:r>
      <w:r w:rsidRPr="00750635">
        <w:rPr>
          <w:iCs/>
        </w:rPr>
        <w:t xml:space="preserve"> V druhé fázi pak provádět manuální vyhodnocení zbývajících fotografií, které systém nedokázal automaticky vyhodnotit. </w:t>
      </w:r>
    </w:p>
    <w:p w14:paraId="4957FDAB" w14:textId="5BFE0002" w:rsidR="00C61632" w:rsidRDefault="00C61632" w:rsidP="00CF3CEE">
      <w:pPr>
        <w:jc w:val="both"/>
        <w:rPr>
          <w:iCs/>
        </w:rPr>
      </w:pPr>
      <w:r w:rsidRPr="00750635">
        <w:rPr>
          <w:iCs/>
        </w:rPr>
        <w:t xml:space="preserve">Ukládání dat bude probíhat taktéž dvoustupňově. V první fázi (na straně datového úložiště </w:t>
      </w:r>
      <w:r w:rsidR="00897A1F">
        <w:t>služby GT</w:t>
      </w:r>
      <w:r w:rsidR="007F51DA">
        <w:t> </w:t>
      </w:r>
      <w:r w:rsidR="00897A1F">
        <w:t>FOTO</w:t>
      </w:r>
      <w:r w:rsidRPr="00750635">
        <w:rPr>
          <w:iCs/>
        </w:rPr>
        <w:t>) se budou ukládat všechna přijatá data</w:t>
      </w:r>
      <w:r w:rsidRPr="00750635">
        <w:t>. Do</w:t>
      </w:r>
      <w:r w:rsidRPr="00750635">
        <w:rPr>
          <w:iCs/>
        </w:rPr>
        <w:t xml:space="preserve"> informačního systému </w:t>
      </w:r>
      <w:r w:rsidR="006F5449">
        <w:rPr>
          <w:rFonts w:eastAsia="Verdana" w:cs="Verdana"/>
        </w:rPr>
        <w:t xml:space="preserve">Zadavatele </w:t>
      </w:r>
      <w:r w:rsidRPr="00750635">
        <w:rPr>
          <w:iCs/>
        </w:rPr>
        <w:t>budou přenesena data, která byla využita v rozhodovacím procesu</w:t>
      </w:r>
      <w:r w:rsidR="007F51DA">
        <w:rPr>
          <w:iCs/>
        </w:rPr>
        <w:t xml:space="preserve"> a</w:t>
      </w:r>
      <w:r>
        <w:rPr>
          <w:iCs/>
        </w:rPr>
        <w:t xml:space="preserve"> jsou nutná pro další aktivity procesu kontroly</w:t>
      </w:r>
      <w:r w:rsidRPr="00750635">
        <w:rPr>
          <w:iCs/>
        </w:rPr>
        <w:t xml:space="preserve">. </w:t>
      </w:r>
    </w:p>
    <w:p w14:paraId="4FAB72FE" w14:textId="77777777" w:rsidR="00C61632" w:rsidRPr="00750635" w:rsidRDefault="00C61632" w:rsidP="00CF3CEE">
      <w:pPr>
        <w:jc w:val="both"/>
        <w:rPr>
          <w:iCs/>
        </w:rPr>
      </w:pPr>
      <w:r>
        <w:lastRenderedPageBreak/>
        <w:t xml:space="preserve">Při </w:t>
      </w:r>
      <w:r w:rsidRPr="00750635">
        <w:rPr>
          <w:iCs/>
        </w:rPr>
        <w:t>zobrazen</w:t>
      </w:r>
      <w:r>
        <w:rPr>
          <w:iCs/>
        </w:rPr>
        <w:t>í</w:t>
      </w:r>
      <w:r w:rsidRPr="00750635">
        <w:rPr>
          <w:iCs/>
        </w:rPr>
        <w:t xml:space="preserve"> náhled</w:t>
      </w:r>
      <w:r>
        <w:rPr>
          <w:iCs/>
        </w:rPr>
        <w:t>u</w:t>
      </w:r>
      <w:r w:rsidRPr="00750635">
        <w:rPr>
          <w:iCs/>
        </w:rPr>
        <w:t xml:space="preserve"> fo</w:t>
      </w:r>
      <w:r>
        <w:rPr>
          <w:iCs/>
        </w:rPr>
        <w:t>tografie bude vyznačeno, zda byl, nebo nebyl rozpoznán její obsah. Bude možno volit režim, kdy bude spolu s miniaturou zobrazována plodina rozpoznaná na fotografii (ať již automaticky, nebo lidskou obsluhou).</w:t>
      </w:r>
      <w:r w:rsidRPr="00750635">
        <w:rPr>
          <w:iCs/>
        </w:rPr>
        <w:t xml:space="preserve"> </w:t>
      </w:r>
      <w:r>
        <w:rPr>
          <w:iCs/>
        </w:rPr>
        <w:t>P</w:t>
      </w:r>
      <w:r w:rsidRPr="00750635">
        <w:rPr>
          <w:iCs/>
        </w:rPr>
        <w:t xml:space="preserve">o kliknutí </w:t>
      </w:r>
      <w:r>
        <w:rPr>
          <w:iCs/>
        </w:rPr>
        <w:t xml:space="preserve">bude vyvoláno </w:t>
      </w:r>
      <w:r w:rsidRPr="00750635">
        <w:rPr>
          <w:iCs/>
        </w:rPr>
        <w:t xml:space="preserve">zobrazení </w:t>
      </w:r>
      <w:r>
        <w:t>fotografie</w:t>
      </w:r>
      <w:r>
        <w:rPr>
          <w:iCs/>
        </w:rPr>
        <w:t xml:space="preserve"> v </w:t>
      </w:r>
      <w:r w:rsidRPr="00750635">
        <w:rPr>
          <w:iCs/>
        </w:rPr>
        <w:t>plné kvalit</w:t>
      </w:r>
      <w:r>
        <w:rPr>
          <w:iCs/>
        </w:rPr>
        <w:t>ě</w:t>
      </w:r>
      <w:r w:rsidRPr="00750635">
        <w:rPr>
          <w:iCs/>
        </w:rPr>
        <w:t xml:space="preserve"> včetně veškerých dostupných metadat (JI, žadatel, kontaktní osoba, číslo žádosti, projektu, úkol a</w:t>
      </w:r>
      <w:r>
        <w:rPr>
          <w:iCs/>
        </w:rPr>
        <w:t xml:space="preserve"> další atributy specifikované v této zadávací dokumentaci</w:t>
      </w:r>
      <w:r w:rsidRPr="00750635">
        <w:rPr>
          <w:iCs/>
        </w:rPr>
        <w:t>).</w:t>
      </w:r>
      <w:r>
        <w:rPr>
          <w:iCs/>
        </w:rPr>
        <w:t xml:space="preserve"> K identifikátorům budou dotaženy hodnoty potřebné pro uživatele (např. k JI název uživatele).</w:t>
      </w:r>
      <w:r w:rsidRPr="00750635">
        <w:rPr>
          <w:iCs/>
        </w:rPr>
        <w:t xml:space="preserve"> Uložení foto včetně metadat musí být realizováno ve všech okamžicích zpracování v nezměněné podobě, tedy </w:t>
      </w:r>
      <w:r>
        <w:rPr>
          <w:iCs/>
        </w:rPr>
        <w:t xml:space="preserve">jak obrazová část, tak </w:t>
      </w:r>
      <w:r w:rsidRPr="00750635">
        <w:rPr>
          <w:iCs/>
        </w:rPr>
        <w:t>metadata musí být u fotografie po jej</w:t>
      </w:r>
      <w:r>
        <w:rPr>
          <w:iCs/>
        </w:rPr>
        <w:t>ím</w:t>
      </w:r>
      <w:r w:rsidRPr="00750635">
        <w:rPr>
          <w:iCs/>
        </w:rPr>
        <w:t xml:space="preserve"> odeslání z mobilní aplikace stále stejná.  </w:t>
      </w:r>
    </w:p>
    <w:p w14:paraId="7F676D5C" w14:textId="77777777" w:rsidR="00C61632" w:rsidRPr="00413F19" w:rsidRDefault="00C61632" w:rsidP="00413F19">
      <w:pPr>
        <w:pStyle w:val="Nadpis1"/>
        <w:numPr>
          <w:ilvl w:val="2"/>
          <w:numId w:val="1"/>
        </w:numPr>
        <w:spacing w:before="360" w:after="240" w:line="276" w:lineRule="auto"/>
        <w:jc w:val="both"/>
        <w:rPr>
          <w:rFonts w:ascii="Segoe UI" w:hAnsi="Segoe UI" w:cs="Segoe UI"/>
          <w:b/>
          <w:sz w:val="22"/>
          <w:u w:val="single"/>
        </w:rPr>
      </w:pPr>
      <w:bookmarkStart w:id="70" w:name="_Toc49968339"/>
      <w:bookmarkStart w:id="71" w:name="_Toc66728234"/>
      <w:r w:rsidRPr="00413F19">
        <w:rPr>
          <w:rFonts w:ascii="Segoe UI" w:hAnsi="Segoe UI" w:cs="Segoe UI"/>
          <w:b/>
          <w:sz w:val="22"/>
          <w:u w:val="single"/>
        </w:rPr>
        <w:t>Požadované funkce</w:t>
      </w:r>
      <w:bookmarkEnd w:id="70"/>
      <w:bookmarkEnd w:id="71"/>
    </w:p>
    <w:p w14:paraId="3DDB62A0" w14:textId="379D719E"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Automatické vyhodnocení kvality geotagovaných</w:t>
      </w:r>
      <w:r w:rsidR="002E19B4">
        <w:rPr>
          <w:rFonts w:asciiTheme="minorHAnsi" w:hAnsiTheme="minorHAnsi" w:cstheme="minorHAnsi"/>
          <w:b/>
          <w:sz w:val="22"/>
          <w:u w:val="single"/>
        </w:rPr>
        <w:t xml:space="preserve"> </w:t>
      </w:r>
      <w:r w:rsidRPr="00C51065">
        <w:rPr>
          <w:rFonts w:asciiTheme="minorHAnsi" w:hAnsiTheme="minorHAnsi" w:cstheme="minorHAnsi"/>
          <w:b/>
          <w:sz w:val="22"/>
          <w:u w:val="single"/>
        </w:rPr>
        <w:t xml:space="preserve">fotografií </w:t>
      </w:r>
    </w:p>
    <w:p w14:paraId="246365E0" w14:textId="77777777" w:rsidR="00C61632" w:rsidRDefault="00C61632" w:rsidP="00C61632">
      <w:r>
        <w:rPr>
          <w:iCs/>
        </w:rPr>
        <w:t>Fotografie</w:t>
      </w:r>
      <w:r w:rsidRPr="00750635">
        <w:rPr>
          <w:iCs/>
        </w:rPr>
        <w:t xml:space="preserve"> se musí posoudit z technického </w:t>
      </w:r>
      <w:r>
        <w:rPr>
          <w:iCs/>
        </w:rPr>
        <w:t>i</w:t>
      </w:r>
      <w:r w:rsidRPr="00750635">
        <w:rPr>
          <w:iCs/>
        </w:rPr>
        <w:t xml:space="preserve"> kvalitativního hlediska</w:t>
      </w:r>
      <w:r w:rsidRPr="00750635">
        <w:t>.</w:t>
      </w:r>
    </w:p>
    <w:p w14:paraId="1447FC5F" w14:textId="77777777" w:rsidR="00C61632" w:rsidRDefault="00C61632" w:rsidP="004C7970">
      <w:pPr>
        <w:jc w:val="both"/>
        <w:rPr>
          <w:iCs/>
        </w:rPr>
      </w:pPr>
      <w:r>
        <w:t>Vyhodnocení dle technického hlediska zahrnuje kontrolu technických parametrů přístroje při pořizování fotografie. Hodnoty těchto parametrů jsou uvedeny v tabulce níže.</w:t>
      </w:r>
    </w:p>
    <w:p w14:paraId="28A9929E" w14:textId="743AB0D1" w:rsidR="00C61632" w:rsidRDefault="00C61632" w:rsidP="004C7970">
      <w:pPr>
        <w:jc w:val="both"/>
        <w:rPr>
          <w:iCs/>
        </w:rPr>
      </w:pPr>
      <w:r>
        <w:rPr>
          <w:iCs/>
        </w:rPr>
        <w:t xml:space="preserve">Automatické vyhodnocení kvality fotografie proběhne v omezené míře hned po jejím pořízení na úrovni mobilní aplikace, aby uživatel dostal rychlou zpětnou vazbu a nevyhovující (neostrou, příliš tmavou nebo světlou) fotografii mohl obratem nahradit fotografií lepší. </w:t>
      </w:r>
      <w:r w:rsidR="5AAB365A">
        <w:t xml:space="preserve">Mobilní </w:t>
      </w:r>
      <w:r w:rsidR="7327C22E">
        <w:t>a</w:t>
      </w:r>
      <w:r>
        <w:t>plikace</w:t>
      </w:r>
      <w:r>
        <w:rPr>
          <w:iCs/>
        </w:rPr>
        <w:t xml:space="preserve"> nevyhovující fotografii ohlásí a </w:t>
      </w:r>
      <w:proofErr w:type="gramStart"/>
      <w:r>
        <w:rPr>
          <w:iCs/>
        </w:rPr>
        <w:t>neuloží</w:t>
      </w:r>
      <w:proofErr w:type="gramEnd"/>
      <w:r>
        <w:rPr>
          <w:iCs/>
        </w:rPr>
        <w:t xml:space="preserve"> ji </w:t>
      </w:r>
      <w:r w:rsidR="7D188F02">
        <w:t xml:space="preserve">do úložiště </w:t>
      </w:r>
      <w:r w:rsidR="00897A1F">
        <w:t>služby GT</w:t>
      </w:r>
      <w:r w:rsidR="007F51DA">
        <w:t> </w:t>
      </w:r>
      <w:r w:rsidR="00897A1F">
        <w:t>FOTO</w:t>
      </w:r>
      <w:r>
        <w:rPr>
          <w:iCs/>
        </w:rPr>
        <w:t>.</w:t>
      </w:r>
    </w:p>
    <w:p w14:paraId="0C6A8387" w14:textId="60E9CC47" w:rsidR="00C61632" w:rsidRPr="00750635" w:rsidRDefault="00C61632" w:rsidP="00651A3A">
      <w:pPr>
        <w:jc w:val="both"/>
        <w:rPr>
          <w:iCs/>
        </w:rPr>
      </w:pPr>
      <w:r>
        <w:rPr>
          <w:iCs/>
        </w:rPr>
        <w:t xml:space="preserve">Druhá úroveň kontroly proběhne na </w:t>
      </w:r>
      <w:r w:rsidR="71552F32">
        <w:t>úložišt</w:t>
      </w:r>
      <w:r w:rsidR="003D4839">
        <w:t>i</w:t>
      </w:r>
      <w:r w:rsidR="71552F32">
        <w:t xml:space="preserve"> </w:t>
      </w:r>
      <w:r w:rsidR="00897A1F">
        <w:rPr>
          <w:iCs/>
        </w:rPr>
        <w:t>služby GT</w:t>
      </w:r>
      <w:r w:rsidR="007F51DA">
        <w:rPr>
          <w:iCs/>
        </w:rPr>
        <w:t> </w:t>
      </w:r>
      <w:r w:rsidR="00897A1F">
        <w:rPr>
          <w:iCs/>
        </w:rPr>
        <w:t>FOTO</w:t>
      </w:r>
      <w:r>
        <w:t>.</w:t>
      </w:r>
      <w:r>
        <w:rPr>
          <w:iCs/>
        </w:rPr>
        <w:t xml:space="preserve"> </w:t>
      </w:r>
      <w:r w:rsidRPr="00750635">
        <w:rPr>
          <w:iCs/>
        </w:rPr>
        <w:t>Tento krok musí probíhat v co nejkratším čase po obdržení fotografie, aby uživatel mohl včas reagovat na požadavek vytvoření nov</w:t>
      </w:r>
      <w:r>
        <w:rPr>
          <w:iCs/>
        </w:rPr>
        <w:t>é</w:t>
      </w:r>
      <w:r w:rsidRPr="00750635">
        <w:rPr>
          <w:iCs/>
        </w:rPr>
        <w:t xml:space="preserve"> fot</w:t>
      </w:r>
      <w:r>
        <w:rPr>
          <w:iCs/>
        </w:rPr>
        <w:t>ografie</w:t>
      </w:r>
      <w:r w:rsidRPr="00750635">
        <w:rPr>
          <w:iCs/>
        </w:rPr>
        <w:t xml:space="preserve">. </w:t>
      </w:r>
      <w:r w:rsidRPr="00750635">
        <w:t>V</w:t>
      </w:r>
      <w:r w:rsidRPr="00750635">
        <w:rPr>
          <w:iCs/>
        </w:rPr>
        <w:t> případě, že fotografie bude označena jako nevyhovující, bude odeslána žadateli</w:t>
      </w:r>
      <w:r w:rsidRPr="00E804A5">
        <w:rPr>
          <w:iCs/>
        </w:rPr>
        <w:t xml:space="preserve"> </w:t>
      </w:r>
      <w:r w:rsidRPr="00750635">
        <w:rPr>
          <w:iCs/>
        </w:rPr>
        <w:t>informace, že je třeba tuto fotografii pořídit znovu</w:t>
      </w:r>
      <w:r>
        <w:rPr>
          <w:iCs/>
        </w:rPr>
        <w:t xml:space="preserve"> spolu s informací o důvodech, proč fotografie nevyhověla</w:t>
      </w:r>
      <w:r w:rsidRPr="00750635">
        <w:rPr>
          <w:iCs/>
        </w:rPr>
        <w:t xml:space="preserve">. Mobilní aplikace musí na tuto skutečnost reagovat a znovu otevřít daný úkol </w:t>
      </w:r>
      <w:r w:rsidRPr="00750635">
        <w:t>a</w:t>
      </w:r>
      <w:r w:rsidRPr="00750635">
        <w:rPr>
          <w:iCs/>
        </w:rPr>
        <w:t xml:space="preserve"> zároveň žadatele vhodně informovat, že úkol </w:t>
      </w:r>
      <w:r>
        <w:rPr>
          <w:iCs/>
        </w:rPr>
        <w:t>nebo jeho krok nejsou splněny</w:t>
      </w:r>
      <w:r w:rsidRPr="00750635">
        <w:rPr>
          <w:iCs/>
        </w:rPr>
        <w:t xml:space="preserve">. Hodnotit se budou především parametry jako jas, zrnitost, rozložení histogramu a další, které </w:t>
      </w:r>
      <w:r>
        <w:rPr>
          <w:iCs/>
        </w:rPr>
        <w:t xml:space="preserve">mohou </w:t>
      </w:r>
      <w:r w:rsidRPr="00750635">
        <w:rPr>
          <w:iCs/>
        </w:rPr>
        <w:t>zabr</w:t>
      </w:r>
      <w:r>
        <w:rPr>
          <w:iCs/>
        </w:rPr>
        <w:t>ánit</w:t>
      </w:r>
      <w:r w:rsidRPr="00750635">
        <w:rPr>
          <w:iCs/>
        </w:rPr>
        <w:t xml:space="preserve"> analyzování obsahu </w:t>
      </w:r>
      <w:r w:rsidR="00A404F2">
        <w:rPr>
          <w:iCs/>
        </w:rPr>
        <w:t xml:space="preserve">nekvalitní </w:t>
      </w:r>
      <w:r>
        <w:t>fotografie</w:t>
      </w:r>
      <w:r w:rsidRPr="00750635">
        <w:rPr>
          <w:iCs/>
        </w:rPr>
        <w:t>. Zároveň bude kontrolováno, jestli od pořízení fotografie nedošlo k manipulací s </w:t>
      </w:r>
      <w:r w:rsidRPr="00750635">
        <w:t>fotografií</w:t>
      </w:r>
      <w:r w:rsidRPr="00750635">
        <w:rPr>
          <w:iCs/>
        </w:rPr>
        <w:t xml:space="preserve"> a </w:t>
      </w:r>
      <w:r w:rsidRPr="00750635">
        <w:t>zdali</w:t>
      </w:r>
      <w:r w:rsidRPr="00750635">
        <w:rPr>
          <w:iCs/>
        </w:rPr>
        <w:t xml:space="preserve"> je shodná s původně pořízenou.</w:t>
      </w:r>
    </w:p>
    <w:p w14:paraId="6D449A7F" w14:textId="61185E4B" w:rsidR="00C61632" w:rsidRPr="00750635" w:rsidRDefault="00C61632" w:rsidP="00C61632">
      <w:r w:rsidRPr="00750635">
        <w:rPr>
          <w:b/>
          <w:bCs/>
        </w:rPr>
        <w:t>Vstup:</w:t>
      </w:r>
      <w:r w:rsidRPr="00750635">
        <w:t xml:space="preserve"> Geotagované fotografie v</w:t>
      </w:r>
      <w:r>
        <w:t xml:space="preserve"> paměti </w:t>
      </w:r>
      <w:r w:rsidR="4D791259">
        <w:t xml:space="preserve">mobilní </w:t>
      </w:r>
      <w:r>
        <w:t xml:space="preserve">aplikace nebo v </w:t>
      </w:r>
      <w:r w:rsidRPr="00750635">
        <w:t>úložišti</w:t>
      </w:r>
      <w:r>
        <w:t xml:space="preserve"> </w:t>
      </w:r>
      <w:r w:rsidR="00897A1F">
        <w:t>služby GT</w:t>
      </w:r>
      <w:r w:rsidR="007F51DA">
        <w:t> </w:t>
      </w:r>
      <w:r w:rsidR="00897A1F">
        <w:t>FOTO</w:t>
      </w:r>
      <w:r w:rsidRPr="00750635">
        <w:t>.</w:t>
      </w:r>
      <w:r>
        <w:t xml:space="preserve"> </w:t>
      </w:r>
    </w:p>
    <w:p w14:paraId="7BE7ECC6" w14:textId="2492B1E8" w:rsidR="00C61632" w:rsidRPr="00750635" w:rsidRDefault="00C61632" w:rsidP="00C61632">
      <w:pPr>
        <w:rPr>
          <w:iCs/>
        </w:rPr>
      </w:pPr>
      <w:r w:rsidRPr="00750635">
        <w:rPr>
          <w:b/>
          <w:iCs/>
        </w:rPr>
        <w:t xml:space="preserve">Výstup: </w:t>
      </w:r>
      <w:r w:rsidRPr="00750635">
        <w:rPr>
          <w:iCs/>
        </w:rPr>
        <w:t xml:space="preserve">Informace žadateli o nutnosti pořídit nové foto. </w:t>
      </w:r>
      <w:r>
        <w:rPr>
          <w:iCs/>
        </w:rPr>
        <w:t>Chybov</w:t>
      </w:r>
      <w:r w:rsidR="00617FD7">
        <w:rPr>
          <w:iCs/>
        </w:rPr>
        <w:t>á</w:t>
      </w:r>
      <w:r>
        <w:rPr>
          <w:iCs/>
        </w:rPr>
        <w:t xml:space="preserve"> hlášení. Potvrzení uložení správné fotografie.</w:t>
      </w:r>
    </w:p>
    <w:p w14:paraId="0B7364D7" w14:textId="5CF4D047" w:rsidR="00C61632" w:rsidRPr="00C51065" w:rsidRDefault="00C61632" w:rsidP="00C51065">
      <w:pPr>
        <w:pStyle w:val="Nadpis1"/>
        <w:numPr>
          <w:ilvl w:val="3"/>
          <w:numId w:val="1"/>
        </w:numPr>
        <w:spacing w:before="360" w:after="240" w:line="276" w:lineRule="auto"/>
        <w:jc w:val="both"/>
        <w:rPr>
          <w:rFonts w:asciiTheme="minorHAnsi" w:hAnsiTheme="minorHAnsi" w:cstheme="minorBidi"/>
          <w:b/>
          <w:sz w:val="22"/>
          <w:u w:val="single"/>
        </w:rPr>
      </w:pPr>
      <w:r w:rsidRPr="4B60EDEA">
        <w:rPr>
          <w:rFonts w:asciiTheme="minorHAnsi" w:hAnsiTheme="minorHAnsi" w:cstheme="minorBidi"/>
          <w:b/>
          <w:sz w:val="22"/>
          <w:u w:val="single"/>
        </w:rPr>
        <w:t>Automatické vyhodnocení obsahu fot</w:t>
      </w:r>
      <w:r w:rsidR="3433F0FD" w:rsidRPr="4B60EDEA">
        <w:rPr>
          <w:rFonts w:asciiTheme="minorHAnsi" w:hAnsiTheme="minorHAnsi" w:cstheme="minorBidi"/>
          <w:b/>
          <w:bCs/>
          <w:sz w:val="22"/>
          <w:u w:val="single"/>
        </w:rPr>
        <w:t>ografie</w:t>
      </w:r>
      <w:r w:rsidRPr="4B60EDEA">
        <w:rPr>
          <w:rFonts w:asciiTheme="minorHAnsi" w:hAnsiTheme="minorHAnsi" w:cstheme="minorBidi"/>
          <w:b/>
          <w:sz w:val="22"/>
          <w:u w:val="single"/>
        </w:rPr>
        <w:t xml:space="preserve"> na straně úložiště </w:t>
      </w:r>
      <w:r w:rsidR="00897A1F">
        <w:rPr>
          <w:rFonts w:asciiTheme="minorHAnsi" w:hAnsiTheme="minorHAnsi" w:cstheme="minorBidi"/>
          <w:b/>
          <w:bCs/>
          <w:sz w:val="22"/>
          <w:u w:val="single"/>
        </w:rPr>
        <w:t>služby GT</w:t>
      </w:r>
      <w:r w:rsidR="007F51DA">
        <w:rPr>
          <w:rFonts w:asciiTheme="minorHAnsi" w:hAnsiTheme="minorHAnsi" w:cstheme="minorBidi"/>
          <w:b/>
          <w:bCs/>
          <w:sz w:val="22"/>
          <w:u w:val="single"/>
        </w:rPr>
        <w:t> </w:t>
      </w:r>
      <w:r w:rsidR="00897A1F">
        <w:rPr>
          <w:rFonts w:asciiTheme="minorHAnsi" w:hAnsiTheme="minorHAnsi" w:cstheme="minorBidi"/>
          <w:b/>
          <w:bCs/>
          <w:sz w:val="22"/>
          <w:u w:val="single"/>
        </w:rPr>
        <w:t>FOTO</w:t>
      </w:r>
      <w:r w:rsidRPr="4B60EDEA">
        <w:rPr>
          <w:rFonts w:asciiTheme="minorHAnsi" w:hAnsiTheme="minorHAnsi" w:cstheme="minorBidi"/>
          <w:b/>
          <w:sz w:val="22"/>
          <w:u w:val="single"/>
        </w:rPr>
        <w:t xml:space="preserve"> </w:t>
      </w:r>
    </w:p>
    <w:p w14:paraId="64F037C9" w14:textId="77777777" w:rsidR="00C61632" w:rsidRDefault="00C61632" w:rsidP="00651A3A">
      <w:pPr>
        <w:jc w:val="both"/>
      </w:pPr>
      <w:r>
        <w:t>Po kontrole kvality následuje</w:t>
      </w:r>
      <w:r w:rsidRPr="00750635">
        <w:t xml:space="preserve"> vyhodnocení obsahu fotografie. </w:t>
      </w:r>
    </w:p>
    <w:p w14:paraId="6E991640" w14:textId="36E72649" w:rsidR="00C61632" w:rsidRDefault="00C61632" w:rsidP="00651A3A">
      <w:pPr>
        <w:jc w:val="both"/>
      </w:pPr>
      <w:r>
        <w:t xml:space="preserve">Služba </w:t>
      </w:r>
      <w:r w:rsidR="00DF7790">
        <w:t>GT</w:t>
      </w:r>
      <w:r w:rsidR="007F51DA">
        <w:t> </w:t>
      </w:r>
      <w:r w:rsidR="00DF7790">
        <w:t xml:space="preserve">FOTO </w:t>
      </w:r>
      <w:r>
        <w:t xml:space="preserve">bude provádět automatické vyhodnocení obsahu </w:t>
      </w:r>
      <w:r>
        <w:rPr>
          <w:szCs w:val="18"/>
        </w:rPr>
        <w:t>fotografie</w:t>
      </w:r>
      <w:r w:rsidRPr="00750635">
        <w:t xml:space="preserve">. </w:t>
      </w:r>
    </w:p>
    <w:p w14:paraId="01F7753D" w14:textId="14AAF11A" w:rsidR="00C61632" w:rsidRDefault="00C61632" w:rsidP="00651A3A">
      <w:pPr>
        <w:jc w:val="both"/>
      </w:pPr>
      <w:r>
        <w:lastRenderedPageBreak/>
        <w:t>A</w:t>
      </w:r>
      <w:r w:rsidRPr="00750635">
        <w:t>utomat bude stanov</w:t>
      </w:r>
      <w:r>
        <w:t>ovat</w:t>
      </w:r>
      <w:r w:rsidRPr="00750635">
        <w:t>, zdali se na snímku nachází konkrétní plodiny,</w:t>
      </w:r>
      <w:r>
        <w:t xml:space="preserve"> nebo</w:t>
      </w:r>
      <w:r w:rsidRPr="00750635">
        <w:t xml:space="preserve"> </w:t>
      </w:r>
      <w:r>
        <w:t xml:space="preserve">zda </w:t>
      </w:r>
      <w:r w:rsidRPr="00750635">
        <w:t>lze na něm rozpoznat provedenou zemědělskou operaci</w:t>
      </w:r>
      <w:r>
        <w:t xml:space="preserve"> vyznačenou v úkole</w:t>
      </w:r>
      <w:r w:rsidRPr="00750635">
        <w:t xml:space="preserve">. </w:t>
      </w:r>
      <w:r>
        <w:t>Pokud bude algoritmus úspěšný, n</w:t>
      </w:r>
      <w:r w:rsidRPr="00750635">
        <w:t>ebude tedy nutné fotografii manuálně prohlížet.</w:t>
      </w:r>
      <w:r>
        <w:t xml:space="preserve"> Výsledek automatického vyhodnocení obsahu bude připojen k dané fotografii, bude uložen a bude poskytován prostřednictvím rozhraní služby </w:t>
      </w:r>
      <w:r w:rsidR="007F51DA">
        <w:t>GT </w:t>
      </w:r>
      <w:r>
        <w:t>FOTO systému IS MACH. V</w:t>
      </w:r>
      <w:r w:rsidRPr="00750635">
        <w:t xml:space="preserve"> atributech fotografie bude označeno, že prošla automatickým vyhodnocením </w:t>
      </w:r>
      <w:r w:rsidR="007F51DA" w:rsidRPr="00750635">
        <w:t>a</w:t>
      </w:r>
      <w:r w:rsidR="007F51DA">
        <w:t> </w:t>
      </w:r>
      <w:r w:rsidRPr="00750635">
        <w:t xml:space="preserve">výsledek tohoto vyhodnocení. </w:t>
      </w:r>
    </w:p>
    <w:p w14:paraId="0D594C80" w14:textId="7CF02279" w:rsidR="00C61632" w:rsidRDefault="00C61632" w:rsidP="00651A3A">
      <w:pPr>
        <w:jc w:val="both"/>
      </w:pPr>
      <w:r w:rsidRPr="00750635">
        <w:t xml:space="preserve">V rámci IS MACH </w:t>
      </w:r>
      <w:r>
        <w:t xml:space="preserve">dojde </w:t>
      </w:r>
      <w:r w:rsidRPr="00750635">
        <w:t xml:space="preserve">na základě geotagovaných fotografií k ověření, </w:t>
      </w:r>
      <w:r>
        <w:t>zda</w:t>
      </w:r>
      <w:r w:rsidRPr="00750635">
        <w:t xml:space="preserve"> byla splněná požadovaná </w:t>
      </w:r>
      <w:r w:rsidR="007F51DA" w:rsidRPr="00750635">
        <w:t>a</w:t>
      </w:r>
      <w:r w:rsidR="007F51DA">
        <w:t> </w:t>
      </w:r>
      <w:r w:rsidRPr="00750635">
        <w:t>vyhodnocovaná podmínka na AP</w:t>
      </w:r>
      <w:r>
        <w:t xml:space="preserve">. </w:t>
      </w:r>
    </w:p>
    <w:p w14:paraId="35D88BD7" w14:textId="77777777" w:rsidR="00C61632" w:rsidRDefault="00C61632" w:rsidP="00651A3A">
      <w:pPr>
        <w:jc w:val="both"/>
      </w:pPr>
      <w:r>
        <w:t>Následně</w:t>
      </w:r>
      <w:r w:rsidRPr="00750635">
        <w:t xml:space="preserve"> bude u této podmínky automaticky</w:t>
      </w:r>
      <w:r>
        <w:t xml:space="preserve"> systémem IS MACH</w:t>
      </w:r>
      <w:r w:rsidRPr="00750635">
        <w:t xml:space="preserve"> </w:t>
      </w:r>
      <w:r>
        <w:t>zapsán její výsledek do DB MACH</w:t>
      </w:r>
      <w:r w:rsidRPr="00750635">
        <w:t xml:space="preserve"> </w:t>
      </w:r>
      <w:r>
        <w:t>(následně</w:t>
      </w:r>
      <w:r w:rsidRPr="00750635">
        <w:t xml:space="preserve"> dojde k vyhodnocení </w:t>
      </w:r>
      <w:r>
        <w:t>definovaném odpovídajícím</w:t>
      </w:r>
      <w:r w:rsidRPr="00750635">
        <w:t xml:space="preserve"> monitorova</w:t>
      </w:r>
      <w:r>
        <w:t>cím</w:t>
      </w:r>
      <w:r w:rsidRPr="00750635">
        <w:t xml:space="preserve"> scénář</w:t>
      </w:r>
      <w:r>
        <w:t>em).</w:t>
      </w:r>
      <w:r w:rsidRPr="00750635">
        <w:t xml:space="preserve"> </w:t>
      </w:r>
    </w:p>
    <w:p w14:paraId="4F799092" w14:textId="77777777" w:rsidR="00C61632" w:rsidRDefault="00C61632" w:rsidP="00651A3A">
      <w:pPr>
        <w:jc w:val="both"/>
      </w:pPr>
      <w:r>
        <w:t>Algoritmus zapíše do atributů fotografie i skutečnost, že obsah fotografie nerozpoznal a kód důvodu nerozpoznání.</w:t>
      </w:r>
    </w:p>
    <w:p w14:paraId="05AC063D" w14:textId="77777777" w:rsidR="00C61632" w:rsidRPr="00750635" w:rsidRDefault="00C61632" w:rsidP="00C61632">
      <w:pPr>
        <w:rPr>
          <w:iCs/>
        </w:rPr>
      </w:pPr>
      <w:r w:rsidRPr="00750635">
        <w:rPr>
          <w:b/>
          <w:iCs/>
        </w:rPr>
        <w:t>Vstup:</w:t>
      </w:r>
      <w:r w:rsidRPr="00750635">
        <w:rPr>
          <w:iCs/>
        </w:rPr>
        <w:t xml:space="preserve"> Dostatečně kvalitní geotagované fotografie.</w:t>
      </w:r>
    </w:p>
    <w:p w14:paraId="3377F36E" w14:textId="771AFE84" w:rsidR="00C61632" w:rsidRPr="00750635" w:rsidRDefault="00C61632" w:rsidP="00C61632">
      <w:pPr>
        <w:rPr>
          <w:iCs/>
        </w:rPr>
      </w:pPr>
      <w:r w:rsidRPr="00750635">
        <w:rPr>
          <w:b/>
          <w:iCs/>
        </w:rPr>
        <w:t xml:space="preserve">Výstup: </w:t>
      </w:r>
      <w:r>
        <w:t>Foto</w:t>
      </w:r>
      <w:r w:rsidR="170FB755">
        <w:t>grafie</w:t>
      </w:r>
      <w:r w:rsidRPr="00750635">
        <w:rPr>
          <w:iCs/>
        </w:rPr>
        <w:t xml:space="preserve"> </w:t>
      </w:r>
      <w:r>
        <w:rPr>
          <w:iCs/>
        </w:rPr>
        <w:t>včetně informace o výsledku automatického vyhodnocení.</w:t>
      </w:r>
    </w:p>
    <w:p w14:paraId="1BC28F51"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 xml:space="preserve">Manuální vyhodnocení obsahu fotografií </w:t>
      </w:r>
    </w:p>
    <w:p w14:paraId="1200CD6D" w14:textId="7DE41077" w:rsidR="00C61632" w:rsidRDefault="00C61632" w:rsidP="00651A3A">
      <w:pPr>
        <w:jc w:val="both"/>
      </w:pPr>
      <w:r w:rsidRPr="00750635">
        <w:t>Manuální vyhodnocení geotagovaných fotografií bude probíhat v </w:t>
      </w:r>
      <w:r>
        <w:t>IS</w:t>
      </w:r>
      <w:r w:rsidRPr="00750635">
        <w:t xml:space="preserve"> MACH pracovníkem </w:t>
      </w:r>
      <w:r w:rsidR="16A0EEAB" w:rsidRPr="4B60EDEA">
        <w:rPr>
          <w:rFonts w:eastAsia="Verdana" w:cs="Verdana"/>
        </w:rPr>
        <w:t>Zadavatele</w:t>
      </w:r>
      <w:r>
        <w:t>.</w:t>
      </w:r>
      <w:r w:rsidRPr="00750635">
        <w:t xml:space="preserve"> Ten bude mít k dispozici všechny fotografie,</w:t>
      </w:r>
      <w:r>
        <w:t xml:space="preserve"> včetně těch,</w:t>
      </w:r>
      <w:r w:rsidRPr="00750635">
        <w:t xml:space="preserve"> které již předtím prošly automatickým vyhodnocením kvality i obsahu. Je jedno, jestli byly fotografie zaslány předem, nebo </w:t>
      </w:r>
      <w:r>
        <w:t xml:space="preserve">byly pořízeny </w:t>
      </w:r>
      <w:r w:rsidRPr="00750635">
        <w:t xml:space="preserve">na vyžádání pracovníka RO. V IS MACH bude mít pracovník k dispozici fotografie i z jiných let, pokud mají k dané AP vztah. </w:t>
      </w:r>
      <w:r>
        <w:t xml:space="preserve">Výsledek posouzení pracovník zaznamená do atributu fotografie. </w:t>
      </w:r>
    </w:p>
    <w:p w14:paraId="43D58E83" w14:textId="77777777" w:rsidR="00C61632" w:rsidRDefault="00C61632" w:rsidP="00651A3A">
      <w:pPr>
        <w:jc w:val="both"/>
      </w:pPr>
      <w:r w:rsidRPr="00750635">
        <w:t xml:space="preserve">Pracovník na základě fotografií může změnit semafor pro danou AP, a to v případě, že byly všechny dostupné důkazy průkazné. </w:t>
      </w:r>
    </w:p>
    <w:p w14:paraId="72C90F1A" w14:textId="50CE8833" w:rsidR="00C61632" w:rsidRDefault="00C61632" w:rsidP="00651A3A">
      <w:pPr>
        <w:jc w:val="both"/>
      </w:pPr>
      <w:r w:rsidRPr="00750635">
        <w:t xml:space="preserve">Fotografie budou zobrazovány v mapovém </w:t>
      </w:r>
      <w:r w:rsidR="00A139B1">
        <w:t>okně</w:t>
      </w:r>
      <w:r w:rsidR="00A139B1" w:rsidRPr="00750635">
        <w:t xml:space="preserve"> </w:t>
      </w:r>
      <w:r w:rsidRPr="00750635">
        <w:t>tak, aby bylo jasné odkud byl snímek pořízen</w:t>
      </w:r>
      <w:r w:rsidR="00D427D9">
        <w:t>,</w:t>
      </w:r>
      <w:r w:rsidRPr="00750635">
        <w:t xml:space="preserve"> jakým směrem </w:t>
      </w:r>
      <w:r>
        <w:t>a pod jakým</w:t>
      </w:r>
      <w:r w:rsidRPr="00750635">
        <w:t xml:space="preserve"> </w:t>
      </w:r>
      <w:r>
        <w:t>náklonem</w:t>
      </w:r>
      <w:r w:rsidRPr="00750635">
        <w:t xml:space="preserve">, bude možné si ho prohlížet, zvětšovat a </w:t>
      </w:r>
      <w:r>
        <w:t xml:space="preserve">bude možno zobrazit </w:t>
      </w:r>
      <w:r w:rsidRPr="00750635">
        <w:t>všechny dostupné atributy</w:t>
      </w:r>
      <w:r>
        <w:t xml:space="preserve"> snímku</w:t>
      </w:r>
      <w:r w:rsidRPr="00750635">
        <w:t xml:space="preserve">. </w:t>
      </w:r>
    </w:p>
    <w:p w14:paraId="26555EA5" w14:textId="13905ACC" w:rsidR="00C61632" w:rsidRDefault="00C61632" w:rsidP="00651A3A">
      <w:pPr>
        <w:jc w:val="both"/>
      </w:pPr>
      <w:r>
        <w:t xml:space="preserve">Pracovník </w:t>
      </w:r>
      <w:r w:rsidR="646164F9" w:rsidRPr="4B60EDEA">
        <w:rPr>
          <w:rFonts w:eastAsia="Verdana" w:cs="Verdana"/>
        </w:rPr>
        <w:t>Zadavatele</w:t>
      </w:r>
      <w:r>
        <w:t xml:space="preserve"> </w:t>
      </w:r>
      <w:proofErr w:type="gramStart"/>
      <w:r>
        <w:t>označí</w:t>
      </w:r>
      <w:proofErr w:type="gramEnd"/>
      <w:r>
        <w:t xml:space="preserve"> fotografie použité jako důkaz (toto označení se uloží do atributů fotografie a bude možno podle něj filtrovat při prohlížení nebo výběrech). </w:t>
      </w:r>
      <w:r w:rsidR="005B33D5">
        <w:t xml:space="preserve">Takto označené </w:t>
      </w:r>
      <w:r>
        <w:t xml:space="preserve">kopie fotografií budou ze serveru služby </w:t>
      </w:r>
      <w:r w:rsidR="007F51DA">
        <w:t>GT </w:t>
      </w:r>
      <w:r>
        <w:t>FOTO staženy, bude jim přiřazeno č.j. a budou uloženy v IS MACH. Přidělení č.j. provede IS MACH.</w:t>
      </w:r>
    </w:p>
    <w:p w14:paraId="341C9FB5" w14:textId="02198A9E" w:rsidR="00C61632" w:rsidRPr="00750635" w:rsidRDefault="00C61632" w:rsidP="00651A3A">
      <w:pPr>
        <w:jc w:val="both"/>
      </w:pPr>
      <w:r w:rsidRPr="00750635">
        <w:t xml:space="preserve">Pokud důkazy nebudou stačit </w:t>
      </w:r>
      <w:r>
        <w:t xml:space="preserve">na rozhodnutí o splnění kontrolované podmínky </w:t>
      </w:r>
      <w:r w:rsidRPr="00750635">
        <w:t>nebo budou neprůkazné, parcela zůstává dále žlutá a pracovník</w:t>
      </w:r>
      <w:r>
        <w:t xml:space="preserve"> </w:t>
      </w:r>
      <w:r w:rsidR="006F5449">
        <w:t>Zadavatele</w:t>
      </w:r>
      <w:r w:rsidR="006F5449" w:rsidDel="006F5449">
        <w:t xml:space="preserve"> </w:t>
      </w:r>
      <w:r w:rsidRPr="00750635">
        <w:t xml:space="preserve">musí obstarat další důkazy k potvrzení jednoho ze stavů (červená nebo zelená). Pravděpodobně pojede do terénu a pořídí další fotografie. Další možností je požádat žadatele o doplnění fotografií (např. založením nového úkolu). Při dalším hodnocení budou k dispozici opět všechny dostupné fotografie, tedy i ty, které </w:t>
      </w:r>
      <w:r>
        <w:t xml:space="preserve">byly nově pořízeny bez ohledu na to, zda je pořídil žadatel nebo pracovník </w:t>
      </w:r>
      <w:r w:rsidR="66ED00A2" w:rsidRPr="4B60EDEA">
        <w:rPr>
          <w:rFonts w:eastAsia="Verdana" w:cs="Verdana"/>
        </w:rPr>
        <w:t>Zadavatele</w:t>
      </w:r>
      <w:r>
        <w:t xml:space="preserve"> v terénu</w:t>
      </w:r>
      <w:r w:rsidRPr="00750635">
        <w:t>.</w:t>
      </w:r>
    </w:p>
    <w:p w14:paraId="4927AC55" w14:textId="77777777" w:rsidR="00C61632" w:rsidRPr="00750635" w:rsidRDefault="00C61632" w:rsidP="00C61632">
      <w:pPr>
        <w:rPr>
          <w:iCs/>
        </w:rPr>
      </w:pPr>
      <w:r w:rsidRPr="00750635">
        <w:rPr>
          <w:b/>
          <w:iCs/>
        </w:rPr>
        <w:lastRenderedPageBreak/>
        <w:t>Vstup:</w:t>
      </w:r>
      <w:r w:rsidRPr="00750635">
        <w:rPr>
          <w:iCs/>
        </w:rPr>
        <w:t xml:space="preserve"> Dostatečně kvalitní geotagované fotografie, vztažené k AP, tedy i ty, které automat označil jako vyhodnocené.</w:t>
      </w:r>
    </w:p>
    <w:p w14:paraId="120B20F5" w14:textId="77777777" w:rsidR="00C61632" w:rsidRPr="00750635" w:rsidRDefault="00C61632" w:rsidP="00651A3A">
      <w:pPr>
        <w:jc w:val="both"/>
        <w:rPr>
          <w:iCs/>
        </w:rPr>
      </w:pPr>
      <w:r w:rsidRPr="00750635">
        <w:rPr>
          <w:b/>
          <w:iCs/>
        </w:rPr>
        <w:t xml:space="preserve">Výstup: </w:t>
      </w:r>
      <w:r w:rsidRPr="00B32927">
        <w:rPr>
          <w:bCs/>
          <w:iCs/>
        </w:rPr>
        <w:t>Doplnění údaje</w:t>
      </w:r>
      <w:r>
        <w:rPr>
          <w:iCs/>
        </w:rPr>
        <w:t xml:space="preserve"> o obsahu fotografie,</w:t>
      </w:r>
      <w:r w:rsidRPr="00B32927">
        <w:rPr>
          <w:iCs/>
        </w:rPr>
        <w:t xml:space="preserve"> </w:t>
      </w:r>
      <w:r>
        <w:rPr>
          <w:iCs/>
        </w:rPr>
        <w:t>m</w:t>
      </w:r>
      <w:r w:rsidRPr="00750635">
        <w:rPr>
          <w:iCs/>
        </w:rPr>
        <w:t>anuální přenastavení semaforu</w:t>
      </w:r>
      <w:r>
        <w:rPr>
          <w:iCs/>
        </w:rPr>
        <w:t xml:space="preserve"> na kontrolovaném AP</w:t>
      </w:r>
      <w:r w:rsidRPr="00750635">
        <w:rPr>
          <w:iCs/>
        </w:rPr>
        <w:t xml:space="preserve"> nebo </w:t>
      </w:r>
      <w:r>
        <w:rPr>
          <w:iCs/>
        </w:rPr>
        <w:t xml:space="preserve">zadání </w:t>
      </w:r>
      <w:r w:rsidRPr="00750635">
        <w:rPr>
          <w:iCs/>
        </w:rPr>
        <w:t>další</w:t>
      </w:r>
      <w:r>
        <w:rPr>
          <w:iCs/>
        </w:rPr>
        <w:t>ho</w:t>
      </w:r>
      <w:r w:rsidRPr="00750635">
        <w:rPr>
          <w:iCs/>
        </w:rPr>
        <w:t xml:space="preserve"> </w:t>
      </w:r>
      <w:r w:rsidRPr="00750635">
        <w:t>úkol</w:t>
      </w:r>
      <w:r>
        <w:t>u</w:t>
      </w:r>
      <w:r w:rsidRPr="00750635">
        <w:rPr>
          <w:iCs/>
        </w:rPr>
        <w:t xml:space="preserve"> pro žadatele či pracovníka RO.</w:t>
      </w:r>
      <w:r>
        <w:rPr>
          <w:iCs/>
        </w:rPr>
        <w:t xml:space="preserve"> Označení fotografií použitých jako důkaz.</w:t>
      </w:r>
    </w:p>
    <w:p w14:paraId="4FFC15F1" w14:textId="77777777" w:rsidR="00C61632" w:rsidRPr="00554D60" w:rsidRDefault="00C61632" w:rsidP="00554D60">
      <w:pPr>
        <w:pStyle w:val="Nadpis1"/>
        <w:numPr>
          <w:ilvl w:val="1"/>
          <w:numId w:val="1"/>
        </w:numPr>
        <w:spacing w:before="360" w:after="240" w:line="276" w:lineRule="auto"/>
        <w:jc w:val="both"/>
        <w:rPr>
          <w:rFonts w:ascii="Segoe UI" w:hAnsi="Segoe UI" w:cs="Segoe UI"/>
          <w:b/>
          <w:sz w:val="22"/>
          <w:u w:val="single"/>
        </w:rPr>
      </w:pPr>
      <w:bookmarkStart w:id="72" w:name="_Toc66728235"/>
      <w:r w:rsidRPr="00554D60">
        <w:rPr>
          <w:rFonts w:ascii="Segoe UI" w:hAnsi="Segoe UI" w:cs="Segoe UI"/>
          <w:b/>
          <w:sz w:val="22"/>
          <w:u w:val="single"/>
        </w:rPr>
        <w:t>Evidence a správa mobilních zařízení</w:t>
      </w:r>
      <w:bookmarkEnd w:id="72"/>
    </w:p>
    <w:p w14:paraId="14E2AE92" w14:textId="728A3B1D" w:rsidR="00C61632" w:rsidRDefault="00C61632" w:rsidP="00651A3A">
      <w:pPr>
        <w:jc w:val="both"/>
      </w:pPr>
      <w:r>
        <w:t>Uživatel, který má profil v </w:t>
      </w:r>
      <w:r w:rsidR="009C2E19">
        <w:t>Portálovém systému SZIF</w:t>
      </w:r>
      <w:r>
        <w:t>, je oprávněn se svým profilem propojit více mobilních zařízení, na kterých má instalovanou mobilní aplikaci poskytovanou na základě této VZ.</w:t>
      </w:r>
    </w:p>
    <w:p w14:paraId="574FDFB8" w14:textId="71D66127" w:rsidR="00C61632" w:rsidRDefault="00C61632" w:rsidP="00651A3A">
      <w:pPr>
        <w:jc w:val="both"/>
      </w:pPr>
      <w:r>
        <w:t xml:space="preserve">Uživatel s oprávněním správce mobilních zařízení je oprávněn zaregistrovat mobilní zařízení na anonymního uživatele. Zařízení je přiřazeno jméno, aby na něj bylo možno delegovat úkoly. Ke každému takovému zařízení bude vytvořena fronta, do které bude možno zasílat úkoly, které mají být plněny držitelem tohoto mobilního zařízení. </w:t>
      </w:r>
      <w:r w:rsidR="00F969D2">
        <w:t>Správa tét</w:t>
      </w:r>
      <w:r w:rsidR="00473D77">
        <w:t>o fronty j</w:t>
      </w:r>
      <w:r>
        <w:t xml:space="preserve">e plně v režii služby GT FOTO. </w:t>
      </w:r>
    </w:p>
    <w:p w14:paraId="2E467707" w14:textId="71A7E766" w:rsidR="00C61632" w:rsidRDefault="00C61632" w:rsidP="00651A3A">
      <w:pPr>
        <w:jc w:val="both"/>
      </w:pPr>
      <w:r>
        <w:t xml:space="preserve">Při inicializaci </w:t>
      </w:r>
      <w:r w:rsidR="038294F7">
        <w:t>mobilní</w:t>
      </w:r>
      <w:r>
        <w:t xml:space="preserve"> aplikace na mobilním zařízení bude provedena kontrola minimálních technických parametrů zařízení, a v případě, že zařízení tyto parametry nesplňuje, nebude na něm aplikace funkční a zařízení nebude zaregistrováno.</w:t>
      </w:r>
    </w:p>
    <w:p w14:paraId="60511192" w14:textId="77777777" w:rsidR="00C61632" w:rsidRDefault="00C61632" w:rsidP="00651A3A">
      <w:pPr>
        <w:jc w:val="both"/>
      </w:pPr>
      <w:r>
        <w:t>Uživatel má na všech svých mobilních zařízeních přístup ke své frontě úkolů.</w:t>
      </w:r>
    </w:p>
    <w:p w14:paraId="211BF990" w14:textId="77777777" w:rsidR="00C61632" w:rsidRDefault="00C61632" w:rsidP="00651A3A">
      <w:pPr>
        <w:jc w:val="both"/>
      </w:pPr>
      <w:r>
        <w:t>Pro každé registrované mobilní zařízení je ukládán profil, jehož minimální rozsah je uveden v následující tabulce.</w:t>
      </w:r>
    </w:p>
    <w:p w14:paraId="4941D5E4" w14:textId="401C3072" w:rsidR="00C61632" w:rsidRDefault="00C61632" w:rsidP="00651A3A">
      <w:pPr>
        <w:jc w:val="both"/>
      </w:pPr>
      <w:r>
        <w:t>Je vedena evidence o tom, kdy bylo zařízení kalibrováno a výsledek kalibrace (kalibrace může odhalit vadu zařízení</w:t>
      </w:r>
      <w:r w:rsidR="00A051DD">
        <w:t xml:space="preserve"> nebo změnu jeho nastavení</w:t>
      </w:r>
      <w:r>
        <w:t>). Evidence se vede i o neúspěšných pokusech o kalibraci, je dobré vědět jaká zařízení chtějí uživatelé užívat, abychom na to mohli reagovat.</w:t>
      </w:r>
    </w:p>
    <w:p w14:paraId="7DB757BA" w14:textId="77777777" w:rsidR="00C61632" w:rsidRDefault="00C61632" w:rsidP="00651A3A">
      <w:pPr>
        <w:jc w:val="both"/>
      </w:pPr>
      <w:r>
        <w:t>Minimální požadované parametry mobilního zařízení jsou:</w:t>
      </w:r>
    </w:p>
    <w:p w14:paraId="7DAD7AD8" w14:textId="77777777" w:rsidR="00C61632" w:rsidRDefault="00C61632" w:rsidP="00477058">
      <w:pPr>
        <w:pStyle w:val="Odstavecseseznamem"/>
        <w:numPr>
          <w:ilvl w:val="0"/>
          <w:numId w:val="60"/>
        </w:numPr>
        <w:spacing w:after="0" w:line="240" w:lineRule="auto"/>
        <w:contextualSpacing w:val="0"/>
      </w:pPr>
      <w:r>
        <w:t>Schopnost pořizovat fotografie s rozlišením 5M pixelů nebo více,</w:t>
      </w:r>
    </w:p>
    <w:p w14:paraId="034EAF7A" w14:textId="77777777" w:rsidR="00C61632" w:rsidRPr="001B113C" w:rsidRDefault="00C61632" w:rsidP="00477058">
      <w:pPr>
        <w:pStyle w:val="Odstavecseseznamem"/>
        <w:numPr>
          <w:ilvl w:val="0"/>
          <w:numId w:val="60"/>
        </w:numPr>
        <w:spacing w:after="0" w:line="240" w:lineRule="auto"/>
        <w:contextualSpacing w:val="0"/>
        <w:rPr>
          <w:rFonts w:ascii="Calibri" w:hAnsi="Calibri"/>
        </w:rPr>
      </w:pPr>
      <w:r w:rsidRPr="003C2DAC">
        <w:t>zařízení musí podporovat lokalizační služby</w:t>
      </w:r>
      <w:r>
        <w:t>,</w:t>
      </w:r>
    </w:p>
    <w:p w14:paraId="7CAE8A4C" w14:textId="164A5ECF" w:rsidR="00C61632" w:rsidRPr="00E74CC0" w:rsidRDefault="00C61632" w:rsidP="00477058">
      <w:pPr>
        <w:pStyle w:val="Odstavecseseznamem"/>
        <w:numPr>
          <w:ilvl w:val="0"/>
          <w:numId w:val="60"/>
        </w:numPr>
        <w:spacing w:after="240" w:line="240" w:lineRule="auto"/>
        <w:ind w:left="714" w:hanging="357"/>
        <w:contextualSpacing w:val="0"/>
        <w:rPr>
          <w:rFonts w:ascii="Calibri" w:hAnsi="Calibri"/>
        </w:rPr>
      </w:pPr>
      <w:r w:rsidRPr="00E74CC0">
        <w:t xml:space="preserve">musí </w:t>
      </w:r>
      <w:r w:rsidR="003E2DF8">
        <w:t>být vybaveno digitálním kompasem</w:t>
      </w:r>
      <w:r w:rsidR="008F59D7">
        <w:t>, aby bylo možno určit</w:t>
      </w:r>
      <w:r w:rsidRPr="00E74CC0">
        <w:t xml:space="preserve"> azimut pořízení fotografie.</w:t>
      </w:r>
    </w:p>
    <w:p w14:paraId="4EFC818B" w14:textId="77777777" w:rsidR="00C61632" w:rsidRPr="00AD2EE9" w:rsidRDefault="00C61632" w:rsidP="00C61632">
      <w:pPr>
        <w:spacing w:after="240" w:line="240" w:lineRule="auto"/>
        <w:rPr>
          <w:rFonts w:ascii="Calibri" w:hAnsi="Calibri"/>
        </w:rPr>
      </w:pPr>
      <w:r>
        <w:t>Podrobnější informace je uvedena v následující tabulce.</w:t>
      </w:r>
    </w:p>
    <w:p w14:paraId="48028CAF" w14:textId="77777777" w:rsidR="00C61632" w:rsidRDefault="00C61632" w:rsidP="003F4765">
      <w:pPr>
        <w:pStyle w:val="paragraph"/>
        <w:keepNext/>
        <w:keepLines/>
        <w:spacing w:before="0" w:beforeAutospacing="0" w:after="0" w:afterAutospacing="0"/>
        <w:jc w:val="both"/>
        <w:textAlignment w:val="baseline"/>
        <w:rPr>
          <w:rStyle w:val="eop"/>
          <w:rFonts w:cs="Segoe UI"/>
          <w:sz w:val="18"/>
          <w:szCs w:val="18"/>
        </w:rPr>
      </w:pPr>
      <w:r>
        <w:rPr>
          <w:rStyle w:val="normaltextrun"/>
          <w:rFonts w:ascii="Verdana" w:hAnsi="Verdana" w:cs="Segoe UI"/>
          <w:b/>
          <w:bCs/>
          <w:sz w:val="18"/>
          <w:szCs w:val="18"/>
          <w:u w:val="single"/>
        </w:rPr>
        <w:t>Vysvětlivky:</w:t>
      </w:r>
      <w:r>
        <w:rPr>
          <w:rStyle w:val="eop"/>
          <w:rFonts w:cs="Segoe UI"/>
          <w:sz w:val="18"/>
          <w:szCs w:val="18"/>
        </w:rPr>
        <w:t> </w:t>
      </w:r>
    </w:p>
    <w:p w14:paraId="24DBF197" w14:textId="77777777" w:rsidR="00C61632" w:rsidRDefault="00C61632" w:rsidP="003F4765">
      <w:pPr>
        <w:pStyle w:val="paragraph"/>
        <w:keepNext/>
        <w:keepLines/>
        <w:spacing w:before="0" w:beforeAutospacing="0" w:after="0" w:afterAutospacing="0"/>
        <w:jc w:val="both"/>
        <w:textAlignment w:val="baseline"/>
        <w:rPr>
          <w:rStyle w:val="eop"/>
          <w:rFonts w:cs="Segoe UI"/>
          <w:sz w:val="18"/>
          <w:szCs w:val="18"/>
        </w:rPr>
      </w:pPr>
    </w:p>
    <w:tbl>
      <w:tblPr>
        <w:tblStyle w:val="Tabulkaseznamu3zvraznn3"/>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97"/>
        <w:gridCol w:w="7345"/>
      </w:tblGrid>
      <w:tr w:rsidR="00C61632" w14:paraId="0D86CE8E" w14:textId="77777777" w:rsidTr="00C616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7" w:type="dxa"/>
            <w:tcBorders>
              <w:top w:val="single" w:sz="12" w:space="0" w:color="auto"/>
              <w:left w:val="single" w:sz="12" w:space="0" w:color="auto"/>
              <w:bottom w:val="single" w:sz="18" w:space="0" w:color="auto"/>
            </w:tcBorders>
            <w:shd w:val="clear" w:color="auto" w:fill="92D050"/>
          </w:tcPr>
          <w:p w14:paraId="24CFE36E" w14:textId="77777777" w:rsidR="00C61632" w:rsidRPr="006108EB" w:rsidRDefault="00C61632" w:rsidP="003F4765">
            <w:pPr>
              <w:keepNext/>
              <w:keepLines/>
              <w:textAlignment w:val="baseline"/>
              <w:rPr>
                <w:color w:val="auto"/>
              </w:rPr>
            </w:pPr>
            <w:r w:rsidRPr="006108EB">
              <w:rPr>
                <w:color w:val="auto"/>
              </w:rPr>
              <w:t>Název sloupce</w:t>
            </w:r>
          </w:p>
        </w:tc>
        <w:tc>
          <w:tcPr>
            <w:tcW w:w="7345" w:type="dxa"/>
            <w:tcBorders>
              <w:top w:val="single" w:sz="12" w:space="0" w:color="auto"/>
              <w:bottom w:val="single" w:sz="18" w:space="0" w:color="auto"/>
              <w:right w:val="single" w:sz="12" w:space="0" w:color="auto"/>
            </w:tcBorders>
            <w:shd w:val="clear" w:color="auto" w:fill="92D050"/>
          </w:tcPr>
          <w:p w14:paraId="5654C7EE" w14:textId="77777777" w:rsidR="00C61632" w:rsidRPr="006108EB" w:rsidRDefault="00C61632" w:rsidP="003F4765">
            <w:pPr>
              <w:keepNext/>
              <w:keepLines/>
              <w:textAlignment w:val="baseline"/>
              <w:cnfStyle w:val="100000000000" w:firstRow="1" w:lastRow="0" w:firstColumn="0" w:lastColumn="0" w:oddVBand="0" w:evenVBand="0" w:oddHBand="0" w:evenHBand="0" w:firstRowFirstColumn="0" w:firstRowLastColumn="0" w:lastRowFirstColumn="0" w:lastRowLastColumn="0"/>
              <w:rPr>
                <w:color w:val="auto"/>
              </w:rPr>
            </w:pPr>
            <w:r w:rsidRPr="006108EB">
              <w:rPr>
                <w:color w:val="auto"/>
              </w:rPr>
              <w:t>Popis parametru</w:t>
            </w:r>
          </w:p>
        </w:tc>
      </w:tr>
      <w:tr w:rsidR="00C61632" w14:paraId="433F4E14" w14:textId="77777777" w:rsidTr="00C6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single" w:sz="18" w:space="0" w:color="auto"/>
              <w:left w:val="single" w:sz="18" w:space="0" w:color="auto"/>
              <w:bottom w:val="single" w:sz="4" w:space="0" w:color="auto"/>
              <w:right w:val="single" w:sz="4" w:space="0" w:color="auto"/>
            </w:tcBorders>
          </w:tcPr>
          <w:p w14:paraId="07AECFF1" w14:textId="77777777" w:rsidR="00C61632" w:rsidRPr="005541B2" w:rsidRDefault="00C61632" w:rsidP="003F4765">
            <w:pPr>
              <w:pStyle w:val="paragraph"/>
              <w:keepNext/>
              <w:keepLines/>
              <w:spacing w:before="0" w:beforeAutospacing="0" w:after="120" w:afterAutospacing="0"/>
              <w:jc w:val="both"/>
              <w:textAlignment w:val="baseline"/>
              <w:rPr>
                <w:rStyle w:val="normaltextrun"/>
                <w:rFonts w:ascii="Verdana" w:eastAsiaTheme="minorEastAsia" w:hAnsi="Verdana" w:cs="Segoe UI"/>
                <w:b w:val="0"/>
                <w:bCs w:val="0"/>
                <w:sz w:val="18"/>
                <w:szCs w:val="18"/>
              </w:rPr>
            </w:pPr>
            <w:r w:rsidRPr="005541B2">
              <w:rPr>
                <w:rStyle w:val="normaltextrun"/>
                <w:rFonts w:ascii="Verdana" w:hAnsi="Verdana" w:cs="Segoe UI"/>
                <w:b w:val="0"/>
                <w:bCs w:val="0"/>
                <w:sz w:val="18"/>
                <w:szCs w:val="18"/>
              </w:rPr>
              <w:t>Název</w:t>
            </w:r>
          </w:p>
        </w:tc>
        <w:tc>
          <w:tcPr>
            <w:tcW w:w="7345" w:type="dxa"/>
            <w:tcBorders>
              <w:top w:val="single" w:sz="18" w:space="0" w:color="auto"/>
              <w:left w:val="single" w:sz="4" w:space="0" w:color="auto"/>
              <w:bottom w:val="single" w:sz="4" w:space="0" w:color="auto"/>
              <w:right w:val="single" w:sz="18" w:space="0" w:color="auto"/>
            </w:tcBorders>
          </w:tcPr>
          <w:p w14:paraId="586C066C" w14:textId="77777777" w:rsidR="00C61632" w:rsidRPr="003F4765" w:rsidRDefault="00C61632" w:rsidP="003F4765">
            <w:pPr>
              <w:pStyle w:val="paragraph"/>
              <w:keepNext/>
              <w:keepLines/>
              <w:spacing w:before="0" w:beforeAutospacing="0" w:after="0" w:afterAutospacing="0"/>
              <w:ind w:left="1171" w:hanging="1171"/>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Verdana" w:hAnsi="Verdana" w:cs="Segoe UI"/>
                <w:sz w:val="18"/>
                <w:szCs w:val="18"/>
              </w:rPr>
            </w:pPr>
            <w:r w:rsidRPr="003F4765">
              <w:rPr>
                <w:rStyle w:val="normaltextrun"/>
                <w:rFonts w:ascii="Verdana" w:hAnsi="Verdana" w:cs="Segoe UI"/>
                <w:sz w:val="18"/>
                <w:szCs w:val="18"/>
              </w:rPr>
              <w:t>Název parametru</w:t>
            </w:r>
          </w:p>
        </w:tc>
      </w:tr>
      <w:tr w:rsidR="00C61632" w14:paraId="469D5538" w14:textId="77777777" w:rsidTr="00C61632">
        <w:tc>
          <w:tcPr>
            <w:cnfStyle w:val="001000000000" w:firstRow="0" w:lastRow="0" w:firstColumn="1" w:lastColumn="0" w:oddVBand="0" w:evenVBand="0" w:oddHBand="0" w:evenHBand="0" w:firstRowFirstColumn="0" w:firstRowLastColumn="0" w:lastRowFirstColumn="0" w:lastRowLastColumn="0"/>
            <w:tcW w:w="1697" w:type="dxa"/>
            <w:tcBorders>
              <w:top w:val="single" w:sz="4" w:space="0" w:color="auto"/>
              <w:left w:val="single" w:sz="18" w:space="0" w:color="auto"/>
              <w:bottom w:val="single" w:sz="4" w:space="0" w:color="auto"/>
              <w:right w:val="single" w:sz="4" w:space="0" w:color="auto"/>
            </w:tcBorders>
          </w:tcPr>
          <w:p w14:paraId="6EA31DDE" w14:textId="77777777" w:rsidR="00C61632" w:rsidRPr="005541B2" w:rsidRDefault="00C61632" w:rsidP="00C61632">
            <w:pPr>
              <w:pStyle w:val="paragraph"/>
              <w:keepNext/>
              <w:keepLines/>
              <w:spacing w:before="0" w:beforeAutospacing="0" w:after="120" w:afterAutospacing="0"/>
              <w:jc w:val="both"/>
              <w:textAlignment w:val="baseline"/>
              <w:rPr>
                <w:rStyle w:val="normaltextrun"/>
                <w:rFonts w:ascii="Verdana" w:hAnsi="Verdana" w:cs="Segoe UI"/>
                <w:b w:val="0"/>
                <w:bCs w:val="0"/>
                <w:sz w:val="18"/>
                <w:szCs w:val="18"/>
              </w:rPr>
            </w:pPr>
            <w:r w:rsidRPr="005541B2">
              <w:rPr>
                <w:rStyle w:val="normaltextrun"/>
                <w:rFonts w:ascii="Verdana" w:hAnsi="Verdana" w:cs="Segoe UI"/>
                <w:b w:val="0"/>
                <w:bCs w:val="0"/>
                <w:sz w:val="18"/>
                <w:szCs w:val="18"/>
              </w:rPr>
              <w:t>Datový typ</w:t>
            </w:r>
          </w:p>
        </w:tc>
        <w:tc>
          <w:tcPr>
            <w:tcW w:w="7345" w:type="dxa"/>
            <w:tcBorders>
              <w:top w:val="single" w:sz="4" w:space="0" w:color="auto"/>
              <w:left w:val="single" w:sz="4" w:space="0" w:color="auto"/>
              <w:bottom w:val="single" w:sz="4" w:space="0" w:color="auto"/>
              <w:right w:val="single" w:sz="18" w:space="0" w:color="auto"/>
            </w:tcBorders>
          </w:tcPr>
          <w:p w14:paraId="02BDCE3B" w14:textId="77777777" w:rsidR="00C61632" w:rsidRDefault="00C61632" w:rsidP="00C61632">
            <w:pPr>
              <w:pStyle w:val="paragraph"/>
              <w:spacing w:before="0" w:beforeAutospacing="0" w:after="120" w:afterAutospacing="0"/>
              <w:ind w:left="2127" w:hanging="2127"/>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Verdana" w:hAnsi="Verdana" w:cs="Segoe UI"/>
                <w:b/>
                <w:bCs/>
                <w:sz w:val="18"/>
                <w:szCs w:val="18"/>
              </w:rPr>
            </w:pPr>
            <w:r w:rsidRPr="0080343E">
              <w:rPr>
                <w:rStyle w:val="normaltextrun"/>
                <w:rFonts w:ascii="Verdana" w:hAnsi="Verdana" w:cs="Segoe UI"/>
                <w:sz w:val="18"/>
                <w:szCs w:val="18"/>
              </w:rPr>
              <w:t>Preferovaný datový typ údaje, pokud je znám</w:t>
            </w:r>
          </w:p>
        </w:tc>
      </w:tr>
      <w:tr w:rsidR="00C61632" w14:paraId="36DBEACB" w14:textId="77777777" w:rsidTr="00C6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single" w:sz="4" w:space="0" w:color="auto"/>
              <w:left w:val="single" w:sz="18" w:space="0" w:color="auto"/>
              <w:bottom w:val="single" w:sz="4" w:space="0" w:color="auto"/>
              <w:right w:val="single" w:sz="4" w:space="0" w:color="auto"/>
            </w:tcBorders>
          </w:tcPr>
          <w:p w14:paraId="1CDB307F" w14:textId="77777777" w:rsidR="00C61632" w:rsidRPr="005541B2" w:rsidRDefault="00C61632" w:rsidP="00C61632">
            <w:pPr>
              <w:pStyle w:val="paragraph"/>
              <w:spacing w:before="0" w:beforeAutospacing="0" w:after="120" w:afterAutospacing="0"/>
              <w:jc w:val="both"/>
              <w:textAlignment w:val="baseline"/>
              <w:rPr>
                <w:rStyle w:val="normaltextrun"/>
                <w:rFonts w:ascii="Verdana" w:hAnsi="Verdana" w:cs="Segoe UI"/>
                <w:b w:val="0"/>
                <w:bCs w:val="0"/>
                <w:sz w:val="18"/>
                <w:szCs w:val="18"/>
              </w:rPr>
            </w:pPr>
            <w:r w:rsidRPr="005541B2">
              <w:rPr>
                <w:rStyle w:val="normaltextrun"/>
                <w:rFonts w:ascii="Verdana" w:hAnsi="Verdana" w:cs="Segoe UI"/>
                <w:b w:val="0"/>
                <w:bCs w:val="0"/>
                <w:sz w:val="18"/>
                <w:szCs w:val="18"/>
              </w:rPr>
              <w:t>Povinný</w:t>
            </w:r>
          </w:p>
        </w:tc>
        <w:tc>
          <w:tcPr>
            <w:tcW w:w="7345" w:type="dxa"/>
            <w:tcBorders>
              <w:top w:val="single" w:sz="4" w:space="0" w:color="auto"/>
              <w:left w:val="single" w:sz="4" w:space="0" w:color="auto"/>
              <w:bottom w:val="single" w:sz="4" w:space="0" w:color="auto"/>
              <w:right w:val="single" w:sz="18" w:space="0" w:color="auto"/>
            </w:tcBorders>
          </w:tcPr>
          <w:p w14:paraId="1FE038E1" w14:textId="3B6605EE" w:rsidR="00C61632" w:rsidRDefault="00C61632" w:rsidP="00C61632">
            <w:pPr>
              <w:pStyle w:val="paragraph"/>
              <w:spacing w:before="0" w:beforeAutospacing="0" w:after="0" w:afterAutospacing="0"/>
              <w:ind w:left="1171" w:hanging="1171"/>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Verdana" w:hAnsi="Verdana" w:cs="Segoe UI"/>
                <w:sz w:val="18"/>
                <w:szCs w:val="18"/>
              </w:rPr>
            </w:pPr>
            <w:r>
              <w:rPr>
                <w:rStyle w:val="normaltextrun"/>
                <w:rFonts w:ascii="Verdana" w:hAnsi="Verdana" w:cs="Segoe UI"/>
                <w:b/>
                <w:bCs/>
                <w:sz w:val="18"/>
                <w:szCs w:val="18"/>
              </w:rPr>
              <w:t>H</w:t>
            </w:r>
            <w:r w:rsidRPr="004F0FD4">
              <w:rPr>
                <w:rStyle w:val="normaltextrun"/>
                <w:rFonts w:ascii="Verdana" w:hAnsi="Verdana" w:cs="Segoe UI"/>
                <w:b/>
                <w:bCs/>
                <w:sz w:val="18"/>
                <w:szCs w:val="18"/>
              </w:rPr>
              <w:t xml:space="preserve">odnota </w:t>
            </w:r>
            <w:proofErr w:type="gramStart"/>
            <w:r w:rsidRPr="004F0FD4">
              <w:rPr>
                <w:rStyle w:val="normaltextrun"/>
                <w:rFonts w:ascii="Verdana" w:hAnsi="Verdana" w:cs="Segoe UI"/>
                <w:b/>
                <w:bCs/>
                <w:sz w:val="18"/>
                <w:szCs w:val="18"/>
              </w:rPr>
              <w:t>P</w:t>
            </w:r>
            <w:r>
              <w:rPr>
                <w:rStyle w:val="normaltextrun"/>
                <w:rFonts w:ascii="Verdana" w:hAnsi="Verdana" w:cs="Segoe UI"/>
                <w:sz w:val="18"/>
                <w:szCs w:val="18"/>
              </w:rPr>
              <w:t xml:space="preserve"> </w:t>
            </w:r>
            <w:r w:rsidR="003E0D63">
              <w:rPr>
                <w:rStyle w:val="normaltextrun"/>
                <w:rFonts w:ascii="Verdana" w:hAnsi="Verdana" w:cs="Segoe UI"/>
                <w:sz w:val="18"/>
                <w:szCs w:val="18"/>
              </w:rPr>
              <w:t xml:space="preserve">- </w:t>
            </w:r>
            <w:r>
              <w:rPr>
                <w:rStyle w:val="normaltextrun"/>
                <w:rFonts w:ascii="Verdana" w:hAnsi="Verdana" w:cs="Segoe UI"/>
                <w:sz w:val="18"/>
                <w:szCs w:val="18"/>
              </w:rPr>
              <w:t>parametr</w:t>
            </w:r>
            <w:proofErr w:type="gramEnd"/>
            <w:r>
              <w:rPr>
                <w:rStyle w:val="normaltextrun"/>
                <w:rFonts w:ascii="Verdana" w:hAnsi="Verdana" w:cs="Segoe UI"/>
                <w:sz w:val="18"/>
                <w:szCs w:val="18"/>
              </w:rPr>
              <w:t xml:space="preserve"> je povinný</w:t>
            </w:r>
          </w:p>
          <w:p w14:paraId="77F2C0D0" w14:textId="5CBF97CD" w:rsidR="00C61632" w:rsidRDefault="00C61632" w:rsidP="00C61632">
            <w:pPr>
              <w:pStyle w:val="paragraph"/>
              <w:spacing w:before="0" w:beforeAutospacing="0" w:after="0" w:afterAutospacing="0"/>
              <w:ind w:left="1171" w:hanging="1171"/>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Verdana" w:hAnsi="Verdana" w:cs="Segoe UI"/>
                <w:b/>
                <w:bCs/>
                <w:sz w:val="18"/>
                <w:szCs w:val="18"/>
              </w:rPr>
            </w:pPr>
            <w:r>
              <w:rPr>
                <w:rStyle w:val="normaltextrun"/>
                <w:rFonts w:ascii="Verdana" w:hAnsi="Verdana" w:cs="Segoe UI"/>
                <w:b/>
                <w:bCs/>
                <w:sz w:val="18"/>
                <w:szCs w:val="18"/>
              </w:rPr>
              <w:t>H</w:t>
            </w:r>
            <w:r w:rsidRPr="004F0FD4">
              <w:rPr>
                <w:rStyle w:val="normaltextrun"/>
                <w:rFonts w:ascii="Verdana" w:hAnsi="Verdana" w:cs="Segoe UI"/>
                <w:b/>
                <w:bCs/>
                <w:sz w:val="18"/>
                <w:szCs w:val="18"/>
              </w:rPr>
              <w:t xml:space="preserve">odnota </w:t>
            </w:r>
            <w:proofErr w:type="gramStart"/>
            <w:r w:rsidRPr="004F0FD4">
              <w:rPr>
                <w:rStyle w:val="normaltextrun"/>
                <w:rFonts w:ascii="Verdana" w:hAnsi="Verdana" w:cs="Segoe UI"/>
                <w:b/>
                <w:bCs/>
                <w:sz w:val="18"/>
                <w:szCs w:val="18"/>
              </w:rPr>
              <w:t>V</w:t>
            </w:r>
            <w:r>
              <w:rPr>
                <w:rStyle w:val="normaltextrun"/>
                <w:rFonts w:ascii="Verdana" w:hAnsi="Verdana" w:cs="Segoe UI"/>
                <w:sz w:val="18"/>
                <w:szCs w:val="18"/>
              </w:rPr>
              <w:t xml:space="preserve"> </w:t>
            </w:r>
            <w:r w:rsidR="003E0D63">
              <w:rPr>
                <w:rStyle w:val="normaltextrun"/>
                <w:rFonts w:ascii="Verdana" w:hAnsi="Verdana" w:cs="Segoe UI"/>
                <w:sz w:val="18"/>
                <w:szCs w:val="18"/>
              </w:rPr>
              <w:t xml:space="preserve">- </w:t>
            </w:r>
            <w:r>
              <w:rPr>
                <w:rStyle w:val="normaltextrun"/>
                <w:rFonts w:ascii="Verdana" w:hAnsi="Verdana" w:cs="Segoe UI"/>
                <w:sz w:val="18"/>
                <w:szCs w:val="18"/>
              </w:rPr>
              <w:t>parametr</w:t>
            </w:r>
            <w:proofErr w:type="gramEnd"/>
            <w:r>
              <w:rPr>
                <w:rStyle w:val="normaltextrun"/>
                <w:rFonts w:ascii="Verdana" w:hAnsi="Verdana" w:cs="Segoe UI"/>
                <w:sz w:val="18"/>
                <w:szCs w:val="18"/>
              </w:rPr>
              <w:t xml:space="preserve"> je volitelný</w:t>
            </w:r>
          </w:p>
        </w:tc>
      </w:tr>
      <w:tr w:rsidR="00C61632" w14:paraId="6CE2B792" w14:textId="77777777" w:rsidTr="00C61632">
        <w:tc>
          <w:tcPr>
            <w:cnfStyle w:val="001000000000" w:firstRow="0" w:lastRow="0" w:firstColumn="1" w:lastColumn="0" w:oddVBand="0" w:evenVBand="0" w:oddHBand="0" w:evenHBand="0" w:firstRowFirstColumn="0" w:firstRowLastColumn="0" w:lastRowFirstColumn="0" w:lastRowLastColumn="0"/>
            <w:tcW w:w="1697" w:type="dxa"/>
            <w:tcBorders>
              <w:top w:val="single" w:sz="4" w:space="0" w:color="auto"/>
              <w:left w:val="single" w:sz="18" w:space="0" w:color="auto"/>
              <w:bottom w:val="single" w:sz="4" w:space="0" w:color="auto"/>
              <w:right w:val="single" w:sz="4" w:space="0" w:color="auto"/>
            </w:tcBorders>
          </w:tcPr>
          <w:p w14:paraId="2DCB31B5" w14:textId="77777777" w:rsidR="00C61632" w:rsidRPr="005541B2" w:rsidRDefault="00C61632" w:rsidP="00C61632">
            <w:pPr>
              <w:pStyle w:val="paragraph"/>
              <w:spacing w:before="0" w:beforeAutospacing="0" w:after="120" w:afterAutospacing="0"/>
              <w:jc w:val="both"/>
              <w:textAlignment w:val="baseline"/>
              <w:rPr>
                <w:rStyle w:val="normaltextrun"/>
                <w:rFonts w:ascii="Verdana" w:hAnsi="Verdana" w:cs="Segoe UI"/>
                <w:b w:val="0"/>
                <w:bCs w:val="0"/>
                <w:sz w:val="18"/>
                <w:szCs w:val="18"/>
              </w:rPr>
            </w:pPr>
            <w:r w:rsidRPr="005541B2">
              <w:rPr>
                <w:rStyle w:val="normaltextrun"/>
                <w:rFonts w:ascii="Verdana" w:hAnsi="Verdana" w:cs="Segoe UI"/>
                <w:b w:val="0"/>
                <w:bCs w:val="0"/>
                <w:sz w:val="18"/>
                <w:szCs w:val="18"/>
              </w:rPr>
              <w:t>Popis</w:t>
            </w:r>
          </w:p>
        </w:tc>
        <w:tc>
          <w:tcPr>
            <w:tcW w:w="7345" w:type="dxa"/>
            <w:tcBorders>
              <w:top w:val="single" w:sz="4" w:space="0" w:color="auto"/>
              <w:left w:val="single" w:sz="4" w:space="0" w:color="auto"/>
              <w:bottom w:val="single" w:sz="4" w:space="0" w:color="auto"/>
              <w:right w:val="single" w:sz="18" w:space="0" w:color="auto"/>
            </w:tcBorders>
          </w:tcPr>
          <w:p w14:paraId="673EBCED" w14:textId="77777777" w:rsidR="00C61632" w:rsidRDefault="00C61632" w:rsidP="00C61632">
            <w:pPr>
              <w:pStyle w:val="paragraph"/>
              <w:spacing w:before="0" w:beforeAutospacing="0" w:after="12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Verdana" w:hAnsi="Verdana" w:cs="Segoe UI"/>
                <w:b/>
                <w:bCs/>
                <w:sz w:val="18"/>
                <w:szCs w:val="18"/>
              </w:rPr>
            </w:pPr>
            <w:r>
              <w:rPr>
                <w:rStyle w:val="normaltextrun"/>
                <w:rFonts w:ascii="Verdana" w:hAnsi="Verdana" w:cs="Segoe UI"/>
                <w:sz w:val="18"/>
                <w:szCs w:val="18"/>
              </w:rPr>
              <w:t>Slovní popis atributu</w:t>
            </w:r>
          </w:p>
        </w:tc>
      </w:tr>
      <w:tr w:rsidR="00C61632" w14:paraId="346F1231" w14:textId="77777777" w:rsidTr="00C6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single" w:sz="4" w:space="0" w:color="auto"/>
              <w:left w:val="single" w:sz="18" w:space="0" w:color="auto"/>
              <w:bottom w:val="single" w:sz="4" w:space="0" w:color="auto"/>
              <w:right w:val="single" w:sz="4" w:space="0" w:color="auto"/>
            </w:tcBorders>
          </w:tcPr>
          <w:p w14:paraId="50A95652" w14:textId="77777777" w:rsidR="00C61632" w:rsidRPr="005541B2" w:rsidRDefault="00C61632" w:rsidP="00C61632">
            <w:pPr>
              <w:pStyle w:val="paragraph"/>
              <w:spacing w:before="0" w:beforeAutospacing="0" w:after="120" w:afterAutospacing="0"/>
              <w:jc w:val="both"/>
              <w:textAlignment w:val="baseline"/>
              <w:rPr>
                <w:rStyle w:val="normaltextrun"/>
                <w:rFonts w:ascii="Verdana" w:hAnsi="Verdana" w:cs="Segoe UI"/>
                <w:b w:val="0"/>
                <w:bCs w:val="0"/>
                <w:sz w:val="18"/>
                <w:szCs w:val="18"/>
              </w:rPr>
            </w:pPr>
            <w:r w:rsidRPr="005541B2">
              <w:rPr>
                <w:rStyle w:val="normaltextrun"/>
                <w:rFonts w:ascii="Verdana" w:hAnsi="Verdana" w:cs="Segoe UI"/>
                <w:b w:val="0"/>
                <w:bCs w:val="0"/>
                <w:sz w:val="18"/>
                <w:szCs w:val="18"/>
              </w:rPr>
              <w:t>Rozsah</w:t>
            </w:r>
          </w:p>
        </w:tc>
        <w:tc>
          <w:tcPr>
            <w:tcW w:w="7345" w:type="dxa"/>
            <w:tcBorders>
              <w:top w:val="single" w:sz="4" w:space="0" w:color="auto"/>
              <w:left w:val="single" w:sz="4" w:space="0" w:color="auto"/>
              <w:bottom w:val="single" w:sz="4" w:space="0" w:color="auto"/>
              <w:right w:val="single" w:sz="18" w:space="0" w:color="auto"/>
            </w:tcBorders>
          </w:tcPr>
          <w:p w14:paraId="0B61726A" w14:textId="77777777" w:rsidR="00C61632" w:rsidRDefault="00C61632" w:rsidP="00C61632">
            <w:pPr>
              <w:pStyle w:val="paragraph"/>
              <w:spacing w:before="0" w:beforeAutospacing="0" w:after="120" w:afterAutospacing="0"/>
              <w:ind w:left="2127" w:hanging="2127"/>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Verdana" w:hAnsi="Verdana" w:cs="Segoe UI"/>
                <w:b/>
                <w:bCs/>
                <w:sz w:val="18"/>
                <w:szCs w:val="18"/>
              </w:rPr>
            </w:pPr>
            <w:r>
              <w:rPr>
                <w:rStyle w:val="normaltextrun"/>
                <w:rFonts w:ascii="Verdana" w:hAnsi="Verdana" w:cs="Segoe UI"/>
                <w:sz w:val="18"/>
                <w:szCs w:val="18"/>
              </w:rPr>
              <w:t>Povolený rozsah hodnoty atributu</w:t>
            </w:r>
          </w:p>
        </w:tc>
      </w:tr>
      <w:tr w:rsidR="00C61632" w14:paraId="02793CCC" w14:textId="77777777" w:rsidTr="00C61632">
        <w:tc>
          <w:tcPr>
            <w:cnfStyle w:val="001000000000" w:firstRow="0" w:lastRow="0" w:firstColumn="1" w:lastColumn="0" w:oddVBand="0" w:evenVBand="0" w:oddHBand="0" w:evenHBand="0" w:firstRowFirstColumn="0" w:firstRowLastColumn="0" w:lastRowFirstColumn="0" w:lastRowLastColumn="0"/>
            <w:tcW w:w="1697" w:type="dxa"/>
            <w:tcBorders>
              <w:top w:val="single" w:sz="4" w:space="0" w:color="auto"/>
              <w:left w:val="single" w:sz="18" w:space="0" w:color="auto"/>
              <w:bottom w:val="single" w:sz="4" w:space="0" w:color="auto"/>
              <w:right w:val="single" w:sz="4" w:space="0" w:color="auto"/>
            </w:tcBorders>
          </w:tcPr>
          <w:p w14:paraId="2419B8CB" w14:textId="77777777" w:rsidR="00C61632" w:rsidRPr="005541B2" w:rsidRDefault="00C61632" w:rsidP="00C61632">
            <w:pPr>
              <w:pStyle w:val="paragraph"/>
              <w:spacing w:before="0" w:beforeAutospacing="0" w:after="120" w:afterAutospacing="0"/>
              <w:jc w:val="both"/>
              <w:textAlignment w:val="baseline"/>
              <w:rPr>
                <w:rStyle w:val="normaltextrun"/>
                <w:rFonts w:ascii="Verdana" w:hAnsi="Verdana" w:cs="Segoe UI"/>
                <w:b w:val="0"/>
                <w:bCs w:val="0"/>
                <w:sz w:val="18"/>
                <w:szCs w:val="18"/>
              </w:rPr>
            </w:pPr>
            <w:r w:rsidRPr="005541B2">
              <w:rPr>
                <w:rStyle w:val="normaltextrun"/>
                <w:rFonts w:ascii="Verdana" w:hAnsi="Verdana" w:cs="Segoe UI"/>
                <w:b w:val="0"/>
                <w:bCs w:val="0"/>
                <w:sz w:val="18"/>
                <w:szCs w:val="18"/>
              </w:rPr>
              <w:lastRenderedPageBreak/>
              <w:t>Kontroly</w:t>
            </w:r>
          </w:p>
        </w:tc>
        <w:tc>
          <w:tcPr>
            <w:tcW w:w="7345" w:type="dxa"/>
            <w:tcBorders>
              <w:top w:val="single" w:sz="4" w:space="0" w:color="auto"/>
              <w:left w:val="single" w:sz="4" w:space="0" w:color="auto"/>
              <w:bottom w:val="single" w:sz="4" w:space="0" w:color="auto"/>
              <w:right w:val="single" w:sz="18" w:space="0" w:color="auto"/>
            </w:tcBorders>
          </w:tcPr>
          <w:p w14:paraId="09D3192B" w14:textId="77777777" w:rsidR="00C61632" w:rsidRDefault="00C61632" w:rsidP="00C61632">
            <w:pPr>
              <w:pStyle w:val="paragraph"/>
              <w:spacing w:before="0" w:beforeAutospacing="0" w:after="12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Verdana" w:hAnsi="Verdana" w:cs="Segoe UI"/>
                <w:b/>
                <w:bCs/>
                <w:sz w:val="18"/>
                <w:szCs w:val="18"/>
              </w:rPr>
            </w:pPr>
            <w:r>
              <w:rPr>
                <w:rStyle w:val="normaltextrun"/>
                <w:rFonts w:ascii="Verdana" w:hAnsi="Verdana" w:cs="Segoe UI"/>
                <w:sz w:val="18"/>
                <w:szCs w:val="18"/>
              </w:rPr>
              <w:t>P</w:t>
            </w:r>
            <w:r w:rsidRPr="000C4161">
              <w:rPr>
                <w:rStyle w:val="normaltextrun"/>
                <w:rFonts w:ascii="Verdana" w:hAnsi="Verdana" w:cs="Segoe UI"/>
                <w:sz w:val="18"/>
                <w:szCs w:val="18"/>
              </w:rPr>
              <w:t>ožadovaná kontrola hodnoty parametru; splnění předepsané podmínky je podmínkou registrace zařízení pro práci s mobilní aplikací</w:t>
            </w:r>
          </w:p>
        </w:tc>
      </w:tr>
      <w:tr w:rsidR="00C61632" w14:paraId="1D454463" w14:textId="77777777" w:rsidTr="00C6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single" w:sz="4" w:space="0" w:color="auto"/>
              <w:left w:val="single" w:sz="18" w:space="0" w:color="auto"/>
              <w:bottom w:val="single" w:sz="18" w:space="0" w:color="auto"/>
              <w:right w:val="single" w:sz="4" w:space="0" w:color="auto"/>
            </w:tcBorders>
          </w:tcPr>
          <w:p w14:paraId="001E1E1A" w14:textId="77777777" w:rsidR="00C61632" w:rsidRPr="005541B2" w:rsidRDefault="00C61632" w:rsidP="00C61632">
            <w:pPr>
              <w:pStyle w:val="paragraph"/>
              <w:spacing w:before="0" w:beforeAutospacing="0" w:after="120" w:afterAutospacing="0"/>
              <w:jc w:val="both"/>
              <w:textAlignment w:val="baseline"/>
              <w:rPr>
                <w:rStyle w:val="normaltextrun"/>
                <w:rFonts w:ascii="Verdana" w:hAnsi="Verdana" w:cs="Segoe UI"/>
                <w:b w:val="0"/>
                <w:bCs w:val="0"/>
                <w:sz w:val="18"/>
                <w:szCs w:val="18"/>
              </w:rPr>
            </w:pPr>
            <w:r w:rsidRPr="005541B2">
              <w:rPr>
                <w:rStyle w:val="normaltextrun"/>
                <w:rFonts w:ascii="Verdana" w:hAnsi="Verdana" w:cs="Segoe UI"/>
                <w:b w:val="0"/>
                <w:bCs w:val="0"/>
                <w:sz w:val="18"/>
                <w:szCs w:val="18"/>
              </w:rPr>
              <w:t>Účel</w:t>
            </w:r>
          </w:p>
        </w:tc>
        <w:tc>
          <w:tcPr>
            <w:tcW w:w="7345" w:type="dxa"/>
            <w:tcBorders>
              <w:top w:val="single" w:sz="4" w:space="0" w:color="auto"/>
              <w:left w:val="single" w:sz="4" w:space="0" w:color="auto"/>
              <w:bottom w:val="single" w:sz="18" w:space="0" w:color="auto"/>
              <w:right w:val="single" w:sz="18" w:space="0" w:color="auto"/>
            </w:tcBorders>
          </w:tcPr>
          <w:p w14:paraId="1E758392" w14:textId="77777777" w:rsidR="00C61632" w:rsidRDefault="00C61632" w:rsidP="00C61632">
            <w:pPr>
              <w:pStyle w:val="paragraph"/>
              <w:spacing w:before="0" w:beforeAutospacing="0" w:after="120" w:afterAutospacing="0"/>
              <w:ind w:left="2823" w:hanging="2786"/>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Verdana" w:hAnsi="Verdana" w:cs="Segoe UI"/>
                <w:b/>
                <w:bCs/>
                <w:sz w:val="18"/>
                <w:szCs w:val="18"/>
              </w:rPr>
            </w:pPr>
            <w:r>
              <w:rPr>
                <w:rStyle w:val="normaltextrun"/>
                <w:rFonts w:ascii="Verdana" w:hAnsi="Verdana" w:cs="Segoe UI"/>
                <w:sz w:val="18"/>
                <w:szCs w:val="18"/>
              </w:rPr>
              <w:t xml:space="preserve">Informace o tom, k čemu daný atribut </w:t>
            </w:r>
            <w:proofErr w:type="gramStart"/>
            <w:r>
              <w:rPr>
                <w:rStyle w:val="normaltextrun"/>
                <w:rFonts w:ascii="Verdana" w:hAnsi="Verdana" w:cs="Segoe UI"/>
                <w:sz w:val="18"/>
                <w:szCs w:val="18"/>
              </w:rPr>
              <w:t>slouží</w:t>
            </w:r>
            <w:proofErr w:type="gramEnd"/>
          </w:p>
        </w:tc>
      </w:tr>
    </w:tbl>
    <w:p w14:paraId="24342348" w14:textId="77777777" w:rsidR="00C92177" w:rsidRDefault="00C92177" w:rsidP="00C61632">
      <w:pPr>
        <w:pStyle w:val="paragraph"/>
        <w:spacing w:before="0" w:beforeAutospacing="0" w:after="0" w:afterAutospacing="0"/>
        <w:ind w:left="2127" w:hanging="2127"/>
        <w:jc w:val="both"/>
        <w:textAlignment w:val="baseline"/>
        <w:rPr>
          <w:rStyle w:val="eop"/>
          <w:rFonts w:ascii="Verdana" w:hAnsi="Verdana" w:cs="Segoe UI"/>
          <w:b/>
          <w:bCs/>
          <w:sz w:val="18"/>
          <w:szCs w:val="18"/>
        </w:rPr>
        <w:sectPr w:rsidR="00C92177" w:rsidSect="00C92177">
          <w:pgSz w:w="11906" w:h="16838"/>
          <w:pgMar w:top="524" w:right="1417" w:bottom="1134" w:left="1417" w:header="708" w:footer="708" w:gutter="0"/>
          <w:cols w:space="708"/>
          <w:docGrid w:linePitch="360"/>
        </w:sectPr>
      </w:pPr>
    </w:p>
    <w:p w14:paraId="40C6AE34" w14:textId="748B6F27" w:rsidR="00C61632" w:rsidRPr="005541B2" w:rsidRDefault="00C61632" w:rsidP="00C61632">
      <w:pPr>
        <w:pStyle w:val="paragraph"/>
        <w:spacing w:before="0" w:beforeAutospacing="0" w:after="0" w:afterAutospacing="0"/>
        <w:ind w:left="2127" w:hanging="2127"/>
        <w:jc w:val="both"/>
        <w:textAlignment w:val="baseline"/>
        <w:rPr>
          <w:rStyle w:val="eop"/>
          <w:rFonts w:ascii="Verdana" w:hAnsi="Verdana" w:cs="Segoe UI"/>
          <w:b/>
          <w:bCs/>
          <w:sz w:val="18"/>
          <w:szCs w:val="18"/>
        </w:rPr>
      </w:pPr>
      <w:r w:rsidRPr="005541B2">
        <w:rPr>
          <w:rStyle w:val="eop"/>
          <w:rFonts w:ascii="Verdana" w:hAnsi="Verdana" w:cs="Segoe UI"/>
          <w:b/>
          <w:bCs/>
          <w:sz w:val="18"/>
          <w:szCs w:val="18"/>
        </w:rPr>
        <w:lastRenderedPageBreak/>
        <w:t>Zkratky:</w:t>
      </w:r>
    </w:p>
    <w:p w14:paraId="2115DC28" w14:textId="77777777" w:rsidR="00C61632" w:rsidRPr="005541B2" w:rsidRDefault="00C61632" w:rsidP="00C61632">
      <w:pPr>
        <w:pStyle w:val="paragraph"/>
        <w:spacing w:before="0" w:beforeAutospacing="0" w:after="0" w:afterAutospacing="0"/>
        <w:ind w:left="2127" w:hanging="2127"/>
        <w:jc w:val="both"/>
        <w:textAlignment w:val="baseline"/>
        <w:rPr>
          <w:rStyle w:val="eop"/>
          <w:rFonts w:cs="Segoe UI"/>
          <w:b/>
          <w:bCs/>
          <w:sz w:val="18"/>
          <w:szCs w:val="18"/>
        </w:rPr>
      </w:pPr>
    </w:p>
    <w:p w14:paraId="7A38349E" w14:textId="206AB080" w:rsidR="00C61632" w:rsidRPr="00C92177" w:rsidRDefault="00C61632" w:rsidP="00C92177">
      <w:pPr>
        <w:pStyle w:val="paragraph"/>
        <w:spacing w:before="0" w:beforeAutospacing="0" w:after="0" w:afterAutospacing="0"/>
        <w:ind w:left="2127" w:hanging="2127"/>
        <w:jc w:val="both"/>
        <w:textAlignment w:val="baseline"/>
        <w:rPr>
          <w:rFonts w:asciiTheme="minorHAnsi" w:hAnsiTheme="minorHAnsi" w:cstheme="minorHAnsi"/>
          <w:sz w:val="22"/>
          <w:szCs w:val="22"/>
        </w:rPr>
      </w:pPr>
      <w:r w:rsidRPr="00C92177">
        <w:rPr>
          <w:rStyle w:val="normaltextrun"/>
          <w:rFonts w:ascii="Verdana" w:hAnsi="Verdana" w:cs="Segoe UI"/>
          <w:b/>
          <w:bCs/>
          <w:sz w:val="22"/>
          <w:szCs w:val="22"/>
        </w:rPr>
        <w:t>BS</w:t>
      </w:r>
      <w:r w:rsidR="002E4045">
        <w:rPr>
          <w:rStyle w:val="normaltextrun"/>
          <w:rFonts w:ascii="Verdana" w:hAnsi="Verdana" w:cs="Segoe UI"/>
          <w:b/>
          <w:bCs/>
          <w:sz w:val="22"/>
          <w:szCs w:val="22"/>
        </w:rPr>
        <w:t>P</w:t>
      </w:r>
      <w:r w:rsidRPr="00C92177">
        <w:rPr>
          <w:rStyle w:val="normaltextrun"/>
          <w:rFonts w:ascii="Verdana" w:hAnsi="Verdana" w:cs="Segoe UI"/>
          <w:b/>
          <w:bCs/>
          <w:sz w:val="22"/>
          <w:szCs w:val="22"/>
        </w:rPr>
        <w:t xml:space="preserve"> –</w:t>
      </w:r>
      <w:r w:rsidRPr="00C92177">
        <w:rPr>
          <w:rFonts w:ascii="Segoe UI" w:hAnsi="Segoe UI" w:cs="Segoe UI"/>
          <w:sz w:val="22"/>
          <w:szCs w:val="22"/>
        </w:rPr>
        <w:t xml:space="preserve"> </w:t>
      </w:r>
      <w:r w:rsidRPr="00C92177">
        <w:rPr>
          <w:rFonts w:asciiTheme="minorHAnsi" w:hAnsiTheme="minorHAnsi" w:cstheme="minorHAnsi"/>
          <w:sz w:val="22"/>
          <w:szCs w:val="22"/>
        </w:rPr>
        <w:t>Bude stanoveno Poskytovatelem</w:t>
      </w:r>
    </w:p>
    <w:p w14:paraId="11E23069" w14:textId="77777777" w:rsidR="00C92177" w:rsidRDefault="00C92177" w:rsidP="00C92177">
      <w:pPr>
        <w:pStyle w:val="paragraph"/>
        <w:spacing w:before="0" w:beforeAutospacing="0" w:after="0" w:afterAutospacing="0"/>
        <w:ind w:left="2127" w:hanging="2127"/>
        <w:jc w:val="both"/>
        <w:textAlignment w:val="baseline"/>
      </w:pPr>
    </w:p>
    <w:tbl>
      <w:tblPr>
        <w:tblStyle w:val="Mkatabulky"/>
        <w:tblW w:w="13962" w:type="dxa"/>
        <w:jc w:val="center"/>
        <w:tblBorders>
          <w:top w:val="single" w:sz="18" w:space="0" w:color="auto"/>
          <w:left w:val="single" w:sz="18" w:space="0" w:color="auto"/>
          <w:bottom w:val="single" w:sz="18" w:space="0" w:color="auto"/>
          <w:right w:val="single" w:sz="18"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537"/>
        <w:gridCol w:w="992"/>
        <w:gridCol w:w="962"/>
        <w:gridCol w:w="3464"/>
        <w:gridCol w:w="1134"/>
        <w:gridCol w:w="3228"/>
        <w:gridCol w:w="2645"/>
      </w:tblGrid>
      <w:tr w:rsidR="00C61632" w:rsidRPr="00E60CD7" w14:paraId="1D25DDCF" w14:textId="77777777" w:rsidTr="00C92177">
        <w:trPr>
          <w:trHeight w:val="315"/>
          <w:tblHeader/>
          <w:jc w:val="center"/>
        </w:trPr>
        <w:tc>
          <w:tcPr>
            <w:tcW w:w="1537" w:type="dxa"/>
            <w:tcBorders>
              <w:top w:val="single" w:sz="18" w:space="0" w:color="auto"/>
              <w:bottom w:val="single" w:sz="18" w:space="0" w:color="auto"/>
            </w:tcBorders>
            <w:shd w:val="clear" w:color="auto" w:fill="92D050"/>
            <w:noWrap/>
            <w:hideMark/>
          </w:tcPr>
          <w:p w14:paraId="59478D1B" w14:textId="77777777" w:rsidR="00C61632" w:rsidRPr="00E60CD7" w:rsidRDefault="00C61632" w:rsidP="00C61632">
            <w:pPr>
              <w:rPr>
                <w:b/>
                <w:bCs/>
              </w:rPr>
            </w:pPr>
            <w:r w:rsidRPr="00E60CD7">
              <w:rPr>
                <w:b/>
                <w:bCs/>
              </w:rPr>
              <w:t>Název:</w:t>
            </w:r>
          </w:p>
        </w:tc>
        <w:tc>
          <w:tcPr>
            <w:tcW w:w="992" w:type="dxa"/>
            <w:tcBorders>
              <w:top w:val="single" w:sz="18" w:space="0" w:color="auto"/>
              <w:bottom w:val="single" w:sz="18" w:space="0" w:color="auto"/>
            </w:tcBorders>
            <w:shd w:val="clear" w:color="auto" w:fill="92D050"/>
            <w:hideMark/>
          </w:tcPr>
          <w:p w14:paraId="28FD1A74" w14:textId="77777777" w:rsidR="00C61632" w:rsidRPr="00E60CD7" w:rsidRDefault="00C61632" w:rsidP="00C61632">
            <w:pPr>
              <w:rPr>
                <w:b/>
                <w:bCs/>
              </w:rPr>
            </w:pPr>
            <w:r w:rsidRPr="00E60CD7">
              <w:rPr>
                <w:b/>
                <w:bCs/>
              </w:rPr>
              <w:t>Datový typ</w:t>
            </w:r>
          </w:p>
        </w:tc>
        <w:tc>
          <w:tcPr>
            <w:tcW w:w="962" w:type="dxa"/>
            <w:tcBorders>
              <w:top w:val="single" w:sz="18" w:space="0" w:color="auto"/>
              <w:bottom w:val="single" w:sz="18" w:space="0" w:color="auto"/>
            </w:tcBorders>
            <w:shd w:val="clear" w:color="auto" w:fill="92D050"/>
            <w:noWrap/>
            <w:hideMark/>
          </w:tcPr>
          <w:p w14:paraId="10EC9F39" w14:textId="77777777" w:rsidR="00C61632" w:rsidRPr="00E60CD7" w:rsidRDefault="00C61632" w:rsidP="00C61632">
            <w:pPr>
              <w:rPr>
                <w:b/>
                <w:bCs/>
              </w:rPr>
            </w:pPr>
            <w:r w:rsidRPr="00E60CD7">
              <w:rPr>
                <w:b/>
                <w:bCs/>
              </w:rPr>
              <w:t>Povinný</w:t>
            </w:r>
          </w:p>
        </w:tc>
        <w:tc>
          <w:tcPr>
            <w:tcW w:w="3464" w:type="dxa"/>
            <w:tcBorders>
              <w:top w:val="single" w:sz="18" w:space="0" w:color="auto"/>
              <w:bottom w:val="single" w:sz="18" w:space="0" w:color="auto"/>
            </w:tcBorders>
            <w:shd w:val="clear" w:color="auto" w:fill="92D050"/>
            <w:noWrap/>
            <w:hideMark/>
          </w:tcPr>
          <w:p w14:paraId="60A50155" w14:textId="77777777" w:rsidR="00C61632" w:rsidRPr="00E60CD7" w:rsidRDefault="00C61632" w:rsidP="00C61632">
            <w:pPr>
              <w:rPr>
                <w:b/>
                <w:bCs/>
              </w:rPr>
            </w:pPr>
            <w:r w:rsidRPr="00E60CD7">
              <w:rPr>
                <w:b/>
                <w:bCs/>
              </w:rPr>
              <w:t>Popis</w:t>
            </w:r>
          </w:p>
        </w:tc>
        <w:tc>
          <w:tcPr>
            <w:tcW w:w="1134" w:type="dxa"/>
            <w:tcBorders>
              <w:top w:val="single" w:sz="18" w:space="0" w:color="auto"/>
              <w:bottom w:val="single" w:sz="18" w:space="0" w:color="auto"/>
            </w:tcBorders>
            <w:shd w:val="clear" w:color="auto" w:fill="92D050"/>
            <w:noWrap/>
            <w:hideMark/>
          </w:tcPr>
          <w:p w14:paraId="3530F97D" w14:textId="77777777" w:rsidR="00C61632" w:rsidRPr="00E60CD7" w:rsidRDefault="00C61632" w:rsidP="00C61632">
            <w:pPr>
              <w:rPr>
                <w:b/>
                <w:bCs/>
              </w:rPr>
            </w:pPr>
            <w:r w:rsidRPr="00E60CD7">
              <w:rPr>
                <w:b/>
                <w:bCs/>
              </w:rPr>
              <w:t>Rozsah</w:t>
            </w:r>
          </w:p>
        </w:tc>
        <w:tc>
          <w:tcPr>
            <w:tcW w:w="3228" w:type="dxa"/>
            <w:tcBorders>
              <w:top w:val="single" w:sz="18" w:space="0" w:color="auto"/>
              <w:bottom w:val="single" w:sz="18" w:space="0" w:color="auto"/>
            </w:tcBorders>
            <w:shd w:val="clear" w:color="auto" w:fill="92D050"/>
            <w:hideMark/>
          </w:tcPr>
          <w:p w14:paraId="32E0018F" w14:textId="77777777" w:rsidR="00C61632" w:rsidRPr="00E60CD7" w:rsidRDefault="00C61632" w:rsidP="00C61632">
            <w:pPr>
              <w:rPr>
                <w:b/>
                <w:bCs/>
              </w:rPr>
            </w:pPr>
            <w:r w:rsidRPr="00E60CD7">
              <w:rPr>
                <w:b/>
                <w:bCs/>
              </w:rPr>
              <w:t>Kontroly</w:t>
            </w:r>
          </w:p>
        </w:tc>
        <w:tc>
          <w:tcPr>
            <w:tcW w:w="2645" w:type="dxa"/>
            <w:tcBorders>
              <w:top w:val="single" w:sz="18" w:space="0" w:color="auto"/>
              <w:bottom w:val="single" w:sz="18" w:space="0" w:color="auto"/>
            </w:tcBorders>
            <w:shd w:val="clear" w:color="auto" w:fill="92D050"/>
            <w:hideMark/>
          </w:tcPr>
          <w:p w14:paraId="56A899EC" w14:textId="77777777" w:rsidR="00C61632" w:rsidRPr="00E60CD7" w:rsidRDefault="00C61632" w:rsidP="00C61632">
            <w:pPr>
              <w:rPr>
                <w:b/>
                <w:bCs/>
              </w:rPr>
            </w:pPr>
            <w:r w:rsidRPr="00E60CD7">
              <w:rPr>
                <w:b/>
                <w:bCs/>
              </w:rPr>
              <w:t>Účel</w:t>
            </w:r>
          </w:p>
        </w:tc>
      </w:tr>
      <w:tr w:rsidR="00C61632" w:rsidRPr="00E60CD7" w14:paraId="76FDEA5F" w14:textId="77777777" w:rsidTr="00C92177">
        <w:trPr>
          <w:trHeight w:val="765"/>
          <w:jc w:val="center"/>
        </w:trPr>
        <w:tc>
          <w:tcPr>
            <w:tcW w:w="1537" w:type="dxa"/>
            <w:tcBorders>
              <w:top w:val="single" w:sz="18" w:space="0" w:color="auto"/>
            </w:tcBorders>
            <w:hideMark/>
          </w:tcPr>
          <w:p w14:paraId="50BB1754" w14:textId="77777777" w:rsidR="00C61632" w:rsidRPr="00E60CD7" w:rsidRDefault="00C61632" w:rsidP="00C61632">
            <w:r w:rsidRPr="00E60CD7">
              <w:t>ID zařízení</w:t>
            </w:r>
          </w:p>
        </w:tc>
        <w:tc>
          <w:tcPr>
            <w:tcW w:w="992" w:type="dxa"/>
            <w:tcBorders>
              <w:top w:val="single" w:sz="18" w:space="0" w:color="auto"/>
            </w:tcBorders>
            <w:hideMark/>
          </w:tcPr>
          <w:p w14:paraId="347AD625" w14:textId="053D7204" w:rsidR="00C61632" w:rsidRPr="00E60CD7" w:rsidRDefault="00D42248" w:rsidP="00C61632">
            <w:r>
              <w:t>BSP</w:t>
            </w:r>
          </w:p>
        </w:tc>
        <w:tc>
          <w:tcPr>
            <w:tcW w:w="962" w:type="dxa"/>
            <w:tcBorders>
              <w:top w:val="single" w:sz="18" w:space="0" w:color="auto"/>
            </w:tcBorders>
            <w:hideMark/>
          </w:tcPr>
          <w:p w14:paraId="6776211B" w14:textId="77777777" w:rsidR="00C61632" w:rsidRPr="00E60CD7" w:rsidRDefault="00C61632" w:rsidP="00C61632">
            <w:r w:rsidRPr="00E60CD7">
              <w:t>P</w:t>
            </w:r>
          </w:p>
        </w:tc>
        <w:tc>
          <w:tcPr>
            <w:tcW w:w="3464" w:type="dxa"/>
            <w:tcBorders>
              <w:top w:val="single" w:sz="18" w:space="0" w:color="auto"/>
            </w:tcBorders>
            <w:hideMark/>
          </w:tcPr>
          <w:p w14:paraId="39E0F694" w14:textId="5349FB42" w:rsidR="00C61632" w:rsidRPr="00E60CD7" w:rsidRDefault="00C61632" w:rsidP="00C61632">
            <w:r w:rsidRPr="00E60CD7">
              <w:t>Jednoznačný identifikátor zařízení</w:t>
            </w:r>
            <w:r w:rsidR="00B7396B">
              <w:t>.</w:t>
            </w:r>
          </w:p>
        </w:tc>
        <w:tc>
          <w:tcPr>
            <w:tcW w:w="1134" w:type="dxa"/>
            <w:tcBorders>
              <w:top w:val="single" w:sz="18" w:space="0" w:color="auto"/>
            </w:tcBorders>
            <w:noWrap/>
            <w:hideMark/>
          </w:tcPr>
          <w:p w14:paraId="06606994" w14:textId="77777777" w:rsidR="00C61632" w:rsidRPr="00E60CD7" w:rsidRDefault="00C61632" w:rsidP="00C61632">
            <w:r w:rsidRPr="00E60CD7">
              <w:t> </w:t>
            </w:r>
          </w:p>
        </w:tc>
        <w:tc>
          <w:tcPr>
            <w:tcW w:w="3228" w:type="dxa"/>
            <w:tcBorders>
              <w:top w:val="single" w:sz="18" w:space="0" w:color="auto"/>
            </w:tcBorders>
            <w:hideMark/>
          </w:tcPr>
          <w:p w14:paraId="3BBF1620" w14:textId="3FB0AA46" w:rsidR="00C61632" w:rsidRPr="00E60CD7" w:rsidRDefault="00C61632" w:rsidP="00C61632">
            <w:r w:rsidRPr="00E60CD7">
              <w:t>Zařízení musí být registrováno</w:t>
            </w:r>
            <w:r w:rsidR="00B7396B">
              <w:t>.</w:t>
            </w:r>
          </w:p>
        </w:tc>
        <w:tc>
          <w:tcPr>
            <w:tcW w:w="2645" w:type="dxa"/>
            <w:tcBorders>
              <w:top w:val="single" w:sz="18" w:space="0" w:color="auto"/>
            </w:tcBorders>
            <w:hideMark/>
          </w:tcPr>
          <w:p w14:paraId="2CC0AEC8" w14:textId="749502D6" w:rsidR="00C61632" w:rsidRPr="00E60CD7" w:rsidRDefault="00C61632" w:rsidP="00C61632">
            <w:r w:rsidRPr="00E60CD7">
              <w:t xml:space="preserve">Identifikace zařízení </w:t>
            </w:r>
            <w:r>
              <w:t>uživatele</w:t>
            </w:r>
            <w:r w:rsidR="00B7396B">
              <w:t>.</w:t>
            </w:r>
            <w:r w:rsidRPr="00E60CD7">
              <w:t xml:space="preserve"> </w:t>
            </w:r>
          </w:p>
        </w:tc>
      </w:tr>
      <w:tr w:rsidR="00C61632" w:rsidRPr="00E60CD7" w14:paraId="3B81184F" w14:textId="77777777" w:rsidTr="00C92177">
        <w:trPr>
          <w:trHeight w:val="1227"/>
          <w:jc w:val="center"/>
        </w:trPr>
        <w:tc>
          <w:tcPr>
            <w:tcW w:w="1537" w:type="dxa"/>
            <w:hideMark/>
          </w:tcPr>
          <w:p w14:paraId="061535CD" w14:textId="77777777" w:rsidR="00C61632" w:rsidRPr="00E60CD7" w:rsidRDefault="00C61632" w:rsidP="00C61632">
            <w:r w:rsidRPr="00E60CD7">
              <w:t xml:space="preserve">ID </w:t>
            </w:r>
            <w:r>
              <w:t>uživatele</w:t>
            </w:r>
          </w:p>
        </w:tc>
        <w:tc>
          <w:tcPr>
            <w:tcW w:w="992" w:type="dxa"/>
            <w:hideMark/>
          </w:tcPr>
          <w:p w14:paraId="76BDB38A" w14:textId="71C0EE1A" w:rsidR="00C61632" w:rsidRPr="00E60CD7" w:rsidRDefault="00D42248" w:rsidP="00C61632">
            <w:r>
              <w:t>BSP</w:t>
            </w:r>
          </w:p>
        </w:tc>
        <w:tc>
          <w:tcPr>
            <w:tcW w:w="962" w:type="dxa"/>
            <w:hideMark/>
          </w:tcPr>
          <w:p w14:paraId="669DAC91" w14:textId="77777777" w:rsidR="00C61632" w:rsidRPr="00E60CD7" w:rsidRDefault="00C61632" w:rsidP="00C61632">
            <w:r w:rsidRPr="00E60CD7">
              <w:t>P</w:t>
            </w:r>
          </w:p>
        </w:tc>
        <w:tc>
          <w:tcPr>
            <w:tcW w:w="3464" w:type="dxa"/>
            <w:hideMark/>
          </w:tcPr>
          <w:p w14:paraId="49F22532" w14:textId="0323BD69" w:rsidR="00C61632" w:rsidRPr="00E60CD7" w:rsidRDefault="00C61632" w:rsidP="00C61632">
            <w:r w:rsidRPr="00E60CD7">
              <w:t xml:space="preserve">JI žadatele nebo ID </w:t>
            </w:r>
            <w:r>
              <w:t>uživatele</w:t>
            </w:r>
            <w:r w:rsidRPr="00E60CD7">
              <w:t xml:space="preserve">, ke kterému je </w:t>
            </w:r>
            <w:r>
              <w:t xml:space="preserve">zařízení </w:t>
            </w:r>
            <w:r w:rsidRPr="00E60CD7">
              <w:t>zaregistrován</w:t>
            </w:r>
            <w:r>
              <w:t>o, ID je přiřazeno i anonymnímu uživateli</w:t>
            </w:r>
            <w:r w:rsidR="00B7396B">
              <w:t>.</w:t>
            </w:r>
          </w:p>
        </w:tc>
        <w:tc>
          <w:tcPr>
            <w:tcW w:w="1134" w:type="dxa"/>
            <w:noWrap/>
            <w:hideMark/>
          </w:tcPr>
          <w:p w14:paraId="6989C5EE" w14:textId="77777777" w:rsidR="00C61632" w:rsidRPr="00E60CD7" w:rsidRDefault="00C61632" w:rsidP="00C61632">
            <w:r w:rsidRPr="00E60CD7">
              <w:t> </w:t>
            </w:r>
          </w:p>
        </w:tc>
        <w:tc>
          <w:tcPr>
            <w:tcW w:w="3228" w:type="dxa"/>
            <w:hideMark/>
          </w:tcPr>
          <w:p w14:paraId="657B2256" w14:textId="1D2138F0" w:rsidR="00C61632" w:rsidRPr="00E60CD7" w:rsidRDefault="00C61632" w:rsidP="00C61632">
            <w:r w:rsidRPr="00E60CD7">
              <w:t>Žadatel nebo inspektor musí být evidován</w:t>
            </w:r>
            <w:r w:rsidR="00B7396B">
              <w:t>.</w:t>
            </w:r>
          </w:p>
        </w:tc>
        <w:tc>
          <w:tcPr>
            <w:tcW w:w="2645" w:type="dxa"/>
            <w:hideMark/>
          </w:tcPr>
          <w:p w14:paraId="3FE12624" w14:textId="4B67E46E" w:rsidR="00C61632" w:rsidRPr="00E60CD7" w:rsidRDefault="00C61632" w:rsidP="00C61632">
            <w:r w:rsidRPr="00E60CD7">
              <w:t xml:space="preserve">Identifikace </w:t>
            </w:r>
            <w:r>
              <w:t>uživatele</w:t>
            </w:r>
            <w:r w:rsidR="00B7396B">
              <w:t>.</w:t>
            </w:r>
          </w:p>
        </w:tc>
      </w:tr>
      <w:tr w:rsidR="00C61632" w:rsidRPr="00E60CD7" w14:paraId="2A41EDB1" w14:textId="77777777" w:rsidTr="00C92177">
        <w:trPr>
          <w:trHeight w:val="847"/>
          <w:jc w:val="center"/>
        </w:trPr>
        <w:tc>
          <w:tcPr>
            <w:tcW w:w="1537" w:type="dxa"/>
            <w:hideMark/>
          </w:tcPr>
          <w:p w14:paraId="628E5162" w14:textId="77777777" w:rsidR="00C61632" w:rsidRPr="00E60CD7" w:rsidRDefault="00C61632" w:rsidP="00C61632">
            <w:r w:rsidRPr="00E60CD7">
              <w:t>Organizační jednotka</w:t>
            </w:r>
          </w:p>
        </w:tc>
        <w:tc>
          <w:tcPr>
            <w:tcW w:w="992" w:type="dxa"/>
            <w:hideMark/>
          </w:tcPr>
          <w:p w14:paraId="08D50FC5" w14:textId="4474E141" w:rsidR="00C61632" w:rsidRPr="00E60CD7" w:rsidRDefault="00D42248" w:rsidP="00C61632">
            <w:r>
              <w:t>BSP</w:t>
            </w:r>
          </w:p>
        </w:tc>
        <w:tc>
          <w:tcPr>
            <w:tcW w:w="962" w:type="dxa"/>
            <w:hideMark/>
          </w:tcPr>
          <w:p w14:paraId="70CAB302" w14:textId="77777777" w:rsidR="00C61632" w:rsidRPr="00E60CD7" w:rsidRDefault="00C61632" w:rsidP="00C61632">
            <w:r w:rsidRPr="00E60CD7">
              <w:t>N</w:t>
            </w:r>
          </w:p>
        </w:tc>
        <w:tc>
          <w:tcPr>
            <w:tcW w:w="3464" w:type="dxa"/>
            <w:hideMark/>
          </w:tcPr>
          <w:p w14:paraId="2B4247A4" w14:textId="6416F52A" w:rsidR="00C61632" w:rsidRPr="00E60CD7" w:rsidRDefault="00C61632" w:rsidP="00B7396B">
            <w:r>
              <w:t xml:space="preserve">Útvar </w:t>
            </w:r>
            <w:r w:rsidR="006F5449">
              <w:rPr>
                <w:rFonts w:eastAsia="Verdana" w:cs="Verdana"/>
              </w:rPr>
              <w:t>Zadavatele</w:t>
            </w:r>
            <w:r w:rsidR="00BC7223">
              <w:t xml:space="preserve">, </w:t>
            </w:r>
            <w:r>
              <w:t xml:space="preserve">kterému zařízení </w:t>
            </w:r>
            <w:proofErr w:type="gramStart"/>
            <w:r>
              <w:t>patří</w:t>
            </w:r>
            <w:proofErr w:type="gramEnd"/>
            <w:r>
              <w:t>, nebo org</w:t>
            </w:r>
            <w:r w:rsidR="00B7396B">
              <w:t>anizační</w:t>
            </w:r>
            <w:r>
              <w:t xml:space="preserve"> jednotka žadatele.</w:t>
            </w:r>
          </w:p>
        </w:tc>
        <w:tc>
          <w:tcPr>
            <w:tcW w:w="1134" w:type="dxa"/>
            <w:noWrap/>
            <w:hideMark/>
          </w:tcPr>
          <w:p w14:paraId="28C3386B" w14:textId="77777777" w:rsidR="00C61632" w:rsidRPr="00E60CD7" w:rsidRDefault="00C61632" w:rsidP="00C61632">
            <w:r w:rsidRPr="00E60CD7">
              <w:t> </w:t>
            </w:r>
          </w:p>
        </w:tc>
        <w:tc>
          <w:tcPr>
            <w:tcW w:w="3228" w:type="dxa"/>
            <w:hideMark/>
          </w:tcPr>
          <w:p w14:paraId="6458328B" w14:textId="77777777" w:rsidR="00C61632" w:rsidRPr="00E60CD7" w:rsidRDefault="00C61632" w:rsidP="00C61632">
            <w:r w:rsidRPr="00E60CD7">
              <w:t> </w:t>
            </w:r>
          </w:p>
        </w:tc>
        <w:tc>
          <w:tcPr>
            <w:tcW w:w="2645" w:type="dxa"/>
            <w:hideMark/>
          </w:tcPr>
          <w:p w14:paraId="2697D7E3" w14:textId="72CF295A" w:rsidR="00C61632" w:rsidRPr="00E60CD7" w:rsidRDefault="00C61632" w:rsidP="00C61632">
            <w:r w:rsidRPr="00E60CD7">
              <w:t> </w:t>
            </w:r>
            <w:r w:rsidR="00F809E2">
              <w:t>Evidence</w:t>
            </w:r>
            <w:r w:rsidR="00B7396B">
              <w:t>.</w:t>
            </w:r>
          </w:p>
        </w:tc>
      </w:tr>
      <w:tr w:rsidR="00A42C9F" w:rsidRPr="00E60CD7" w14:paraId="10126272" w14:textId="77777777" w:rsidTr="00C92177">
        <w:trPr>
          <w:trHeight w:val="1035"/>
          <w:jc w:val="center"/>
        </w:trPr>
        <w:tc>
          <w:tcPr>
            <w:tcW w:w="1537" w:type="dxa"/>
            <w:vAlign w:val="center"/>
          </w:tcPr>
          <w:p w14:paraId="3962D2C5" w14:textId="42BA018F" w:rsidR="00A42C9F" w:rsidRPr="00E60CD7" w:rsidRDefault="00A42C9F" w:rsidP="00A42C9F">
            <w:r>
              <w:rPr>
                <w:rFonts w:ascii="Verdana" w:hAnsi="Verdana" w:cs="Calibri"/>
                <w:color w:val="000000"/>
                <w:sz w:val="18"/>
                <w:szCs w:val="18"/>
              </w:rPr>
              <w:t>Anonymní zařízení</w:t>
            </w:r>
          </w:p>
        </w:tc>
        <w:tc>
          <w:tcPr>
            <w:tcW w:w="992" w:type="dxa"/>
            <w:vAlign w:val="center"/>
          </w:tcPr>
          <w:p w14:paraId="1F3CA8CF" w14:textId="74DAB57F" w:rsidR="00A42C9F" w:rsidRPr="00E60CD7" w:rsidRDefault="00A42C9F" w:rsidP="00A42C9F">
            <w:pPr>
              <w:jc w:val="center"/>
            </w:pPr>
            <w:r>
              <w:rPr>
                <w:rFonts w:ascii="Calibri" w:hAnsi="Calibri" w:cs="Calibri"/>
                <w:color w:val="000000"/>
              </w:rPr>
              <w:t>ANO/NE</w:t>
            </w:r>
          </w:p>
        </w:tc>
        <w:tc>
          <w:tcPr>
            <w:tcW w:w="962" w:type="dxa"/>
            <w:vAlign w:val="center"/>
          </w:tcPr>
          <w:p w14:paraId="7524CD7C" w14:textId="0571AE38" w:rsidR="00A42C9F" w:rsidRPr="00E60CD7" w:rsidRDefault="00A42C9F" w:rsidP="00A42C9F">
            <w:r>
              <w:rPr>
                <w:rFonts w:ascii="Verdana" w:hAnsi="Verdana" w:cs="Calibri"/>
                <w:color w:val="000000"/>
                <w:sz w:val="18"/>
                <w:szCs w:val="18"/>
              </w:rPr>
              <w:t>N</w:t>
            </w:r>
          </w:p>
        </w:tc>
        <w:tc>
          <w:tcPr>
            <w:tcW w:w="3464" w:type="dxa"/>
            <w:vAlign w:val="center"/>
          </w:tcPr>
          <w:p w14:paraId="1FEC0868" w14:textId="3FD3AA24" w:rsidR="00A42C9F" w:rsidRDefault="00A42C9F" w:rsidP="00A42C9F">
            <w:r>
              <w:rPr>
                <w:rFonts w:ascii="Verdana" w:hAnsi="Verdana" w:cs="Calibri"/>
                <w:color w:val="000000"/>
                <w:sz w:val="18"/>
                <w:szCs w:val="18"/>
              </w:rPr>
              <w:t xml:space="preserve">Určuje, zda je zařízení propojeno s nějakým na Portálu nebo v IDM </w:t>
            </w:r>
            <w:r w:rsidR="007A01C4">
              <w:rPr>
                <w:rFonts w:ascii="Verdana" w:hAnsi="Verdana" w:cs="Calibri"/>
                <w:color w:val="000000"/>
                <w:sz w:val="18"/>
                <w:szCs w:val="18"/>
              </w:rPr>
              <w:t xml:space="preserve">Zadavatele </w:t>
            </w:r>
            <w:r>
              <w:rPr>
                <w:rFonts w:ascii="Verdana" w:hAnsi="Verdana" w:cs="Calibri"/>
                <w:color w:val="000000"/>
                <w:sz w:val="18"/>
                <w:szCs w:val="18"/>
              </w:rPr>
              <w:t>registrovaným uživatelem.</w:t>
            </w:r>
          </w:p>
        </w:tc>
        <w:tc>
          <w:tcPr>
            <w:tcW w:w="1134" w:type="dxa"/>
            <w:noWrap/>
            <w:vAlign w:val="center"/>
          </w:tcPr>
          <w:p w14:paraId="3D0B4916" w14:textId="192B00A3" w:rsidR="00A42C9F" w:rsidRPr="00E60CD7" w:rsidRDefault="00A42C9F" w:rsidP="00A42C9F">
            <w:pPr>
              <w:jc w:val="center"/>
            </w:pPr>
            <w:r>
              <w:rPr>
                <w:rFonts w:ascii="Calibri" w:hAnsi="Calibri" w:cs="Calibri"/>
                <w:color w:val="000000"/>
              </w:rPr>
              <w:t>ANO/NE</w:t>
            </w:r>
          </w:p>
        </w:tc>
        <w:tc>
          <w:tcPr>
            <w:tcW w:w="3228" w:type="dxa"/>
            <w:vAlign w:val="center"/>
          </w:tcPr>
          <w:p w14:paraId="74FF9985" w14:textId="21C422CA" w:rsidR="00A42C9F" w:rsidRPr="00E60CD7" w:rsidRDefault="00A42C9F" w:rsidP="00A42C9F">
            <w:r>
              <w:rPr>
                <w:rFonts w:ascii="Verdana" w:hAnsi="Verdana" w:cs="Calibri"/>
                <w:color w:val="000000"/>
                <w:sz w:val="18"/>
                <w:szCs w:val="18"/>
              </w:rPr>
              <w:t> </w:t>
            </w:r>
          </w:p>
        </w:tc>
        <w:tc>
          <w:tcPr>
            <w:tcW w:w="2645" w:type="dxa"/>
            <w:vAlign w:val="bottom"/>
          </w:tcPr>
          <w:p w14:paraId="0CB17CEE" w14:textId="3632F228" w:rsidR="00A42C9F" w:rsidRPr="00E60CD7" w:rsidRDefault="00A42C9F" w:rsidP="00A42C9F">
            <w:r>
              <w:rPr>
                <w:rFonts w:ascii="Calibri" w:hAnsi="Calibri" w:cs="Calibri"/>
                <w:color w:val="000000"/>
              </w:rPr>
              <w:t xml:space="preserve">Na anonymní zařízení </w:t>
            </w:r>
            <w:r w:rsidR="006F5449">
              <w:rPr>
                <w:rFonts w:eastAsia="Verdana" w:cs="Verdana"/>
              </w:rPr>
              <w:t>Zadavatel</w:t>
            </w:r>
            <w:r>
              <w:rPr>
                <w:rFonts w:ascii="Calibri" w:hAnsi="Calibri" w:cs="Calibri"/>
                <w:color w:val="000000"/>
              </w:rPr>
              <w:t xml:space="preserve"> nezasílá úkoly, ale uživatel registrovaný pod JI na ně může úkoly delegovat nebo zasílat.</w:t>
            </w:r>
          </w:p>
        </w:tc>
      </w:tr>
      <w:tr w:rsidR="00C61632" w:rsidRPr="00E60CD7" w14:paraId="790EA4E4" w14:textId="77777777" w:rsidTr="00C92177">
        <w:trPr>
          <w:trHeight w:val="664"/>
          <w:jc w:val="center"/>
        </w:trPr>
        <w:tc>
          <w:tcPr>
            <w:tcW w:w="1537" w:type="dxa"/>
            <w:hideMark/>
          </w:tcPr>
          <w:p w14:paraId="1D8C94B9" w14:textId="77777777" w:rsidR="00C61632" w:rsidRPr="00E60CD7" w:rsidRDefault="00C61632" w:rsidP="00C61632">
            <w:r w:rsidRPr="00E60CD7">
              <w:t>Datum provedení poslední kalibrace</w:t>
            </w:r>
          </w:p>
        </w:tc>
        <w:tc>
          <w:tcPr>
            <w:tcW w:w="992" w:type="dxa"/>
            <w:hideMark/>
          </w:tcPr>
          <w:p w14:paraId="353245D0" w14:textId="77777777" w:rsidR="00C61632" w:rsidRPr="00E60CD7" w:rsidRDefault="00C61632" w:rsidP="00C61632">
            <w:r w:rsidRPr="00E60CD7">
              <w:t>Datum</w:t>
            </w:r>
          </w:p>
        </w:tc>
        <w:tc>
          <w:tcPr>
            <w:tcW w:w="962" w:type="dxa"/>
            <w:hideMark/>
          </w:tcPr>
          <w:p w14:paraId="64AD16C6" w14:textId="77777777" w:rsidR="00C61632" w:rsidRPr="00E60CD7" w:rsidRDefault="00C61632" w:rsidP="00C61632">
            <w:r w:rsidRPr="00E60CD7">
              <w:t>P</w:t>
            </w:r>
          </w:p>
        </w:tc>
        <w:tc>
          <w:tcPr>
            <w:tcW w:w="3464" w:type="dxa"/>
            <w:hideMark/>
          </w:tcPr>
          <w:p w14:paraId="5F4F9E71" w14:textId="3C32BA45" w:rsidR="00C61632" w:rsidRPr="00E60CD7" w:rsidRDefault="00C61632" w:rsidP="00C61632">
            <w:r w:rsidRPr="00E60CD7">
              <w:t xml:space="preserve">Datum, kdy dle aplikace byla provedena </w:t>
            </w:r>
            <w:r>
              <w:t xml:space="preserve">poslední </w:t>
            </w:r>
            <w:r w:rsidRPr="00E60CD7">
              <w:t>kalibrace (úspěšně)</w:t>
            </w:r>
            <w:r w:rsidR="00B7396B">
              <w:t>.</w:t>
            </w:r>
          </w:p>
        </w:tc>
        <w:tc>
          <w:tcPr>
            <w:tcW w:w="1134" w:type="dxa"/>
            <w:hideMark/>
          </w:tcPr>
          <w:p w14:paraId="0C7E4034" w14:textId="768E4C03" w:rsidR="00C61632" w:rsidRPr="00E60CD7" w:rsidRDefault="00BE0A34" w:rsidP="00C61632">
            <w:r w:rsidRPr="008C47F1">
              <w:rPr>
                <w:rFonts w:cs="Segoe UI"/>
                <w:szCs w:val="18"/>
              </w:rPr>
              <w:t>Dle ISO 8601</w:t>
            </w:r>
            <w:r>
              <w:rPr>
                <w:rFonts w:cs="Segoe UI"/>
                <w:szCs w:val="18"/>
              </w:rPr>
              <w:t xml:space="preserve"> </w:t>
            </w:r>
            <w:r w:rsidR="00C61632" w:rsidRPr="00E60CD7">
              <w:t>nebo prázdné</w:t>
            </w:r>
          </w:p>
        </w:tc>
        <w:tc>
          <w:tcPr>
            <w:tcW w:w="3228" w:type="dxa"/>
            <w:hideMark/>
          </w:tcPr>
          <w:p w14:paraId="6271B4A0" w14:textId="77777777" w:rsidR="00C61632" w:rsidRPr="00E60CD7" w:rsidRDefault="00C61632" w:rsidP="00C61632">
            <w:r w:rsidRPr="00E60CD7">
              <w:t>Jestliže od posledního data kalibrace uplynulo více dnů, než je nastavený parametr, pak je uživatel vyzván k provedení kalibrace.</w:t>
            </w:r>
          </w:p>
        </w:tc>
        <w:tc>
          <w:tcPr>
            <w:tcW w:w="2645" w:type="dxa"/>
            <w:hideMark/>
          </w:tcPr>
          <w:p w14:paraId="3F2B3EA2" w14:textId="77777777" w:rsidR="00C61632" w:rsidRPr="00E60CD7" w:rsidRDefault="00C61632" w:rsidP="00C61632">
            <w:r w:rsidRPr="00E60CD7">
              <w:t>Je-li prázdn</w:t>
            </w:r>
            <w:r>
              <w:t>é</w:t>
            </w:r>
            <w:r w:rsidRPr="00E60CD7">
              <w:t>, kalibrace dosud neproběhla.</w:t>
            </w:r>
          </w:p>
        </w:tc>
      </w:tr>
      <w:tr w:rsidR="00C61632" w:rsidRPr="00E60CD7" w14:paraId="7CE3E6E6" w14:textId="77777777" w:rsidTr="00C92177">
        <w:trPr>
          <w:trHeight w:val="900"/>
          <w:jc w:val="center"/>
        </w:trPr>
        <w:tc>
          <w:tcPr>
            <w:tcW w:w="1537" w:type="dxa"/>
            <w:hideMark/>
          </w:tcPr>
          <w:p w14:paraId="41D8A914" w14:textId="77777777" w:rsidR="00C61632" w:rsidRPr="00E60CD7" w:rsidRDefault="00C61632" w:rsidP="00C61632">
            <w:r w:rsidRPr="00E60CD7">
              <w:t>Maximální rozlišení</w:t>
            </w:r>
          </w:p>
        </w:tc>
        <w:tc>
          <w:tcPr>
            <w:tcW w:w="992" w:type="dxa"/>
            <w:hideMark/>
          </w:tcPr>
          <w:p w14:paraId="2FDB2D9F" w14:textId="77777777" w:rsidR="00C61632" w:rsidRPr="00E60CD7" w:rsidRDefault="00C61632" w:rsidP="00C61632">
            <w:r w:rsidRPr="00E60CD7">
              <w:t xml:space="preserve">Desetinné číslo </w:t>
            </w:r>
          </w:p>
        </w:tc>
        <w:tc>
          <w:tcPr>
            <w:tcW w:w="962" w:type="dxa"/>
            <w:hideMark/>
          </w:tcPr>
          <w:p w14:paraId="0671FFF0" w14:textId="77777777" w:rsidR="00C61632" w:rsidRPr="00E60CD7" w:rsidRDefault="00C61632" w:rsidP="00C61632">
            <w:r w:rsidRPr="00E60CD7">
              <w:t>P</w:t>
            </w:r>
          </w:p>
        </w:tc>
        <w:tc>
          <w:tcPr>
            <w:tcW w:w="3464" w:type="dxa"/>
            <w:hideMark/>
          </w:tcPr>
          <w:p w14:paraId="5E743F20" w14:textId="77777777" w:rsidR="00C61632" w:rsidRPr="00E60CD7" w:rsidRDefault="00C61632" w:rsidP="00C61632">
            <w:r w:rsidRPr="00E60CD7">
              <w:t>Maximální rozlišení fotografie pořízené daným mobilním zařízením.</w:t>
            </w:r>
          </w:p>
        </w:tc>
        <w:tc>
          <w:tcPr>
            <w:tcW w:w="1134" w:type="dxa"/>
            <w:noWrap/>
            <w:hideMark/>
          </w:tcPr>
          <w:p w14:paraId="2CA69D85" w14:textId="77777777" w:rsidR="00C61632" w:rsidRPr="00E60CD7" w:rsidRDefault="00C61632" w:rsidP="00C61632">
            <w:r w:rsidRPr="00E60CD7">
              <w:t xml:space="preserve"> XX.XX </w:t>
            </w:r>
            <w:proofErr w:type="spellStart"/>
            <w:r w:rsidRPr="00E60CD7">
              <w:t>Mpx</w:t>
            </w:r>
            <w:proofErr w:type="spellEnd"/>
          </w:p>
        </w:tc>
        <w:tc>
          <w:tcPr>
            <w:tcW w:w="3228" w:type="dxa"/>
            <w:hideMark/>
          </w:tcPr>
          <w:p w14:paraId="0EF5CA91" w14:textId="77777777" w:rsidR="00C61632" w:rsidRPr="00E60CD7" w:rsidRDefault="00C61632" w:rsidP="00C61632">
            <w:r w:rsidRPr="00E60CD7">
              <w:t xml:space="preserve">Min. 5 </w:t>
            </w:r>
            <w:proofErr w:type="spellStart"/>
            <w:r w:rsidRPr="00E60CD7">
              <w:t>Mpx</w:t>
            </w:r>
            <w:proofErr w:type="spellEnd"/>
          </w:p>
        </w:tc>
        <w:tc>
          <w:tcPr>
            <w:tcW w:w="2645" w:type="dxa"/>
            <w:hideMark/>
          </w:tcPr>
          <w:p w14:paraId="0668C896" w14:textId="77777777" w:rsidR="00C61632" w:rsidRPr="00E60CD7" w:rsidRDefault="00C61632" w:rsidP="00C61632">
            <w:r w:rsidRPr="00E60CD7">
              <w:t>Pro kontrolu zařízení a pro kontrolu, zda uživatel nesnížil rozlišení, a tedy nezhoršil záměrně použitelnost foto</w:t>
            </w:r>
            <w:r>
              <w:t>g</w:t>
            </w:r>
            <w:r w:rsidRPr="00E60CD7">
              <w:t>rafie.</w:t>
            </w:r>
          </w:p>
        </w:tc>
      </w:tr>
      <w:tr w:rsidR="00C61632" w:rsidRPr="00E60CD7" w14:paraId="305A2271" w14:textId="77777777" w:rsidTr="00C92177">
        <w:trPr>
          <w:trHeight w:val="465"/>
          <w:jc w:val="center"/>
        </w:trPr>
        <w:tc>
          <w:tcPr>
            <w:tcW w:w="1537" w:type="dxa"/>
            <w:vAlign w:val="center"/>
          </w:tcPr>
          <w:p w14:paraId="4E1DFF8A" w14:textId="77777777" w:rsidR="00C61632" w:rsidRPr="00E60CD7" w:rsidRDefault="00C61632" w:rsidP="00C61632">
            <w:pPr>
              <w:rPr>
                <w:rFonts w:cs="Calibri"/>
                <w:color w:val="000000" w:themeColor="text1"/>
              </w:rPr>
            </w:pPr>
            <w:r w:rsidRPr="071FCD14">
              <w:rPr>
                <w:rFonts w:cs="Calibri"/>
                <w:color w:val="000000" w:themeColor="text1"/>
              </w:rPr>
              <w:lastRenderedPageBreak/>
              <w:t>Je zařízení vybaveno GPS?</w:t>
            </w:r>
          </w:p>
        </w:tc>
        <w:tc>
          <w:tcPr>
            <w:tcW w:w="992" w:type="dxa"/>
            <w:vAlign w:val="center"/>
          </w:tcPr>
          <w:p w14:paraId="6FE11FE1" w14:textId="77777777" w:rsidR="00C61632" w:rsidRPr="00E60CD7" w:rsidRDefault="00C61632" w:rsidP="00C61632">
            <w:pPr>
              <w:jc w:val="center"/>
            </w:pPr>
            <w:r>
              <w:rPr>
                <w:rFonts w:ascii="Calibri" w:hAnsi="Calibri" w:cs="Calibri"/>
                <w:color w:val="000000"/>
              </w:rPr>
              <w:t>ANO/NE</w:t>
            </w:r>
          </w:p>
        </w:tc>
        <w:tc>
          <w:tcPr>
            <w:tcW w:w="962" w:type="dxa"/>
            <w:vAlign w:val="center"/>
          </w:tcPr>
          <w:p w14:paraId="2A90F745" w14:textId="77777777" w:rsidR="00C61632" w:rsidRPr="00E60CD7" w:rsidRDefault="00C61632" w:rsidP="00C61632">
            <w:pPr>
              <w:jc w:val="center"/>
            </w:pPr>
            <w:r>
              <w:rPr>
                <w:rFonts w:cs="Calibri"/>
                <w:color w:val="000000"/>
                <w:szCs w:val="18"/>
              </w:rPr>
              <w:t>P</w:t>
            </w:r>
          </w:p>
        </w:tc>
        <w:tc>
          <w:tcPr>
            <w:tcW w:w="3464" w:type="dxa"/>
            <w:vAlign w:val="center"/>
          </w:tcPr>
          <w:p w14:paraId="166AE7B6" w14:textId="77777777" w:rsidR="00C61632" w:rsidRPr="00E60CD7" w:rsidRDefault="00C61632" w:rsidP="00C61632">
            <w:r>
              <w:rPr>
                <w:rFonts w:cs="Calibri"/>
                <w:color w:val="000000"/>
                <w:szCs w:val="18"/>
              </w:rPr>
              <w:t>Musí být vybaveno možností měřit polohu.</w:t>
            </w:r>
          </w:p>
        </w:tc>
        <w:tc>
          <w:tcPr>
            <w:tcW w:w="1134" w:type="dxa"/>
            <w:noWrap/>
            <w:vAlign w:val="center"/>
          </w:tcPr>
          <w:p w14:paraId="1E47FC33" w14:textId="77777777" w:rsidR="00C61632" w:rsidRPr="00E60CD7" w:rsidRDefault="00C61632" w:rsidP="00C61632">
            <w:pPr>
              <w:jc w:val="center"/>
            </w:pPr>
            <w:r>
              <w:rPr>
                <w:rFonts w:ascii="Calibri" w:hAnsi="Calibri" w:cs="Calibri"/>
                <w:color w:val="000000"/>
              </w:rPr>
              <w:t>ANO/NE</w:t>
            </w:r>
          </w:p>
        </w:tc>
        <w:tc>
          <w:tcPr>
            <w:tcW w:w="3228" w:type="dxa"/>
          </w:tcPr>
          <w:p w14:paraId="4AA2E427" w14:textId="28D52A5D" w:rsidR="00C61632" w:rsidRPr="00E60CD7" w:rsidRDefault="00C61632" w:rsidP="00C61632">
            <w:r>
              <w:t>Pokud NE, nevyhoví požadavkům na registraci.</w:t>
            </w:r>
          </w:p>
        </w:tc>
        <w:tc>
          <w:tcPr>
            <w:tcW w:w="2645" w:type="dxa"/>
          </w:tcPr>
          <w:p w14:paraId="66178BC6" w14:textId="77777777" w:rsidR="00C61632" w:rsidRPr="00E60CD7" w:rsidRDefault="00C61632" w:rsidP="00C61632"/>
        </w:tc>
      </w:tr>
      <w:tr w:rsidR="00C61632" w:rsidRPr="00E60CD7" w14:paraId="7DE15420" w14:textId="77777777" w:rsidTr="00C92177">
        <w:trPr>
          <w:trHeight w:val="465"/>
          <w:jc w:val="center"/>
        </w:trPr>
        <w:tc>
          <w:tcPr>
            <w:tcW w:w="1537" w:type="dxa"/>
            <w:vAlign w:val="center"/>
          </w:tcPr>
          <w:p w14:paraId="0CE81807" w14:textId="13445892" w:rsidR="00C61632" w:rsidRDefault="00C61632" w:rsidP="00C61632">
            <w:pPr>
              <w:rPr>
                <w:rFonts w:cs="Calibri"/>
                <w:color w:val="000000"/>
              </w:rPr>
            </w:pPr>
            <w:r w:rsidRPr="071FCD14">
              <w:rPr>
                <w:rFonts w:cs="Calibri"/>
                <w:color w:val="000000" w:themeColor="text1"/>
              </w:rPr>
              <w:t xml:space="preserve">Je zařízení </w:t>
            </w:r>
            <w:r w:rsidR="00AD1F4B">
              <w:rPr>
                <w:rFonts w:cs="Calibri"/>
                <w:color w:val="000000" w:themeColor="text1"/>
              </w:rPr>
              <w:t>vybaveno kompasem?</w:t>
            </w:r>
          </w:p>
        </w:tc>
        <w:tc>
          <w:tcPr>
            <w:tcW w:w="992" w:type="dxa"/>
            <w:vAlign w:val="center"/>
          </w:tcPr>
          <w:p w14:paraId="3EEE8941" w14:textId="77777777" w:rsidR="00C61632" w:rsidRDefault="00C61632" w:rsidP="00C61632">
            <w:pPr>
              <w:jc w:val="center"/>
              <w:rPr>
                <w:rFonts w:ascii="Calibri" w:hAnsi="Calibri" w:cs="Calibri"/>
                <w:color w:val="000000"/>
              </w:rPr>
            </w:pPr>
            <w:r>
              <w:rPr>
                <w:rFonts w:ascii="Calibri" w:hAnsi="Calibri" w:cs="Calibri"/>
                <w:color w:val="000000"/>
              </w:rPr>
              <w:t>ANO/NE</w:t>
            </w:r>
          </w:p>
        </w:tc>
        <w:tc>
          <w:tcPr>
            <w:tcW w:w="962" w:type="dxa"/>
            <w:vAlign w:val="center"/>
          </w:tcPr>
          <w:p w14:paraId="60144BBE" w14:textId="77777777" w:rsidR="00C61632" w:rsidRDefault="00C61632" w:rsidP="00C61632">
            <w:pPr>
              <w:jc w:val="center"/>
              <w:rPr>
                <w:rFonts w:cs="Calibri"/>
                <w:color w:val="000000"/>
                <w:szCs w:val="18"/>
              </w:rPr>
            </w:pPr>
            <w:r>
              <w:rPr>
                <w:rFonts w:cs="Calibri"/>
                <w:color w:val="000000"/>
                <w:szCs w:val="18"/>
              </w:rPr>
              <w:t>P</w:t>
            </w:r>
          </w:p>
        </w:tc>
        <w:tc>
          <w:tcPr>
            <w:tcW w:w="3464" w:type="dxa"/>
            <w:vAlign w:val="center"/>
          </w:tcPr>
          <w:p w14:paraId="05AA9CA8" w14:textId="08143B88" w:rsidR="00C61632" w:rsidRDefault="00C61632" w:rsidP="00C61632">
            <w:pPr>
              <w:rPr>
                <w:rFonts w:cs="Calibri"/>
                <w:color w:val="000000"/>
                <w:szCs w:val="18"/>
              </w:rPr>
            </w:pPr>
            <w:r>
              <w:rPr>
                <w:rFonts w:cs="Calibri"/>
                <w:color w:val="000000"/>
                <w:szCs w:val="18"/>
              </w:rPr>
              <w:t xml:space="preserve">Musí být </w:t>
            </w:r>
            <w:r w:rsidR="00AD1F4B">
              <w:rPr>
                <w:rFonts w:cs="Calibri"/>
                <w:color w:val="000000"/>
                <w:szCs w:val="18"/>
              </w:rPr>
              <w:t xml:space="preserve">možno </w:t>
            </w:r>
            <w:r>
              <w:rPr>
                <w:rFonts w:cs="Calibri"/>
                <w:color w:val="000000"/>
                <w:szCs w:val="18"/>
              </w:rPr>
              <w:t>určit azimut.</w:t>
            </w:r>
          </w:p>
        </w:tc>
        <w:tc>
          <w:tcPr>
            <w:tcW w:w="1134" w:type="dxa"/>
            <w:noWrap/>
            <w:vAlign w:val="center"/>
          </w:tcPr>
          <w:p w14:paraId="7D488A55" w14:textId="77777777" w:rsidR="00C61632" w:rsidRDefault="00C61632" w:rsidP="00C61632">
            <w:pPr>
              <w:jc w:val="center"/>
              <w:rPr>
                <w:rFonts w:ascii="Calibri" w:hAnsi="Calibri" w:cs="Calibri"/>
                <w:color w:val="000000"/>
              </w:rPr>
            </w:pPr>
            <w:r>
              <w:rPr>
                <w:rFonts w:ascii="Calibri" w:hAnsi="Calibri" w:cs="Calibri"/>
                <w:color w:val="000000"/>
              </w:rPr>
              <w:t>ANO/NE</w:t>
            </w:r>
          </w:p>
        </w:tc>
        <w:tc>
          <w:tcPr>
            <w:tcW w:w="3228" w:type="dxa"/>
            <w:vAlign w:val="center"/>
          </w:tcPr>
          <w:p w14:paraId="62EFCCA6" w14:textId="6007DDCF" w:rsidR="00C61632" w:rsidRPr="00E60CD7" w:rsidRDefault="00C61632" w:rsidP="00365F80">
            <w:r>
              <w:t>Pokud NE, nevyhoví požadavkům na registraci.</w:t>
            </w:r>
          </w:p>
        </w:tc>
        <w:tc>
          <w:tcPr>
            <w:tcW w:w="2645" w:type="dxa"/>
            <w:vAlign w:val="center"/>
          </w:tcPr>
          <w:p w14:paraId="248ADA31" w14:textId="77777777" w:rsidR="00C61632" w:rsidRPr="00E60CD7" w:rsidRDefault="00C61632" w:rsidP="00C61632">
            <w:pPr>
              <w:jc w:val="center"/>
            </w:pPr>
          </w:p>
        </w:tc>
      </w:tr>
      <w:tr w:rsidR="00C61632" w:rsidRPr="00E60CD7" w14:paraId="1A196D4F" w14:textId="77777777" w:rsidTr="00C92177">
        <w:trPr>
          <w:trHeight w:val="465"/>
          <w:jc w:val="center"/>
        </w:trPr>
        <w:tc>
          <w:tcPr>
            <w:tcW w:w="1537" w:type="dxa"/>
            <w:vAlign w:val="center"/>
          </w:tcPr>
          <w:p w14:paraId="48655705" w14:textId="77777777" w:rsidR="00C61632" w:rsidRPr="00E60CD7" w:rsidRDefault="00C61632" w:rsidP="00C61632">
            <w:pPr>
              <w:rPr>
                <w:rFonts w:cs="Calibri"/>
                <w:color w:val="000000" w:themeColor="text1"/>
              </w:rPr>
            </w:pPr>
            <w:r w:rsidRPr="071FCD14">
              <w:rPr>
                <w:rFonts w:cs="Calibri"/>
                <w:color w:val="000000" w:themeColor="text1"/>
              </w:rPr>
              <w:t>Umí zařízení měřit nadmořskou výšku?</w:t>
            </w:r>
          </w:p>
        </w:tc>
        <w:tc>
          <w:tcPr>
            <w:tcW w:w="992" w:type="dxa"/>
            <w:vAlign w:val="center"/>
          </w:tcPr>
          <w:p w14:paraId="72C83D58" w14:textId="77777777" w:rsidR="00C61632" w:rsidRPr="00E60CD7" w:rsidRDefault="00C61632" w:rsidP="00C61632">
            <w:pPr>
              <w:jc w:val="center"/>
            </w:pPr>
            <w:r>
              <w:rPr>
                <w:rFonts w:ascii="Calibri" w:hAnsi="Calibri" w:cs="Calibri"/>
                <w:color w:val="000000"/>
              </w:rPr>
              <w:t>ANO/NE</w:t>
            </w:r>
          </w:p>
        </w:tc>
        <w:tc>
          <w:tcPr>
            <w:tcW w:w="962" w:type="dxa"/>
            <w:vAlign w:val="center"/>
          </w:tcPr>
          <w:p w14:paraId="06E653B5" w14:textId="77777777" w:rsidR="00C61632" w:rsidRPr="00E60CD7" w:rsidRDefault="00C61632" w:rsidP="00C61632">
            <w:pPr>
              <w:jc w:val="center"/>
            </w:pPr>
            <w:r>
              <w:rPr>
                <w:rFonts w:cs="Calibri"/>
                <w:color w:val="000000"/>
                <w:szCs w:val="18"/>
              </w:rPr>
              <w:t>P</w:t>
            </w:r>
          </w:p>
        </w:tc>
        <w:tc>
          <w:tcPr>
            <w:tcW w:w="3464" w:type="dxa"/>
            <w:vAlign w:val="center"/>
          </w:tcPr>
          <w:p w14:paraId="4D25E83F" w14:textId="673CE9AD" w:rsidR="00C61632" w:rsidRPr="00E60CD7" w:rsidRDefault="00C61632" w:rsidP="00B7396B">
            <w:r>
              <w:rPr>
                <w:rFonts w:cs="Calibri"/>
                <w:color w:val="000000"/>
                <w:szCs w:val="18"/>
              </w:rPr>
              <w:t>Musí být vybaveno možností měřit nadmořskou výšku</w:t>
            </w:r>
            <w:r w:rsidR="00B7396B">
              <w:rPr>
                <w:rFonts w:cs="Calibri"/>
                <w:color w:val="000000"/>
                <w:szCs w:val="18"/>
              </w:rPr>
              <w:t>.</w:t>
            </w:r>
          </w:p>
        </w:tc>
        <w:tc>
          <w:tcPr>
            <w:tcW w:w="1134" w:type="dxa"/>
            <w:noWrap/>
            <w:vAlign w:val="center"/>
          </w:tcPr>
          <w:p w14:paraId="424B9A25" w14:textId="77777777" w:rsidR="00C61632" w:rsidRPr="00E60CD7" w:rsidRDefault="00C61632" w:rsidP="00C61632">
            <w:pPr>
              <w:jc w:val="center"/>
            </w:pPr>
            <w:r>
              <w:rPr>
                <w:rFonts w:ascii="Calibri" w:hAnsi="Calibri" w:cs="Calibri"/>
                <w:color w:val="000000"/>
              </w:rPr>
              <w:t>ANO/NE</w:t>
            </w:r>
          </w:p>
        </w:tc>
        <w:tc>
          <w:tcPr>
            <w:tcW w:w="3228" w:type="dxa"/>
            <w:vAlign w:val="center"/>
          </w:tcPr>
          <w:p w14:paraId="69654E70" w14:textId="14C6F54C" w:rsidR="00C61632" w:rsidRPr="00E60CD7" w:rsidRDefault="00C61632" w:rsidP="00365F80">
            <w:r>
              <w:t>Pokud NE, nevyhoví požadavkům na registraci.</w:t>
            </w:r>
          </w:p>
        </w:tc>
        <w:tc>
          <w:tcPr>
            <w:tcW w:w="2645" w:type="dxa"/>
            <w:vAlign w:val="center"/>
          </w:tcPr>
          <w:p w14:paraId="6E7F0616" w14:textId="77777777" w:rsidR="00C61632" w:rsidRPr="00E60CD7" w:rsidRDefault="00C61632" w:rsidP="00C61632">
            <w:pPr>
              <w:jc w:val="center"/>
            </w:pPr>
          </w:p>
        </w:tc>
      </w:tr>
      <w:tr w:rsidR="00C61632" w:rsidRPr="00E60CD7" w14:paraId="4D321591" w14:textId="77777777" w:rsidTr="00C92177">
        <w:trPr>
          <w:trHeight w:val="465"/>
          <w:jc w:val="center"/>
        </w:trPr>
        <w:tc>
          <w:tcPr>
            <w:tcW w:w="1537" w:type="dxa"/>
            <w:hideMark/>
          </w:tcPr>
          <w:p w14:paraId="5C833827" w14:textId="77777777" w:rsidR="00C61632" w:rsidRPr="00E60CD7" w:rsidRDefault="00C61632" w:rsidP="00C61632">
            <w:r w:rsidRPr="00E60CD7">
              <w:t>Typ operačního systému telefonu</w:t>
            </w:r>
          </w:p>
        </w:tc>
        <w:tc>
          <w:tcPr>
            <w:tcW w:w="992" w:type="dxa"/>
            <w:hideMark/>
          </w:tcPr>
          <w:p w14:paraId="310E22CF" w14:textId="77777777" w:rsidR="00C61632" w:rsidRPr="00E60CD7" w:rsidRDefault="00C61632" w:rsidP="00C61632">
            <w:r w:rsidRPr="00E60CD7">
              <w:t>Text</w:t>
            </w:r>
          </w:p>
        </w:tc>
        <w:tc>
          <w:tcPr>
            <w:tcW w:w="962" w:type="dxa"/>
            <w:vAlign w:val="center"/>
            <w:hideMark/>
          </w:tcPr>
          <w:p w14:paraId="065A3598" w14:textId="77777777" w:rsidR="00C61632" w:rsidRPr="00E60CD7" w:rsidRDefault="00C61632" w:rsidP="00C61632">
            <w:pPr>
              <w:jc w:val="center"/>
            </w:pPr>
            <w:r w:rsidRPr="00E60CD7">
              <w:t>P</w:t>
            </w:r>
          </w:p>
        </w:tc>
        <w:tc>
          <w:tcPr>
            <w:tcW w:w="3464" w:type="dxa"/>
            <w:hideMark/>
          </w:tcPr>
          <w:p w14:paraId="4DC6CC41" w14:textId="37FC5CED" w:rsidR="00C61632" w:rsidRPr="00E60CD7" w:rsidRDefault="00C61632" w:rsidP="00C61632">
            <w:r w:rsidRPr="00E60CD7">
              <w:t>Typ/Verze OS</w:t>
            </w:r>
            <w:r w:rsidR="00B7396B">
              <w:t>.</w:t>
            </w:r>
            <w:r w:rsidRPr="00E60CD7">
              <w:t xml:space="preserve"> </w:t>
            </w:r>
          </w:p>
        </w:tc>
        <w:tc>
          <w:tcPr>
            <w:tcW w:w="1134" w:type="dxa"/>
            <w:noWrap/>
            <w:hideMark/>
          </w:tcPr>
          <w:p w14:paraId="5E96B0C1" w14:textId="77777777" w:rsidR="00C61632" w:rsidRPr="00E60CD7" w:rsidRDefault="00C61632" w:rsidP="00C61632">
            <w:r w:rsidRPr="00E60CD7">
              <w:t> </w:t>
            </w:r>
          </w:p>
        </w:tc>
        <w:tc>
          <w:tcPr>
            <w:tcW w:w="3228" w:type="dxa"/>
            <w:hideMark/>
          </w:tcPr>
          <w:p w14:paraId="5607BF78" w14:textId="39B7E55F" w:rsidR="00C61632" w:rsidRPr="00E60CD7" w:rsidRDefault="00C61632" w:rsidP="00C61632">
            <w:r>
              <w:t xml:space="preserve">Může existovat </w:t>
            </w:r>
            <w:proofErr w:type="spellStart"/>
            <w:r>
              <w:t>black</w:t>
            </w:r>
            <w:proofErr w:type="spellEnd"/>
            <w:r>
              <w:t xml:space="preserve"> list verzí, na kterých aplikace nepracuje správně.</w:t>
            </w:r>
          </w:p>
        </w:tc>
        <w:tc>
          <w:tcPr>
            <w:tcW w:w="2645" w:type="dxa"/>
            <w:hideMark/>
          </w:tcPr>
          <w:p w14:paraId="024932E4" w14:textId="77777777" w:rsidR="00C61632" w:rsidRPr="00E60CD7" w:rsidRDefault="00C61632" w:rsidP="00C61632">
            <w:pPr>
              <w:keepNext/>
            </w:pPr>
            <w:r w:rsidRPr="00E60CD7">
              <w:t> </w:t>
            </w:r>
          </w:p>
        </w:tc>
      </w:tr>
    </w:tbl>
    <w:p w14:paraId="667BD955" w14:textId="0AB87F9B" w:rsidR="00D42248" w:rsidRDefault="00C61632" w:rsidP="00C61632">
      <w:pPr>
        <w:pStyle w:val="Titulek"/>
        <w:jc w:val="center"/>
        <w:sectPr w:rsidR="00D42248" w:rsidSect="00D42248">
          <w:pgSz w:w="16838" w:h="11906" w:orient="landscape"/>
          <w:pgMar w:top="1417" w:right="524" w:bottom="1417" w:left="1134" w:header="708" w:footer="708" w:gutter="0"/>
          <w:cols w:space="708"/>
          <w:docGrid w:linePitch="360"/>
        </w:sectPr>
      </w:pPr>
      <w:r>
        <w:t xml:space="preserve">Tabulka </w:t>
      </w:r>
      <w:r>
        <w:fldChar w:fldCharType="begin"/>
      </w:r>
      <w:r>
        <w:instrText>SEQ Tabulka \* ARABIC</w:instrText>
      </w:r>
      <w:r>
        <w:fldChar w:fldCharType="separate"/>
      </w:r>
      <w:r w:rsidR="00CC4D42">
        <w:rPr>
          <w:noProof/>
        </w:rPr>
        <w:t>2</w:t>
      </w:r>
      <w:r>
        <w:fldChar w:fldCharType="end"/>
      </w:r>
      <w:r>
        <w:t xml:space="preserve"> Parametry mobilních zařízení</w:t>
      </w:r>
    </w:p>
    <w:p w14:paraId="3A244150" w14:textId="77777777" w:rsidR="00C61632" w:rsidRPr="00554D60" w:rsidRDefault="00C61632" w:rsidP="00554D60">
      <w:pPr>
        <w:pStyle w:val="Nadpis1"/>
        <w:numPr>
          <w:ilvl w:val="1"/>
          <w:numId w:val="1"/>
        </w:numPr>
        <w:spacing w:before="360" w:after="240" w:line="276" w:lineRule="auto"/>
        <w:jc w:val="both"/>
        <w:rPr>
          <w:rFonts w:ascii="Segoe UI" w:hAnsi="Segoe UI" w:cs="Segoe UI"/>
          <w:b/>
          <w:sz w:val="22"/>
          <w:u w:val="single"/>
        </w:rPr>
      </w:pPr>
      <w:bookmarkStart w:id="73" w:name="_Toc66728236"/>
      <w:r w:rsidRPr="00554D60">
        <w:rPr>
          <w:rFonts w:ascii="Segoe UI" w:hAnsi="Segoe UI" w:cs="Segoe UI"/>
          <w:b/>
          <w:sz w:val="22"/>
          <w:u w:val="single"/>
        </w:rPr>
        <w:lastRenderedPageBreak/>
        <w:t>Mobilní aplikace pro pořizování fotografií a správu úkolů</w:t>
      </w:r>
      <w:bookmarkEnd w:id="73"/>
    </w:p>
    <w:p w14:paraId="1BEA5D20" w14:textId="3A1D7027" w:rsidR="00C61632" w:rsidRPr="009E0900" w:rsidRDefault="00C61632" w:rsidP="003E0D63">
      <w:pPr>
        <w:jc w:val="both"/>
      </w:pPr>
      <w:r>
        <w:t xml:space="preserve">Mobilní aplikace </w:t>
      </w:r>
      <w:proofErr w:type="gramStart"/>
      <w:r>
        <w:t>slouží</w:t>
      </w:r>
      <w:proofErr w:type="gramEnd"/>
      <w:r>
        <w:t xml:space="preserve"> jak uživatelům, ta zaměstnancům </w:t>
      </w:r>
      <w:r w:rsidR="34911617" w:rsidRPr="4B60EDEA">
        <w:rPr>
          <w:rFonts w:eastAsia="Verdana" w:cs="Verdana"/>
        </w:rPr>
        <w:t>Zadavatele</w:t>
      </w:r>
      <w:r>
        <w:t xml:space="preserve"> a umožňuje správu úkolů a úkony potřebné k jejich plnění včetně pořizování geotagovaných fotografií. Rozsah funkcí, které může uživatel vykonávat, je řízen jeho oprávněními.</w:t>
      </w:r>
    </w:p>
    <w:p w14:paraId="09035DE9" w14:textId="77777777" w:rsidR="00C61632" w:rsidRPr="00750635" w:rsidRDefault="00C61632" w:rsidP="003E0D63">
      <w:pPr>
        <w:jc w:val="both"/>
      </w:pPr>
      <w:r>
        <w:t>Při prvním spuštění mobilní aplikace na daném mobilním zařízení je vynuceno vytvoření přihlašovacích údajů nebo volba PIN (bude upřesněno po dohodě s Poskytovatelem). Těmito údaji se bude uživatel nadále přihlašovat při spuštění aplikace.</w:t>
      </w:r>
    </w:p>
    <w:p w14:paraId="6136597B" w14:textId="77777777" w:rsidR="00C61632" w:rsidRPr="00706ACA" w:rsidRDefault="00C61632" w:rsidP="003E0D63">
      <w:pPr>
        <w:jc w:val="both"/>
        <w:rPr>
          <w:szCs w:val="18"/>
        </w:rPr>
      </w:pPr>
      <w:r w:rsidRPr="00406C4D">
        <w:rPr>
          <w:szCs w:val="18"/>
        </w:rPr>
        <w:t>Uživatelé mobilní aplikace se přihlašují jménem a heslem</w:t>
      </w:r>
      <w:r>
        <w:rPr>
          <w:szCs w:val="18"/>
        </w:rPr>
        <w:t xml:space="preserve"> nebo </w:t>
      </w:r>
      <w:proofErr w:type="spellStart"/>
      <w:r>
        <w:rPr>
          <w:szCs w:val="18"/>
        </w:rPr>
        <w:t>PINem</w:t>
      </w:r>
      <w:proofErr w:type="spellEnd"/>
      <w:r w:rsidRPr="00406C4D">
        <w:rPr>
          <w:szCs w:val="18"/>
        </w:rPr>
        <w:t xml:space="preserve">. Pokud to zařízení podporuje, </w:t>
      </w:r>
      <w:r w:rsidRPr="00706ACA">
        <w:rPr>
          <w:szCs w:val="18"/>
        </w:rPr>
        <w:t xml:space="preserve">bude možno se přihlásit i otiskem prstu nebo rozpoznáním uživatele dle tváře.  </w:t>
      </w:r>
    </w:p>
    <w:p w14:paraId="7D13B978" w14:textId="77777777" w:rsidR="00C61632" w:rsidRPr="00706ACA" w:rsidRDefault="00C61632" w:rsidP="003E0D63">
      <w:pPr>
        <w:jc w:val="both"/>
        <w:rPr>
          <w:szCs w:val="18"/>
        </w:rPr>
      </w:pPr>
      <w:r w:rsidRPr="00706ACA">
        <w:rPr>
          <w:szCs w:val="18"/>
        </w:rPr>
        <w:t xml:space="preserve">Uživatel si může </w:t>
      </w:r>
      <w:r>
        <w:rPr>
          <w:szCs w:val="18"/>
        </w:rPr>
        <w:t xml:space="preserve">své </w:t>
      </w:r>
      <w:r w:rsidRPr="00706ACA">
        <w:rPr>
          <w:szCs w:val="18"/>
        </w:rPr>
        <w:t>heslo</w:t>
      </w:r>
      <w:r>
        <w:rPr>
          <w:szCs w:val="18"/>
        </w:rPr>
        <w:t xml:space="preserve"> nebo PIN</w:t>
      </w:r>
      <w:r w:rsidRPr="00706ACA">
        <w:rPr>
          <w:szCs w:val="18"/>
        </w:rPr>
        <w:t xml:space="preserve"> měnit. Je k dispozici funkce „Zapomenuté heslo</w:t>
      </w:r>
      <w:r>
        <w:rPr>
          <w:szCs w:val="18"/>
        </w:rPr>
        <w:t>/PIN</w:t>
      </w:r>
      <w:r w:rsidRPr="00706ACA">
        <w:rPr>
          <w:szCs w:val="18"/>
        </w:rPr>
        <w:t>“.</w:t>
      </w:r>
    </w:p>
    <w:p w14:paraId="78BF1F1C" w14:textId="1E07F19F" w:rsidR="00C61632" w:rsidRDefault="00C61632" w:rsidP="003E0D63">
      <w:pPr>
        <w:jc w:val="both"/>
      </w:pPr>
      <w:r>
        <w:t xml:space="preserve">Jediné povolené operace s fotografií v mobilní aplikaci jsou prohlížení, smazání a odeslání fotografie. Smazání fotografie již odeslané na </w:t>
      </w:r>
      <w:r w:rsidR="39C42CDF">
        <w:t>úložiště</w:t>
      </w:r>
      <w:r>
        <w:t xml:space="preserve"> </w:t>
      </w:r>
      <w:r w:rsidR="00897A1F">
        <w:t>služby GT</w:t>
      </w:r>
      <w:r w:rsidR="007F51DA">
        <w:t> </w:t>
      </w:r>
      <w:r w:rsidR="00897A1F">
        <w:t>FOTO</w:t>
      </w:r>
      <w:r>
        <w:t xml:space="preserve">, nemá na fotografii uloženou v úložišti </w:t>
      </w:r>
      <w:r w:rsidR="007F51DA">
        <w:t>GT </w:t>
      </w:r>
      <w:r>
        <w:t xml:space="preserve">FOTO vliv, smaže se pouze lokální kopie v mobilním zařízení. Smazání fotografie před odesláním znamená, že úkol nebo krok úkolu nebyl splněn. Úkolu nebo krok úkolu může být převeden do stavu „Splněno“ až poté, co je </w:t>
      </w:r>
      <w:r w:rsidR="00897A1F">
        <w:t>s</w:t>
      </w:r>
      <w:r w:rsidR="00C52EFC">
        <w:t>lužbou</w:t>
      </w:r>
      <w:r>
        <w:t xml:space="preserve"> </w:t>
      </w:r>
      <w:r w:rsidR="007F51DA">
        <w:t>GT </w:t>
      </w:r>
      <w:r>
        <w:t xml:space="preserve">FOTO potvrzeno uložení fotografie, tj. fotografie prošla kontrolou na straně </w:t>
      </w:r>
      <w:r w:rsidR="2F2AB1AE">
        <w:t xml:space="preserve">úložiště </w:t>
      </w:r>
      <w:r w:rsidR="00946FC3">
        <w:t>s</w:t>
      </w:r>
      <w:r w:rsidR="008B242E">
        <w:t>l</w:t>
      </w:r>
      <w:r w:rsidR="2F2AB1AE">
        <w:t xml:space="preserve">užby </w:t>
      </w:r>
      <w:r w:rsidR="007F51DA">
        <w:t>GT </w:t>
      </w:r>
      <w:r w:rsidR="2F2AB1AE">
        <w:t>FOTO</w:t>
      </w:r>
      <w:r>
        <w:t xml:space="preserve"> a byla řádně včetně svých metadat uložena. </w:t>
      </w:r>
    </w:p>
    <w:p w14:paraId="57197260" w14:textId="77777777" w:rsidR="00C61632" w:rsidRDefault="00C61632" w:rsidP="003E0D63">
      <w:pPr>
        <w:jc w:val="both"/>
        <w:rPr>
          <w:rFonts w:eastAsia="Verdana" w:cs="Verdana"/>
        </w:rPr>
      </w:pPr>
      <w:r>
        <w:rPr>
          <w:rFonts w:eastAsia="Verdana" w:cs="Verdana"/>
        </w:rPr>
        <w:t xml:space="preserve">K jednomu JI lze registrovat více uživatelů – ať již </w:t>
      </w:r>
      <w:r w:rsidRPr="7B689A4C">
        <w:rPr>
          <w:rFonts w:eastAsia="Verdana" w:cs="Verdana"/>
        </w:rPr>
        <w:t xml:space="preserve">zaměstnanců </w:t>
      </w:r>
      <w:r>
        <w:rPr>
          <w:rFonts w:eastAsia="Verdana" w:cs="Verdana"/>
        </w:rPr>
        <w:t>žadatele nebo jeho smluvních partnerů</w:t>
      </w:r>
      <w:r w:rsidRPr="7B689A4C">
        <w:rPr>
          <w:rFonts w:eastAsia="Verdana" w:cs="Verdana"/>
        </w:rPr>
        <w:t xml:space="preserve">. Pod jedním JI </w:t>
      </w:r>
      <w:r>
        <w:rPr>
          <w:rFonts w:eastAsia="Verdana" w:cs="Verdana"/>
        </w:rPr>
        <w:t>bude možno registrovat více mobilních zařízení</w:t>
      </w:r>
      <w:r w:rsidRPr="7B689A4C">
        <w:rPr>
          <w:rFonts w:eastAsia="Verdana" w:cs="Verdana"/>
        </w:rPr>
        <w:t xml:space="preserve">. </w:t>
      </w:r>
    </w:p>
    <w:p w14:paraId="0645BACC" w14:textId="36D742D7" w:rsidR="00C61632" w:rsidRDefault="00C61632" w:rsidP="003E0D63">
      <w:pPr>
        <w:jc w:val="both"/>
        <w:rPr>
          <w:rFonts w:eastAsia="Verdana" w:cs="Verdana"/>
        </w:rPr>
      </w:pPr>
      <w:r w:rsidRPr="7B689A4C">
        <w:rPr>
          <w:rFonts w:eastAsia="Verdana" w:cs="Verdana"/>
        </w:rPr>
        <w:t xml:space="preserve">Registraci </w:t>
      </w:r>
      <w:r>
        <w:rPr>
          <w:rFonts w:eastAsia="Verdana" w:cs="Verdana"/>
        </w:rPr>
        <w:t>zařízení</w:t>
      </w:r>
      <w:r w:rsidRPr="7B689A4C">
        <w:rPr>
          <w:rFonts w:eastAsia="Verdana" w:cs="Verdana"/>
        </w:rPr>
        <w:t xml:space="preserve">, </w:t>
      </w:r>
      <w:r>
        <w:rPr>
          <w:rFonts w:eastAsia="Verdana" w:cs="Verdana"/>
        </w:rPr>
        <w:t>ze</w:t>
      </w:r>
      <w:r w:rsidRPr="7B689A4C">
        <w:rPr>
          <w:rFonts w:eastAsia="Verdana" w:cs="Verdana"/>
        </w:rPr>
        <w:t xml:space="preserve"> které</w:t>
      </w:r>
      <w:r>
        <w:rPr>
          <w:rFonts w:eastAsia="Verdana" w:cs="Verdana"/>
        </w:rPr>
        <w:t>ho</w:t>
      </w:r>
      <w:r w:rsidRPr="7B689A4C">
        <w:rPr>
          <w:rFonts w:eastAsia="Verdana" w:cs="Verdana"/>
        </w:rPr>
        <w:t xml:space="preserve"> je možné pořizovat geotagované fotografie, bude vždy provádět </w:t>
      </w:r>
      <w:r>
        <w:rPr>
          <w:rFonts w:eastAsia="Verdana" w:cs="Verdana"/>
        </w:rPr>
        <w:t xml:space="preserve">uživatel, který má účet na </w:t>
      </w:r>
      <w:r w:rsidR="009C2E19">
        <w:rPr>
          <w:rFonts w:eastAsia="Verdana" w:cs="Verdana"/>
        </w:rPr>
        <w:t>Portálovém systému SZIF</w:t>
      </w:r>
      <w:r>
        <w:rPr>
          <w:rFonts w:eastAsia="Verdana" w:cs="Verdana"/>
        </w:rPr>
        <w:t xml:space="preserve"> </w:t>
      </w:r>
      <w:r w:rsidRPr="7B689A4C">
        <w:rPr>
          <w:rFonts w:eastAsia="Verdana" w:cs="Verdana"/>
        </w:rPr>
        <w:t xml:space="preserve">pod svým konkrétním uživatelským účtem. </w:t>
      </w:r>
      <w:r>
        <w:rPr>
          <w:rFonts w:eastAsia="Verdana" w:cs="Verdana"/>
        </w:rPr>
        <w:t>Platí tato pravidla:</w:t>
      </w:r>
      <w:r w:rsidRPr="7B689A4C">
        <w:rPr>
          <w:rFonts w:eastAsia="Verdana" w:cs="Verdana"/>
        </w:rPr>
        <w:t xml:space="preserve"> </w:t>
      </w:r>
    </w:p>
    <w:p w14:paraId="3C1BE97E" w14:textId="77777777" w:rsidR="00C61632" w:rsidRDefault="00C61632" w:rsidP="00477058">
      <w:pPr>
        <w:pStyle w:val="Odstavecseseznamem"/>
        <w:numPr>
          <w:ilvl w:val="0"/>
          <w:numId w:val="66"/>
        </w:numPr>
        <w:spacing w:before="120" w:after="120" w:line="312" w:lineRule="auto"/>
        <w:jc w:val="both"/>
        <w:rPr>
          <w:rFonts w:eastAsia="Verdana" w:cs="Verdana"/>
        </w:rPr>
      </w:pPr>
      <w:r w:rsidRPr="00787805">
        <w:rPr>
          <w:rFonts w:eastAsia="Verdana" w:cs="Verdana"/>
        </w:rPr>
        <w:t>Jedno JI</w:t>
      </w:r>
      <w:r>
        <w:rPr>
          <w:rFonts w:eastAsia="Verdana" w:cs="Verdana"/>
        </w:rPr>
        <w:t xml:space="preserve"> (žadatel)</w:t>
      </w:r>
      <w:r w:rsidRPr="00787805">
        <w:rPr>
          <w:rFonts w:eastAsia="Verdana" w:cs="Verdana"/>
        </w:rPr>
        <w:t xml:space="preserve"> může mít více podniků (provozoven)</w:t>
      </w:r>
      <w:r>
        <w:rPr>
          <w:rFonts w:eastAsia="Verdana" w:cs="Verdana"/>
        </w:rPr>
        <w:t>.</w:t>
      </w:r>
    </w:p>
    <w:p w14:paraId="15D96842" w14:textId="28E771B8" w:rsidR="00C61632" w:rsidRDefault="00C61632" w:rsidP="00477058">
      <w:pPr>
        <w:pStyle w:val="Odstavecseseznamem"/>
        <w:numPr>
          <w:ilvl w:val="0"/>
          <w:numId w:val="66"/>
        </w:numPr>
        <w:spacing w:before="120" w:after="120" w:line="312" w:lineRule="auto"/>
        <w:jc w:val="both"/>
        <w:rPr>
          <w:rFonts w:eastAsia="Verdana" w:cs="Verdana"/>
        </w:rPr>
      </w:pPr>
      <w:r>
        <w:rPr>
          <w:rFonts w:eastAsia="Verdana" w:cs="Verdana"/>
        </w:rPr>
        <w:t xml:space="preserve">Ke </w:t>
      </w:r>
      <w:r w:rsidRPr="00787805">
        <w:rPr>
          <w:rFonts w:eastAsia="Verdana" w:cs="Verdana"/>
        </w:rPr>
        <w:t>každ</w:t>
      </w:r>
      <w:r>
        <w:rPr>
          <w:rFonts w:eastAsia="Verdana" w:cs="Verdana"/>
        </w:rPr>
        <w:t>é</w:t>
      </w:r>
      <w:r w:rsidR="00A95D9B">
        <w:rPr>
          <w:rFonts w:eastAsia="Verdana" w:cs="Verdana"/>
        </w:rPr>
        <w:t xml:space="preserve">mu JI nebo </w:t>
      </w:r>
      <w:r w:rsidRPr="00787805">
        <w:rPr>
          <w:rFonts w:eastAsia="Verdana" w:cs="Verdana"/>
        </w:rPr>
        <w:t>provozovn</w:t>
      </w:r>
      <w:r>
        <w:rPr>
          <w:rFonts w:eastAsia="Verdana" w:cs="Verdana"/>
        </w:rPr>
        <w:t>ě</w:t>
      </w:r>
      <w:r w:rsidRPr="00787805">
        <w:rPr>
          <w:rFonts w:eastAsia="Verdana" w:cs="Verdana"/>
        </w:rPr>
        <w:t xml:space="preserve"> </w:t>
      </w:r>
      <w:r>
        <w:rPr>
          <w:rFonts w:eastAsia="Verdana" w:cs="Verdana"/>
        </w:rPr>
        <w:t xml:space="preserve">může být registrováno </w:t>
      </w:r>
      <w:r w:rsidRPr="00787805">
        <w:rPr>
          <w:rFonts w:eastAsia="Verdana" w:cs="Verdana"/>
        </w:rPr>
        <w:t xml:space="preserve">více </w:t>
      </w:r>
      <w:r>
        <w:rPr>
          <w:rFonts w:eastAsia="Verdana" w:cs="Verdana"/>
        </w:rPr>
        <w:t>Pověřených uživatelů</w:t>
      </w:r>
      <w:r w:rsidRPr="00787805">
        <w:rPr>
          <w:rFonts w:eastAsia="Verdana" w:cs="Verdana"/>
        </w:rPr>
        <w:t xml:space="preserve">, kteří budou moci </w:t>
      </w:r>
      <w:r>
        <w:rPr>
          <w:rFonts w:eastAsia="Verdana" w:cs="Verdana"/>
        </w:rPr>
        <w:t>pracovat s mobilní aplikací</w:t>
      </w:r>
      <w:r w:rsidRPr="00787805">
        <w:rPr>
          <w:rFonts w:eastAsia="Verdana" w:cs="Verdana"/>
        </w:rPr>
        <w:t>.</w:t>
      </w:r>
    </w:p>
    <w:p w14:paraId="50816B84" w14:textId="52025AAA" w:rsidR="00C61632" w:rsidRDefault="00876665" w:rsidP="00477058">
      <w:pPr>
        <w:pStyle w:val="Odstavecseseznamem"/>
        <w:numPr>
          <w:ilvl w:val="0"/>
          <w:numId w:val="66"/>
        </w:numPr>
        <w:spacing w:before="120" w:after="120" w:line="312" w:lineRule="auto"/>
        <w:jc w:val="both"/>
        <w:rPr>
          <w:rFonts w:eastAsia="Verdana" w:cs="Verdana"/>
        </w:rPr>
      </w:pPr>
      <w:r>
        <w:rPr>
          <w:rFonts w:eastAsia="Verdana" w:cs="Verdana"/>
        </w:rPr>
        <w:t>U</w:t>
      </w:r>
      <w:r w:rsidR="00C61632">
        <w:rPr>
          <w:rFonts w:eastAsia="Verdana" w:cs="Verdana"/>
        </w:rPr>
        <w:t>živatel může mít více mobilních zařízení.</w:t>
      </w:r>
    </w:p>
    <w:p w14:paraId="100681FF" w14:textId="1C7A12E8" w:rsidR="00C61632" w:rsidRDefault="00BC4131" w:rsidP="00477058">
      <w:pPr>
        <w:pStyle w:val="Odstavecseseznamem"/>
        <w:numPr>
          <w:ilvl w:val="0"/>
          <w:numId w:val="66"/>
        </w:numPr>
        <w:spacing w:before="120" w:after="120" w:line="312" w:lineRule="auto"/>
        <w:jc w:val="both"/>
        <w:rPr>
          <w:rFonts w:eastAsia="Verdana" w:cs="Verdana"/>
        </w:rPr>
      </w:pPr>
      <w:r>
        <w:rPr>
          <w:rFonts w:eastAsia="Verdana" w:cs="Verdana"/>
        </w:rPr>
        <w:t xml:space="preserve">Uživatel </w:t>
      </w:r>
      <w:r w:rsidR="00C61632">
        <w:rPr>
          <w:rFonts w:eastAsia="Verdana" w:cs="Verdana"/>
        </w:rPr>
        <w:t xml:space="preserve">mobilní aplikace </w:t>
      </w:r>
      <w:r w:rsidR="00DA0039">
        <w:rPr>
          <w:rFonts w:eastAsia="Verdana" w:cs="Verdana"/>
        </w:rPr>
        <w:t>se přihlašuje svými</w:t>
      </w:r>
      <w:r w:rsidR="00C61632" w:rsidRPr="00787805">
        <w:rPr>
          <w:rFonts w:eastAsia="Verdana" w:cs="Verdana"/>
        </w:rPr>
        <w:t xml:space="preserve"> přihlašovací</w:t>
      </w:r>
      <w:r w:rsidR="00DA0039">
        <w:rPr>
          <w:rFonts w:eastAsia="Verdana" w:cs="Verdana"/>
        </w:rPr>
        <w:t>mi</w:t>
      </w:r>
      <w:r w:rsidR="00C61632" w:rsidRPr="00787805">
        <w:rPr>
          <w:rFonts w:eastAsia="Verdana" w:cs="Verdana"/>
        </w:rPr>
        <w:t xml:space="preserve"> údaj</w:t>
      </w:r>
      <w:r w:rsidR="00DA0039">
        <w:rPr>
          <w:rFonts w:eastAsia="Verdana" w:cs="Verdana"/>
        </w:rPr>
        <w:t>i</w:t>
      </w:r>
      <w:r w:rsidR="00C61632" w:rsidRPr="00787805">
        <w:rPr>
          <w:rFonts w:eastAsia="Verdana" w:cs="Verdana"/>
        </w:rPr>
        <w:t xml:space="preserve">. </w:t>
      </w:r>
    </w:p>
    <w:p w14:paraId="35793485" w14:textId="05413846" w:rsidR="0003172F" w:rsidRDefault="0003172F" w:rsidP="00477058">
      <w:pPr>
        <w:pStyle w:val="Odstavecseseznamem"/>
        <w:numPr>
          <w:ilvl w:val="0"/>
          <w:numId w:val="66"/>
        </w:numPr>
        <w:spacing w:before="120" w:after="120" w:line="312" w:lineRule="auto"/>
        <w:jc w:val="both"/>
        <w:rPr>
          <w:rFonts w:eastAsia="Verdana" w:cs="Verdana"/>
        </w:rPr>
      </w:pPr>
      <w:r>
        <w:rPr>
          <w:rFonts w:eastAsia="Verdana" w:cs="Verdana"/>
        </w:rPr>
        <w:t>Anonymní uživatel mobilní ap</w:t>
      </w:r>
      <w:r w:rsidR="00B93601">
        <w:rPr>
          <w:rFonts w:eastAsia="Verdana" w:cs="Verdana"/>
        </w:rPr>
        <w:t>likace pracuje s mobilní aplikací na zařízení registrovaném k danému JI</w:t>
      </w:r>
      <w:r w:rsidR="002B3786">
        <w:rPr>
          <w:rFonts w:eastAsia="Verdana" w:cs="Verdana"/>
        </w:rPr>
        <w:t xml:space="preserve"> a jeho přihlašovací údaje nemusí být vázány na fyzickou osobu</w:t>
      </w:r>
      <w:r w:rsidR="009549DC">
        <w:rPr>
          <w:rFonts w:eastAsia="Verdana" w:cs="Verdana"/>
        </w:rPr>
        <w:t xml:space="preserve"> (více osob může pořizovat fotografie jedním mobilním zařízením).</w:t>
      </w:r>
    </w:p>
    <w:p w14:paraId="64B5BB59" w14:textId="77777777" w:rsidR="00C61632" w:rsidRPr="00787805" w:rsidRDefault="00C61632" w:rsidP="00477058">
      <w:pPr>
        <w:pStyle w:val="Odstavecseseznamem"/>
        <w:numPr>
          <w:ilvl w:val="0"/>
          <w:numId w:val="66"/>
        </w:numPr>
        <w:spacing w:before="120" w:after="120" w:line="312" w:lineRule="auto"/>
        <w:jc w:val="both"/>
        <w:rPr>
          <w:rFonts w:eastAsia="Verdana" w:cs="Verdana"/>
        </w:rPr>
      </w:pPr>
      <w:r w:rsidRPr="00787805">
        <w:rPr>
          <w:rFonts w:eastAsia="Verdana" w:cs="Verdana"/>
        </w:rPr>
        <w:t>Do metadat se bude k jednotlivým fotkám ukládat, ID zařízení</w:t>
      </w:r>
      <w:r>
        <w:rPr>
          <w:rFonts w:eastAsia="Verdana" w:cs="Verdana"/>
        </w:rPr>
        <w:t>, kterým byla fotografie pořízena.</w:t>
      </w:r>
      <w:r w:rsidRPr="00787805">
        <w:rPr>
          <w:rFonts w:eastAsia="Verdana" w:cs="Verdana"/>
        </w:rPr>
        <w:t xml:space="preserve"> </w:t>
      </w:r>
      <w:r>
        <w:rPr>
          <w:rFonts w:eastAsia="Verdana" w:cs="Verdana"/>
        </w:rPr>
        <w:t xml:space="preserve">Musí být </w:t>
      </w:r>
      <w:r w:rsidRPr="00787805">
        <w:rPr>
          <w:rFonts w:eastAsia="Verdana" w:cs="Verdana"/>
        </w:rPr>
        <w:t>zajištěna jednoznačná identifikace zařízení</w:t>
      </w:r>
      <w:r>
        <w:rPr>
          <w:rFonts w:eastAsia="Verdana" w:cs="Verdana"/>
        </w:rPr>
        <w:t xml:space="preserve"> jeho přiřazení</w:t>
      </w:r>
      <w:r w:rsidRPr="00787805">
        <w:rPr>
          <w:rFonts w:eastAsia="Verdana" w:cs="Verdana"/>
        </w:rPr>
        <w:t xml:space="preserve"> </w:t>
      </w:r>
      <w:r>
        <w:rPr>
          <w:rFonts w:eastAsia="Verdana" w:cs="Verdana"/>
        </w:rPr>
        <w:t xml:space="preserve">k </w:t>
      </w:r>
      <w:r w:rsidRPr="00787805">
        <w:rPr>
          <w:rFonts w:eastAsia="Verdana" w:cs="Verdana"/>
        </w:rPr>
        <w:t xml:space="preserve">žadateli </w:t>
      </w:r>
      <w:r>
        <w:rPr>
          <w:rFonts w:eastAsia="Verdana" w:cs="Verdana"/>
        </w:rPr>
        <w:t xml:space="preserve">(JI) k němuž </w:t>
      </w:r>
      <w:r w:rsidRPr="00787805">
        <w:rPr>
          <w:rFonts w:eastAsia="Verdana" w:cs="Verdana"/>
        </w:rPr>
        <w:t xml:space="preserve">pořízené foto </w:t>
      </w:r>
      <w:proofErr w:type="gramStart"/>
      <w:r w:rsidRPr="00787805">
        <w:rPr>
          <w:rFonts w:eastAsia="Verdana" w:cs="Verdana"/>
        </w:rPr>
        <w:t>patří</w:t>
      </w:r>
      <w:proofErr w:type="gramEnd"/>
      <w:r w:rsidRPr="00787805">
        <w:rPr>
          <w:rFonts w:eastAsia="Verdana" w:cs="Verdana"/>
        </w:rPr>
        <w:t xml:space="preserve">. </w:t>
      </w:r>
      <w:bookmarkStart w:id="74" w:name="_Hlk52026867"/>
      <w:r>
        <w:rPr>
          <w:rFonts w:eastAsia="Verdana" w:cs="Verdana"/>
        </w:rPr>
        <w:t>Poskytovatel</w:t>
      </w:r>
      <w:r w:rsidRPr="00787805">
        <w:rPr>
          <w:rFonts w:eastAsia="Verdana" w:cs="Verdana"/>
        </w:rPr>
        <w:t xml:space="preserve"> v rámci své nabídky navrhne způsob jednoznačné identifikace </w:t>
      </w:r>
      <w:r>
        <w:rPr>
          <w:rFonts w:eastAsia="Verdana" w:cs="Verdana"/>
        </w:rPr>
        <w:t xml:space="preserve">mobilních </w:t>
      </w:r>
      <w:r w:rsidRPr="00787805">
        <w:rPr>
          <w:rFonts w:eastAsia="Verdana" w:cs="Verdana"/>
        </w:rPr>
        <w:t xml:space="preserve">zařízení. </w:t>
      </w:r>
      <w:bookmarkEnd w:id="74"/>
    </w:p>
    <w:p w14:paraId="2AE12983" w14:textId="77777777" w:rsidR="00C61632" w:rsidRPr="00413F19" w:rsidRDefault="00C61632" w:rsidP="00413F19">
      <w:pPr>
        <w:pStyle w:val="Nadpis1"/>
        <w:numPr>
          <w:ilvl w:val="2"/>
          <w:numId w:val="1"/>
        </w:numPr>
        <w:spacing w:before="360" w:after="240" w:line="276" w:lineRule="auto"/>
        <w:jc w:val="both"/>
        <w:rPr>
          <w:rFonts w:ascii="Segoe UI" w:hAnsi="Segoe UI" w:cs="Segoe UI"/>
          <w:b/>
          <w:sz w:val="22"/>
          <w:u w:val="single"/>
        </w:rPr>
      </w:pPr>
      <w:r w:rsidRPr="00413F19">
        <w:rPr>
          <w:rFonts w:ascii="Segoe UI" w:hAnsi="Segoe UI" w:cs="Segoe UI"/>
          <w:b/>
          <w:sz w:val="22"/>
          <w:u w:val="single"/>
        </w:rPr>
        <w:lastRenderedPageBreak/>
        <w:t>Pořízení fotografie</w:t>
      </w:r>
    </w:p>
    <w:p w14:paraId="1B025AD0" w14:textId="7B2BF1B7" w:rsidR="00C61632" w:rsidRDefault="00C61632" w:rsidP="00440183">
      <w:pPr>
        <w:jc w:val="both"/>
        <w:rPr>
          <w:rFonts w:eastAsia="Verdana"/>
        </w:rPr>
      </w:pPr>
      <w:r>
        <w:rPr>
          <w:rFonts w:eastAsia="Verdana"/>
        </w:rPr>
        <w:t>Pořízení fotografie se děje mobilní aplikací dodanou Poskytovatelem instalovanou na mobilním zařízení</w:t>
      </w:r>
      <w:r w:rsidRPr="00C17073">
        <w:rPr>
          <w:rFonts w:eastAsia="Verdana"/>
        </w:rPr>
        <w:t xml:space="preserve"> </w:t>
      </w:r>
      <w:r>
        <w:rPr>
          <w:rFonts w:eastAsia="Verdana"/>
        </w:rPr>
        <w:t xml:space="preserve">registrovaném službou </w:t>
      </w:r>
      <w:r w:rsidR="007F51DA">
        <w:rPr>
          <w:rFonts w:eastAsia="Verdana"/>
        </w:rPr>
        <w:t>GT </w:t>
      </w:r>
      <w:r>
        <w:rPr>
          <w:rFonts w:eastAsia="Verdana"/>
        </w:rPr>
        <w:t>FOTO.</w:t>
      </w:r>
    </w:p>
    <w:p w14:paraId="44629755" w14:textId="77777777" w:rsidR="00C61632" w:rsidRDefault="00C61632" w:rsidP="00440183">
      <w:pPr>
        <w:jc w:val="both"/>
      </w:pPr>
      <w:r>
        <w:t xml:space="preserve">Při plnění úkolů </w:t>
      </w:r>
      <w:r w:rsidRPr="00750635">
        <w:t xml:space="preserve">musí být </w:t>
      </w:r>
      <w:r>
        <w:t xml:space="preserve">při pořizování fotografie </w:t>
      </w:r>
      <w:r w:rsidRPr="00750635">
        <w:t xml:space="preserve">splněna všechna pravidla nastavená </w:t>
      </w:r>
      <w:r>
        <w:t>zadavatelem</w:t>
      </w:r>
      <w:r w:rsidRPr="00750635">
        <w:t xml:space="preserve"> úkolu. </w:t>
      </w:r>
    </w:p>
    <w:p w14:paraId="15547372" w14:textId="77777777" w:rsidR="00C61632" w:rsidRPr="00750635" w:rsidRDefault="00C61632" w:rsidP="00440183">
      <w:pPr>
        <w:jc w:val="both"/>
        <w:rPr>
          <w:i/>
        </w:rPr>
      </w:pPr>
      <w:r>
        <w:t>Mobilní a</w:t>
      </w:r>
      <w:r w:rsidRPr="00750635">
        <w:t>plikace neumožní odeslat jiné fotografie než ty, které byly pořízeny touto aplikací. Nebude tedy možné do ní nahrát foto z jiného zdroje.</w:t>
      </w:r>
    </w:p>
    <w:p w14:paraId="63DD8E8A" w14:textId="77777777" w:rsidR="00C61632" w:rsidRPr="00C51065" w:rsidRDefault="00C61632" w:rsidP="00C51065">
      <w:pPr>
        <w:pStyle w:val="Nadpis1"/>
        <w:numPr>
          <w:ilvl w:val="3"/>
          <w:numId w:val="1"/>
        </w:numPr>
        <w:spacing w:before="360" w:after="240" w:line="276" w:lineRule="auto"/>
        <w:jc w:val="both"/>
        <w:rPr>
          <w:rFonts w:asciiTheme="minorHAnsi" w:hAnsiTheme="minorHAnsi" w:cstheme="minorHAnsi"/>
          <w:b/>
          <w:sz w:val="22"/>
          <w:u w:val="single"/>
        </w:rPr>
      </w:pPr>
      <w:r w:rsidRPr="00C51065">
        <w:rPr>
          <w:rFonts w:asciiTheme="minorHAnsi" w:hAnsiTheme="minorHAnsi" w:cstheme="minorHAnsi"/>
          <w:b/>
          <w:sz w:val="22"/>
          <w:u w:val="single"/>
        </w:rPr>
        <w:t>Seznam atributů ukládaných do metadat geotagované fotografie při pořízení</w:t>
      </w:r>
    </w:p>
    <w:p w14:paraId="45B231D4" w14:textId="5B5FCC37" w:rsidR="00C61632" w:rsidRPr="00891157" w:rsidRDefault="00C61632" w:rsidP="00891157">
      <w:pPr>
        <w:jc w:val="both"/>
      </w:pPr>
      <w:r w:rsidRPr="00891157">
        <w:t>Veškeré parametry fotografie uvedené v tabulce níže budou zaznamenány ve formě metadat fotografie v rozšířeném EXIF souboru. Po pořízení fotografie již nebude možné žádný z níže uvedených parametrů fotografie změnit nebo doplnit, fotka bude uzamčená. Další atributy fotografie, které budou spolu s fotkou ukládány (např. komentář fotografa, ID úkolu atd.) nejsou předmětem této tabulky. </w:t>
      </w:r>
    </w:p>
    <w:p w14:paraId="602E68DB" w14:textId="77777777" w:rsidR="00C61632" w:rsidRDefault="00C61632" w:rsidP="00C61632">
      <w:pPr>
        <w:pStyle w:val="paragraph"/>
        <w:spacing w:before="0" w:beforeAutospacing="0" w:after="0" w:afterAutospacing="0"/>
        <w:jc w:val="both"/>
        <w:textAlignment w:val="baseline"/>
        <w:rPr>
          <w:rStyle w:val="normaltextrun"/>
          <w:rFonts w:ascii="Verdana" w:hAnsi="Verdana" w:cs="Segoe UI"/>
          <w:sz w:val="18"/>
          <w:szCs w:val="18"/>
        </w:rPr>
      </w:pPr>
    </w:p>
    <w:p w14:paraId="6F798767" w14:textId="77777777" w:rsidR="00C61632" w:rsidRDefault="00C61632" w:rsidP="00C61632">
      <w:pPr>
        <w:pStyle w:val="paragraph"/>
        <w:keepNext/>
        <w:keepLines/>
        <w:spacing w:before="0" w:beforeAutospacing="0" w:after="0" w:afterAutospacing="0"/>
        <w:jc w:val="both"/>
        <w:textAlignment w:val="baseline"/>
        <w:rPr>
          <w:rStyle w:val="eop"/>
          <w:rFonts w:asciiTheme="minorHAnsi" w:eastAsiaTheme="minorEastAsia" w:hAnsiTheme="minorHAnsi" w:cs="Segoe UI"/>
          <w:sz w:val="18"/>
          <w:szCs w:val="18"/>
        </w:rPr>
      </w:pPr>
      <w:r>
        <w:rPr>
          <w:rStyle w:val="normaltextrun"/>
          <w:rFonts w:ascii="Verdana" w:hAnsi="Verdana" w:cs="Segoe UI"/>
          <w:b/>
          <w:bCs/>
          <w:sz w:val="18"/>
          <w:szCs w:val="18"/>
          <w:u w:val="single"/>
        </w:rPr>
        <w:t>Vysvětlivky:</w:t>
      </w:r>
      <w:r>
        <w:rPr>
          <w:rStyle w:val="eop"/>
          <w:rFonts w:cs="Segoe UI"/>
          <w:sz w:val="18"/>
          <w:szCs w:val="18"/>
        </w:rPr>
        <w:t> </w:t>
      </w:r>
    </w:p>
    <w:p w14:paraId="244C5F33" w14:textId="77777777" w:rsidR="00C61632" w:rsidRDefault="00C61632" w:rsidP="00C61632">
      <w:pPr>
        <w:pStyle w:val="paragraph"/>
        <w:keepNext/>
        <w:keepLines/>
        <w:spacing w:before="0" w:beforeAutospacing="0" w:after="0" w:afterAutospacing="0"/>
        <w:jc w:val="both"/>
        <w:textAlignment w:val="baseline"/>
        <w:rPr>
          <w:rFonts w:ascii="Segoe UI" w:hAnsi="Segoe UI" w:cs="Segoe UI"/>
          <w:sz w:val="18"/>
          <w:szCs w:val="18"/>
        </w:rPr>
      </w:pPr>
    </w:p>
    <w:tbl>
      <w:tblPr>
        <w:tblStyle w:val="Tabulkaseznamu3zvraznn3"/>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97"/>
        <w:gridCol w:w="7345"/>
      </w:tblGrid>
      <w:tr w:rsidR="00C61632" w14:paraId="07B09863" w14:textId="77777777" w:rsidTr="00C616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Borders>
              <w:top w:val="single" w:sz="12" w:space="0" w:color="auto"/>
              <w:left w:val="single" w:sz="12" w:space="0" w:color="auto"/>
              <w:bottom w:val="single" w:sz="12" w:space="0" w:color="auto"/>
            </w:tcBorders>
            <w:shd w:val="clear" w:color="auto" w:fill="92D050"/>
          </w:tcPr>
          <w:p w14:paraId="20ECE6D8" w14:textId="77777777" w:rsidR="00C61632" w:rsidRPr="006108EB" w:rsidRDefault="00C61632" w:rsidP="00C61632">
            <w:pPr>
              <w:keepNext/>
              <w:keepLines/>
              <w:textAlignment w:val="baseline"/>
              <w:rPr>
                <w:color w:val="auto"/>
              </w:rPr>
            </w:pPr>
            <w:r w:rsidRPr="006108EB">
              <w:rPr>
                <w:color w:val="auto"/>
              </w:rPr>
              <w:t>Název sloupce</w:t>
            </w:r>
          </w:p>
        </w:tc>
        <w:tc>
          <w:tcPr>
            <w:tcW w:w="7366" w:type="dxa"/>
            <w:tcBorders>
              <w:top w:val="single" w:sz="12" w:space="0" w:color="auto"/>
              <w:bottom w:val="single" w:sz="12" w:space="0" w:color="auto"/>
              <w:right w:val="single" w:sz="12" w:space="0" w:color="auto"/>
            </w:tcBorders>
            <w:shd w:val="clear" w:color="auto" w:fill="92D050"/>
          </w:tcPr>
          <w:p w14:paraId="3B60B29A" w14:textId="77777777" w:rsidR="00C61632" w:rsidRPr="006108EB" w:rsidRDefault="00C61632" w:rsidP="00C61632">
            <w:pPr>
              <w:keepNext/>
              <w:keepLines/>
              <w:textAlignment w:val="baseline"/>
              <w:cnfStyle w:val="100000000000" w:firstRow="1" w:lastRow="0" w:firstColumn="0" w:lastColumn="0" w:oddVBand="0" w:evenVBand="0" w:oddHBand="0" w:evenHBand="0" w:firstRowFirstColumn="0" w:firstRowLastColumn="0" w:lastRowFirstColumn="0" w:lastRowLastColumn="0"/>
              <w:rPr>
                <w:color w:val="auto"/>
              </w:rPr>
            </w:pPr>
            <w:r w:rsidRPr="006108EB">
              <w:rPr>
                <w:color w:val="auto"/>
              </w:rPr>
              <w:t>Popis parametru</w:t>
            </w:r>
          </w:p>
        </w:tc>
      </w:tr>
      <w:tr w:rsidR="00C61632" w14:paraId="1442BC27" w14:textId="77777777" w:rsidTr="00C6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12" w:space="0" w:color="auto"/>
              <w:left w:val="single" w:sz="12" w:space="0" w:color="auto"/>
            </w:tcBorders>
          </w:tcPr>
          <w:p w14:paraId="1CD2CAA9" w14:textId="77777777" w:rsidR="00C61632" w:rsidRDefault="00C61632" w:rsidP="00C61632">
            <w:pPr>
              <w:pStyle w:val="paragraph"/>
              <w:keepNext/>
              <w:keepLines/>
              <w:spacing w:before="0" w:beforeAutospacing="0" w:after="120" w:afterAutospacing="0"/>
              <w:jc w:val="both"/>
              <w:textAlignment w:val="baseline"/>
              <w:rPr>
                <w:rStyle w:val="normaltextrun"/>
                <w:rFonts w:ascii="Verdana" w:eastAsiaTheme="minorEastAsia" w:hAnsi="Verdana" w:cs="Segoe UI"/>
                <w:b w:val="0"/>
                <w:bCs w:val="0"/>
                <w:sz w:val="18"/>
                <w:szCs w:val="18"/>
              </w:rPr>
            </w:pPr>
            <w:r>
              <w:rPr>
                <w:rStyle w:val="normaltextrun"/>
                <w:rFonts w:ascii="Verdana" w:hAnsi="Verdana" w:cs="Segoe UI"/>
                <w:b w:val="0"/>
                <w:bCs w:val="0"/>
                <w:sz w:val="18"/>
                <w:szCs w:val="18"/>
              </w:rPr>
              <w:t>Parametr</w:t>
            </w:r>
          </w:p>
        </w:tc>
        <w:tc>
          <w:tcPr>
            <w:tcW w:w="7366" w:type="dxa"/>
            <w:tcBorders>
              <w:top w:val="single" w:sz="12" w:space="0" w:color="auto"/>
              <w:right w:val="single" w:sz="12" w:space="0" w:color="auto"/>
            </w:tcBorders>
          </w:tcPr>
          <w:p w14:paraId="5DB56DD0" w14:textId="77777777" w:rsidR="00C61632" w:rsidRPr="004F0FD4" w:rsidRDefault="00C61632" w:rsidP="00C61632">
            <w:pPr>
              <w:pStyle w:val="paragraph"/>
              <w:keepNext/>
              <w:keepLines/>
              <w:spacing w:before="0" w:beforeAutospacing="0" w:after="0" w:afterAutospacing="0"/>
              <w:ind w:left="1171" w:hanging="1171"/>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Verdana" w:hAnsi="Verdana" w:cs="Segoe UI"/>
                <w:b/>
                <w:bCs/>
                <w:sz w:val="18"/>
                <w:szCs w:val="18"/>
              </w:rPr>
            </w:pPr>
            <w:r>
              <w:rPr>
                <w:rStyle w:val="normaltextrun"/>
                <w:rFonts w:ascii="Verdana" w:hAnsi="Verdana" w:cs="Segoe UI"/>
                <w:b/>
                <w:bCs/>
                <w:sz w:val="18"/>
                <w:szCs w:val="18"/>
              </w:rPr>
              <w:t>Název parametru</w:t>
            </w:r>
          </w:p>
        </w:tc>
      </w:tr>
      <w:tr w:rsidR="00C61632" w14:paraId="68410F47" w14:textId="77777777" w:rsidTr="00C61632">
        <w:tc>
          <w:tcPr>
            <w:cnfStyle w:val="001000000000" w:firstRow="0" w:lastRow="0" w:firstColumn="1" w:lastColumn="0" w:oddVBand="0" w:evenVBand="0" w:oddHBand="0" w:evenHBand="0" w:firstRowFirstColumn="0" w:firstRowLastColumn="0" w:lastRowFirstColumn="0" w:lastRowLastColumn="0"/>
            <w:tcW w:w="1701" w:type="dxa"/>
            <w:tcBorders>
              <w:left w:val="single" w:sz="12" w:space="0" w:color="auto"/>
            </w:tcBorders>
          </w:tcPr>
          <w:p w14:paraId="5F38D3BF" w14:textId="77777777" w:rsidR="00C61632" w:rsidRDefault="00C61632" w:rsidP="00C61632">
            <w:pPr>
              <w:pStyle w:val="paragraph"/>
              <w:spacing w:before="0" w:beforeAutospacing="0" w:after="120" w:afterAutospacing="0"/>
              <w:jc w:val="both"/>
              <w:textAlignment w:val="baseline"/>
              <w:rPr>
                <w:rStyle w:val="normaltextrun"/>
                <w:rFonts w:ascii="Verdana" w:hAnsi="Verdana" w:cs="Segoe UI"/>
                <w:b w:val="0"/>
                <w:bCs w:val="0"/>
                <w:sz w:val="18"/>
                <w:szCs w:val="18"/>
              </w:rPr>
            </w:pPr>
            <w:r>
              <w:rPr>
                <w:rStyle w:val="normaltextrun"/>
                <w:rFonts w:ascii="Verdana" w:hAnsi="Verdana" w:cs="Segoe UI"/>
                <w:b w:val="0"/>
                <w:bCs w:val="0"/>
                <w:sz w:val="18"/>
                <w:szCs w:val="18"/>
              </w:rPr>
              <w:t>Povinn</w:t>
            </w:r>
            <w:r w:rsidRPr="00CA58DB">
              <w:rPr>
                <w:rStyle w:val="normaltextrun"/>
                <w:rFonts w:ascii="Verdana" w:hAnsi="Verdana" w:cs="Segoe UI"/>
                <w:b w:val="0"/>
                <w:bCs w:val="0"/>
                <w:sz w:val="18"/>
                <w:szCs w:val="18"/>
              </w:rPr>
              <w:t>ý</w:t>
            </w:r>
          </w:p>
        </w:tc>
        <w:tc>
          <w:tcPr>
            <w:tcW w:w="7366" w:type="dxa"/>
            <w:tcBorders>
              <w:right w:val="single" w:sz="12" w:space="0" w:color="auto"/>
            </w:tcBorders>
          </w:tcPr>
          <w:p w14:paraId="22202D57" w14:textId="1D121CDA" w:rsidR="00C61632" w:rsidRDefault="00C61632" w:rsidP="00C61632">
            <w:pPr>
              <w:pStyle w:val="paragraph"/>
              <w:spacing w:before="0" w:beforeAutospacing="0" w:after="0" w:afterAutospacing="0"/>
              <w:ind w:left="1171" w:hanging="1171"/>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Verdana" w:hAnsi="Verdana" w:cs="Segoe UI"/>
                <w:b/>
                <w:bCs/>
                <w:sz w:val="18"/>
                <w:szCs w:val="18"/>
              </w:rPr>
              <w:t>H</w:t>
            </w:r>
            <w:r w:rsidRPr="004F0FD4">
              <w:rPr>
                <w:rStyle w:val="normaltextrun"/>
                <w:rFonts w:ascii="Verdana" w:hAnsi="Verdana" w:cs="Segoe UI"/>
                <w:b/>
                <w:bCs/>
                <w:sz w:val="18"/>
                <w:szCs w:val="18"/>
              </w:rPr>
              <w:t>odnota P</w:t>
            </w:r>
            <w:r>
              <w:rPr>
                <w:rStyle w:val="normaltextrun"/>
                <w:rFonts w:ascii="Verdana" w:hAnsi="Verdana" w:cs="Segoe UI"/>
                <w:sz w:val="18"/>
                <w:szCs w:val="18"/>
              </w:rPr>
              <w:t xml:space="preserve"> (parametr je povinný, pokud není zaznamenán, fotografie se </w:t>
            </w:r>
            <w:proofErr w:type="gramStart"/>
            <w:r>
              <w:rPr>
                <w:rStyle w:val="normaltextrun"/>
                <w:rFonts w:ascii="Verdana" w:hAnsi="Verdana" w:cs="Segoe UI"/>
                <w:sz w:val="18"/>
                <w:szCs w:val="18"/>
              </w:rPr>
              <w:t>neuloží</w:t>
            </w:r>
            <w:proofErr w:type="gramEnd"/>
            <w:r>
              <w:rPr>
                <w:rStyle w:val="normaltextrun"/>
                <w:rFonts w:ascii="Verdana" w:hAnsi="Verdana" w:cs="Segoe UI"/>
                <w:sz w:val="18"/>
                <w:szCs w:val="18"/>
              </w:rPr>
              <w:t xml:space="preserve"> a neodešle do centrálního úložiště GTF)</w:t>
            </w:r>
            <w:r>
              <w:rPr>
                <w:rStyle w:val="eop"/>
                <w:rFonts w:cs="Segoe UI"/>
                <w:sz w:val="18"/>
                <w:szCs w:val="18"/>
              </w:rPr>
              <w:t>;</w:t>
            </w:r>
          </w:p>
          <w:p w14:paraId="47782C1C" w14:textId="77777777" w:rsidR="00C61632" w:rsidRDefault="00C61632" w:rsidP="00C61632">
            <w:pPr>
              <w:pStyle w:val="paragraph"/>
              <w:spacing w:before="0" w:beforeAutospacing="0" w:after="12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Verdana" w:hAnsi="Verdana" w:cs="Segoe UI"/>
                <w:b/>
                <w:bCs/>
                <w:sz w:val="18"/>
                <w:szCs w:val="18"/>
              </w:rPr>
            </w:pPr>
            <w:r>
              <w:rPr>
                <w:rStyle w:val="normaltextrun"/>
                <w:rFonts w:ascii="Verdana" w:hAnsi="Verdana" w:cs="Segoe UI"/>
                <w:b/>
                <w:bCs/>
                <w:sz w:val="18"/>
                <w:szCs w:val="18"/>
              </w:rPr>
              <w:t>H</w:t>
            </w:r>
            <w:r w:rsidRPr="004F0FD4">
              <w:rPr>
                <w:rStyle w:val="normaltextrun"/>
                <w:rFonts w:ascii="Verdana" w:hAnsi="Verdana" w:cs="Segoe UI"/>
                <w:b/>
                <w:bCs/>
                <w:sz w:val="18"/>
                <w:szCs w:val="18"/>
              </w:rPr>
              <w:t>odnota V</w:t>
            </w:r>
            <w:r>
              <w:rPr>
                <w:rStyle w:val="normaltextrun"/>
                <w:rFonts w:ascii="Verdana" w:hAnsi="Verdana" w:cs="Segoe UI"/>
                <w:sz w:val="18"/>
                <w:szCs w:val="18"/>
              </w:rPr>
              <w:t xml:space="preserve"> (parametr je volitelný)</w:t>
            </w:r>
            <w:r>
              <w:rPr>
                <w:rStyle w:val="normaltextrun"/>
                <w:rFonts w:cs="Segoe UI"/>
                <w:sz w:val="18"/>
                <w:szCs w:val="18"/>
              </w:rPr>
              <w:t>.</w:t>
            </w:r>
          </w:p>
        </w:tc>
      </w:tr>
      <w:tr w:rsidR="00C61632" w14:paraId="2C181F54" w14:textId="77777777" w:rsidTr="00C6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12" w:space="0" w:color="auto"/>
            </w:tcBorders>
          </w:tcPr>
          <w:p w14:paraId="22F40038" w14:textId="77777777" w:rsidR="00C61632" w:rsidRDefault="00C61632" w:rsidP="00C61632">
            <w:pPr>
              <w:pStyle w:val="paragraph"/>
              <w:spacing w:before="0" w:beforeAutospacing="0" w:after="120" w:afterAutospacing="0"/>
              <w:jc w:val="both"/>
              <w:textAlignment w:val="baseline"/>
              <w:rPr>
                <w:rStyle w:val="normaltextrun"/>
                <w:rFonts w:ascii="Verdana" w:hAnsi="Verdana" w:cs="Segoe UI"/>
                <w:b w:val="0"/>
                <w:bCs w:val="0"/>
                <w:sz w:val="18"/>
                <w:szCs w:val="18"/>
              </w:rPr>
            </w:pPr>
            <w:r>
              <w:rPr>
                <w:rStyle w:val="normaltextrun"/>
                <w:rFonts w:ascii="Verdana" w:hAnsi="Verdana" w:cs="Segoe UI"/>
                <w:b w:val="0"/>
                <w:bCs w:val="0"/>
                <w:sz w:val="18"/>
                <w:szCs w:val="18"/>
              </w:rPr>
              <w:t>Veličina</w:t>
            </w:r>
          </w:p>
        </w:tc>
        <w:tc>
          <w:tcPr>
            <w:tcW w:w="7366" w:type="dxa"/>
            <w:tcBorders>
              <w:right w:val="single" w:sz="12" w:space="0" w:color="auto"/>
            </w:tcBorders>
          </w:tcPr>
          <w:p w14:paraId="05B92DA1" w14:textId="77777777" w:rsidR="00C61632" w:rsidRDefault="00C61632" w:rsidP="00C61632">
            <w:pPr>
              <w:pStyle w:val="paragraph"/>
              <w:spacing w:before="0" w:beforeAutospacing="0" w:after="12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Verdana" w:hAnsi="Verdana" w:cs="Segoe UI"/>
                <w:b/>
                <w:bCs/>
                <w:sz w:val="18"/>
                <w:szCs w:val="18"/>
              </w:rPr>
            </w:pPr>
            <w:r>
              <w:rPr>
                <w:rStyle w:val="normaltextrun"/>
                <w:rFonts w:ascii="Verdana" w:hAnsi="Verdana" w:cs="Segoe UI"/>
                <w:sz w:val="18"/>
                <w:szCs w:val="18"/>
              </w:rPr>
              <w:t>Slovní popis, jaká veličina je požadována (např. číslo, datum, text…) a formát záznamu veličiny (např. MM/DD/YYYY).</w:t>
            </w:r>
            <w:r>
              <w:rPr>
                <w:rStyle w:val="eop"/>
                <w:rFonts w:cs="Segoe UI"/>
                <w:sz w:val="18"/>
                <w:szCs w:val="18"/>
              </w:rPr>
              <w:t> </w:t>
            </w:r>
          </w:p>
        </w:tc>
      </w:tr>
      <w:tr w:rsidR="00C61632" w14:paraId="611B0F85" w14:textId="77777777" w:rsidTr="00C61632">
        <w:tc>
          <w:tcPr>
            <w:cnfStyle w:val="001000000000" w:firstRow="0" w:lastRow="0" w:firstColumn="1" w:lastColumn="0" w:oddVBand="0" w:evenVBand="0" w:oddHBand="0" w:evenHBand="0" w:firstRowFirstColumn="0" w:firstRowLastColumn="0" w:lastRowFirstColumn="0" w:lastRowLastColumn="0"/>
            <w:tcW w:w="1701" w:type="dxa"/>
            <w:tcBorders>
              <w:left w:val="single" w:sz="12" w:space="0" w:color="auto"/>
            </w:tcBorders>
          </w:tcPr>
          <w:p w14:paraId="3476A8F1" w14:textId="77777777" w:rsidR="00C61632" w:rsidRDefault="00C61632" w:rsidP="00C61632">
            <w:pPr>
              <w:pStyle w:val="paragraph"/>
              <w:spacing w:before="0" w:beforeAutospacing="0" w:after="120" w:afterAutospacing="0"/>
              <w:jc w:val="both"/>
              <w:textAlignment w:val="baseline"/>
              <w:rPr>
                <w:rStyle w:val="normaltextrun"/>
                <w:rFonts w:ascii="Verdana" w:hAnsi="Verdana" w:cs="Segoe UI"/>
                <w:b w:val="0"/>
                <w:bCs w:val="0"/>
                <w:sz w:val="18"/>
                <w:szCs w:val="18"/>
              </w:rPr>
            </w:pPr>
            <w:r>
              <w:rPr>
                <w:rStyle w:val="normaltextrun"/>
                <w:rFonts w:ascii="Verdana" w:hAnsi="Verdana" w:cs="Segoe UI"/>
                <w:b w:val="0"/>
                <w:bCs w:val="0"/>
                <w:sz w:val="18"/>
                <w:szCs w:val="18"/>
              </w:rPr>
              <w:t>Popis veličiny</w:t>
            </w:r>
          </w:p>
        </w:tc>
        <w:tc>
          <w:tcPr>
            <w:tcW w:w="7366" w:type="dxa"/>
            <w:tcBorders>
              <w:right w:val="single" w:sz="12" w:space="0" w:color="auto"/>
            </w:tcBorders>
          </w:tcPr>
          <w:p w14:paraId="473BEDB5" w14:textId="77777777" w:rsidR="00C61632" w:rsidRDefault="00C61632" w:rsidP="00C61632">
            <w:pPr>
              <w:pStyle w:val="paragraph"/>
              <w:spacing w:before="0" w:beforeAutospacing="0" w:after="12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Verdana" w:hAnsi="Verdana" w:cs="Segoe UI"/>
                <w:b/>
                <w:bCs/>
                <w:sz w:val="18"/>
                <w:szCs w:val="18"/>
              </w:rPr>
            </w:pPr>
            <w:r>
              <w:rPr>
                <w:rStyle w:val="normaltextrun"/>
                <w:rFonts w:ascii="Verdana" w:hAnsi="Verdana" w:cs="Segoe UI"/>
                <w:sz w:val="18"/>
                <w:szCs w:val="18"/>
              </w:rPr>
              <w:t>Slovní popis veličiny (např. u parametru Identifikace zařízení – </w:t>
            </w:r>
            <w:r>
              <w:rPr>
                <w:rStyle w:val="normaltextrun"/>
                <w:rFonts w:ascii="Verdana" w:hAnsi="Verdana" w:cs="Segoe UI"/>
                <w:i/>
                <w:iCs/>
                <w:sz w:val="18"/>
                <w:szCs w:val="18"/>
              </w:rPr>
              <w:t>IMEI: International Mobile </w:t>
            </w:r>
            <w:proofErr w:type="spellStart"/>
            <w:r>
              <w:rPr>
                <w:rStyle w:val="spellingerror"/>
                <w:rFonts w:ascii="Verdana" w:hAnsi="Verdana" w:cs="Segoe UI"/>
                <w:i/>
                <w:iCs/>
                <w:sz w:val="18"/>
                <w:szCs w:val="18"/>
              </w:rPr>
              <w:t>Equipment</w:t>
            </w:r>
            <w:proofErr w:type="spellEnd"/>
            <w:r>
              <w:rPr>
                <w:rStyle w:val="normaltextrun"/>
                <w:rFonts w:ascii="Verdana" w:hAnsi="Verdana" w:cs="Segoe UI"/>
                <w:i/>
                <w:iCs/>
                <w:sz w:val="18"/>
                <w:szCs w:val="18"/>
              </w:rPr>
              <w:t> Identity. Jde o unikátní číslo přidělené výrobcem mobilnímu telefonu.</w:t>
            </w:r>
            <w:r>
              <w:rPr>
                <w:rStyle w:val="normaltextrun"/>
                <w:rFonts w:ascii="Verdana" w:hAnsi="Verdana" w:cs="Segoe UI"/>
                <w:sz w:val="18"/>
                <w:szCs w:val="18"/>
              </w:rPr>
              <w:t>)</w:t>
            </w:r>
            <w:r>
              <w:rPr>
                <w:rStyle w:val="eop"/>
                <w:rFonts w:cs="Segoe UI"/>
                <w:sz w:val="18"/>
                <w:szCs w:val="18"/>
              </w:rPr>
              <w:t> </w:t>
            </w:r>
          </w:p>
        </w:tc>
      </w:tr>
      <w:tr w:rsidR="00C61632" w14:paraId="4E4A8041" w14:textId="77777777" w:rsidTr="00C6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12" w:space="0" w:color="auto"/>
            </w:tcBorders>
          </w:tcPr>
          <w:p w14:paraId="662F4831" w14:textId="77777777" w:rsidR="00C61632" w:rsidRDefault="00C61632" w:rsidP="00C61632">
            <w:pPr>
              <w:pStyle w:val="paragraph"/>
              <w:spacing w:before="0" w:beforeAutospacing="0" w:after="120" w:afterAutospacing="0"/>
              <w:jc w:val="both"/>
              <w:textAlignment w:val="baseline"/>
              <w:rPr>
                <w:rStyle w:val="normaltextrun"/>
                <w:rFonts w:ascii="Verdana" w:hAnsi="Verdana" w:cs="Segoe UI"/>
                <w:b w:val="0"/>
                <w:bCs w:val="0"/>
                <w:sz w:val="18"/>
                <w:szCs w:val="18"/>
              </w:rPr>
            </w:pPr>
            <w:r>
              <w:rPr>
                <w:rStyle w:val="normaltextrun"/>
                <w:rFonts w:ascii="Verdana" w:hAnsi="Verdana" w:cs="Segoe UI"/>
                <w:b w:val="0"/>
                <w:bCs w:val="0"/>
                <w:sz w:val="18"/>
                <w:szCs w:val="18"/>
              </w:rPr>
              <w:t>Hodnota</w:t>
            </w:r>
          </w:p>
        </w:tc>
        <w:tc>
          <w:tcPr>
            <w:tcW w:w="7366" w:type="dxa"/>
            <w:tcBorders>
              <w:right w:val="single" w:sz="12" w:space="0" w:color="auto"/>
            </w:tcBorders>
          </w:tcPr>
          <w:p w14:paraId="3EF168B3" w14:textId="53735E32" w:rsidR="00C61632" w:rsidRDefault="00C61632" w:rsidP="00C61632">
            <w:pPr>
              <w:pStyle w:val="paragraph"/>
              <w:spacing w:before="0" w:beforeAutospacing="0" w:after="12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Verdana" w:hAnsi="Verdana" w:cs="Segoe UI"/>
                <w:b/>
                <w:bCs/>
                <w:sz w:val="18"/>
                <w:szCs w:val="18"/>
              </w:rPr>
            </w:pPr>
            <w:r>
              <w:rPr>
                <w:rStyle w:val="normaltextrun"/>
                <w:rFonts w:ascii="Verdana" w:hAnsi="Verdana" w:cs="Segoe UI"/>
                <w:sz w:val="18"/>
                <w:szCs w:val="18"/>
              </w:rPr>
              <w:t>Jakých hodnot může veličina nabývat, má-li být relevantní (např. IMEI – </w:t>
            </w:r>
            <w:r>
              <w:rPr>
                <w:rStyle w:val="contextualspellingandgrammarerror"/>
                <w:rFonts w:ascii="Verdana" w:hAnsi="Verdana" w:cs="Segoe UI"/>
                <w:sz w:val="18"/>
                <w:szCs w:val="18"/>
              </w:rPr>
              <w:t>15místné</w:t>
            </w:r>
            <w:r>
              <w:rPr>
                <w:rStyle w:val="normaltextrun"/>
                <w:rFonts w:ascii="Calibri" w:hAnsi="Calibri" w:cs="Calibri"/>
                <w:sz w:val="18"/>
                <w:szCs w:val="18"/>
              </w:rPr>
              <w:t> </w:t>
            </w:r>
            <w:r w:rsidRPr="00737DA4">
              <w:rPr>
                <w:rStyle w:val="normaltextrun"/>
                <w:rFonts w:ascii="Verdana" w:hAnsi="Verdana" w:cs="Calibri"/>
                <w:sz w:val="18"/>
                <w:szCs w:val="18"/>
              </w:rPr>
              <w:t>číslo</w:t>
            </w:r>
            <w:r>
              <w:rPr>
                <w:rStyle w:val="normaltextrun"/>
                <w:rFonts w:ascii="Calibri" w:hAnsi="Calibri" w:cs="Calibri"/>
                <w:sz w:val="18"/>
                <w:szCs w:val="18"/>
              </w:rPr>
              <w:t>).</w:t>
            </w:r>
          </w:p>
        </w:tc>
      </w:tr>
      <w:tr w:rsidR="00C61632" w14:paraId="4A62EA07" w14:textId="77777777" w:rsidTr="00C61632">
        <w:tc>
          <w:tcPr>
            <w:cnfStyle w:val="001000000000" w:firstRow="0" w:lastRow="0" w:firstColumn="1" w:lastColumn="0" w:oddVBand="0" w:evenVBand="0" w:oddHBand="0" w:evenHBand="0" w:firstRowFirstColumn="0" w:firstRowLastColumn="0" w:lastRowFirstColumn="0" w:lastRowLastColumn="0"/>
            <w:tcW w:w="1701" w:type="dxa"/>
            <w:tcBorders>
              <w:left w:val="single" w:sz="12" w:space="0" w:color="auto"/>
            </w:tcBorders>
          </w:tcPr>
          <w:p w14:paraId="1B2726AA" w14:textId="77777777" w:rsidR="00C61632" w:rsidRDefault="00C61632" w:rsidP="00C61632">
            <w:pPr>
              <w:pStyle w:val="paragraph"/>
              <w:spacing w:before="0" w:beforeAutospacing="0" w:after="120" w:afterAutospacing="0"/>
              <w:jc w:val="both"/>
              <w:textAlignment w:val="baseline"/>
              <w:rPr>
                <w:rStyle w:val="normaltextrun"/>
                <w:rFonts w:ascii="Verdana" w:hAnsi="Verdana" w:cs="Segoe UI"/>
                <w:b w:val="0"/>
                <w:bCs w:val="0"/>
                <w:sz w:val="18"/>
                <w:szCs w:val="18"/>
              </w:rPr>
            </w:pPr>
            <w:r>
              <w:rPr>
                <w:rStyle w:val="normaltextrun"/>
                <w:rFonts w:ascii="Verdana" w:hAnsi="Verdana" w:cs="Segoe UI"/>
                <w:b w:val="0"/>
                <w:bCs w:val="0"/>
                <w:sz w:val="18"/>
                <w:szCs w:val="18"/>
              </w:rPr>
              <w:t>Kvalita GTF</w:t>
            </w:r>
          </w:p>
        </w:tc>
        <w:tc>
          <w:tcPr>
            <w:tcW w:w="7366" w:type="dxa"/>
            <w:tcBorders>
              <w:right w:val="single" w:sz="12" w:space="0" w:color="auto"/>
            </w:tcBorders>
          </w:tcPr>
          <w:p w14:paraId="4803148F" w14:textId="5AE99C34" w:rsidR="00C61632" w:rsidRDefault="00C61632" w:rsidP="00C61632">
            <w:pPr>
              <w:pStyle w:val="paragraph"/>
              <w:spacing w:before="0" w:beforeAutospacing="0" w:after="0" w:afterAutospacing="0"/>
              <w:ind w:left="1313" w:hanging="1313"/>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A02233">
              <w:rPr>
                <w:rStyle w:val="normaltextrun"/>
                <w:rFonts w:ascii="Verdana" w:hAnsi="Verdana" w:cs="Segoe UI"/>
                <w:b/>
                <w:bCs/>
                <w:sz w:val="18"/>
                <w:szCs w:val="18"/>
              </w:rPr>
              <w:t>hodnota A</w:t>
            </w:r>
            <w:r>
              <w:rPr>
                <w:rStyle w:val="normaltextrun"/>
                <w:rFonts w:ascii="Verdana" w:hAnsi="Verdana" w:cs="Segoe UI"/>
                <w:sz w:val="18"/>
                <w:szCs w:val="18"/>
              </w:rPr>
              <w:t xml:space="preserve"> (parametr musí být kontrolován při vyhodnocení kvality geotagované fotografie, bez splnění této podmínky kvality se fotografie </w:t>
            </w:r>
            <w:proofErr w:type="gramStart"/>
            <w:r>
              <w:rPr>
                <w:rStyle w:val="normaltextrun"/>
                <w:rFonts w:ascii="Verdana" w:hAnsi="Verdana" w:cs="Segoe UI"/>
                <w:sz w:val="18"/>
                <w:szCs w:val="18"/>
              </w:rPr>
              <w:t>neuloží</w:t>
            </w:r>
            <w:proofErr w:type="gramEnd"/>
            <w:r>
              <w:rPr>
                <w:rStyle w:val="normaltextrun"/>
                <w:rFonts w:ascii="Verdana" w:hAnsi="Verdana" w:cs="Segoe UI"/>
                <w:sz w:val="18"/>
                <w:szCs w:val="18"/>
              </w:rPr>
              <w:t xml:space="preserve"> a neodešle do centrálního úložiště </w:t>
            </w:r>
            <w:r w:rsidR="007F51DA">
              <w:rPr>
                <w:rStyle w:val="normaltextrun"/>
                <w:rFonts w:ascii="Verdana" w:hAnsi="Verdana" w:cs="Segoe UI"/>
                <w:sz w:val="18"/>
                <w:szCs w:val="18"/>
              </w:rPr>
              <w:t>GT </w:t>
            </w:r>
            <w:r>
              <w:rPr>
                <w:rStyle w:val="normaltextrun"/>
                <w:rFonts w:ascii="Verdana" w:hAnsi="Verdana" w:cs="Segoe UI"/>
                <w:sz w:val="18"/>
                <w:szCs w:val="18"/>
              </w:rPr>
              <w:t>FOTO)</w:t>
            </w:r>
            <w:r>
              <w:rPr>
                <w:rStyle w:val="eop"/>
                <w:rFonts w:cs="Segoe UI"/>
                <w:sz w:val="18"/>
                <w:szCs w:val="18"/>
              </w:rPr>
              <w:t>;</w:t>
            </w:r>
          </w:p>
          <w:p w14:paraId="393892C2" w14:textId="77777777" w:rsidR="00C61632" w:rsidRDefault="00C61632" w:rsidP="00C61632">
            <w:pPr>
              <w:pStyle w:val="paragraph"/>
              <w:spacing w:before="0" w:beforeAutospacing="0" w:after="120" w:afterAutospacing="0"/>
              <w:ind w:left="2823" w:hanging="2786"/>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Verdana" w:hAnsi="Verdana" w:cs="Segoe UI"/>
                <w:b/>
                <w:bCs/>
                <w:sz w:val="18"/>
                <w:szCs w:val="18"/>
              </w:rPr>
            </w:pPr>
            <w:r w:rsidRPr="00A02233">
              <w:rPr>
                <w:rStyle w:val="normaltextrun"/>
                <w:rFonts w:ascii="Verdana" w:hAnsi="Verdana" w:cs="Segoe UI"/>
                <w:b/>
                <w:bCs/>
                <w:sz w:val="18"/>
                <w:szCs w:val="18"/>
              </w:rPr>
              <w:t>hodnota N</w:t>
            </w:r>
            <w:r>
              <w:rPr>
                <w:rStyle w:val="normaltextrun"/>
                <w:rFonts w:ascii="Verdana" w:hAnsi="Verdana" w:cs="Segoe UI"/>
                <w:sz w:val="18"/>
                <w:szCs w:val="18"/>
              </w:rPr>
              <w:t> (parametr není kontrolován)</w:t>
            </w:r>
            <w:r>
              <w:rPr>
                <w:rStyle w:val="eop"/>
                <w:rFonts w:cs="Segoe UI"/>
                <w:sz w:val="18"/>
                <w:szCs w:val="18"/>
              </w:rPr>
              <w:t> </w:t>
            </w:r>
          </w:p>
        </w:tc>
      </w:tr>
      <w:tr w:rsidR="00C61632" w14:paraId="4E6AF1EE" w14:textId="77777777" w:rsidTr="00C6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12" w:space="0" w:color="auto"/>
              <w:bottom w:val="single" w:sz="12" w:space="0" w:color="auto"/>
            </w:tcBorders>
          </w:tcPr>
          <w:p w14:paraId="4FB8E84E" w14:textId="77777777" w:rsidR="00C61632" w:rsidRDefault="00C61632" w:rsidP="00C61632">
            <w:pPr>
              <w:pStyle w:val="paragraph"/>
              <w:spacing w:before="0" w:beforeAutospacing="0" w:after="120" w:afterAutospacing="0"/>
              <w:jc w:val="both"/>
              <w:textAlignment w:val="baseline"/>
              <w:rPr>
                <w:rStyle w:val="normaltextrun"/>
                <w:rFonts w:ascii="Verdana" w:hAnsi="Verdana" w:cs="Segoe UI"/>
                <w:b w:val="0"/>
                <w:bCs w:val="0"/>
                <w:sz w:val="18"/>
                <w:szCs w:val="18"/>
              </w:rPr>
            </w:pPr>
            <w:r>
              <w:rPr>
                <w:rStyle w:val="normaltextrun"/>
                <w:rFonts w:ascii="Verdana" w:hAnsi="Verdana" w:cs="Segoe UI"/>
                <w:b w:val="0"/>
                <w:bCs w:val="0"/>
                <w:sz w:val="18"/>
                <w:szCs w:val="18"/>
              </w:rPr>
              <w:t>Hodnota kvality</w:t>
            </w:r>
          </w:p>
        </w:tc>
        <w:tc>
          <w:tcPr>
            <w:tcW w:w="7366" w:type="dxa"/>
            <w:tcBorders>
              <w:bottom w:val="single" w:sz="12" w:space="0" w:color="auto"/>
              <w:right w:val="single" w:sz="12" w:space="0" w:color="auto"/>
            </w:tcBorders>
          </w:tcPr>
          <w:p w14:paraId="03B4E968" w14:textId="77777777" w:rsidR="00C61632" w:rsidRDefault="00C61632" w:rsidP="00C61632">
            <w:pPr>
              <w:pStyle w:val="paragraph"/>
              <w:keepNext/>
              <w:spacing w:before="0" w:beforeAutospacing="0" w:after="12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Verdana" w:hAnsi="Verdana" w:cs="Segoe UI"/>
                <w:b/>
                <w:bCs/>
                <w:sz w:val="18"/>
                <w:szCs w:val="18"/>
              </w:rPr>
            </w:pPr>
            <w:r>
              <w:rPr>
                <w:rStyle w:val="normaltextrun"/>
                <w:rFonts w:ascii="Verdana" w:hAnsi="Verdana" w:cs="Segoe UI"/>
                <w:sz w:val="18"/>
                <w:szCs w:val="18"/>
              </w:rPr>
              <w:t>Hodnota Veličiny, která musí být u daného parametru splněna (např. pro parametr Počet satelitů se se jedná o hodnotu „3“)</w:t>
            </w:r>
            <w:r>
              <w:rPr>
                <w:rStyle w:val="eop"/>
                <w:rFonts w:cs="Segoe UI"/>
                <w:sz w:val="18"/>
                <w:szCs w:val="18"/>
              </w:rPr>
              <w:t> </w:t>
            </w:r>
          </w:p>
        </w:tc>
      </w:tr>
    </w:tbl>
    <w:p w14:paraId="77D0054F" w14:textId="664DBB23" w:rsidR="00C61632" w:rsidRPr="000C39FA" w:rsidRDefault="00C61632" w:rsidP="00C61632">
      <w:pPr>
        <w:jc w:val="center"/>
        <w:rPr>
          <w:i/>
          <w:iCs/>
          <w:color w:val="1F497D" w:themeColor="text2"/>
        </w:rPr>
      </w:pPr>
      <w:r w:rsidRPr="000C39FA">
        <w:rPr>
          <w:i/>
          <w:iCs/>
          <w:color w:val="1F497D" w:themeColor="text2"/>
          <w:szCs w:val="18"/>
        </w:rPr>
        <w:t xml:space="preserve">Tabulka </w:t>
      </w:r>
      <w:r w:rsidRPr="000C39FA">
        <w:rPr>
          <w:i/>
          <w:iCs/>
          <w:color w:val="1F497D" w:themeColor="text2"/>
          <w:szCs w:val="18"/>
        </w:rPr>
        <w:fldChar w:fldCharType="begin"/>
      </w:r>
      <w:r w:rsidRPr="000C39FA">
        <w:rPr>
          <w:i/>
          <w:iCs/>
          <w:color w:val="1F497D" w:themeColor="text2"/>
          <w:szCs w:val="18"/>
        </w:rPr>
        <w:instrText xml:space="preserve"> SEQ Tabulka \* ARABIC </w:instrText>
      </w:r>
      <w:r w:rsidRPr="000C39FA">
        <w:rPr>
          <w:i/>
          <w:iCs/>
          <w:color w:val="1F497D" w:themeColor="text2"/>
          <w:szCs w:val="18"/>
        </w:rPr>
        <w:fldChar w:fldCharType="separate"/>
      </w:r>
      <w:r w:rsidR="00CC4D42">
        <w:rPr>
          <w:i/>
          <w:iCs/>
          <w:noProof/>
          <w:color w:val="1F497D" w:themeColor="text2"/>
          <w:szCs w:val="18"/>
        </w:rPr>
        <w:t>3</w:t>
      </w:r>
      <w:r w:rsidRPr="000C39FA">
        <w:rPr>
          <w:i/>
          <w:iCs/>
          <w:color w:val="1F497D" w:themeColor="text2"/>
          <w:szCs w:val="18"/>
        </w:rPr>
        <w:fldChar w:fldCharType="end"/>
      </w:r>
      <w:r w:rsidRPr="000C39FA">
        <w:rPr>
          <w:i/>
          <w:iCs/>
          <w:color w:val="1F497D" w:themeColor="text2"/>
          <w:szCs w:val="18"/>
        </w:rPr>
        <w:t xml:space="preserve"> Vysvětlení významu sloupců v následující tabulce</w:t>
      </w:r>
    </w:p>
    <w:p w14:paraId="02689D57" w14:textId="77777777" w:rsidR="00C61632" w:rsidRDefault="00C61632" w:rsidP="00C61632">
      <w:pPr>
        <w:pStyle w:val="paragraph"/>
        <w:spacing w:before="0" w:beforeAutospacing="0" w:after="120" w:afterAutospacing="0"/>
        <w:ind w:left="2127" w:hanging="2127"/>
        <w:jc w:val="both"/>
        <w:textAlignment w:val="baseline"/>
        <w:rPr>
          <w:rStyle w:val="normaltextrun"/>
          <w:rFonts w:ascii="Verdana" w:hAnsi="Verdana" w:cs="Segoe UI"/>
          <w:b/>
          <w:bCs/>
          <w:sz w:val="18"/>
          <w:szCs w:val="18"/>
        </w:rPr>
      </w:pPr>
      <w:r>
        <w:rPr>
          <w:rStyle w:val="normaltextrun"/>
          <w:rFonts w:ascii="Verdana" w:hAnsi="Verdana" w:cs="Segoe UI"/>
          <w:b/>
          <w:bCs/>
          <w:sz w:val="18"/>
          <w:szCs w:val="18"/>
        </w:rPr>
        <w:t>Použité zkratky:</w:t>
      </w:r>
    </w:p>
    <w:p w14:paraId="0268CCFB" w14:textId="3842396C" w:rsidR="00C61632" w:rsidRDefault="00D42248" w:rsidP="00C61632">
      <w:pPr>
        <w:pStyle w:val="paragraph"/>
        <w:spacing w:before="0" w:beforeAutospacing="0" w:after="240" w:afterAutospacing="0"/>
        <w:ind w:left="1701" w:hanging="1701"/>
        <w:jc w:val="both"/>
        <w:textAlignment w:val="baseline"/>
        <w:rPr>
          <w:rFonts w:ascii="Segoe UI" w:hAnsi="Segoe UI" w:cs="Segoe UI"/>
          <w:sz w:val="18"/>
          <w:szCs w:val="18"/>
        </w:rPr>
      </w:pPr>
      <w:r>
        <w:rPr>
          <w:rStyle w:val="normaltextrun"/>
          <w:rFonts w:ascii="Verdana" w:hAnsi="Verdana" w:cs="Segoe UI"/>
          <w:b/>
          <w:bCs/>
          <w:sz w:val="18"/>
          <w:szCs w:val="18"/>
        </w:rPr>
        <w:t>BSP</w:t>
      </w:r>
      <w:r w:rsidR="00C61632">
        <w:rPr>
          <w:rStyle w:val="normaltextrun"/>
          <w:rFonts w:ascii="Verdana" w:hAnsi="Verdana" w:cs="Segoe UI"/>
          <w:b/>
          <w:bCs/>
          <w:sz w:val="18"/>
          <w:szCs w:val="18"/>
        </w:rPr>
        <w:t xml:space="preserve"> –</w:t>
      </w:r>
      <w:r w:rsidR="00C61632">
        <w:rPr>
          <w:rFonts w:ascii="Segoe UI" w:hAnsi="Segoe UI" w:cs="Segoe UI"/>
          <w:sz w:val="18"/>
          <w:szCs w:val="18"/>
        </w:rPr>
        <w:t xml:space="preserve"> Bude stanoveno Poskytovatelem</w:t>
      </w:r>
    </w:p>
    <w:p w14:paraId="3B82EEEB" w14:textId="77777777" w:rsidR="0026249B" w:rsidRDefault="0026249B" w:rsidP="00C61632">
      <w:pPr>
        <w:pStyle w:val="paragraph"/>
        <w:spacing w:before="0" w:beforeAutospacing="0" w:after="240" w:afterAutospacing="0"/>
        <w:ind w:left="1701" w:hanging="1701"/>
        <w:jc w:val="both"/>
        <w:textAlignment w:val="baseline"/>
        <w:rPr>
          <w:rFonts w:ascii="Segoe UI" w:hAnsi="Segoe UI" w:cs="Segoe UI"/>
          <w:sz w:val="18"/>
          <w:szCs w:val="18"/>
        </w:rPr>
        <w:sectPr w:rsidR="0026249B" w:rsidSect="009D4730">
          <w:pgSz w:w="11906" w:h="16838"/>
          <w:pgMar w:top="524" w:right="1417" w:bottom="1134" w:left="1417" w:header="708" w:footer="708" w:gutter="0"/>
          <w:cols w:space="708"/>
          <w:docGrid w:linePitch="360"/>
        </w:sectPr>
      </w:pPr>
    </w:p>
    <w:tbl>
      <w:tblPr>
        <w:tblW w:w="1345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2"/>
        <w:gridCol w:w="851"/>
        <w:gridCol w:w="1275"/>
        <w:gridCol w:w="3132"/>
        <w:gridCol w:w="1985"/>
        <w:gridCol w:w="709"/>
        <w:gridCol w:w="3105"/>
      </w:tblGrid>
      <w:tr w:rsidR="00C61632" w:rsidRPr="00EF0EBD" w14:paraId="07CFF6C9" w14:textId="77777777" w:rsidTr="0077432C">
        <w:trPr>
          <w:trHeight w:val="465"/>
          <w:tblHeader/>
          <w:jc w:val="center"/>
        </w:trPr>
        <w:tc>
          <w:tcPr>
            <w:tcW w:w="2402"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098C5969"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b/>
                <w:bCs/>
                <w:szCs w:val="18"/>
              </w:rPr>
              <w:lastRenderedPageBreak/>
              <w:t>Parametr</w:t>
            </w:r>
            <w:r w:rsidRPr="00EF0EBD">
              <w:rPr>
                <w:rFonts w:cs="Segoe UI"/>
                <w:szCs w:val="18"/>
              </w:rPr>
              <w:t> </w:t>
            </w:r>
          </w:p>
        </w:tc>
        <w:tc>
          <w:tcPr>
            <w:tcW w:w="851" w:type="dxa"/>
            <w:tcBorders>
              <w:top w:val="single" w:sz="6" w:space="0" w:color="auto"/>
              <w:left w:val="nil"/>
              <w:bottom w:val="single" w:sz="6" w:space="0" w:color="auto"/>
              <w:right w:val="single" w:sz="6" w:space="0" w:color="auto"/>
            </w:tcBorders>
            <w:shd w:val="clear" w:color="auto" w:fill="92D050"/>
            <w:vAlign w:val="center"/>
            <w:hideMark/>
          </w:tcPr>
          <w:p w14:paraId="684EB94D"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b/>
                <w:bCs/>
                <w:szCs w:val="18"/>
              </w:rPr>
              <w:t>Povinn</w:t>
            </w:r>
            <w:r w:rsidRPr="00EF0EBD">
              <w:rPr>
                <w:rFonts w:ascii="Calibri" w:hAnsi="Calibri" w:cs="Calibri"/>
                <w:b/>
                <w:bCs/>
                <w:szCs w:val="18"/>
              </w:rPr>
              <w:t>ý</w:t>
            </w:r>
            <w:r w:rsidRPr="00EF0EBD">
              <w:rPr>
                <w:rFonts w:cs="Segoe UI"/>
                <w:b/>
                <w:bCs/>
                <w:szCs w:val="18"/>
              </w:rPr>
              <w:t> </w:t>
            </w:r>
            <w:r w:rsidRPr="00EF0EBD">
              <w:rPr>
                <w:rFonts w:cs="Segoe UI"/>
                <w:szCs w:val="18"/>
              </w:rPr>
              <w:t> </w:t>
            </w:r>
          </w:p>
        </w:tc>
        <w:tc>
          <w:tcPr>
            <w:tcW w:w="1275" w:type="dxa"/>
            <w:tcBorders>
              <w:top w:val="single" w:sz="6" w:space="0" w:color="auto"/>
              <w:left w:val="nil"/>
              <w:bottom w:val="single" w:sz="6" w:space="0" w:color="auto"/>
              <w:right w:val="single" w:sz="6" w:space="0" w:color="auto"/>
            </w:tcBorders>
            <w:shd w:val="clear" w:color="auto" w:fill="92D050"/>
            <w:vAlign w:val="center"/>
            <w:hideMark/>
          </w:tcPr>
          <w:p w14:paraId="2F279EFA"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b/>
                <w:bCs/>
                <w:szCs w:val="18"/>
              </w:rPr>
              <w:t>Veličina</w:t>
            </w:r>
            <w:r w:rsidRPr="00EF0EBD">
              <w:rPr>
                <w:rFonts w:cs="Segoe UI"/>
                <w:szCs w:val="18"/>
              </w:rPr>
              <w:t> </w:t>
            </w:r>
          </w:p>
        </w:tc>
        <w:tc>
          <w:tcPr>
            <w:tcW w:w="3132" w:type="dxa"/>
            <w:tcBorders>
              <w:top w:val="single" w:sz="6" w:space="0" w:color="auto"/>
              <w:left w:val="nil"/>
              <w:bottom w:val="single" w:sz="6" w:space="0" w:color="auto"/>
              <w:right w:val="single" w:sz="6" w:space="0" w:color="auto"/>
            </w:tcBorders>
            <w:shd w:val="clear" w:color="auto" w:fill="92D050"/>
            <w:vAlign w:val="center"/>
            <w:hideMark/>
          </w:tcPr>
          <w:p w14:paraId="1E0AA295"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b/>
                <w:bCs/>
                <w:szCs w:val="18"/>
              </w:rPr>
              <w:t>Popis veličiny</w:t>
            </w:r>
            <w:r w:rsidRPr="00EF0EBD">
              <w:rPr>
                <w:rFonts w:cs="Segoe UI"/>
                <w:szCs w:val="18"/>
              </w:rPr>
              <w:t> </w:t>
            </w:r>
          </w:p>
        </w:tc>
        <w:tc>
          <w:tcPr>
            <w:tcW w:w="1985" w:type="dxa"/>
            <w:tcBorders>
              <w:top w:val="single" w:sz="6" w:space="0" w:color="auto"/>
              <w:left w:val="nil"/>
              <w:bottom w:val="single" w:sz="6" w:space="0" w:color="auto"/>
              <w:right w:val="single" w:sz="6" w:space="0" w:color="auto"/>
            </w:tcBorders>
            <w:shd w:val="clear" w:color="auto" w:fill="92D050"/>
            <w:vAlign w:val="center"/>
            <w:hideMark/>
          </w:tcPr>
          <w:p w14:paraId="190BE5BA"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b/>
                <w:bCs/>
                <w:szCs w:val="18"/>
              </w:rPr>
              <w:t>Hodnota</w:t>
            </w:r>
            <w:r w:rsidRPr="00EF0EBD">
              <w:rPr>
                <w:rFonts w:cs="Segoe UI"/>
                <w:szCs w:val="18"/>
              </w:rPr>
              <w:t> </w:t>
            </w:r>
          </w:p>
        </w:tc>
        <w:tc>
          <w:tcPr>
            <w:tcW w:w="709" w:type="dxa"/>
            <w:tcBorders>
              <w:top w:val="single" w:sz="6" w:space="0" w:color="auto"/>
              <w:left w:val="nil"/>
              <w:bottom w:val="single" w:sz="6" w:space="0" w:color="auto"/>
              <w:right w:val="single" w:sz="6" w:space="0" w:color="auto"/>
            </w:tcBorders>
            <w:shd w:val="clear" w:color="auto" w:fill="92D050"/>
            <w:vAlign w:val="center"/>
            <w:hideMark/>
          </w:tcPr>
          <w:p w14:paraId="7878E1DD"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b/>
                <w:bCs/>
                <w:szCs w:val="18"/>
              </w:rPr>
              <w:t>Kvalita GTF</w:t>
            </w:r>
            <w:r w:rsidRPr="00EF0EBD">
              <w:rPr>
                <w:rFonts w:cs="Segoe UI"/>
                <w:szCs w:val="18"/>
              </w:rPr>
              <w:t> </w:t>
            </w:r>
          </w:p>
        </w:tc>
        <w:tc>
          <w:tcPr>
            <w:tcW w:w="3105" w:type="dxa"/>
            <w:tcBorders>
              <w:top w:val="single" w:sz="6" w:space="0" w:color="auto"/>
              <w:left w:val="nil"/>
              <w:bottom w:val="single" w:sz="6" w:space="0" w:color="auto"/>
              <w:right w:val="single" w:sz="6" w:space="0" w:color="auto"/>
            </w:tcBorders>
            <w:shd w:val="clear" w:color="auto" w:fill="92D050"/>
            <w:vAlign w:val="center"/>
            <w:hideMark/>
          </w:tcPr>
          <w:p w14:paraId="507DDE8F"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b/>
                <w:bCs/>
                <w:szCs w:val="18"/>
              </w:rPr>
              <w:t>Hodnota kvality</w:t>
            </w:r>
            <w:r w:rsidRPr="00EF0EBD">
              <w:rPr>
                <w:rFonts w:cs="Segoe UI"/>
                <w:szCs w:val="18"/>
              </w:rPr>
              <w:t> </w:t>
            </w:r>
          </w:p>
        </w:tc>
      </w:tr>
      <w:tr w:rsidR="00C61632" w:rsidRPr="00EF0EBD" w14:paraId="5883C868"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auto"/>
            <w:vAlign w:val="center"/>
            <w:hideMark/>
          </w:tcPr>
          <w:p w14:paraId="503B2089" w14:textId="6F1F5C2F"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Identifikace zařízení</w:t>
            </w:r>
            <w:r w:rsidR="00134816">
              <w:rPr>
                <w:rFonts w:cs="Segoe UI"/>
                <w:szCs w:val="18"/>
              </w:rPr>
              <w:t>.</w:t>
            </w:r>
            <w:r w:rsidRPr="00EF0EBD">
              <w:rPr>
                <w:rFonts w:cs="Segoe UI"/>
                <w:szCs w:val="18"/>
              </w:rPr>
              <w:t> </w:t>
            </w:r>
          </w:p>
        </w:tc>
        <w:tc>
          <w:tcPr>
            <w:tcW w:w="851" w:type="dxa"/>
            <w:tcBorders>
              <w:top w:val="nil"/>
              <w:left w:val="nil"/>
              <w:bottom w:val="single" w:sz="6" w:space="0" w:color="auto"/>
              <w:right w:val="single" w:sz="6" w:space="0" w:color="auto"/>
            </w:tcBorders>
            <w:shd w:val="clear" w:color="auto" w:fill="auto"/>
            <w:vAlign w:val="center"/>
            <w:hideMark/>
          </w:tcPr>
          <w:p w14:paraId="075C055C"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 </w:t>
            </w:r>
          </w:p>
        </w:tc>
        <w:tc>
          <w:tcPr>
            <w:tcW w:w="1275" w:type="dxa"/>
            <w:tcBorders>
              <w:top w:val="nil"/>
              <w:left w:val="nil"/>
              <w:bottom w:val="single" w:sz="6" w:space="0" w:color="auto"/>
              <w:right w:val="single" w:sz="6" w:space="0" w:color="auto"/>
            </w:tcBorders>
            <w:shd w:val="clear" w:color="auto" w:fill="auto"/>
            <w:vAlign w:val="center"/>
            <w:hideMark/>
          </w:tcPr>
          <w:p w14:paraId="704648E0" w14:textId="598D2184" w:rsidR="00C61632" w:rsidRPr="00EF0EBD" w:rsidRDefault="00D42248" w:rsidP="00C61632">
            <w:pPr>
              <w:spacing w:after="0" w:line="240" w:lineRule="auto"/>
              <w:textAlignment w:val="baseline"/>
              <w:rPr>
                <w:rFonts w:ascii="Segoe UI" w:hAnsi="Segoe UI" w:cs="Segoe UI"/>
                <w:szCs w:val="18"/>
              </w:rPr>
            </w:pPr>
            <w:r>
              <w:rPr>
                <w:rFonts w:cs="Segoe UI"/>
                <w:szCs w:val="18"/>
              </w:rPr>
              <w:t>BSP</w:t>
            </w:r>
          </w:p>
        </w:tc>
        <w:tc>
          <w:tcPr>
            <w:tcW w:w="3132" w:type="dxa"/>
            <w:tcBorders>
              <w:top w:val="nil"/>
              <w:left w:val="nil"/>
              <w:bottom w:val="single" w:sz="6" w:space="0" w:color="auto"/>
              <w:right w:val="single" w:sz="6" w:space="0" w:color="auto"/>
            </w:tcBorders>
            <w:shd w:val="clear" w:color="auto" w:fill="auto"/>
            <w:vAlign w:val="center"/>
            <w:hideMark/>
          </w:tcPr>
          <w:p w14:paraId="5366AAE4" w14:textId="0F2269FC"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 Jednoznačný identifikátor zařízení</w:t>
            </w:r>
            <w:r w:rsidR="00134816">
              <w:rPr>
                <w:rFonts w:cs="Segoe UI"/>
                <w:szCs w:val="18"/>
              </w:rPr>
              <w:t>.</w:t>
            </w:r>
            <w:r w:rsidRPr="00EF0EBD">
              <w:rPr>
                <w:rFonts w:cs="Segoe UI"/>
                <w:szCs w:val="18"/>
              </w:rPr>
              <w:t> </w:t>
            </w:r>
          </w:p>
        </w:tc>
        <w:tc>
          <w:tcPr>
            <w:tcW w:w="1985" w:type="dxa"/>
            <w:tcBorders>
              <w:top w:val="nil"/>
              <w:left w:val="nil"/>
              <w:bottom w:val="single" w:sz="6" w:space="0" w:color="auto"/>
              <w:right w:val="single" w:sz="6" w:space="0" w:color="auto"/>
            </w:tcBorders>
            <w:shd w:val="clear" w:color="auto" w:fill="auto"/>
            <w:vAlign w:val="center"/>
            <w:hideMark/>
          </w:tcPr>
          <w:p w14:paraId="24B6CDDD" w14:textId="0B90FBC3"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 xml:space="preserve">Bude stanoveno </w:t>
            </w:r>
            <w:proofErr w:type="gramStart"/>
            <w:r>
              <w:rPr>
                <w:rFonts w:cs="Segoe UI"/>
                <w:szCs w:val="18"/>
              </w:rPr>
              <w:t>Poskytovatel</w:t>
            </w:r>
            <w:r w:rsidRPr="00EF0EBD">
              <w:rPr>
                <w:rFonts w:cs="Segoe UI"/>
                <w:szCs w:val="18"/>
              </w:rPr>
              <w:t>em </w:t>
            </w:r>
            <w:r w:rsidR="00134816">
              <w:rPr>
                <w:rFonts w:cs="Segoe UI"/>
                <w:szCs w:val="18"/>
              </w:rPr>
              <w:t>.</w:t>
            </w:r>
            <w:proofErr w:type="gramEnd"/>
          </w:p>
        </w:tc>
        <w:tc>
          <w:tcPr>
            <w:tcW w:w="709" w:type="dxa"/>
            <w:tcBorders>
              <w:top w:val="nil"/>
              <w:left w:val="nil"/>
              <w:bottom w:val="single" w:sz="6" w:space="0" w:color="auto"/>
              <w:right w:val="single" w:sz="6" w:space="0" w:color="auto"/>
            </w:tcBorders>
            <w:shd w:val="clear" w:color="auto" w:fill="auto"/>
            <w:vAlign w:val="center"/>
            <w:hideMark/>
          </w:tcPr>
          <w:p w14:paraId="14045361"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 </w:t>
            </w:r>
          </w:p>
        </w:tc>
        <w:tc>
          <w:tcPr>
            <w:tcW w:w="3105" w:type="dxa"/>
            <w:tcBorders>
              <w:top w:val="nil"/>
              <w:left w:val="nil"/>
              <w:bottom w:val="single" w:sz="6" w:space="0" w:color="auto"/>
              <w:right w:val="single" w:sz="6" w:space="0" w:color="auto"/>
            </w:tcBorders>
            <w:shd w:val="clear" w:color="auto" w:fill="auto"/>
            <w:vAlign w:val="center"/>
            <w:hideMark/>
          </w:tcPr>
          <w:p w14:paraId="04FF7DA5"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N/A </w:t>
            </w:r>
          </w:p>
        </w:tc>
      </w:tr>
      <w:tr w:rsidR="00C61632" w:rsidRPr="00EF0EBD" w14:paraId="0A360987"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auto"/>
            <w:vAlign w:val="center"/>
            <w:hideMark/>
          </w:tcPr>
          <w:p w14:paraId="52AC10BA" w14:textId="121FA5A0"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 xml:space="preserve">Identifikace </w:t>
            </w:r>
            <w:r>
              <w:rPr>
                <w:rFonts w:cs="Segoe UI"/>
                <w:szCs w:val="18"/>
              </w:rPr>
              <w:t>uživatele</w:t>
            </w:r>
            <w:r w:rsidRPr="00EF0EBD">
              <w:rPr>
                <w:rFonts w:cs="Segoe UI"/>
                <w:szCs w:val="18"/>
              </w:rPr>
              <w:t>, na k</w:t>
            </w:r>
            <w:r w:rsidR="00134816">
              <w:rPr>
                <w:rFonts w:cs="Segoe UI"/>
                <w:szCs w:val="18"/>
              </w:rPr>
              <w:t>terého je zařízení registrováno.</w:t>
            </w:r>
          </w:p>
        </w:tc>
        <w:tc>
          <w:tcPr>
            <w:tcW w:w="851" w:type="dxa"/>
            <w:tcBorders>
              <w:top w:val="nil"/>
              <w:left w:val="nil"/>
              <w:bottom w:val="single" w:sz="6" w:space="0" w:color="auto"/>
              <w:right w:val="single" w:sz="6" w:space="0" w:color="auto"/>
            </w:tcBorders>
            <w:shd w:val="clear" w:color="auto" w:fill="auto"/>
            <w:vAlign w:val="center"/>
            <w:hideMark/>
          </w:tcPr>
          <w:p w14:paraId="2E0A8C55"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 </w:t>
            </w:r>
          </w:p>
        </w:tc>
        <w:tc>
          <w:tcPr>
            <w:tcW w:w="1275" w:type="dxa"/>
            <w:tcBorders>
              <w:top w:val="nil"/>
              <w:left w:val="nil"/>
              <w:bottom w:val="single" w:sz="6" w:space="0" w:color="auto"/>
              <w:right w:val="single" w:sz="6" w:space="0" w:color="auto"/>
            </w:tcBorders>
            <w:shd w:val="clear" w:color="auto" w:fill="auto"/>
            <w:vAlign w:val="center"/>
            <w:hideMark/>
          </w:tcPr>
          <w:p w14:paraId="65B66DC5" w14:textId="6E70BF68" w:rsidR="00C61632" w:rsidRPr="0094225D" w:rsidRDefault="00D42248" w:rsidP="00C61632">
            <w:pPr>
              <w:spacing w:after="0" w:line="240" w:lineRule="auto"/>
              <w:textAlignment w:val="baseline"/>
              <w:rPr>
                <w:rFonts w:cs="Segoe UI"/>
                <w:szCs w:val="18"/>
              </w:rPr>
            </w:pPr>
            <w:r w:rsidRPr="0094225D">
              <w:rPr>
                <w:rFonts w:cs="Segoe UI"/>
                <w:szCs w:val="18"/>
              </w:rPr>
              <w:t>BSP</w:t>
            </w:r>
          </w:p>
        </w:tc>
        <w:tc>
          <w:tcPr>
            <w:tcW w:w="3132" w:type="dxa"/>
            <w:tcBorders>
              <w:top w:val="nil"/>
              <w:left w:val="nil"/>
              <w:bottom w:val="single" w:sz="6" w:space="0" w:color="auto"/>
              <w:right w:val="single" w:sz="6" w:space="0" w:color="auto"/>
            </w:tcBorders>
            <w:shd w:val="clear" w:color="auto" w:fill="auto"/>
            <w:vAlign w:val="center"/>
            <w:hideMark/>
          </w:tcPr>
          <w:p w14:paraId="229E170E" w14:textId="30A69B1D" w:rsidR="00C61632" w:rsidRPr="00EF0EBD" w:rsidRDefault="00C61632" w:rsidP="00C61632">
            <w:pPr>
              <w:spacing w:after="0" w:line="240" w:lineRule="auto"/>
              <w:textAlignment w:val="baseline"/>
              <w:rPr>
                <w:rFonts w:ascii="Segoe UI" w:hAnsi="Segoe UI" w:cs="Segoe UI"/>
                <w:szCs w:val="18"/>
              </w:rPr>
            </w:pPr>
            <w:r>
              <w:rPr>
                <w:rFonts w:cs="Segoe UI"/>
                <w:szCs w:val="18"/>
              </w:rPr>
              <w:t>Identifikátor uživatele</w:t>
            </w:r>
            <w:r w:rsidR="00134816">
              <w:rPr>
                <w:rFonts w:cs="Segoe UI"/>
                <w:szCs w:val="18"/>
              </w:rPr>
              <w:t>.</w:t>
            </w:r>
            <w:r w:rsidRPr="00EF0EBD">
              <w:rPr>
                <w:rFonts w:cs="Segoe UI"/>
                <w:szCs w:val="18"/>
              </w:rPr>
              <w:t xml:space="preserve"> </w:t>
            </w:r>
          </w:p>
        </w:tc>
        <w:tc>
          <w:tcPr>
            <w:tcW w:w="1985" w:type="dxa"/>
            <w:tcBorders>
              <w:top w:val="nil"/>
              <w:left w:val="nil"/>
              <w:bottom w:val="single" w:sz="6" w:space="0" w:color="auto"/>
              <w:right w:val="single" w:sz="6" w:space="0" w:color="auto"/>
            </w:tcBorders>
            <w:shd w:val="clear" w:color="auto" w:fill="auto"/>
            <w:vAlign w:val="center"/>
            <w:hideMark/>
          </w:tcPr>
          <w:p w14:paraId="25E72A90" w14:textId="77777777" w:rsidR="00C61632" w:rsidRPr="00EF0EBD" w:rsidRDefault="00C61632" w:rsidP="00C61632">
            <w:pPr>
              <w:spacing w:after="0" w:line="240" w:lineRule="auto"/>
              <w:textAlignment w:val="baseline"/>
              <w:rPr>
                <w:rFonts w:ascii="Segoe UI" w:hAnsi="Segoe UI" w:cs="Segoe UI"/>
                <w:szCs w:val="18"/>
              </w:rPr>
            </w:pPr>
          </w:p>
        </w:tc>
        <w:tc>
          <w:tcPr>
            <w:tcW w:w="709" w:type="dxa"/>
            <w:tcBorders>
              <w:top w:val="nil"/>
              <w:left w:val="nil"/>
              <w:bottom w:val="single" w:sz="6" w:space="0" w:color="auto"/>
              <w:right w:val="single" w:sz="6" w:space="0" w:color="auto"/>
            </w:tcBorders>
            <w:shd w:val="clear" w:color="auto" w:fill="auto"/>
            <w:vAlign w:val="center"/>
            <w:hideMark/>
          </w:tcPr>
          <w:p w14:paraId="30588BD0"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 </w:t>
            </w:r>
          </w:p>
        </w:tc>
        <w:tc>
          <w:tcPr>
            <w:tcW w:w="3105" w:type="dxa"/>
            <w:tcBorders>
              <w:top w:val="nil"/>
              <w:left w:val="nil"/>
              <w:bottom w:val="single" w:sz="6" w:space="0" w:color="auto"/>
              <w:right w:val="single" w:sz="6" w:space="0" w:color="auto"/>
            </w:tcBorders>
            <w:shd w:val="clear" w:color="auto" w:fill="auto"/>
            <w:vAlign w:val="center"/>
            <w:hideMark/>
          </w:tcPr>
          <w:p w14:paraId="4FF87890"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N/A </w:t>
            </w:r>
          </w:p>
        </w:tc>
      </w:tr>
      <w:tr w:rsidR="00C61632" w:rsidRPr="00EF0EBD" w14:paraId="1AB9C73A"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auto"/>
            <w:vAlign w:val="center"/>
            <w:hideMark/>
          </w:tcPr>
          <w:p w14:paraId="56183205"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Datum a čas pořízení s přesností na vteřinu – zdroj GNSS anténa. </w:t>
            </w:r>
          </w:p>
        </w:tc>
        <w:tc>
          <w:tcPr>
            <w:tcW w:w="851" w:type="dxa"/>
            <w:tcBorders>
              <w:top w:val="nil"/>
              <w:left w:val="nil"/>
              <w:bottom w:val="single" w:sz="6" w:space="0" w:color="auto"/>
              <w:right w:val="single" w:sz="6" w:space="0" w:color="auto"/>
            </w:tcBorders>
            <w:shd w:val="clear" w:color="auto" w:fill="auto"/>
            <w:vAlign w:val="center"/>
            <w:hideMark/>
          </w:tcPr>
          <w:p w14:paraId="7943C992"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 </w:t>
            </w:r>
          </w:p>
        </w:tc>
        <w:tc>
          <w:tcPr>
            <w:tcW w:w="1275" w:type="dxa"/>
            <w:tcBorders>
              <w:top w:val="nil"/>
              <w:left w:val="nil"/>
              <w:bottom w:val="single" w:sz="6" w:space="0" w:color="auto"/>
              <w:right w:val="single" w:sz="6" w:space="0" w:color="auto"/>
            </w:tcBorders>
            <w:shd w:val="clear" w:color="auto" w:fill="auto"/>
            <w:vAlign w:val="center"/>
            <w:hideMark/>
          </w:tcPr>
          <w:p w14:paraId="3898EB7D" w14:textId="77777777" w:rsidR="00C61632" w:rsidRPr="00EF0EBD" w:rsidRDefault="00C61632" w:rsidP="00C61632">
            <w:pPr>
              <w:spacing w:after="0" w:line="240" w:lineRule="auto"/>
              <w:textAlignment w:val="baseline"/>
              <w:rPr>
                <w:rFonts w:ascii="Segoe UI" w:hAnsi="Segoe UI" w:cs="Segoe UI"/>
                <w:szCs w:val="18"/>
              </w:rPr>
            </w:pPr>
            <w:proofErr w:type="spellStart"/>
            <w:r w:rsidRPr="008E04E1">
              <w:rPr>
                <w:rFonts w:cs="Segoe UI"/>
                <w:szCs w:val="18"/>
              </w:rPr>
              <w:t>Timestamp</w:t>
            </w:r>
            <w:proofErr w:type="spellEnd"/>
          </w:p>
        </w:tc>
        <w:tc>
          <w:tcPr>
            <w:tcW w:w="3132" w:type="dxa"/>
            <w:tcBorders>
              <w:top w:val="nil"/>
              <w:left w:val="nil"/>
              <w:bottom w:val="single" w:sz="6" w:space="0" w:color="auto"/>
              <w:right w:val="single" w:sz="6" w:space="0" w:color="auto"/>
            </w:tcBorders>
            <w:shd w:val="clear" w:color="auto" w:fill="auto"/>
            <w:vAlign w:val="center"/>
            <w:hideMark/>
          </w:tcPr>
          <w:p w14:paraId="5D8EE137"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Datum a čas dle údajů z GNSS antény. </w:t>
            </w:r>
          </w:p>
        </w:tc>
        <w:tc>
          <w:tcPr>
            <w:tcW w:w="1985" w:type="dxa"/>
            <w:tcBorders>
              <w:top w:val="nil"/>
              <w:left w:val="nil"/>
              <w:bottom w:val="single" w:sz="6" w:space="0" w:color="auto"/>
              <w:right w:val="single" w:sz="6" w:space="0" w:color="auto"/>
            </w:tcBorders>
            <w:shd w:val="clear" w:color="auto" w:fill="auto"/>
            <w:vAlign w:val="center"/>
            <w:hideMark/>
          </w:tcPr>
          <w:p w14:paraId="4D62EDC5" w14:textId="77777777" w:rsidR="00C61632" w:rsidRPr="00EF0EBD" w:rsidRDefault="00C61632" w:rsidP="00C61632">
            <w:pPr>
              <w:spacing w:after="0" w:line="240" w:lineRule="auto"/>
              <w:textAlignment w:val="baseline"/>
              <w:rPr>
                <w:rFonts w:ascii="Segoe UI" w:hAnsi="Segoe UI" w:cs="Segoe UI"/>
                <w:szCs w:val="18"/>
              </w:rPr>
            </w:pPr>
            <w:r w:rsidRPr="008C47F1">
              <w:rPr>
                <w:rFonts w:cs="Segoe UI"/>
                <w:szCs w:val="18"/>
              </w:rPr>
              <w:t>Dle ISO 8601</w:t>
            </w:r>
          </w:p>
        </w:tc>
        <w:tc>
          <w:tcPr>
            <w:tcW w:w="709" w:type="dxa"/>
            <w:tcBorders>
              <w:top w:val="nil"/>
              <w:left w:val="nil"/>
              <w:bottom w:val="single" w:sz="6" w:space="0" w:color="auto"/>
              <w:right w:val="single" w:sz="6" w:space="0" w:color="auto"/>
            </w:tcBorders>
            <w:shd w:val="clear" w:color="auto" w:fill="auto"/>
            <w:vAlign w:val="center"/>
            <w:hideMark/>
          </w:tcPr>
          <w:p w14:paraId="674882E5"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 </w:t>
            </w:r>
          </w:p>
        </w:tc>
        <w:tc>
          <w:tcPr>
            <w:tcW w:w="3105" w:type="dxa"/>
            <w:tcBorders>
              <w:top w:val="nil"/>
              <w:left w:val="nil"/>
              <w:bottom w:val="single" w:sz="6" w:space="0" w:color="auto"/>
              <w:right w:val="single" w:sz="6" w:space="0" w:color="auto"/>
            </w:tcBorders>
            <w:shd w:val="clear" w:color="auto" w:fill="auto"/>
            <w:vAlign w:val="center"/>
            <w:hideMark/>
          </w:tcPr>
          <w:p w14:paraId="63D26D58"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Primárně nebude omezeno, může však být omezeno datum, do kdy lze fotky pořizovat. Toto bude nastaveno úkolem. </w:t>
            </w:r>
          </w:p>
        </w:tc>
      </w:tr>
      <w:tr w:rsidR="00C61632" w:rsidRPr="00EF0EBD" w14:paraId="37D8EACD"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auto"/>
            <w:vAlign w:val="center"/>
            <w:hideMark/>
          </w:tcPr>
          <w:p w14:paraId="641CB204" w14:textId="49E06E5F"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Souřadnice místa, kde byla fotografie pořízena</w:t>
            </w:r>
            <w:r w:rsidR="00134816">
              <w:rPr>
                <w:rFonts w:cs="Segoe UI"/>
                <w:szCs w:val="18"/>
              </w:rPr>
              <w:t>.</w:t>
            </w:r>
            <w:r w:rsidRPr="00EF0EBD">
              <w:rPr>
                <w:rFonts w:cs="Segoe UI"/>
                <w:szCs w:val="18"/>
              </w:rPr>
              <w:t>  </w:t>
            </w:r>
          </w:p>
        </w:tc>
        <w:tc>
          <w:tcPr>
            <w:tcW w:w="851" w:type="dxa"/>
            <w:tcBorders>
              <w:top w:val="nil"/>
              <w:left w:val="nil"/>
              <w:bottom w:val="single" w:sz="6" w:space="0" w:color="auto"/>
              <w:right w:val="single" w:sz="6" w:space="0" w:color="auto"/>
            </w:tcBorders>
            <w:shd w:val="clear" w:color="auto" w:fill="auto"/>
            <w:vAlign w:val="center"/>
            <w:hideMark/>
          </w:tcPr>
          <w:p w14:paraId="3BE63B44"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 </w:t>
            </w:r>
          </w:p>
        </w:tc>
        <w:tc>
          <w:tcPr>
            <w:tcW w:w="1275" w:type="dxa"/>
            <w:tcBorders>
              <w:top w:val="nil"/>
              <w:left w:val="nil"/>
              <w:bottom w:val="single" w:sz="6" w:space="0" w:color="auto"/>
              <w:right w:val="single" w:sz="6" w:space="0" w:color="auto"/>
            </w:tcBorders>
            <w:shd w:val="clear" w:color="auto" w:fill="auto"/>
            <w:vAlign w:val="center"/>
            <w:hideMark/>
          </w:tcPr>
          <w:p w14:paraId="0A7C6431" w14:textId="77777777" w:rsidR="00C61632" w:rsidRPr="00EF0EBD" w:rsidRDefault="00C61632" w:rsidP="00C61632">
            <w:pPr>
              <w:spacing w:after="0" w:line="240" w:lineRule="auto"/>
              <w:textAlignment w:val="baseline"/>
              <w:rPr>
                <w:rFonts w:ascii="Segoe UI" w:hAnsi="Segoe UI" w:cs="Segoe UI"/>
                <w:szCs w:val="18"/>
              </w:rPr>
            </w:pPr>
            <w:r w:rsidRPr="00205154">
              <w:rPr>
                <w:rFonts w:cs="Segoe UI"/>
                <w:szCs w:val="18"/>
              </w:rPr>
              <w:t>GPS souřadnice</w:t>
            </w:r>
            <w:r w:rsidRPr="00EF0EBD">
              <w:rPr>
                <w:rFonts w:cs="Segoe UI"/>
                <w:szCs w:val="18"/>
              </w:rPr>
              <w:t> </w:t>
            </w:r>
          </w:p>
        </w:tc>
        <w:tc>
          <w:tcPr>
            <w:tcW w:w="3132" w:type="dxa"/>
            <w:tcBorders>
              <w:top w:val="nil"/>
              <w:left w:val="nil"/>
              <w:bottom w:val="single" w:sz="6" w:space="0" w:color="auto"/>
              <w:right w:val="single" w:sz="6" w:space="0" w:color="auto"/>
            </w:tcBorders>
            <w:shd w:val="clear" w:color="auto" w:fill="auto"/>
            <w:vAlign w:val="center"/>
            <w:hideMark/>
          </w:tcPr>
          <w:p w14:paraId="611C6006" w14:textId="6C02D764"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Souřadnice dle údajů z GNSS antény v souřadnicovém systému WGS84</w:t>
            </w:r>
            <w:r w:rsidR="00134816">
              <w:rPr>
                <w:rFonts w:cs="Segoe UI"/>
                <w:szCs w:val="18"/>
              </w:rPr>
              <w:t>.</w:t>
            </w:r>
            <w:r w:rsidRPr="00EF0EBD">
              <w:rPr>
                <w:rFonts w:cs="Segoe UI"/>
                <w:szCs w:val="18"/>
              </w:rPr>
              <w:t> </w:t>
            </w:r>
          </w:p>
        </w:tc>
        <w:tc>
          <w:tcPr>
            <w:tcW w:w="1985" w:type="dxa"/>
            <w:tcBorders>
              <w:top w:val="nil"/>
              <w:left w:val="nil"/>
              <w:bottom w:val="single" w:sz="6" w:space="0" w:color="auto"/>
              <w:right w:val="single" w:sz="6" w:space="0" w:color="auto"/>
            </w:tcBorders>
            <w:shd w:val="clear" w:color="auto" w:fill="auto"/>
            <w:vAlign w:val="center"/>
            <w:hideMark/>
          </w:tcPr>
          <w:p w14:paraId="189CB72D" w14:textId="5098DC8D" w:rsidR="00C61632" w:rsidRPr="00F41C6D" w:rsidRDefault="00C61632" w:rsidP="00134816">
            <w:pPr>
              <w:spacing w:after="0" w:line="240" w:lineRule="auto"/>
              <w:ind w:right="150"/>
              <w:textAlignment w:val="baseline"/>
              <w:rPr>
                <w:rFonts w:ascii="Segoe UI" w:hAnsi="Segoe UI" w:cs="Segoe UI"/>
                <w:szCs w:val="18"/>
              </w:rPr>
            </w:pPr>
            <w:r w:rsidRPr="00EF0EBD">
              <w:rPr>
                <w:rFonts w:cs="Segoe UI"/>
                <w:szCs w:val="18"/>
              </w:rPr>
              <w:t> </w:t>
            </w:r>
            <w:r w:rsidRPr="00F41C6D">
              <w:rPr>
                <w:rFonts w:cs="Segoe UI"/>
                <w:szCs w:val="18"/>
              </w:rPr>
              <w:t>V rozsahu běžném pro tento typ souřadnic 0-90°resp 0-180°</w:t>
            </w:r>
            <w:r w:rsidR="00134816">
              <w:rPr>
                <w:rFonts w:cs="Segoe UI"/>
                <w:szCs w:val="18"/>
              </w:rPr>
              <w:t>.</w:t>
            </w:r>
          </w:p>
        </w:tc>
        <w:tc>
          <w:tcPr>
            <w:tcW w:w="709" w:type="dxa"/>
            <w:tcBorders>
              <w:top w:val="nil"/>
              <w:left w:val="nil"/>
              <w:bottom w:val="single" w:sz="6" w:space="0" w:color="auto"/>
              <w:right w:val="single" w:sz="6" w:space="0" w:color="auto"/>
            </w:tcBorders>
            <w:shd w:val="clear" w:color="auto" w:fill="auto"/>
            <w:vAlign w:val="center"/>
            <w:hideMark/>
          </w:tcPr>
          <w:p w14:paraId="4F2BE987"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 </w:t>
            </w:r>
          </w:p>
        </w:tc>
        <w:tc>
          <w:tcPr>
            <w:tcW w:w="3105" w:type="dxa"/>
            <w:tcBorders>
              <w:top w:val="nil"/>
              <w:left w:val="nil"/>
              <w:bottom w:val="single" w:sz="6" w:space="0" w:color="auto"/>
              <w:right w:val="single" w:sz="6" w:space="0" w:color="auto"/>
            </w:tcBorders>
            <w:shd w:val="clear" w:color="auto" w:fill="auto"/>
            <w:vAlign w:val="center"/>
            <w:hideMark/>
          </w:tcPr>
          <w:p w14:paraId="62AAB203"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 </w:t>
            </w:r>
          </w:p>
          <w:p w14:paraId="497C125A"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Primárně nebude omezeno, může však být definováno typem ú</w:t>
            </w:r>
            <w:r>
              <w:rPr>
                <w:rFonts w:cs="Segoe UI"/>
                <w:szCs w:val="18"/>
              </w:rPr>
              <w:t>k</w:t>
            </w:r>
            <w:r w:rsidRPr="00EF0EBD">
              <w:rPr>
                <w:rFonts w:cs="Segoe UI"/>
                <w:szCs w:val="18"/>
              </w:rPr>
              <w:t>o</w:t>
            </w:r>
            <w:r>
              <w:rPr>
                <w:rFonts w:cs="Segoe UI"/>
                <w:szCs w:val="18"/>
              </w:rPr>
              <w:t>lu</w:t>
            </w:r>
            <w:r w:rsidRPr="00EF0EBD">
              <w:rPr>
                <w:rFonts w:cs="Segoe UI"/>
                <w:szCs w:val="18"/>
              </w:rPr>
              <w:t xml:space="preserve">, kde souřadnice budou muset odpovídat nějakému </w:t>
            </w:r>
            <w:r>
              <w:rPr>
                <w:rFonts w:cs="Segoe UI"/>
                <w:szCs w:val="18"/>
              </w:rPr>
              <w:t>okolí</w:t>
            </w:r>
            <w:r w:rsidRPr="00EF0EBD">
              <w:rPr>
                <w:rFonts w:cs="Segoe UI"/>
                <w:szCs w:val="18"/>
              </w:rPr>
              <w:t xml:space="preserve"> kolem zadaného bodu, linie či polygonu. </w:t>
            </w:r>
          </w:p>
        </w:tc>
      </w:tr>
      <w:tr w:rsidR="00C61632" w:rsidRPr="00EF0EBD" w14:paraId="3B414CA1"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auto"/>
            <w:vAlign w:val="center"/>
            <w:hideMark/>
          </w:tcPr>
          <w:p w14:paraId="17B487BA" w14:textId="7BA70738"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Azimut pořízení fotografie</w:t>
            </w:r>
            <w:r w:rsidR="00134816">
              <w:rPr>
                <w:rFonts w:cs="Segoe UI"/>
                <w:szCs w:val="18"/>
              </w:rPr>
              <w:t>.</w:t>
            </w:r>
            <w:r w:rsidRPr="00EF0EBD">
              <w:rPr>
                <w:rFonts w:cs="Segoe UI"/>
                <w:szCs w:val="18"/>
              </w:rPr>
              <w:t> </w:t>
            </w:r>
          </w:p>
        </w:tc>
        <w:tc>
          <w:tcPr>
            <w:tcW w:w="851" w:type="dxa"/>
            <w:tcBorders>
              <w:top w:val="nil"/>
              <w:left w:val="nil"/>
              <w:bottom w:val="single" w:sz="6" w:space="0" w:color="auto"/>
              <w:right w:val="single" w:sz="6" w:space="0" w:color="auto"/>
            </w:tcBorders>
            <w:shd w:val="clear" w:color="auto" w:fill="auto"/>
            <w:vAlign w:val="center"/>
            <w:hideMark/>
          </w:tcPr>
          <w:p w14:paraId="03C7A877"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 </w:t>
            </w:r>
          </w:p>
        </w:tc>
        <w:tc>
          <w:tcPr>
            <w:tcW w:w="1275" w:type="dxa"/>
            <w:tcBorders>
              <w:top w:val="nil"/>
              <w:left w:val="nil"/>
              <w:bottom w:val="single" w:sz="6" w:space="0" w:color="auto"/>
              <w:right w:val="single" w:sz="6" w:space="0" w:color="auto"/>
            </w:tcBorders>
            <w:shd w:val="clear" w:color="auto" w:fill="auto"/>
            <w:vAlign w:val="center"/>
            <w:hideMark/>
          </w:tcPr>
          <w:p w14:paraId="1D96920F"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Úhlové stupně</w:t>
            </w:r>
            <w:r w:rsidRPr="00EF0EBD">
              <w:rPr>
                <w:rFonts w:ascii="Calibri" w:hAnsi="Calibri" w:cs="Calibri"/>
                <w:szCs w:val="18"/>
              </w:rPr>
              <w:t> </w:t>
            </w:r>
          </w:p>
        </w:tc>
        <w:tc>
          <w:tcPr>
            <w:tcW w:w="3132" w:type="dxa"/>
            <w:tcBorders>
              <w:top w:val="nil"/>
              <w:left w:val="nil"/>
              <w:bottom w:val="single" w:sz="6" w:space="0" w:color="auto"/>
              <w:right w:val="single" w:sz="6" w:space="0" w:color="auto"/>
            </w:tcBorders>
            <w:shd w:val="clear" w:color="auto" w:fill="auto"/>
            <w:vAlign w:val="center"/>
            <w:hideMark/>
          </w:tcPr>
          <w:p w14:paraId="346DFF19" w14:textId="6A516382" w:rsidR="00C61632" w:rsidRPr="00EF0EBD" w:rsidRDefault="00C61632" w:rsidP="00C61632">
            <w:pPr>
              <w:spacing w:after="0" w:line="240" w:lineRule="auto"/>
              <w:textAlignment w:val="baseline"/>
              <w:rPr>
                <w:rFonts w:ascii="Segoe UI" w:hAnsi="Segoe UI" w:cs="Segoe UI"/>
              </w:rPr>
            </w:pPr>
            <w:r w:rsidRPr="071FCD14">
              <w:rPr>
                <w:rFonts w:cs="Segoe UI"/>
              </w:rPr>
              <w:t>Směr pořízení fotky dle kompasu v přístroji. Pokud přístroj kompas nemá</w:t>
            </w:r>
            <w:r w:rsidR="004F5C2A">
              <w:rPr>
                <w:rFonts w:cs="Segoe UI"/>
              </w:rPr>
              <w:t xml:space="preserve"> funkční</w:t>
            </w:r>
            <w:r w:rsidR="009435B1">
              <w:rPr>
                <w:rFonts w:cs="Segoe UI"/>
              </w:rPr>
              <w:t xml:space="preserve"> nebo z nějakých důvodů nelze určit</w:t>
            </w:r>
            <w:r w:rsidRPr="071FCD14">
              <w:rPr>
                <w:rFonts w:cs="Segoe UI"/>
              </w:rPr>
              <w:t>, ať je dosazena hodnota N/A. </w:t>
            </w:r>
          </w:p>
        </w:tc>
        <w:tc>
          <w:tcPr>
            <w:tcW w:w="1985" w:type="dxa"/>
            <w:tcBorders>
              <w:top w:val="nil"/>
              <w:left w:val="nil"/>
              <w:bottom w:val="single" w:sz="6" w:space="0" w:color="auto"/>
              <w:right w:val="single" w:sz="6" w:space="0" w:color="auto"/>
            </w:tcBorders>
            <w:shd w:val="clear" w:color="auto" w:fill="auto"/>
            <w:vAlign w:val="center"/>
            <w:hideMark/>
          </w:tcPr>
          <w:p w14:paraId="7AE03E04" w14:textId="6E62A7AB" w:rsidR="00C61632" w:rsidRPr="00EF0EBD" w:rsidRDefault="00C61632" w:rsidP="00134816">
            <w:pPr>
              <w:spacing w:after="0" w:line="240" w:lineRule="auto"/>
              <w:textAlignment w:val="baseline"/>
              <w:rPr>
                <w:rFonts w:ascii="Segoe UI" w:hAnsi="Segoe UI" w:cs="Segoe UI"/>
                <w:szCs w:val="18"/>
              </w:rPr>
            </w:pPr>
            <w:r w:rsidRPr="00EF0EBD">
              <w:rPr>
                <w:rFonts w:cs="Segoe UI"/>
                <w:szCs w:val="18"/>
              </w:rPr>
              <w:t>0° - 360°</w:t>
            </w:r>
          </w:p>
        </w:tc>
        <w:tc>
          <w:tcPr>
            <w:tcW w:w="709" w:type="dxa"/>
            <w:tcBorders>
              <w:top w:val="nil"/>
              <w:left w:val="nil"/>
              <w:bottom w:val="single" w:sz="6" w:space="0" w:color="auto"/>
              <w:right w:val="single" w:sz="6" w:space="0" w:color="auto"/>
            </w:tcBorders>
            <w:shd w:val="clear" w:color="auto" w:fill="auto"/>
            <w:vAlign w:val="center"/>
            <w:hideMark/>
          </w:tcPr>
          <w:p w14:paraId="07B81ACA"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 </w:t>
            </w:r>
          </w:p>
        </w:tc>
        <w:tc>
          <w:tcPr>
            <w:tcW w:w="3105" w:type="dxa"/>
            <w:tcBorders>
              <w:top w:val="nil"/>
              <w:left w:val="nil"/>
              <w:bottom w:val="single" w:sz="6" w:space="0" w:color="auto"/>
              <w:right w:val="single" w:sz="6" w:space="0" w:color="auto"/>
            </w:tcBorders>
            <w:shd w:val="clear" w:color="auto" w:fill="auto"/>
            <w:vAlign w:val="center"/>
            <w:hideMark/>
          </w:tcPr>
          <w:p w14:paraId="3CE86A42" w14:textId="7AF13E8E"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Primárně nebude omezeno, může však být definováno typ</w:t>
            </w:r>
            <w:r>
              <w:rPr>
                <w:rFonts w:cs="Segoe UI"/>
                <w:szCs w:val="18"/>
              </w:rPr>
              <w:t>em</w:t>
            </w:r>
            <w:r w:rsidRPr="00EF0EBD">
              <w:rPr>
                <w:rFonts w:cs="Segoe UI"/>
                <w:szCs w:val="18"/>
              </w:rPr>
              <w:t xml:space="preserve"> ú</w:t>
            </w:r>
            <w:r>
              <w:rPr>
                <w:rFonts w:cs="Segoe UI"/>
                <w:szCs w:val="18"/>
              </w:rPr>
              <w:t>k</w:t>
            </w:r>
            <w:r w:rsidRPr="00EF0EBD">
              <w:rPr>
                <w:rFonts w:cs="Segoe UI"/>
                <w:szCs w:val="18"/>
              </w:rPr>
              <w:t>o</w:t>
            </w:r>
            <w:r>
              <w:rPr>
                <w:rFonts w:cs="Segoe UI"/>
                <w:szCs w:val="18"/>
              </w:rPr>
              <w:t>lu</w:t>
            </w:r>
            <w:r w:rsidRPr="00EF0EBD">
              <w:rPr>
                <w:rFonts w:cs="Segoe UI"/>
                <w:szCs w:val="18"/>
              </w:rPr>
              <w:t xml:space="preserve">, kde bude požadován nějaký konkrétní azimut +- </w:t>
            </w:r>
            <w:r>
              <w:rPr>
                <w:rFonts w:cs="Segoe UI"/>
                <w:szCs w:val="18"/>
              </w:rPr>
              <w:t>okolí</w:t>
            </w:r>
            <w:r w:rsidR="00134816">
              <w:rPr>
                <w:rFonts w:cs="Segoe UI"/>
                <w:szCs w:val="18"/>
              </w:rPr>
              <w:t>.</w:t>
            </w:r>
            <w:r w:rsidRPr="00EF0EBD">
              <w:rPr>
                <w:rFonts w:cs="Segoe UI"/>
                <w:szCs w:val="18"/>
              </w:rPr>
              <w:t> </w:t>
            </w:r>
          </w:p>
        </w:tc>
      </w:tr>
      <w:tr w:rsidR="00C61632" w:rsidRPr="00EF0EBD" w14:paraId="04A2BE4C"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auto"/>
            <w:vAlign w:val="center"/>
            <w:hideMark/>
          </w:tcPr>
          <w:p w14:paraId="5325907B" w14:textId="556ED42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Nadmořsk</w:t>
            </w:r>
            <w:r w:rsidRPr="00EF0EBD">
              <w:rPr>
                <w:rFonts w:ascii="Calibri" w:hAnsi="Calibri" w:cs="Calibri"/>
                <w:szCs w:val="18"/>
              </w:rPr>
              <w:t>á</w:t>
            </w:r>
            <w:r w:rsidRPr="00EF0EBD">
              <w:rPr>
                <w:rFonts w:cs="Segoe UI"/>
                <w:szCs w:val="18"/>
              </w:rPr>
              <w:t> výška</w:t>
            </w:r>
            <w:r w:rsidR="00134816">
              <w:rPr>
                <w:rFonts w:cs="Segoe UI"/>
                <w:szCs w:val="18"/>
              </w:rPr>
              <w:t>.</w:t>
            </w:r>
            <w:r w:rsidRPr="00EF0EBD">
              <w:rPr>
                <w:rFonts w:cs="Segoe UI"/>
                <w:szCs w:val="18"/>
              </w:rPr>
              <w:t> </w:t>
            </w:r>
          </w:p>
        </w:tc>
        <w:tc>
          <w:tcPr>
            <w:tcW w:w="851" w:type="dxa"/>
            <w:tcBorders>
              <w:top w:val="nil"/>
              <w:left w:val="nil"/>
              <w:bottom w:val="single" w:sz="6" w:space="0" w:color="auto"/>
              <w:right w:val="single" w:sz="6" w:space="0" w:color="auto"/>
            </w:tcBorders>
            <w:shd w:val="clear" w:color="auto" w:fill="auto"/>
            <w:vAlign w:val="center"/>
            <w:hideMark/>
          </w:tcPr>
          <w:p w14:paraId="6324B046"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V </w:t>
            </w:r>
          </w:p>
        </w:tc>
        <w:tc>
          <w:tcPr>
            <w:tcW w:w="1275" w:type="dxa"/>
            <w:tcBorders>
              <w:top w:val="nil"/>
              <w:left w:val="nil"/>
              <w:bottom w:val="single" w:sz="6" w:space="0" w:color="auto"/>
              <w:right w:val="single" w:sz="6" w:space="0" w:color="auto"/>
            </w:tcBorders>
            <w:shd w:val="clear" w:color="auto" w:fill="auto"/>
            <w:vAlign w:val="center"/>
            <w:hideMark/>
          </w:tcPr>
          <w:p w14:paraId="118B555C"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Metry/</w:t>
            </w:r>
            <w:r>
              <w:rPr>
                <w:rFonts w:cs="Segoe UI"/>
                <w:szCs w:val="18"/>
              </w:rPr>
              <w:t xml:space="preserve"> </w:t>
            </w:r>
            <w:r w:rsidRPr="00EF0EBD">
              <w:rPr>
                <w:rFonts w:cs="Segoe UI"/>
                <w:szCs w:val="18"/>
              </w:rPr>
              <w:t>celé číslo </w:t>
            </w:r>
          </w:p>
        </w:tc>
        <w:tc>
          <w:tcPr>
            <w:tcW w:w="3132" w:type="dxa"/>
            <w:tcBorders>
              <w:top w:val="nil"/>
              <w:left w:val="nil"/>
              <w:bottom w:val="single" w:sz="6" w:space="0" w:color="auto"/>
              <w:right w:val="single" w:sz="6" w:space="0" w:color="auto"/>
            </w:tcBorders>
            <w:shd w:val="clear" w:color="auto" w:fill="auto"/>
            <w:vAlign w:val="center"/>
            <w:hideMark/>
          </w:tcPr>
          <w:p w14:paraId="29565B6D" w14:textId="305F1CB1"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Nadmořská výška v</w:t>
            </w:r>
            <w:r w:rsidR="00134816">
              <w:rPr>
                <w:rFonts w:cs="Segoe UI"/>
                <w:szCs w:val="18"/>
              </w:rPr>
              <w:t> </w:t>
            </w:r>
            <w:r w:rsidRPr="00EF0EBD">
              <w:rPr>
                <w:rFonts w:cs="Segoe UI"/>
                <w:szCs w:val="18"/>
              </w:rPr>
              <w:t>metrech</w:t>
            </w:r>
            <w:r w:rsidR="00134816">
              <w:rPr>
                <w:rFonts w:cs="Segoe UI"/>
                <w:szCs w:val="18"/>
              </w:rPr>
              <w:t>.</w:t>
            </w:r>
            <w:r w:rsidRPr="00EF0EBD">
              <w:rPr>
                <w:rFonts w:cs="Segoe UI"/>
                <w:szCs w:val="18"/>
              </w:rPr>
              <w:t> </w:t>
            </w:r>
          </w:p>
        </w:tc>
        <w:tc>
          <w:tcPr>
            <w:tcW w:w="1985" w:type="dxa"/>
            <w:tcBorders>
              <w:top w:val="nil"/>
              <w:left w:val="nil"/>
              <w:bottom w:val="single" w:sz="6" w:space="0" w:color="auto"/>
              <w:right w:val="single" w:sz="6" w:space="0" w:color="auto"/>
            </w:tcBorders>
            <w:shd w:val="clear" w:color="auto" w:fill="auto"/>
            <w:vAlign w:val="center"/>
            <w:hideMark/>
          </w:tcPr>
          <w:p w14:paraId="70FE367E" w14:textId="484FF822" w:rsidR="00C61632" w:rsidRPr="00EF0EBD" w:rsidRDefault="00C61632" w:rsidP="00134816">
            <w:pPr>
              <w:spacing w:after="0" w:line="240" w:lineRule="auto"/>
              <w:textAlignment w:val="baseline"/>
              <w:rPr>
                <w:rFonts w:ascii="Segoe UI" w:hAnsi="Segoe UI" w:cs="Segoe UI"/>
                <w:szCs w:val="18"/>
              </w:rPr>
            </w:pPr>
            <w:r w:rsidRPr="00EF0EBD">
              <w:rPr>
                <w:rFonts w:cs="Segoe UI"/>
                <w:szCs w:val="18"/>
              </w:rPr>
              <w:t>Celé číslo</w:t>
            </w:r>
          </w:p>
        </w:tc>
        <w:tc>
          <w:tcPr>
            <w:tcW w:w="709" w:type="dxa"/>
            <w:tcBorders>
              <w:top w:val="nil"/>
              <w:left w:val="nil"/>
              <w:bottom w:val="single" w:sz="6" w:space="0" w:color="auto"/>
              <w:right w:val="single" w:sz="6" w:space="0" w:color="auto"/>
            </w:tcBorders>
            <w:shd w:val="clear" w:color="auto" w:fill="auto"/>
            <w:vAlign w:val="center"/>
            <w:hideMark/>
          </w:tcPr>
          <w:p w14:paraId="637D6E11"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 </w:t>
            </w:r>
          </w:p>
        </w:tc>
        <w:tc>
          <w:tcPr>
            <w:tcW w:w="3105" w:type="dxa"/>
            <w:tcBorders>
              <w:top w:val="nil"/>
              <w:left w:val="nil"/>
              <w:bottom w:val="single" w:sz="6" w:space="0" w:color="auto"/>
              <w:right w:val="single" w:sz="6" w:space="0" w:color="auto"/>
            </w:tcBorders>
            <w:shd w:val="clear" w:color="auto" w:fill="auto"/>
            <w:vAlign w:val="center"/>
            <w:hideMark/>
          </w:tcPr>
          <w:p w14:paraId="5DF46A66"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N/A </w:t>
            </w:r>
          </w:p>
        </w:tc>
      </w:tr>
      <w:tr w:rsidR="00C61632" w:rsidRPr="00EF0EBD" w14:paraId="044F7C2A"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auto"/>
            <w:vAlign w:val="center"/>
            <w:hideMark/>
          </w:tcPr>
          <w:p w14:paraId="726B2B05" w14:textId="26A1DC1D"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Náklon pořízení fotografie –</w:t>
            </w:r>
            <w:r w:rsidR="00134816">
              <w:rPr>
                <w:rFonts w:cs="Segoe UI"/>
                <w:szCs w:val="18"/>
              </w:rPr>
              <w:t xml:space="preserve"> vertikální a horizontální úhel.</w:t>
            </w:r>
          </w:p>
        </w:tc>
        <w:tc>
          <w:tcPr>
            <w:tcW w:w="851" w:type="dxa"/>
            <w:tcBorders>
              <w:top w:val="nil"/>
              <w:left w:val="nil"/>
              <w:bottom w:val="single" w:sz="6" w:space="0" w:color="auto"/>
              <w:right w:val="single" w:sz="6" w:space="0" w:color="auto"/>
            </w:tcBorders>
            <w:shd w:val="clear" w:color="auto" w:fill="auto"/>
            <w:vAlign w:val="center"/>
            <w:hideMark/>
          </w:tcPr>
          <w:p w14:paraId="145E4E9D"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V </w:t>
            </w:r>
          </w:p>
        </w:tc>
        <w:tc>
          <w:tcPr>
            <w:tcW w:w="1275" w:type="dxa"/>
            <w:tcBorders>
              <w:top w:val="nil"/>
              <w:left w:val="nil"/>
              <w:bottom w:val="single" w:sz="6" w:space="0" w:color="auto"/>
              <w:right w:val="single" w:sz="6" w:space="0" w:color="auto"/>
            </w:tcBorders>
            <w:shd w:val="clear" w:color="auto" w:fill="auto"/>
            <w:vAlign w:val="center"/>
            <w:hideMark/>
          </w:tcPr>
          <w:p w14:paraId="00FA90D1"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Úhlové stupně</w:t>
            </w:r>
            <w:r w:rsidRPr="00EF0EBD">
              <w:rPr>
                <w:rFonts w:ascii="Calibri" w:hAnsi="Calibri" w:cs="Calibri"/>
                <w:szCs w:val="18"/>
              </w:rPr>
              <w:t> </w:t>
            </w:r>
          </w:p>
        </w:tc>
        <w:tc>
          <w:tcPr>
            <w:tcW w:w="3132" w:type="dxa"/>
            <w:tcBorders>
              <w:top w:val="nil"/>
              <w:left w:val="nil"/>
              <w:bottom w:val="single" w:sz="6" w:space="0" w:color="auto"/>
              <w:right w:val="single" w:sz="6" w:space="0" w:color="auto"/>
            </w:tcBorders>
            <w:shd w:val="clear" w:color="auto" w:fill="auto"/>
            <w:vAlign w:val="center"/>
            <w:hideMark/>
          </w:tcPr>
          <w:p w14:paraId="279242BF"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Náklon pořízení fotky dle gyroskopu v přístroji. Pokud přístroj gyroskop nemá, ať je dosazena hodnota N/A. </w:t>
            </w:r>
          </w:p>
        </w:tc>
        <w:tc>
          <w:tcPr>
            <w:tcW w:w="1985" w:type="dxa"/>
            <w:tcBorders>
              <w:top w:val="nil"/>
              <w:left w:val="nil"/>
              <w:bottom w:val="single" w:sz="6" w:space="0" w:color="auto"/>
              <w:right w:val="single" w:sz="6" w:space="0" w:color="auto"/>
            </w:tcBorders>
            <w:shd w:val="clear" w:color="auto" w:fill="auto"/>
            <w:vAlign w:val="center"/>
            <w:hideMark/>
          </w:tcPr>
          <w:p w14:paraId="3117624B" w14:textId="207B4DF0" w:rsidR="00C61632" w:rsidRPr="00EF0EBD" w:rsidRDefault="00C61632" w:rsidP="00134816">
            <w:pPr>
              <w:spacing w:after="0" w:line="240" w:lineRule="auto"/>
              <w:textAlignment w:val="baseline"/>
              <w:rPr>
                <w:rFonts w:ascii="Segoe UI" w:hAnsi="Segoe UI" w:cs="Segoe UI"/>
                <w:szCs w:val="18"/>
              </w:rPr>
            </w:pPr>
            <w:r w:rsidRPr="00EF0EBD">
              <w:rPr>
                <w:rFonts w:cs="Segoe UI"/>
                <w:szCs w:val="18"/>
              </w:rPr>
              <w:t>-90° - 90°</w:t>
            </w:r>
          </w:p>
        </w:tc>
        <w:tc>
          <w:tcPr>
            <w:tcW w:w="709" w:type="dxa"/>
            <w:tcBorders>
              <w:top w:val="nil"/>
              <w:left w:val="nil"/>
              <w:bottom w:val="single" w:sz="6" w:space="0" w:color="auto"/>
              <w:right w:val="single" w:sz="6" w:space="0" w:color="auto"/>
            </w:tcBorders>
            <w:shd w:val="clear" w:color="auto" w:fill="auto"/>
            <w:vAlign w:val="center"/>
            <w:hideMark/>
          </w:tcPr>
          <w:p w14:paraId="6922B278"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 </w:t>
            </w:r>
          </w:p>
        </w:tc>
        <w:tc>
          <w:tcPr>
            <w:tcW w:w="3105" w:type="dxa"/>
            <w:tcBorders>
              <w:top w:val="nil"/>
              <w:left w:val="nil"/>
              <w:bottom w:val="single" w:sz="6" w:space="0" w:color="auto"/>
              <w:right w:val="single" w:sz="6" w:space="0" w:color="auto"/>
            </w:tcBorders>
            <w:shd w:val="clear" w:color="auto" w:fill="auto"/>
            <w:vAlign w:val="center"/>
            <w:hideMark/>
          </w:tcPr>
          <w:p w14:paraId="73259845"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N/A </w:t>
            </w:r>
          </w:p>
        </w:tc>
      </w:tr>
      <w:tr w:rsidR="00C61632" w:rsidRPr="00EF0EBD" w14:paraId="3B36B630"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auto"/>
            <w:vAlign w:val="center"/>
            <w:hideMark/>
          </w:tcPr>
          <w:p w14:paraId="785B1CB7" w14:textId="4AB1F9D5" w:rsidR="00C61632" w:rsidRPr="00EF0EBD" w:rsidRDefault="00C61632" w:rsidP="00C61632">
            <w:pPr>
              <w:spacing w:after="0" w:line="240" w:lineRule="auto"/>
              <w:textAlignment w:val="baseline"/>
              <w:rPr>
                <w:rFonts w:ascii="Segoe UI" w:hAnsi="Segoe UI" w:cs="Segoe UI"/>
              </w:rPr>
            </w:pPr>
            <w:r w:rsidRPr="071FCD14">
              <w:rPr>
                <w:rFonts w:cs="Segoe UI"/>
              </w:rPr>
              <w:t>Datum provedení poslední kalibrace</w:t>
            </w:r>
            <w:r w:rsidR="00134816">
              <w:rPr>
                <w:rFonts w:cs="Segoe UI"/>
              </w:rPr>
              <w:t>.</w:t>
            </w:r>
            <w:r w:rsidRPr="071FCD14">
              <w:rPr>
                <w:rFonts w:cs="Segoe UI"/>
              </w:rPr>
              <w:t> </w:t>
            </w:r>
          </w:p>
        </w:tc>
        <w:tc>
          <w:tcPr>
            <w:tcW w:w="851" w:type="dxa"/>
            <w:tcBorders>
              <w:top w:val="nil"/>
              <w:left w:val="nil"/>
              <w:bottom w:val="single" w:sz="6" w:space="0" w:color="auto"/>
              <w:right w:val="single" w:sz="6" w:space="0" w:color="auto"/>
            </w:tcBorders>
            <w:shd w:val="clear" w:color="auto" w:fill="auto"/>
            <w:vAlign w:val="center"/>
            <w:hideMark/>
          </w:tcPr>
          <w:p w14:paraId="5A6980EE"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 </w:t>
            </w:r>
          </w:p>
        </w:tc>
        <w:tc>
          <w:tcPr>
            <w:tcW w:w="1275" w:type="dxa"/>
            <w:tcBorders>
              <w:top w:val="nil"/>
              <w:left w:val="nil"/>
              <w:bottom w:val="single" w:sz="6" w:space="0" w:color="auto"/>
              <w:right w:val="single" w:sz="6" w:space="0" w:color="auto"/>
            </w:tcBorders>
            <w:shd w:val="clear" w:color="auto" w:fill="auto"/>
            <w:vAlign w:val="center"/>
            <w:hideMark/>
          </w:tcPr>
          <w:p w14:paraId="1C840C65"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Datum </w:t>
            </w:r>
          </w:p>
        </w:tc>
        <w:tc>
          <w:tcPr>
            <w:tcW w:w="3132" w:type="dxa"/>
            <w:tcBorders>
              <w:top w:val="nil"/>
              <w:left w:val="nil"/>
              <w:bottom w:val="single" w:sz="6" w:space="0" w:color="auto"/>
              <w:right w:val="single" w:sz="6" w:space="0" w:color="auto"/>
            </w:tcBorders>
            <w:shd w:val="clear" w:color="auto" w:fill="auto"/>
            <w:vAlign w:val="center"/>
            <w:hideMark/>
          </w:tcPr>
          <w:p w14:paraId="10DC41AE" w14:textId="55740B62"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 xml:space="preserve">Datum, kdy </w:t>
            </w:r>
            <w:r>
              <w:rPr>
                <w:rFonts w:cs="Segoe UI"/>
                <w:szCs w:val="18"/>
              </w:rPr>
              <w:t xml:space="preserve">byla naposledy </w:t>
            </w:r>
            <w:r w:rsidRPr="00EF0EBD">
              <w:rPr>
                <w:rFonts w:cs="Segoe UI"/>
                <w:szCs w:val="18"/>
              </w:rPr>
              <w:t xml:space="preserve">úspěšně </w:t>
            </w:r>
            <w:r>
              <w:rPr>
                <w:rFonts w:cs="Segoe UI"/>
                <w:szCs w:val="18"/>
              </w:rPr>
              <w:t>provedena kalibrace</w:t>
            </w:r>
            <w:r w:rsidR="00134816">
              <w:rPr>
                <w:rFonts w:cs="Segoe UI"/>
                <w:szCs w:val="18"/>
              </w:rPr>
              <w:t>.</w:t>
            </w:r>
            <w:r w:rsidRPr="00EF0EBD">
              <w:rPr>
                <w:rFonts w:cs="Segoe UI"/>
                <w:szCs w:val="18"/>
              </w:rPr>
              <w:t> </w:t>
            </w:r>
          </w:p>
        </w:tc>
        <w:tc>
          <w:tcPr>
            <w:tcW w:w="1985" w:type="dxa"/>
            <w:tcBorders>
              <w:top w:val="nil"/>
              <w:left w:val="nil"/>
              <w:bottom w:val="single" w:sz="6" w:space="0" w:color="auto"/>
              <w:right w:val="single" w:sz="6" w:space="0" w:color="auto"/>
            </w:tcBorders>
            <w:shd w:val="clear" w:color="auto" w:fill="auto"/>
            <w:vAlign w:val="center"/>
            <w:hideMark/>
          </w:tcPr>
          <w:p w14:paraId="6CD07285" w14:textId="77777777" w:rsidR="00C61632" w:rsidRPr="00EF0EBD" w:rsidRDefault="00C61632" w:rsidP="00C61632">
            <w:pPr>
              <w:spacing w:after="0" w:line="240" w:lineRule="auto"/>
              <w:textAlignment w:val="baseline"/>
              <w:rPr>
                <w:rFonts w:ascii="Segoe UI" w:hAnsi="Segoe UI" w:cs="Segoe UI"/>
                <w:szCs w:val="18"/>
              </w:rPr>
            </w:pPr>
            <w:r w:rsidRPr="008C47F1">
              <w:rPr>
                <w:rFonts w:cs="Segoe UI"/>
                <w:szCs w:val="18"/>
              </w:rPr>
              <w:t>Dle ISO 8601</w:t>
            </w:r>
          </w:p>
        </w:tc>
        <w:tc>
          <w:tcPr>
            <w:tcW w:w="709" w:type="dxa"/>
            <w:tcBorders>
              <w:top w:val="nil"/>
              <w:left w:val="nil"/>
              <w:bottom w:val="single" w:sz="6" w:space="0" w:color="auto"/>
              <w:right w:val="single" w:sz="6" w:space="0" w:color="auto"/>
            </w:tcBorders>
            <w:shd w:val="clear" w:color="auto" w:fill="auto"/>
            <w:vAlign w:val="center"/>
            <w:hideMark/>
          </w:tcPr>
          <w:p w14:paraId="13C64F01"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 </w:t>
            </w:r>
          </w:p>
        </w:tc>
        <w:tc>
          <w:tcPr>
            <w:tcW w:w="3105" w:type="dxa"/>
            <w:tcBorders>
              <w:top w:val="nil"/>
              <w:left w:val="nil"/>
              <w:bottom w:val="single" w:sz="6" w:space="0" w:color="auto"/>
              <w:right w:val="single" w:sz="6" w:space="0" w:color="auto"/>
            </w:tcBorders>
            <w:shd w:val="clear" w:color="auto" w:fill="auto"/>
            <w:vAlign w:val="center"/>
            <w:hideMark/>
          </w:tcPr>
          <w:p w14:paraId="39D1A86A" w14:textId="77777777" w:rsidR="00C61632" w:rsidRPr="00EF0EBD" w:rsidRDefault="00C61632" w:rsidP="00C61632">
            <w:pPr>
              <w:spacing w:after="0" w:line="240" w:lineRule="auto"/>
              <w:textAlignment w:val="baseline"/>
              <w:rPr>
                <w:rFonts w:ascii="Segoe UI" w:hAnsi="Segoe UI" w:cs="Segoe UI"/>
              </w:rPr>
            </w:pPr>
            <w:r w:rsidRPr="071FCD14">
              <w:rPr>
                <w:rFonts w:cs="Segoe UI"/>
              </w:rPr>
              <w:t>N/A </w:t>
            </w:r>
          </w:p>
        </w:tc>
      </w:tr>
      <w:tr w:rsidR="00C61632" w:rsidRPr="00EF0EBD" w14:paraId="6E82BC1A"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auto"/>
            <w:vAlign w:val="center"/>
            <w:hideMark/>
          </w:tcPr>
          <w:p w14:paraId="3CF81472" w14:textId="27CF1F83"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lastRenderedPageBreak/>
              <w:t>Počet satelitů</w:t>
            </w:r>
            <w:r w:rsidR="00134816">
              <w:rPr>
                <w:rFonts w:cs="Segoe UI"/>
                <w:szCs w:val="18"/>
              </w:rPr>
              <w:t>.</w:t>
            </w:r>
          </w:p>
        </w:tc>
        <w:tc>
          <w:tcPr>
            <w:tcW w:w="851" w:type="dxa"/>
            <w:tcBorders>
              <w:top w:val="nil"/>
              <w:left w:val="nil"/>
              <w:bottom w:val="single" w:sz="6" w:space="0" w:color="auto"/>
              <w:right w:val="single" w:sz="6" w:space="0" w:color="auto"/>
            </w:tcBorders>
            <w:shd w:val="clear" w:color="auto" w:fill="auto"/>
            <w:vAlign w:val="center"/>
            <w:hideMark/>
          </w:tcPr>
          <w:p w14:paraId="14353E6C"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 </w:t>
            </w:r>
          </w:p>
        </w:tc>
        <w:tc>
          <w:tcPr>
            <w:tcW w:w="1275" w:type="dxa"/>
            <w:tcBorders>
              <w:top w:val="nil"/>
              <w:left w:val="nil"/>
              <w:bottom w:val="single" w:sz="6" w:space="0" w:color="auto"/>
              <w:right w:val="single" w:sz="6" w:space="0" w:color="auto"/>
            </w:tcBorders>
            <w:shd w:val="clear" w:color="auto" w:fill="auto"/>
            <w:vAlign w:val="center"/>
            <w:hideMark/>
          </w:tcPr>
          <w:p w14:paraId="59A86304"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Celé </w:t>
            </w:r>
            <w:r>
              <w:rPr>
                <w:rFonts w:cs="Segoe UI"/>
                <w:szCs w:val="18"/>
              </w:rPr>
              <w:br/>
            </w:r>
            <w:r w:rsidRPr="00EF0EBD">
              <w:rPr>
                <w:rFonts w:cs="Segoe UI"/>
                <w:szCs w:val="18"/>
              </w:rPr>
              <w:t>číslo</w:t>
            </w:r>
            <w:r w:rsidRPr="00EF0EBD">
              <w:rPr>
                <w:rFonts w:ascii="Calibri" w:hAnsi="Calibri" w:cs="Calibri"/>
                <w:szCs w:val="18"/>
              </w:rPr>
              <w:t> </w:t>
            </w:r>
          </w:p>
        </w:tc>
        <w:tc>
          <w:tcPr>
            <w:tcW w:w="3132" w:type="dxa"/>
            <w:tcBorders>
              <w:top w:val="nil"/>
              <w:left w:val="nil"/>
              <w:bottom w:val="single" w:sz="6" w:space="0" w:color="auto"/>
              <w:right w:val="single" w:sz="6" w:space="0" w:color="auto"/>
            </w:tcBorders>
            <w:shd w:val="clear" w:color="auto" w:fill="auto"/>
            <w:vAlign w:val="center"/>
            <w:hideMark/>
          </w:tcPr>
          <w:p w14:paraId="2BEB699F" w14:textId="744C3E35"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 xml:space="preserve">Počet </w:t>
            </w:r>
            <w:r>
              <w:rPr>
                <w:rFonts w:cs="Segoe UI"/>
                <w:szCs w:val="18"/>
              </w:rPr>
              <w:t xml:space="preserve">viditelných </w:t>
            </w:r>
            <w:r w:rsidRPr="00EF0EBD">
              <w:rPr>
                <w:rFonts w:cs="Segoe UI"/>
                <w:szCs w:val="18"/>
              </w:rPr>
              <w:t>satelitů</w:t>
            </w:r>
            <w:r w:rsidR="00134816">
              <w:rPr>
                <w:rFonts w:cs="Segoe UI"/>
                <w:szCs w:val="18"/>
              </w:rPr>
              <w:t>.</w:t>
            </w:r>
            <w:r w:rsidRPr="00EF0EBD">
              <w:rPr>
                <w:rFonts w:cs="Segoe UI"/>
                <w:szCs w:val="18"/>
              </w:rPr>
              <w:t> </w:t>
            </w:r>
          </w:p>
        </w:tc>
        <w:tc>
          <w:tcPr>
            <w:tcW w:w="1985" w:type="dxa"/>
            <w:tcBorders>
              <w:top w:val="nil"/>
              <w:left w:val="nil"/>
              <w:bottom w:val="single" w:sz="6" w:space="0" w:color="auto"/>
              <w:right w:val="single" w:sz="6" w:space="0" w:color="auto"/>
            </w:tcBorders>
            <w:shd w:val="clear" w:color="auto" w:fill="auto"/>
            <w:vAlign w:val="center"/>
            <w:hideMark/>
          </w:tcPr>
          <w:p w14:paraId="013FB216"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0-N </w:t>
            </w:r>
          </w:p>
        </w:tc>
        <w:tc>
          <w:tcPr>
            <w:tcW w:w="709" w:type="dxa"/>
            <w:tcBorders>
              <w:top w:val="nil"/>
              <w:left w:val="nil"/>
              <w:bottom w:val="single" w:sz="6" w:space="0" w:color="auto"/>
              <w:right w:val="single" w:sz="6" w:space="0" w:color="auto"/>
            </w:tcBorders>
            <w:shd w:val="clear" w:color="auto" w:fill="auto"/>
            <w:vAlign w:val="center"/>
            <w:hideMark/>
          </w:tcPr>
          <w:p w14:paraId="039FA7C0"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A </w:t>
            </w:r>
          </w:p>
        </w:tc>
        <w:tc>
          <w:tcPr>
            <w:tcW w:w="3105" w:type="dxa"/>
            <w:tcBorders>
              <w:top w:val="nil"/>
              <w:left w:val="nil"/>
              <w:bottom w:val="single" w:sz="6" w:space="0" w:color="auto"/>
              <w:right w:val="single" w:sz="6" w:space="0" w:color="auto"/>
            </w:tcBorders>
            <w:shd w:val="clear" w:color="auto" w:fill="auto"/>
            <w:vAlign w:val="center"/>
            <w:hideMark/>
          </w:tcPr>
          <w:p w14:paraId="1EF3153E" w14:textId="1795B2FE" w:rsidR="00C61632" w:rsidRPr="00EF0EBD" w:rsidRDefault="00CF0147" w:rsidP="00CF0147">
            <w:pPr>
              <w:spacing w:after="0" w:line="240" w:lineRule="auto"/>
              <w:textAlignment w:val="baseline"/>
              <w:rPr>
                <w:rFonts w:ascii="Segoe UI" w:hAnsi="Segoe UI" w:cs="Segoe UI"/>
                <w:szCs w:val="18"/>
              </w:rPr>
            </w:pPr>
            <w:r w:rsidRPr="00CF0147">
              <w:rPr>
                <w:rFonts w:cs="Segoe UI"/>
                <w:szCs w:val="18"/>
              </w:rPr>
              <w:t>Min 3 v případě fota pořizovaného v</w:t>
            </w:r>
            <w:r w:rsidR="00134816">
              <w:rPr>
                <w:rFonts w:cs="Segoe UI"/>
                <w:szCs w:val="18"/>
              </w:rPr>
              <w:t> </w:t>
            </w:r>
            <w:r w:rsidRPr="00CF0147">
              <w:rPr>
                <w:rFonts w:cs="Segoe UI"/>
                <w:szCs w:val="18"/>
              </w:rPr>
              <w:t>exteriéru</w:t>
            </w:r>
            <w:r w:rsidR="00134816">
              <w:rPr>
                <w:rFonts w:cs="Segoe UI"/>
                <w:szCs w:val="18"/>
              </w:rPr>
              <w:t>.</w:t>
            </w:r>
          </w:p>
        </w:tc>
      </w:tr>
      <w:tr w:rsidR="00C61632" w:rsidRPr="00EF0EBD" w14:paraId="342621E4"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auto"/>
            <w:vAlign w:val="center"/>
            <w:hideMark/>
          </w:tcPr>
          <w:p w14:paraId="2877246D" w14:textId="25AFECAC" w:rsidR="00C61632" w:rsidRPr="00EF0EBD" w:rsidRDefault="00C61632" w:rsidP="00C61632">
            <w:pPr>
              <w:spacing w:after="0" w:line="240" w:lineRule="auto"/>
              <w:textAlignment w:val="baseline"/>
              <w:rPr>
                <w:rFonts w:ascii="Segoe UI" w:hAnsi="Segoe UI" w:cs="Segoe UI"/>
                <w:szCs w:val="18"/>
              </w:rPr>
            </w:pPr>
            <w:r>
              <w:rPr>
                <w:rFonts w:cs="Segoe UI"/>
                <w:szCs w:val="18"/>
              </w:rPr>
              <w:t>P</w:t>
            </w:r>
            <w:r w:rsidRPr="00EF0EBD">
              <w:rPr>
                <w:rFonts w:cs="Segoe UI"/>
                <w:szCs w:val="18"/>
              </w:rPr>
              <w:t>očet satelitů GNSS využitých pro výpočet</w:t>
            </w:r>
            <w:r w:rsidR="00134816">
              <w:rPr>
                <w:rFonts w:cs="Segoe UI"/>
                <w:szCs w:val="18"/>
              </w:rPr>
              <w:t>.</w:t>
            </w:r>
            <w:r w:rsidRPr="00EF0EBD">
              <w:rPr>
                <w:rFonts w:cs="Segoe UI"/>
                <w:szCs w:val="18"/>
              </w:rPr>
              <w:t> </w:t>
            </w:r>
          </w:p>
        </w:tc>
        <w:tc>
          <w:tcPr>
            <w:tcW w:w="851" w:type="dxa"/>
            <w:tcBorders>
              <w:top w:val="nil"/>
              <w:left w:val="nil"/>
              <w:bottom w:val="single" w:sz="6" w:space="0" w:color="auto"/>
              <w:right w:val="single" w:sz="6" w:space="0" w:color="auto"/>
            </w:tcBorders>
            <w:shd w:val="clear" w:color="auto" w:fill="auto"/>
            <w:vAlign w:val="center"/>
            <w:hideMark/>
          </w:tcPr>
          <w:p w14:paraId="7DBD25E9"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 </w:t>
            </w:r>
          </w:p>
        </w:tc>
        <w:tc>
          <w:tcPr>
            <w:tcW w:w="1275" w:type="dxa"/>
            <w:tcBorders>
              <w:top w:val="nil"/>
              <w:left w:val="nil"/>
              <w:bottom w:val="single" w:sz="6" w:space="0" w:color="auto"/>
              <w:right w:val="single" w:sz="6" w:space="0" w:color="auto"/>
            </w:tcBorders>
            <w:shd w:val="clear" w:color="auto" w:fill="auto"/>
            <w:vAlign w:val="center"/>
            <w:hideMark/>
          </w:tcPr>
          <w:p w14:paraId="5C646450"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Celé </w:t>
            </w:r>
            <w:r>
              <w:rPr>
                <w:rFonts w:cs="Segoe UI"/>
                <w:szCs w:val="18"/>
              </w:rPr>
              <w:br/>
            </w:r>
            <w:r w:rsidRPr="00937222">
              <w:rPr>
                <w:rFonts w:cs="Segoe UI"/>
                <w:szCs w:val="18"/>
              </w:rPr>
              <w:t>číslo</w:t>
            </w:r>
            <w:r w:rsidRPr="00EF0EBD">
              <w:rPr>
                <w:rFonts w:ascii="Calibri" w:hAnsi="Calibri" w:cs="Calibri"/>
                <w:szCs w:val="18"/>
              </w:rPr>
              <w:t> </w:t>
            </w:r>
          </w:p>
        </w:tc>
        <w:tc>
          <w:tcPr>
            <w:tcW w:w="3132" w:type="dxa"/>
            <w:tcBorders>
              <w:top w:val="nil"/>
              <w:left w:val="nil"/>
              <w:bottom w:val="single" w:sz="6" w:space="0" w:color="auto"/>
              <w:right w:val="single" w:sz="6" w:space="0" w:color="auto"/>
            </w:tcBorders>
            <w:shd w:val="clear" w:color="auto" w:fill="auto"/>
            <w:vAlign w:val="center"/>
            <w:hideMark/>
          </w:tcPr>
          <w:p w14:paraId="126936E5" w14:textId="708F28A0" w:rsidR="00C61632" w:rsidRPr="00EF0EBD" w:rsidRDefault="00C61632" w:rsidP="00C61632">
            <w:pPr>
              <w:spacing w:after="0" w:line="240" w:lineRule="auto"/>
              <w:textAlignment w:val="baseline"/>
              <w:rPr>
                <w:rFonts w:ascii="Segoe UI" w:hAnsi="Segoe UI" w:cs="Segoe UI"/>
                <w:szCs w:val="18"/>
              </w:rPr>
            </w:pPr>
            <w:r w:rsidRPr="00DF1CA6">
              <w:rPr>
                <w:rFonts w:cs="Segoe UI"/>
                <w:szCs w:val="18"/>
              </w:rPr>
              <w:t>Počet satelitů, které byly použity pro výpočet polohy</w:t>
            </w:r>
            <w:r w:rsidR="00134816">
              <w:rPr>
                <w:rFonts w:cs="Segoe UI"/>
                <w:szCs w:val="18"/>
              </w:rPr>
              <w:t>.</w:t>
            </w:r>
          </w:p>
        </w:tc>
        <w:tc>
          <w:tcPr>
            <w:tcW w:w="1985" w:type="dxa"/>
            <w:tcBorders>
              <w:top w:val="nil"/>
              <w:left w:val="nil"/>
              <w:bottom w:val="single" w:sz="6" w:space="0" w:color="auto"/>
              <w:right w:val="single" w:sz="6" w:space="0" w:color="auto"/>
            </w:tcBorders>
            <w:shd w:val="clear" w:color="auto" w:fill="auto"/>
            <w:vAlign w:val="center"/>
            <w:hideMark/>
          </w:tcPr>
          <w:p w14:paraId="696B9CE5"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0-N </w:t>
            </w:r>
          </w:p>
        </w:tc>
        <w:tc>
          <w:tcPr>
            <w:tcW w:w="709" w:type="dxa"/>
            <w:tcBorders>
              <w:top w:val="nil"/>
              <w:left w:val="nil"/>
              <w:bottom w:val="single" w:sz="6" w:space="0" w:color="auto"/>
              <w:right w:val="single" w:sz="6" w:space="0" w:color="auto"/>
            </w:tcBorders>
            <w:shd w:val="clear" w:color="auto" w:fill="auto"/>
            <w:vAlign w:val="center"/>
            <w:hideMark/>
          </w:tcPr>
          <w:p w14:paraId="606EF5C0" w14:textId="7D144792" w:rsidR="00C61632" w:rsidRPr="00EF0EBD" w:rsidRDefault="00EA5594" w:rsidP="00C61632">
            <w:pPr>
              <w:spacing w:after="0" w:line="240" w:lineRule="auto"/>
              <w:textAlignment w:val="baseline"/>
              <w:rPr>
                <w:rFonts w:ascii="Segoe UI" w:hAnsi="Segoe UI" w:cs="Segoe UI"/>
                <w:szCs w:val="18"/>
              </w:rPr>
            </w:pPr>
            <w:r>
              <w:rPr>
                <w:rFonts w:cs="Segoe UI"/>
                <w:szCs w:val="18"/>
                <w:u w:val="single"/>
              </w:rPr>
              <w:t>A</w:t>
            </w:r>
          </w:p>
        </w:tc>
        <w:tc>
          <w:tcPr>
            <w:tcW w:w="3105" w:type="dxa"/>
            <w:tcBorders>
              <w:top w:val="nil"/>
              <w:left w:val="nil"/>
              <w:bottom w:val="single" w:sz="6" w:space="0" w:color="auto"/>
              <w:right w:val="single" w:sz="6" w:space="0" w:color="auto"/>
            </w:tcBorders>
            <w:shd w:val="clear" w:color="auto" w:fill="auto"/>
            <w:vAlign w:val="center"/>
            <w:hideMark/>
          </w:tcPr>
          <w:p w14:paraId="1BD6AA8F" w14:textId="0DA1A6F3" w:rsidR="00C61632" w:rsidRPr="00CF0147" w:rsidRDefault="00C61632" w:rsidP="00C61632">
            <w:pPr>
              <w:spacing w:after="0" w:line="240" w:lineRule="auto"/>
              <w:textAlignment w:val="baseline"/>
              <w:rPr>
                <w:rFonts w:cs="Segoe UI"/>
                <w:szCs w:val="18"/>
              </w:rPr>
            </w:pPr>
            <w:r w:rsidRPr="00CF0147">
              <w:rPr>
                <w:rFonts w:cs="Segoe UI"/>
                <w:szCs w:val="18"/>
              </w:rPr>
              <w:t>Min 3 v případě fota pořizovaného v</w:t>
            </w:r>
            <w:r w:rsidR="00134816">
              <w:rPr>
                <w:rFonts w:cs="Segoe UI"/>
                <w:szCs w:val="18"/>
              </w:rPr>
              <w:t> </w:t>
            </w:r>
            <w:r w:rsidRPr="00CF0147">
              <w:rPr>
                <w:rFonts w:cs="Segoe UI"/>
                <w:szCs w:val="18"/>
              </w:rPr>
              <w:t>exteriéru</w:t>
            </w:r>
            <w:r w:rsidR="00134816">
              <w:rPr>
                <w:rFonts w:cs="Segoe UI"/>
                <w:szCs w:val="18"/>
              </w:rPr>
              <w:t>.</w:t>
            </w:r>
          </w:p>
          <w:p w14:paraId="1559E154" w14:textId="77777777" w:rsidR="00C61632" w:rsidRPr="00EF0EBD" w:rsidRDefault="00C61632" w:rsidP="00C61632">
            <w:pPr>
              <w:spacing w:after="0" w:line="240" w:lineRule="auto"/>
              <w:textAlignment w:val="baseline"/>
              <w:rPr>
                <w:rFonts w:ascii="Segoe UI" w:hAnsi="Segoe UI" w:cs="Segoe UI"/>
                <w:szCs w:val="18"/>
              </w:rPr>
            </w:pPr>
          </w:p>
        </w:tc>
      </w:tr>
      <w:tr w:rsidR="00C61632" w:rsidRPr="00EF0EBD" w14:paraId="1EC89D94"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auto"/>
            <w:vAlign w:val="center"/>
            <w:hideMark/>
          </w:tcPr>
          <w:p w14:paraId="35EF0185" w14:textId="2E65749F"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Zda byla poloha získána z externí nebo interní antény</w:t>
            </w:r>
            <w:r w:rsidR="00134816">
              <w:rPr>
                <w:rFonts w:cs="Segoe UI"/>
                <w:szCs w:val="18"/>
              </w:rPr>
              <w:t>.</w:t>
            </w:r>
            <w:r w:rsidRPr="00EF0EBD">
              <w:rPr>
                <w:rFonts w:cs="Segoe UI"/>
                <w:szCs w:val="18"/>
              </w:rPr>
              <w:t> </w:t>
            </w:r>
          </w:p>
        </w:tc>
        <w:tc>
          <w:tcPr>
            <w:tcW w:w="851" w:type="dxa"/>
            <w:tcBorders>
              <w:top w:val="nil"/>
              <w:left w:val="nil"/>
              <w:bottom w:val="single" w:sz="6" w:space="0" w:color="auto"/>
              <w:right w:val="single" w:sz="6" w:space="0" w:color="auto"/>
            </w:tcBorders>
            <w:shd w:val="clear" w:color="auto" w:fill="auto"/>
            <w:vAlign w:val="center"/>
            <w:hideMark/>
          </w:tcPr>
          <w:p w14:paraId="2D1A0F0E"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 </w:t>
            </w:r>
          </w:p>
        </w:tc>
        <w:tc>
          <w:tcPr>
            <w:tcW w:w="1275" w:type="dxa"/>
            <w:tcBorders>
              <w:top w:val="nil"/>
              <w:left w:val="nil"/>
              <w:bottom w:val="single" w:sz="6" w:space="0" w:color="auto"/>
              <w:right w:val="single" w:sz="6" w:space="0" w:color="auto"/>
            </w:tcBorders>
            <w:shd w:val="clear" w:color="auto" w:fill="auto"/>
            <w:vAlign w:val="center"/>
            <w:hideMark/>
          </w:tcPr>
          <w:p w14:paraId="5BC0475A" w14:textId="77777777" w:rsidR="00C61632" w:rsidRPr="00EF0EBD" w:rsidRDefault="00C61632" w:rsidP="00C61632">
            <w:pPr>
              <w:spacing w:after="0" w:line="240" w:lineRule="auto"/>
              <w:textAlignment w:val="baseline"/>
              <w:rPr>
                <w:rFonts w:ascii="Segoe UI" w:hAnsi="Segoe UI" w:cs="Segoe UI"/>
                <w:szCs w:val="18"/>
              </w:rPr>
            </w:pPr>
            <w:proofErr w:type="spellStart"/>
            <w:r w:rsidRPr="00EF0EBD">
              <w:rPr>
                <w:rFonts w:cs="Segoe UI"/>
                <w:szCs w:val="18"/>
              </w:rPr>
              <w:t>Boolean</w:t>
            </w:r>
            <w:proofErr w:type="spellEnd"/>
            <w:r w:rsidRPr="00EF0EBD">
              <w:rPr>
                <w:rFonts w:cs="Segoe UI"/>
                <w:szCs w:val="18"/>
              </w:rPr>
              <w:t> </w:t>
            </w:r>
          </w:p>
        </w:tc>
        <w:tc>
          <w:tcPr>
            <w:tcW w:w="3132" w:type="dxa"/>
            <w:tcBorders>
              <w:top w:val="nil"/>
              <w:left w:val="nil"/>
              <w:bottom w:val="single" w:sz="6" w:space="0" w:color="auto"/>
              <w:right w:val="single" w:sz="6" w:space="0" w:color="auto"/>
            </w:tcBorders>
            <w:shd w:val="clear" w:color="auto" w:fill="auto"/>
            <w:vAlign w:val="center"/>
            <w:hideMark/>
          </w:tcPr>
          <w:p w14:paraId="7A7E3B88" w14:textId="22171DC8"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Informace o tom, zda výpočet polohy byl proveden na základě dat z interního nebo externího </w:t>
            </w:r>
            <w:proofErr w:type="spellStart"/>
            <w:r w:rsidRPr="00EF0EBD">
              <w:rPr>
                <w:rFonts w:cs="Segoe UI"/>
                <w:szCs w:val="18"/>
              </w:rPr>
              <w:t>chipsetu</w:t>
            </w:r>
            <w:proofErr w:type="spellEnd"/>
            <w:r w:rsidR="00134816">
              <w:rPr>
                <w:rFonts w:cs="Segoe UI"/>
                <w:szCs w:val="18"/>
              </w:rPr>
              <w:t>.</w:t>
            </w:r>
            <w:r w:rsidRPr="00EF0EBD">
              <w:rPr>
                <w:rFonts w:cs="Segoe UI"/>
                <w:szCs w:val="18"/>
              </w:rPr>
              <w:t> </w:t>
            </w:r>
          </w:p>
        </w:tc>
        <w:tc>
          <w:tcPr>
            <w:tcW w:w="1985" w:type="dxa"/>
            <w:tcBorders>
              <w:top w:val="nil"/>
              <w:left w:val="nil"/>
              <w:bottom w:val="single" w:sz="6" w:space="0" w:color="auto"/>
              <w:right w:val="single" w:sz="6" w:space="0" w:color="auto"/>
            </w:tcBorders>
            <w:shd w:val="clear" w:color="auto" w:fill="auto"/>
            <w:vAlign w:val="center"/>
            <w:hideMark/>
          </w:tcPr>
          <w:p w14:paraId="57BEC990" w14:textId="77777777" w:rsidR="00C61632" w:rsidRDefault="00C61632" w:rsidP="00C61632">
            <w:pPr>
              <w:spacing w:after="0" w:line="240" w:lineRule="auto"/>
              <w:textAlignment w:val="baseline"/>
              <w:rPr>
                <w:rFonts w:cs="Segoe UI"/>
                <w:szCs w:val="18"/>
              </w:rPr>
            </w:pPr>
            <w:r w:rsidRPr="00EF0EBD">
              <w:rPr>
                <w:rFonts w:cs="Segoe UI"/>
                <w:szCs w:val="18"/>
              </w:rPr>
              <w:t>A = interní/</w:t>
            </w:r>
          </w:p>
          <w:p w14:paraId="4D478E93"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 externí anténa </w:t>
            </w:r>
          </w:p>
        </w:tc>
        <w:tc>
          <w:tcPr>
            <w:tcW w:w="709" w:type="dxa"/>
            <w:tcBorders>
              <w:top w:val="nil"/>
              <w:left w:val="nil"/>
              <w:bottom w:val="single" w:sz="6" w:space="0" w:color="auto"/>
              <w:right w:val="single" w:sz="6" w:space="0" w:color="auto"/>
            </w:tcBorders>
            <w:shd w:val="clear" w:color="auto" w:fill="auto"/>
            <w:vAlign w:val="center"/>
            <w:hideMark/>
          </w:tcPr>
          <w:p w14:paraId="4D358182"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 </w:t>
            </w:r>
          </w:p>
        </w:tc>
        <w:tc>
          <w:tcPr>
            <w:tcW w:w="3105" w:type="dxa"/>
            <w:tcBorders>
              <w:top w:val="nil"/>
              <w:left w:val="nil"/>
              <w:bottom w:val="single" w:sz="6" w:space="0" w:color="auto"/>
              <w:right w:val="single" w:sz="6" w:space="0" w:color="auto"/>
            </w:tcBorders>
            <w:shd w:val="clear" w:color="auto" w:fill="auto"/>
            <w:vAlign w:val="center"/>
            <w:hideMark/>
          </w:tcPr>
          <w:p w14:paraId="18B6257B"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N/A </w:t>
            </w:r>
          </w:p>
        </w:tc>
      </w:tr>
      <w:tr w:rsidR="00C61632" w:rsidRPr="00EF0EBD" w14:paraId="610BAF1B"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auto"/>
            <w:vAlign w:val="center"/>
            <w:hideMark/>
          </w:tcPr>
          <w:p w14:paraId="1151EB98" w14:textId="61149E01"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Rozlišení fotografie</w:t>
            </w:r>
            <w:r w:rsidR="00134816">
              <w:rPr>
                <w:rFonts w:cs="Segoe UI"/>
                <w:szCs w:val="18"/>
              </w:rPr>
              <w:t>.</w:t>
            </w:r>
            <w:r w:rsidRPr="00EF0EBD">
              <w:rPr>
                <w:rFonts w:cs="Segoe UI"/>
                <w:szCs w:val="18"/>
              </w:rPr>
              <w:t> </w:t>
            </w:r>
          </w:p>
        </w:tc>
        <w:tc>
          <w:tcPr>
            <w:tcW w:w="851" w:type="dxa"/>
            <w:tcBorders>
              <w:top w:val="nil"/>
              <w:left w:val="nil"/>
              <w:bottom w:val="single" w:sz="6" w:space="0" w:color="auto"/>
              <w:right w:val="single" w:sz="6" w:space="0" w:color="auto"/>
            </w:tcBorders>
            <w:shd w:val="clear" w:color="auto" w:fill="auto"/>
            <w:vAlign w:val="center"/>
            <w:hideMark/>
          </w:tcPr>
          <w:p w14:paraId="0EC7DBDF"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 </w:t>
            </w:r>
          </w:p>
        </w:tc>
        <w:tc>
          <w:tcPr>
            <w:tcW w:w="1275" w:type="dxa"/>
            <w:tcBorders>
              <w:top w:val="nil"/>
              <w:left w:val="nil"/>
              <w:bottom w:val="single" w:sz="6" w:space="0" w:color="auto"/>
              <w:right w:val="single" w:sz="6" w:space="0" w:color="auto"/>
            </w:tcBorders>
            <w:shd w:val="clear" w:color="auto" w:fill="auto"/>
            <w:vAlign w:val="center"/>
            <w:hideMark/>
          </w:tcPr>
          <w:p w14:paraId="244AAF96" w14:textId="77777777" w:rsidR="00C61632" w:rsidRPr="00EF0EBD" w:rsidRDefault="00C61632" w:rsidP="00C61632">
            <w:pPr>
              <w:spacing w:after="0" w:line="240" w:lineRule="auto"/>
              <w:textAlignment w:val="baseline"/>
              <w:rPr>
                <w:rFonts w:ascii="Segoe UI" w:hAnsi="Segoe UI" w:cs="Segoe UI"/>
                <w:szCs w:val="18"/>
              </w:rPr>
            </w:pPr>
            <w:r w:rsidRPr="002B10B6">
              <w:rPr>
                <w:rFonts w:cs="Segoe UI"/>
                <w:szCs w:val="18"/>
              </w:rPr>
              <w:t>Desetinné číslo</w:t>
            </w:r>
          </w:p>
        </w:tc>
        <w:tc>
          <w:tcPr>
            <w:tcW w:w="3132" w:type="dxa"/>
            <w:tcBorders>
              <w:top w:val="nil"/>
              <w:left w:val="nil"/>
              <w:bottom w:val="single" w:sz="6" w:space="0" w:color="auto"/>
              <w:right w:val="single" w:sz="6" w:space="0" w:color="auto"/>
            </w:tcBorders>
            <w:shd w:val="clear" w:color="auto" w:fill="auto"/>
            <w:vAlign w:val="center"/>
            <w:hideMark/>
          </w:tcPr>
          <w:p w14:paraId="603EE276" w14:textId="1A0FCB3C"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Použité rozlišení fotoaparátu</w:t>
            </w:r>
            <w:r>
              <w:rPr>
                <w:rFonts w:cs="Segoe UI"/>
                <w:szCs w:val="18"/>
              </w:rPr>
              <w:t xml:space="preserve"> při pořízení fotografie</w:t>
            </w:r>
            <w:r w:rsidR="00134816">
              <w:rPr>
                <w:rFonts w:cs="Segoe UI"/>
                <w:szCs w:val="18"/>
              </w:rPr>
              <w:t>.</w:t>
            </w:r>
            <w:r w:rsidRPr="00EF0EBD">
              <w:rPr>
                <w:rFonts w:cs="Segoe UI"/>
                <w:szCs w:val="18"/>
              </w:rPr>
              <w:t> </w:t>
            </w:r>
          </w:p>
        </w:tc>
        <w:tc>
          <w:tcPr>
            <w:tcW w:w="1985" w:type="dxa"/>
            <w:tcBorders>
              <w:top w:val="nil"/>
              <w:left w:val="nil"/>
              <w:bottom w:val="single" w:sz="6" w:space="0" w:color="auto"/>
              <w:right w:val="single" w:sz="6" w:space="0" w:color="auto"/>
            </w:tcBorders>
            <w:shd w:val="clear" w:color="auto" w:fill="auto"/>
            <w:vAlign w:val="center"/>
            <w:hideMark/>
          </w:tcPr>
          <w:p w14:paraId="6782A1F4" w14:textId="77777777" w:rsidR="00C61632" w:rsidRPr="00EF0EBD" w:rsidRDefault="00C61632" w:rsidP="00C61632">
            <w:pPr>
              <w:spacing w:after="0" w:line="240" w:lineRule="auto"/>
              <w:textAlignment w:val="baseline"/>
              <w:rPr>
                <w:rFonts w:ascii="Segoe UI" w:hAnsi="Segoe UI" w:cs="Segoe UI"/>
                <w:szCs w:val="18"/>
              </w:rPr>
            </w:pPr>
            <w:r w:rsidRPr="00F926F9">
              <w:rPr>
                <w:rFonts w:ascii="Arial" w:hAnsi="Arial" w:cs="Arial"/>
                <w:sz w:val="20"/>
              </w:rPr>
              <w:t>≥ 5 </w:t>
            </w:r>
          </w:p>
        </w:tc>
        <w:tc>
          <w:tcPr>
            <w:tcW w:w="709" w:type="dxa"/>
            <w:tcBorders>
              <w:top w:val="nil"/>
              <w:left w:val="nil"/>
              <w:bottom w:val="single" w:sz="6" w:space="0" w:color="auto"/>
              <w:right w:val="single" w:sz="6" w:space="0" w:color="auto"/>
            </w:tcBorders>
            <w:shd w:val="clear" w:color="auto" w:fill="auto"/>
            <w:vAlign w:val="center"/>
            <w:hideMark/>
          </w:tcPr>
          <w:p w14:paraId="198C0CB9"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A </w:t>
            </w:r>
          </w:p>
        </w:tc>
        <w:tc>
          <w:tcPr>
            <w:tcW w:w="3105" w:type="dxa"/>
            <w:tcBorders>
              <w:top w:val="nil"/>
              <w:left w:val="nil"/>
              <w:bottom w:val="single" w:sz="6" w:space="0" w:color="auto"/>
              <w:right w:val="single" w:sz="6" w:space="0" w:color="auto"/>
            </w:tcBorders>
            <w:shd w:val="clear" w:color="auto" w:fill="auto"/>
            <w:vAlign w:val="center"/>
            <w:hideMark/>
          </w:tcPr>
          <w:p w14:paraId="2CD0CB15" w14:textId="743371A6" w:rsidR="00C61632" w:rsidRPr="00EF0EBD" w:rsidRDefault="00C61632" w:rsidP="00134816">
            <w:pPr>
              <w:spacing w:after="0" w:line="240" w:lineRule="auto"/>
              <w:textAlignment w:val="baseline"/>
              <w:rPr>
                <w:rFonts w:ascii="Segoe UI" w:hAnsi="Segoe UI" w:cs="Segoe UI"/>
                <w:szCs w:val="18"/>
              </w:rPr>
            </w:pPr>
            <w:r w:rsidRPr="00EF0EBD">
              <w:rPr>
                <w:rFonts w:cs="Segoe UI"/>
                <w:szCs w:val="18"/>
              </w:rPr>
              <w:t>Min 5 </w:t>
            </w:r>
            <w:proofErr w:type="spellStart"/>
            <w:r w:rsidRPr="00EF0EBD">
              <w:rPr>
                <w:rFonts w:cs="Segoe UI"/>
                <w:szCs w:val="18"/>
              </w:rPr>
              <w:t>Mpx</w:t>
            </w:r>
            <w:proofErr w:type="spellEnd"/>
            <w:r>
              <w:rPr>
                <w:rFonts w:cs="Segoe UI"/>
                <w:szCs w:val="18"/>
              </w:rPr>
              <w:t>, přesnost na jedno desetinné místo</w:t>
            </w:r>
            <w:r w:rsidR="00134816">
              <w:rPr>
                <w:rFonts w:cs="Segoe UI"/>
                <w:szCs w:val="18"/>
              </w:rPr>
              <w:t>.</w:t>
            </w:r>
          </w:p>
        </w:tc>
      </w:tr>
      <w:tr w:rsidR="00C61632" w:rsidRPr="00EF0EBD" w14:paraId="1C76C957"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auto"/>
            <w:vAlign w:val="center"/>
            <w:hideMark/>
          </w:tcPr>
          <w:p w14:paraId="18498DC8"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DOP </w:t>
            </w:r>
          </w:p>
        </w:tc>
        <w:tc>
          <w:tcPr>
            <w:tcW w:w="851" w:type="dxa"/>
            <w:tcBorders>
              <w:top w:val="nil"/>
              <w:left w:val="nil"/>
              <w:bottom w:val="single" w:sz="6" w:space="0" w:color="auto"/>
              <w:right w:val="single" w:sz="6" w:space="0" w:color="auto"/>
            </w:tcBorders>
            <w:shd w:val="clear" w:color="auto" w:fill="auto"/>
            <w:vAlign w:val="center"/>
            <w:hideMark/>
          </w:tcPr>
          <w:p w14:paraId="58D0E581"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 </w:t>
            </w:r>
          </w:p>
        </w:tc>
        <w:tc>
          <w:tcPr>
            <w:tcW w:w="1275" w:type="dxa"/>
            <w:tcBorders>
              <w:top w:val="nil"/>
              <w:left w:val="nil"/>
              <w:bottom w:val="single" w:sz="6" w:space="0" w:color="auto"/>
              <w:right w:val="single" w:sz="6" w:space="0" w:color="auto"/>
            </w:tcBorders>
            <w:shd w:val="clear" w:color="auto" w:fill="auto"/>
            <w:vAlign w:val="center"/>
            <w:hideMark/>
          </w:tcPr>
          <w:p w14:paraId="61017A60" w14:textId="77777777" w:rsidR="00C61632" w:rsidRPr="00EF0EBD" w:rsidRDefault="00C61632" w:rsidP="00C61632">
            <w:pPr>
              <w:spacing w:after="0" w:line="240" w:lineRule="auto"/>
              <w:textAlignment w:val="baseline"/>
              <w:rPr>
                <w:rFonts w:ascii="Segoe UI" w:hAnsi="Segoe UI" w:cs="Segoe UI"/>
                <w:szCs w:val="18"/>
              </w:rPr>
            </w:pPr>
            <w:r w:rsidRPr="00EF055B">
              <w:rPr>
                <w:rFonts w:cs="Segoe UI"/>
                <w:szCs w:val="18"/>
              </w:rPr>
              <w:t>Desetinné číslo</w:t>
            </w:r>
          </w:p>
        </w:tc>
        <w:tc>
          <w:tcPr>
            <w:tcW w:w="3132" w:type="dxa"/>
            <w:tcBorders>
              <w:top w:val="nil"/>
              <w:left w:val="nil"/>
              <w:bottom w:val="single" w:sz="6" w:space="0" w:color="auto"/>
              <w:right w:val="single" w:sz="6" w:space="0" w:color="auto"/>
            </w:tcBorders>
            <w:shd w:val="clear" w:color="auto" w:fill="auto"/>
            <w:vAlign w:val="center"/>
            <w:hideMark/>
          </w:tcPr>
          <w:p w14:paraId="10C0A007" w14:textId="3385042E"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Hodnota (</w:t>
            </w:r>
            <w:proofErr w:type="gramStart"/>
            <w:r w:rsidR="00216D41">
              <w:rPr>
                <w:rFonts w:cs="Segoe UI"/>
                <w:szCs w:val="18"/>
              </w:rPr>
              <w:t>P</w:t>
            </w:r>
            <w:r w:rsidRPr="00EF0EBD">
              <w:rPr>
                <w:rFonts w:cs="Segoe UI"/>
                <w:szCs w:val="18"/>
              </w:rPr>
              <w:t>DOP- parametr</w:t>
            </w:r>
            <w:proofErr w:type="gramEnd"/>
            <w:r w:rsidRPr="00EF0EBD">
              <w:rPr>
                <w:rFonts w:cs="Segoe UI"/>
                <w:szCs w:val="18"/>
              </w:rPr>
              <w:t xml:space="preserve"> přesnosti polohy - </w:t>
            </w:r>
            <w:proofErr w:type="spellStart"/>
            <w:r w:rsidRPr="00EF0EBD">
              <w:rPr>
                <w:rFonts w:cs="Segoe UI"/>
                <w:szCs w:val="18"/>
              </w:rPr>
              <w:t>position</w:t>
            </w:r>
            <w:proofErr w:type="spellEnd"/>
            <w:r w:rsidRPr="00EF0EBD">
              <w:rPr>
                <w:rFonts w:cs="Segoe UI"/>
                <w:szCs w:val="18"/>
              </w:rPr>
              <w:t> (3D) </w:t>
            </w:r>
            <w:proofErr w:type="spellStart"/>
            <w:r w:rsidRPr="00EF0EBD">
              <w:rPr>
                <w:rFonts w:cs="Segoe UI"/>
                <w:szCs w:val="18"/>
              </w:rPr>
              <w:t>dilution</w:t>
            </w:r>
            <w:proofErr w:type="spellEnd"/>
            <w:r w:rsidRPr="00EF0EBD">
              <w:rPr>
                <w:rFonts w:cs="Segoe UI"/>
                <w:szCs w:val="18"/>
              </w:rPr>
              <w:t> </w:t>
            </w:r>
            <w:proofErr w:type="spellStart"/>
            <w:r w:rsidRPr="00EF0EBD">
              <w:rPr>
                <w:rFonts w:cs="Segoe UI"/>
                <w:szCs w:val="18"/>
              </w:rPr>
              <w:t>of</w:t>
            </w:r>
            <w:proofErr w:type="spellEnd"/>
            <w:r w:rsidRPr="00EF0EBD">
              <w:rPr>
                <w:rFonts w:cs="Segoe UI"/>
                <w:szCs w:val="18"/>
              </w:rPr>
              <w:t> </w:t>
            </w:r>
            <w:proofErr w:type="spellStart"/>
            <w:r w:rsidRPr="00EF0EBD">
              <w:rPr>
                <w:rFonts w:cs="Segoe UI"/>
                <w:szCs w:val="18"/>
              </w:rPr>
              <w:t>precision</w:t>
            </w:r>
            <w:proofErr w:type="spellEnd"/>
            <w:r w:rsidR="00134816">
              <w:rPr>
                <w:rFonts w:cs="Segoe UI"/>
                <w:szCs w:val="18"/>
              </w:rPr>
              <w:t>.</w:t>
            </w:r>
            <w:r w:rsidRPr="00EF0EBD">
              <w:rPr>
                <w:rFonts w:ascii="Arial" w:hAnsi="Arial" w:cs="Arial"/>
                <w:color w:val="202122"/>
                <w:sz w:val="21"/>
                <w:szCs w:val="21"/>
              </w:rPr>
              <w:t> </w:t>
            </w:r>
          </w:p>
        </w:tc>
        <w:tc>
          <w:tcPr>
            <w:tcW w:w="1985" w:type="dxa"/>
            <w:tcBorders>
              <w:top w:val="nil"/>
              <w:left w:val="nil"/>
              <w:bottom w:val="single" w:sz="6" w:space="0" w:color="auto"/>
              <w:right w:val="single" w:sz="6" w:space="0" w:color="auto"/>
            </w:tcBorders>
            <w:shd w:val="clear" w:color="auto" w:fill="auto"/>
            <w:vAlign w:val="center"/>
            <w:hideMark/>
          </w:tcPr>
          <w:p w14:paraId="48C7D647" w14:textId="77777777" w:rsidR="00C61632" w:rsidRPr="00EF0EBD" w:rsidRDefault="00C61632" w:rsidP="00C61632">
            <w:pPr>
              <w:spacing w:after="0" w:line="240" w:lineRule="auto"/>
              <w:textAlignment w:val="baseline"/>
              <w:rPr>
                <w:rFonts w:ascii="Segoe UI" w:hAnsi="Segoe UI" w:cs="Segoe UI"/>
                <w:szCs w:val="18"/>
              </w:rPr>
            </w:pPr>
          </w:p>
        </w:tc>
        <w:tc>
          <w:tcPr>
            <w:tcW w:w="709" w:type="dxa"/>
            <w:tcBorders>
              <w:top w:val="nil"/>
              <w:left w:val="nil"/>
              <w:bottom w:val="single" w:sz="6" w:space="0" w:color="auto"/>
              <w:right w:val="single" w:sz="6" w:space="0" w:color="auto"/>
            </w:tcBorders>
            <w:shd w:val="clear" w:color="auto" w:fill="auto"/>
            <w:vAlign w:val="center"/>
            <w:hideMark/>
          </w:tcPr>
          <w:p w14:paraId="3574424D"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 </w:t>
            </w:r>
          </w:p>
        </w:tc>
        <w:tc>
          <w:tcPr>
            <w:tcW w:w="3105" w:type="dxa"/>
            <w:tcBorders>
              <w:top w:val="nil"/>
              <w:left w:val="nil"/>
              <w:bottom w:val="single" w:sz="6" w:space="0" w:color="auto"/>
              <w:right w:val="single" w:sz="6" w:space="0" w:color="auto"/>
            </w:tcBorders>
            <w:shd w:val="clear" w:color="auto" w:fill="auto"/>
            <w:vAlign w:val="center"/>
            <w:hideMark/>
          </w:tcPr>
          <w:p w14:paraId="48205C03"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N/A </w:t>
            </w:r>
          </w:p>
        </w:tc>
      </w:tr>
      <w:tr w:rsidR="00C61632" w:rsidRPr="00EF0EBD" w14:paraId="74F477E7"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auto"/>
            <w:vAlign w:val="center"/>
            <w:hideMark/>
          </w:tcPr>
          <w:p w14:paraId="1416D7D0"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RMS chyba </w:t>
            </w:r>
          </w:p>
        </w:tc>
        <w:tc>
          <w:tcPr>
            <w:tcW w:w="851" w:type="dxa"/>
            <w:tcBorders>
              <w:top w:val="nil"/>
              <w:left w:val="nil"/>
              <w:bottom w:val="single" w:sz="6" w:space="0" w:color="auto"/>
              <w:right w:val="single" w:sz="6" w:space="0" w:color="auto"/>
            </w:tcBorders>
            <w:shd w:val="clear" w:color="auto" w:fill="auto"/>
            <w:vAlign w:val="center"/>
            <w:hideMark/>
          </w:tcPr>
          <w:p w14:paraId="4B620BCC"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 </w:t>
            </w:r>
          </w:p>
        </w:tc>
        <w:tc>
          <w:tcPr>
            <w:tcW w:w="1275" w:type="dxa"/>
            <w:tcBorders>
              <w:top w:val="nil"/>
              <w:left w:val="nil"/>
              <w:bottom w:val="single" w:sz="6" w:space="0" w:color="auto"/>
              <w:right w:val="single" w:sz="6" w:space="0" w:color="auto"/>
            </w:tcBorders>
            <w:shd w:val="clear" w:color="auto" w:fill="auto"/>
            <w:vAlign w:val="center"/>
            <w:hideMark/>
          </w:tcPr>
          <w:p w14:paraId="0B6B64A8" w14:textId="77777777" w:rsidR="00C61632" w:rsidRPr="00EF0EBD" w:rsidRDefault="00C61632" w:rsidP="00C61632">
            <w:pPr>
              <w:spacing w:after="0" w:line="240" w:lineRule="auto"/>
              <w:textAlignment w:val="baseline"/>
              <w:rPr>
                <w:rFonts w:ascii="Segoe UI" w:hAnsi="Segoe UI" w:cs="Segoe UI"/>
                <w:szCs w:val="18"/>
              </w:rPr>
            </w:pPr>
            <w:r w:rsidRPr="00EF055B">
              <w:rPr>
                <w:rFonts w:cs="Segoe UI"/>
                <w:szCs w:val="18"/>
              </w:rPr>
              <w:t>Desetinné číslo</w:t>
            </w:r>
            <w:r w:rsidRPr="00EF0EBD">
              <w:rPr>
                <w:rFonts w:ascii="Calibri" w:hAnsi="Calibri" w:cs="Calibri"/>
                <w:szCs w:val="18"/>
              </w:rPr>
              <w:t> </w:t>
            </w:r>
          </w:p>
        </w:tc>
        <w:tc>
          <w:tcPr>
            <w:tcW w:w="3132" w:type="dxa"/>
            <w:tcBorders>
              <w:top w:val="nil"/>
              <w:left w:val="nil"/>
              <w:bottom w:val="single" w:sz="6" w:space="0" w:color="auto"/>
              <w:right w:val="single" w:sz="6" w:space="0" w:color="auto"/>
            </w:tcBorders>
            <w:shd w:val="clear" w:color="auto" w:fill="auto"/>
            <w:vAlign w:val="center"/>
            <w:hideMark/>
          </w:tcPr>
          <w:p w14:paraId="320148D0" w14:textId="1C6E0008"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Hodnota RMS chyby (</w:t>
            </w:r>
            <w:proofErr w:type="gramStart"/>
            <w:r w:rsidRPr="00EF0EBD">
              <w:rPr>
                <w:rFonts w:cs="Segoe UI"/>
                <w:szCs w:val="18"/>
              </w:rPr>
              <w:t>RMSE- </w:t>
            </w:r>
            <w:proofErr w:type="spellStart"/>
            <w:r w:rsidRPr="00EF0EBD">
              <w:rPr>
                <w:rFonts w:cs="Segoe UI"/>
                <w:szCs w:val="18"/>
              </w:rPr>
              <w:t>root</w:t>
            </w:r>
            <w:proofErr w:type="spellEnd"/>
            <w:proofErr w:type="gramEnd"/>
            <w:r w:rsidRPr="00EF0EBD">
              <w:rPr>
                <w:rFonts w:cs="Segoe UI"/>
                <w:szCs w:val="18"/>
              </w:rPr>
              <w:t> </w:t>
            </w:r>
            <w:proofErr w:type="spellStart"/>
            <w:r w:rsidRPr="00EF0EBD">
              <w:rPr>
                <w:rFonts w:cs="Segoe UI"/>
                <w:szCs w:val="18"/>
              </w:rPr>
              <w:t>mean</w:t>
            </w:r>
            <w:proofErr w:type="spellEnd"/>
            <w:r w:rsidRPr="00EF0EBD">
              <w:rPr>
                <w:rFonts w:cs="Segoe UI"/>
                <w:szCs w:val="18"/>
              </w:rPr>
              <w:t> square </w:t>
            </w:r>
            <w:proofErr w:type="spellStart"/>
            <w:r w:rsidRPr="00EF0EBD">
              <w:rPr>
                <w:rFonts w:cs="Segoe UI"/>
                <w:szCs w:val="18"/>
              </w:rPr>
              <w:t>error</w:t>
            </w:r>
            <w:proofErr w:type="spellEnd"/>
            <w:r w:rsidRPr="00EF0EBD">
              <w:rPr>
                <w:rFonts w:cs="Segoe UI"/>
                <w:szCs w:val="18"/>
              </w:rPr>
              <w:t>)</w:t>
            </w:r>
            <w:r w:rsidR="00134816">
              <w:rPr>
                <w:rFonts w:cs="Segoe UI"/>
                <w:szCs w:val="18"/>
              </w:rPr>
              <w:t>.</w:t>
            </w:r>
            <w:r w:rsidRPr="00EF0EBD">
              <w:rPr>
                <w:rFonts w:cs="Segoe UI"/>
                <w:szCs w:val="18"/>
              </w:rPr>
              <w:t xml:space="preserve"> </w:t>
            </w:r>
          </w:p>
        </w:tc>
        <w:tc>
          <w:tcPr>
            <w:tcW w:w="1985" w:type="dxa"/>
            <w:tcBorders>
              <w:top w:val="nil"/>
              <w:left w:val="nil"/>
              <w:bottom w:val="single" w:sz="6" w:space="0" w:color="auto"/>
              <w:right w:val="single" w:sz="6" w:space="0" w:color="auto"/>
            </w:tcBorders>
            <w:shd w:val="clear" w:color="auto" w:fill="auto"/>
            <w:vAlign w:val="center"/>
            <w:hideMark/>
          </w:tcPr>
          <w:p w14:paraId="76532DD9" w14:textId="77777777" w:rsidR="00C61632" w:rsidRPr="00EF0EBD" w:rsidRDefault="00C61632" w:rsidP="00C61632">
            <w:pPr>
              <w:spacing w:after="0" w:line="240" w:lineRule="auto"/>
              <w:textAlignment w:val="baseline"/>
              <w:rPr>
                <w:rFonts w:ascii="Segoe UI" w:hAnsi="Segoe UI" w:cs="Segoe UI"/>
                <w:szCs w:val="18"/>
              </w:rPr>
            </w:pPr>
          </w:p>
        </w:tc>
        <w:tc>
          <w:tcPr>
            <w:tcW w:w="709" w:type="dxa"/>
            <w:tcBorders>
              <w:top w:val="nil"/>
              <w:left w:val="nil"/>
              <w:bottom w:val="single" w:sz="6" w:space="0" w:color="auto"/>
              <w:right w:val="single" w:sz="6" w:space="0" w:color="auto"/>
            </w:tcBorders>
            <w:shd w:val="clear" w:color="auto" w:fill="auto"/>
            <w:vAlign w:val="center"/>
            <w:hideMark/>
          </w:tcPr>
          <w:p w14:paraId="7012D950"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 </w:t>
            </w:r>
          </w:p>
        </w:tc>
        <w:tc>
          <w:tcPr>
            <w:tcW w:w="3105" w:type="dxa"/>
            <w:tcBorders>
              <w:top w:val="nil"/>
              <w:left w:val="nil"/>
              <w:bottom w:val="single" w:sz="6" w:space="0" w:color="auto"/>
              <w:right w:val="single" w:sz="6" w:space="0" w:color="auto"/>
            </w:tcBorders>
            <w:shd w:val="clear" w:color="auto" w:fill="auto"/>
            <w:vAlign w:val="center"/>
            <w:hideMark/>
          </w:tcPr>
          <w:p w14:paraId="1E27B917"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N/A </w:t>
            </w:r>
          </w:p>
        </w:tc>
      </w:tr>
      <w:tr w:rsidR="00C61632" w:rsidRPr="00EF0EBD" w14:paraId="6A5E663F"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auto"/>
            <w:vAlign w:val="center"/>
            <w:hideMark/>
          </w:tcPr>
          <w:p w14:paraId="61A8BCDF" w14:textId="412A516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Byl v době focení využit EGNOS</w:t>
            </w:r>
            <w:r w:rsidR="00134816">
              <w:rPr>
                <w:rFonts w:cs="Segoe UI"/>
                <w:szCs w:val="18"/>
              </w:rPr>
              <w:t>.</w:t>
            </w:r>
            <w:r w:rsidRPr="00EF0EBD">
              <w:rPr>
                <w:rFonts w:cs="Segoe UI"/>
                <w:szCs w:val="18"/>
              </w:rPr>
              <w:t> </w:t>
            </w:r>
          </w:p>
        </w:tc>
        <w:tc>
          <w:tcPr>
            <w:tcW w:w="851" w:type="dxa"/>
            <w:tcBorders>
              <w:top w:val="nil"/>
              <w:left w:val="nil"/>
              <w:bottom w:val="single" w:sz="6" w:space="0" w:color="auto"/>
              <w:right w:val="single" w:sz="6" w:space="0" w:color="auto"/>
            </w:tcBorders>
            <w:shd w:val="clear" w:color="auto" w:fill="auto"/>
            <w:vAlign w:val="center"/>
            <w:hideMark/>
          </w:tcPr>
          <w:p w14:paraId="21629CD7"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 </w:t>
            </w:r>
          </w:p>
        </w:tc>
        <w:tc>
          <w:tcPr>
            <w:tcW w:w="1275" w:type="dxa"/>
            <w:tcBorders>
              <w:top w:val="nil"/>
              <w:left w:val="nil"/>
              <w:bottom w:val="single" w:sz="6" w:space="0" w:color="auto"/>
              <w:right w:val="single" w:sz="6" w:space="0" w:color="auto"/>
            </w:tcBorders>
            <w:shd w:val="clear" w:color="auto" w:fill="auto"/>
            <w:vAlign w:val="center"/>
            <w:hideMark/>
          </w:tcPr>
          <w:p w14:paraId="5F27B82C" w14:textId="77777777" w:rsidR="00C61632" w:rsidRPr="00EF0EBD" w:rsidRDefault="00C61632" w:rsidP="00C61632">
            <w:pPr>
              <w:spacing w:after="0" w:line="240" w:lineRule="auto"/>
              <w:textAlignment w:val="baseline"/>
              <w:rPr>
                <w:rFonts w:ascii="Segoe UI" w:hAnsi="Segoe UI" w:cs="Segoe UI"/>
                <w:szCs w:val="18"/>
              </w:rPr>
            </w:pPr>
            <w:proofErr w:type="spellStart"/>
            <w:r w:rsidRPr="00EF0EBD">
              <w:rPr>
                <w:rFonts w:cs="Segoe UI"/>
                <w:szCs w:val="18"/>
              </w:rPr>
              <w:t>Boolean</w:t>
            </w:r>
            <w:proofErr w:type="spellEnd"/>
            <w:r w:rsidRPr="00EF0EBD">
              <w:rPr>
                <w:rFonts w:cs="Segoe UI"/>
                <w:szCs w:val="18"/>
              </w:rPr>
              <w:t> </w:t>
            </w:r>
          </w:p>
        </w:tc>
        <w:tc>
          <w:tcPr>
            <w:tcW w:w="3132" w:type="dxa"/>
            <w:tcBorders>
              <w:top w:val="nil"/>
              <w:left w:val="nil"/>
              <w:bottom w:val="single" w:sz="6" w:space="0" w:color="auto"/>
              <w:right w:val="single" w:sz="6" w:space="0" w:color="auto"/>
            </w:tcBorders>
            <w:shd w:val="clear" w:color="auto" w:fill="auto"/>
            <w:vAlign w:val="center"/>
            <w:hideMark/>
          </w:tcPr>
          <w:p w14:paraId="11D1688C" w14:textId="7548F603" w:rsidR="00C61632" w:rsidRPr="00EF0EBD" w:rsidRDefault="00C61632" w:rsidP="00134816">
            <w:pPr>
              <w:spacing w:after="0" w:line="240" w:lineRule="auto"/>
              <w:textAlignment w:val="baseline"/>
              <w:rPr>
                <w:rFonts w:ascii="Segoe UI" w:hAnsi="Segoe UI" w:cs="Segoe UI"/>
                <w:szCs w:val="18"/>
              </w:rPr>
            </w:pPr>
            <w:r w:rsidRPr="00EF0EBD">
              <w:rPr>
                <w:rFonts w:cs="Segoe UI"/>
                <w:szCs w:val="18"/>
              </w:rPr>
              <w:t>Ano / ne dle údajů z GNSS antény</w:t>
            </w:r>
            <w:r w:rsidR="00134816">
              <w:rPr>
                <w:rFonts w:cs="Segoe UI"/>
                <w:szCs w:val="18"/>
              </w:rPr>
              <w:t>.</w:t>
            </w:r>
            <w:r w:rsidRPr="00EF0EBD">
              <w:rPr>
                <w:rFonts w:cs="Segoe UI"/>
                <w:szCs w:val="18"/>
              </w:rPr>
              <w:t> </w:t>
            </w:r>
          </w:p>
        </w:tc>
        <w:tc>
          <w:tcPr>
            <w:tcW w:w="1985" w:type="dxa"/>
            <w:tcBorders>
              <w:top w:val="nil"/>
              <w:left w:val="nil"/>
              <w:bottom w:val="single" w:sz="6" w:space="0" w:color="auto"/>
              <w:right w:val="single" w:sz="6" w:space="0" w:color="auto"/>
            </w:tcBorders>
            <w:shd w:val="clear" w:color="auto" w:fill="auto"/>
            <w:vAlign w:val="center"/>
            <w:hideMark/>
          </w:tcPr>
          <w:p w14:paraId="29A4804D"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A/N </w:t>
            </w:r>
          </w:p>
        </w:tc>
        <w:tc>
          <w:tcPr>
            <w:tcW w:w="709" w:type="dxa"/>
            <w:tcBorders>
              <w:top w:val="nil"/>
              <w:left w:val="nil"/>
              <w:bottom w:val="single" w:sz="6" w:space="0" w:color="auto"/>
              <w:right w:val="single" w:sz="6" w:space="0" w:color="auto"/>
            </w:tcBorders>
            <w:shd w:val="clear" w:color="auto" w:fill="auto"/>
            <w:vAlign w:val="center"/>
            <w:hideMark/>
          </w:tcPr>
          <w:p w14:paraId="26DAE1B7"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 </w:t>
            </w:r>
          </w:p>
        </w:tc>
        <w:tc>
          <w:tcPr>
            <w:tcW w:w="3105" w:type="dxa"/>
            <w:tcBorders>
              <w:top w:val="nil"/>
              <w:left w:val="nil"/>
              <w:bottom w:val="single" w:sz="6" w:space="0" w:color="auto"/>
              <w:right w:val="single" w:sz="6" w:space="0" w:color="auto"/>
            </w:tcBorders>
            <w:shd w:val="clear" w:color="auto" w:fill="auto"/>
            <w:vAlign w:val="center"/>
            <w:hideMark/>
          </w:tcPr>
          <w:p w14:paraId="3611F7DB"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N/A </w:t>
            </w:r>
          </w:p>
        </w:tc>
      </w:tr>
      <w:tr w:rsidR="00C61632" w:rsidRPr="00EF0EBD" w14:paraId="3C8B6EFA"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FABF8F" w:themeFill="accent6" w:themeFillTint="99"/>
            <w:vAlign w:val="center"/>
            <w:hideMark/>
          </w:tcPr>
          <w:p w14:paraId="428568FC" w14:textId="368D0D4A" w:rsidR="00C61632" w:rsidRPr="00EF0EBD" w:rsidRDefault="00C61632" w:rsidP="00C61632">
            <w:pPr>
              <w:spacing w:after="0" w:line="240" w:lineRule="auto"/>
              <w:textAlignment w:val="baseline"/>
              <w:rPr>
                <w:rFonts w:ascii="Segoe UI" w:hAnsi="Segoe UI" w:cs="Segoe UI"/>
              </w:rPr>
            </w:pPr>
            <w:r w:rsidRPr="071FCD14">
              <w:rPr>
                <w:rFonts w:cs="Segoe UI"/>
              </w:rPr>
              <w:t>Byly v době focení využity online korekce</w:t>
            </w:r>
            <w:r w:rsidR="00134816">
              <w:rPr>
                <w:rFonts w:cs="Segoe UI"/>
              </w:rPr>
              <w:t>.</w:t>
            </w:r>
            <w:r w:rsidRPr="071FCD14">
              <w:rPr>
                <w:rFonts w:cs="Segoe UI"/>
              </w:rPr>
              <w:t> </w:t>
            </w:r>
          </w:p>
        </w:tc>
        <w:tc>
          <w:tcPr>
            <w:tcW w:w="851" w:type="dxa"/>
            <w:tcBorders>
              <w:top w:val="nil"/>
              <w:left w:val="nil"/>
              <w:bottom w:val="single" w:sz="6" w:space="0" w:color="auto"/>
              <w:right w:val="single" w:sz="6" w:space="0" w:color="auto"/>
            </w:tcBorders>
            <w:shd w:val="clear" w:color="auto" w:fill="FABF8F" w:themeFill="accent6" w:themeFillTint="99"/>
            <w:vAlign w:val="center"/>
            <w:hideMark/>
          </w:tcPr>
          <w:p w14:paraId="13196D2E"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 </w:t>
            </w:r>
          </w:p>
        </w:tc>
        <w:tc>
          <w:tcPr>
            <w:tcW w:w="1275" w:type="dxa"/>
            <w:tcBorders>
              <w:top w:val="nil"/>
              <w:left w:val="nil"/>
              <w:bottom w:val="single" w:sz="6" w:space="0" w:color="auto"/>
              <w:right w:val="single" w:sz="6" w:space="0" w:color="auto"/>
            </w:tcBorders>
            <w:shd w:val="clear" w:color="auto" w:fill="FABF8F" w:themeFill="accent6" w:themeFillTint="99"/>
            <w:vAlign w:val="center"/>
            <w:hideMark/>
          </w:tcPr>
          <w:p w14:paraId="517E4B30" w14:textId="77777777" w:rsidR="00C61632" w:rsidRPr="00EF0EBD" w:rsidRDefault="00C61632" w:rsidP="00C61632">
            <w:pPr>
              <w:spacing w:after="0" w:line="240" w:lineRule="auto"/>
              <w:textAlignment w:val="baseline"/>
              <w:rPr>
                <w:rFonts w:ascii="Segoe UI" w:hAnsi="Segoe UI" w:cs="Segoe UI"/>
                <w:szCs w:val="18"/>
              </w:rPr>
            </w:pPr>
            <w:proofErr w:type="spellStart"/>
            <w:r w:rsidRPr="00EF0EBD">
              <w:rPr>
                <w:rFonts w:cs="Segoe UI"/>
                <w:szCs w:val="18"/>
              </w:rPr>
              <w:t>Boolean</w:t>
            </w:r>
            <w:proofErr w:type="spellEnd"/>
            <w:r w:rsidRPr="00EF0EBD">
              <w:rPr>
                <w:rFonts w:cs="Segoe UI"/>
                <w:szCs w:val="18"/>
              </w:rPr>
              <w:t> </w:t>
            </w:r>
          </w:p>
        </w:tc>
        <w:tc>
          <w:tcPr>
            <w:tcW w:w="3132" w:type="dxa"/>
            <w:tcBorders>
              <w:top w:val="nil"/>
              <w:left w:val="nil"/>
              <w:bottom w:val="single" w:sz="6" w:space="0" w:color="auto"/>
              <w:right w:val="single" w:sz="6" w:space="0" w:color="auto"/>
            </w:tcBorders>
            <w:shd w:val="clear" w:color="auto" w:fill="FABF8F" w:themeFill="accent6" w:themeFillTint="99"/>
            <w:vAlign w:val="center"/>
            <w:hideMark/>
          </w:tcPr>
          <w:p w14:paraId="7517433B"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Ano / ne dle údajů z GNSS antény </w:t>
            </w:r>
          </w:p>
        </w:tc>
        <w:tc>
          <w:tcPr>
            <w:tcW w:w="1985" w:type="dxa"/>
            <w:tcBorders>
              <w:top w:val="nil"/>
              <w:left w:val="nil"/>
              <w:bottom w:val="single" w:sz="6" w:space="0" w:color="auto"/>
              <w:right w:val="single" w:sz="6" w:space="0" w:color="auto"/>
            </w:tcBorders>
            <w:shd w:val="clear" w:color="auto" w:fill="FABF8F" w:themeFill="accent6" w:themeFillTint="99"/>
            <w:vAlign w:val="center"/>
            <w:hideMark/>
          </w:tcPr>
          <w:p w14:paraId="187B23A0"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A/N </w:t>
            </w:r>
          </w:p>
        </w:tc>
        <w:tc>
          <w:tcPr>
            <w:tcW w:w="709" w:type="dxa"/>
            <w:tcBorders>
              <w:top w:val="nil"/>
              <w:left w:val="nil"/>
              <w:bottom w:val="single" w:sz="6" w:space="0" w:color="auto"/>
              <w:right w:val="single" w:sz="6" w:space="0" w:color="auto"/>
            </w:tcBorders>
            <w:shd w:val="clear" w:color="auto" w:fill="FABF8F" w:themeFill="accent6" w:themeFillTint="99"/>
            <w:vAlign w:val="center"/>
            <w:hideMark/>
          </w:tcPr>
          <w:p w14:paraId="471267E6"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 </w:t>
            </w:r>
          </w:p>
        </w:tc>
        <w:tc>
          <w:tcPr>
            <w:tcW w:w="3105" w:type="dxa"/>
            <w:tcBorders>
              <w:top w:val="nil"/>
              <w:left w:val="nil"/>
              <w:bottom w:val="single" w:sz="6" w:space="0" w:color="auto"/>
              <w:right w:val="single" w:sz="6" w:space="0" w:color="auto"/>
            </w:tcBorders>
            <w:shd w:val="clear" w:color="auto" w:fill="FABF8F" w:themeFill="accent6" w:themeFillTint="99"/>
            <w:vAlign w:val="center"/>
            <w:hideMark/>
          </w:tcPr>
          <w:p w14:paraId="2828B3EE" w14:textId="12340090" w:rsidR="00C61632" w:rsidRPr="00EF0EBD" w:rsidRDefault="0067328E" w:rsidP="00C61632">
            <w:pPr>
              <w:spacing w:after="0" w:line="240" w:lineRule="auto"/>
              <w:textAlignment w:val="baseline"/>
              <w:rPr>
                <w:rFonts w:ascii="Segoe UI" w:hAnsi="Segoe UI" w:cs="Segoe UI"/>
              </w:rPr>
            </w:pPr>
            <w:r>
              <w:rPr>
                <w:rFonts w:cs="Segoe UI"/>
              </w:rPr>
              <w:t xml:space="preserve">Tento atribut je rezervní, </w:t>
            </w:r>
            <w:r w:rsidR="00D91648">
              <w:rPr>
                <w:rFonts w:cs="Segoe UI"/>
              </w:rPr>
              <w:t>zatím nebude použit</w:t>
            </w:r>
            <w:r w:rsidR="00C61632" w:rsidRPr="071FCD14">
              <w:rPr>
                <w:rFonts w:cs="Segoe UI"/>
              </w:rPr>
              <w:t> </w:t>
            </w:r>
          </w:p>
        </w:tc>
      </w:tr>
      <w:tr w:rsidR="00C61632" w:rsidRPr="00EF0EBD" w14:paraId="41338F55" w14:textId="77777777" w:rsidTr="0077432C">
        <w:trPr>
          <w:jc w:val="center"/>
        </w:trPr>
        <w:tc>
          <w:tcPr>
            <w:tcW w:w="2402" w:type="dxa"/>
            <w:tcBorders>
              <w:top w:val="nil"/>
              <w:left w:val="single" w:sz="6" w:space="0" w:color="auto"/>
              <w:bottom w:val="single" w:sz="6" w:space="0" w:color="auto"/>
              <w:right w:val="single" w:sz="6" w:space="0" w:color="auto"/>
            </w:tcBorders>
            <w:shd w:val="clear" w:color="auto" w:fill="auto"/>
            <w:vAlign w:val="center"/>
            <w:hideMark/>
          </w:tcPr>
          <w:p w14:paraId="4C2D4B87" w14:textId="7E906C9D"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Zda bylo využito fázového měření</w:t>
            </w:r>
            <w:r w:rsidR="00134816">
              <w:rPr>
                <w:rFonts w:cs="Segoe UI"/>
                <w:szCs w:val="18"/>
              </w:rPr>
              <w:t>.</w:t>
            </w:r>
            <w:r w:rsidRPr="00EF0EBD">
              <w:rPr>
                <w:rFonts w:cs="Segoe UI"/>
                <w:szCs w:val="18"/>
              </w:rPr>
              <w:t> </w:t>
            </w:r>
          </w:p>
        </w:tc>
        <w:tc>
          <w:tcPr>
            <w:tcW w:w="851" w:type="dxa"/>
            <w:tcBorders>
              <w:top w:val="nil"/>
              <w:left w:val="nil"/>
              <w:bottom w:val="single" w:sz="6" w:space="0" w:color="auto"/>
              <w:right w:val="single" w:sz="6" w:space="0" w:color="auto"/>
            </w:tcBorders>
            <w:shd w:val="clear" w:color="auto" w:fill="auto"/>
            <w:vAlign w:val="center"/>
            <w:hideMark/>
          </w:tcPr>
          <w:p w14:paraId="00B76AAA"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P </w:t>
            </w:r>
          </w:p>
        </w:tc>
        <w:tc>
          <w:tcPr>
            <w:tcW w:w="1275" w:type="dxa"/>
            <w:tcBorders>
              <w:top w:val="nil"/>
              <w:left w:val="nil"/>
              <w:bottom w:val="single" w:sz="6" w:space="0" w:color="auto"/>
              <w:right w:val="single" w:sz="6" w:space="0" w:color="auto"/>
            </w:tcBorders>
            <w:shd w:val="clear" w:color="auto" w:fill="auto"/>
            <w:vAlign w:val="center"/>
            <w:hideMark/>
          </w:tcPr>
          <w:p w14:paraId="1783AF76" w14:textId="77777777" w:rsidR="00C61632" w:rsidRPr="00EF0EBD" w:rsidRDefault="00C61632" w:rsidP="00C61632">
            <w:pPr>
              <w:spacing w:after="0" w:line="240" w:lineRule="auto"/>
              <w:textAlignment w:val="baseline"/>
              <w:rPr>
                <w:rFonts w:ascii="Segoe UI" w:hAnsi="Segoe UI" w:cs="Segoe UI"/>
                <w:szCs w:val="18"/>
              </w:rPr>
            </w:pPr>
            <w:proofErr w:type="spellStart"/>
            <w:r w:rsidRPr="00EF0EBD">
              <w:rPr>
                <w:rFonts w:cs="Segoe UI"/>
                <w:szCs w:val="18"/>
              </w:rPr>
              <w:t>Boolean</w:t>
            </w:r>
            <w:proofErr w:type="spellEnd"/>
            <w:r w:rsidRPr="00EF0EBD">
              <w:rPr>
                <w:rFonts w:cs="Segoe UI"/>
                <w:szCs w:val="18"/>
              </w:rPr>
              <w:t> </w:t>
            </w:r>
          </w:p>
        </w:tc>
        <w:tc>
          <w:tcPr>
            <w:tcW w:w="3132" w:type="dxa"/>
            <w:tcBorders>
              <w:top w:val="nil"/>
              <w:left w:val="nil"/>
              <w:bottom w:val="single" w:sz="6" w:space="0" w:color="auto"/>
              <w:right w:val="single" w:sz="6" w:space="0" w:color="auto"/>
            </w:tcBorders>
            <w:shd w:val="clear" w:color="auto" w:fill="auto"/>
            <w:vAlign w:val="center"/>
            <w:hideMark/>
          </w:tcPr>
          <w:p w14:paraId="31EF0215" w14:textId="65D57DDF" w:rsidR="00C61632" w:rsidRPr="00EF0EBD" w:rsidRDefault="00C61632" w:rsidP="00134816">
            <w:pPr>
              <w:spacing w:after="0" w:line="240" w:lineRule="auto"/>
              <w:textAlignment w:val="baseline"/>
              <w:rPr>
                <w:rFonts w:ascii="Segoe UI" w:hAnsi="Segoe UI" w:cs="Segoe UI"/>
                <w:szCs w:val="18"/>
              </w:rPr>
            </w:pPr>
            <w:r w:rsidRPr="00EF0EBD">
              <w:rPr>
                <w:rFonts w:cs="Segoe UI"/>
                <w:szCs w:val="18"/>
              </w:rPr>
              <w:t>Ano / ne dle údajů z GNSS antény</w:t>
            </w:r>
            <w:r w:rsidR="00134816">
              <w:rPr>
                <w:rFonts w:cs="Segoe UI"/>
                <w:szCs w:val="18"/>
              </w:rPr>
              <w:t>.</w:t>
            </w:r>
            <w:r w:rsidRPr="00EF0EBD">
              <w:rPr>
                <w:rFonts w:cs="Segoe UI"/>
                <w:szCs w:val="18"/>
              </w:rPr>
              <w:t> </w:t>
            </w:r>
          </w:p>
        </w:tc>
        <w:tc>
          <w:tcPr>
            <w:tcW w:w="1985" w:type="dxa"/>
            <w:tcBorders>
              <w:top w:val="nil"/>
              <w:left w:val="nil"/>
              <w:bottom w:val="single" w:sz="6" w:space="0" w:color="auto"/>
              <w:right w:val="single" w:sz="6" w:space="0" w:color="auto"/>
            </w:tcBorders>
            <w:shd w:val="clear" w:color="auto" w:fill="auto"/>
            <w:vAlign w:val="center"/>
            <w:hideMark/>
          </w:tcPr>
          <w:p w14:paraId="392FB828"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A/N </w:t>
            </w:r>
          </w:p>
        </w:tc>
        <w:tc>
          <w:tcPr>
            <w:tcW w:w="709" w:type="dxa"/>
            <w:tcBorders>
              <w:top w:val="nil"/>
              <w:left w:val="nil"/>
              <w:bottom w:val="single" w:sz="6" w:space="0" w:color="auto"/>
              <w:right w:val="single" w:sz="6" w:space="0" w:color="auto"/>
            </w:tcBorders>
            <w:shd w:val="clear" w:color="auto" w:fill="auto"/>
            <w:vAlign w:val="center"/>
            <w:hideMark/>
          </w:tcPr>
          <w:p w14:paraId="76B8B487"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 </w:t>
            </w:r>
          </w:p>
        </w:tc>
        <w:tc>
          <w:tcPr>
            <w:tcW w:w="3105" w:type="dxa"/>
            <w:tcBorders>
              <w:top w:val="nil"/>
              <w:left w:val="nil"/>
              <w:bottom w:val="single" w:sz="6" w:space="0" w:color="auto"/>
              <w:right w:val="single" w:sz="6" w:space="0" w:color="auto"/>
            </w:tcBorders>
            <w:shd w:val="clear" w:color="auto" w:fill="auto"/>
            <w:vAlign w:val="center"/>
            <w:hideMark/>
          </w:tcPr>
          <w:p w14:paraId="26F2870C" w14:textId="77777777" w:rsidR="00C61632" w:rsidRPr="00EF0EBD" w:rsidRDefault="00C61632" w:rsidP="00C61632">
            <w:pPr>
              <w:spacing w:after="0" w:line="240" w:lineRule="auto"/>
              <w:textAlignment w:val="baseline"/>
              <w:rPr>
                <w:rFonts w:ascii="Segoe UI" w:hAnsi="Segoe UI" w:cs="Segoe UI"/>
                <w:szCs w:val="18"/>
              </w:rPr>
            </w:pPr>
            <w:r w:rsidRPr="00EF0EBD">
              <w:rPr>
                <w:rFonts w:cs="Segoe UI"/>
                <w:szCs w:val="18"/>
              </w:rPr>
              <w:t>N/A </w:t>
            </w:r>
          </w:p>
        </w:tc>
      </w:tr>
    </w:tbl>
    <w:p w14:paraId="1490E8E9" w14:textId="436103A9" w:rsidR="0026249B" w:rsidRDefault="00C61632" w:rsidP="00C61632">
      <w:pPr>
        <w:pStyle w:val="Titulek"/>
        <w:jc w:val="center"/>
        <w:sectPr w:rsidR="0026249B" w:rsidSect="0026249B">
          <w:pgSz w:w="16838" w:h="11906" w:orient="landscape"/>
          <w:pgMar w:top="1417" w:right="524" w:bottom="1417" w:left="1134" w:header="708" w:footer="708" w:gutter="0"/>
          <w:cols w:space="708"/>
          <w:docGrid w:linePitch="360"/>
        </w:sectPr>
      </w:pPr>
      <w:r>
        <w:t xml:space="preserve">Tabulka </w:t>
      </w:r>
      <w:r>
        <w:fldChar w:fldCharType="begin"/>
      </w:r>
      <w:r>
        <w:instrText>SEQ Tabulka \* ARABIC</w:instrText>
      </w:r>
      <w:r>
        <w:fldChar w:fldCharType="separate"/>
      </w:r>
      <w:r w:rsidR="00CC4D42">
        <w:rPr>
          <w:noProof/>
        </w:rPr>
        <w:t>4</w:t>
      </w:r>
      <w:r>
        <w:fldChar w:fldCharType="end"/>
      </w:r>
      <w:r>
        <w:t xml:space="preserve"> Seznam atributů ukládaných do metadat při pořízení fotografie</w:t>
      </w:r>
    </w:p>
    <w:p w14:paraId="30F75E57" w14:textId="77777777" w:rsidR="00C61632" w:rsidRPr="00413F19" w:rsidRDefault="00C61632" w:rsidP="00413F19">
      <w:pPr>
        <w:pStyle w:val="Nadpis1"/>
        <w:numPr>
          <w:ilvl w:val="2"/>
          <w:numId w:val="1"/>
        </w:numPr>
        <w:spacing w:before="360" w:after="240" w:line="276" w:lineRule="auto"/>
        <w:jc w:val="both"/>
        <w:rPr>
          <w:rFonts w:ascii="Segoe UI" w:hAnsi="Segoe UI" w:cs="Segoe UI"/>
          <w:b/>
          <w:sz w:val="22"/>
          <w:u w:val="single"/>
        </w:rPr>
      </w:pPr>
      <w:r w:rsidRPr="00413F19">
        <w:rPr>
          <w:rFonts w:ascii="Segoe UI" w:hAnsi="Segoe UI" w:cs="Segoe UI"/>
          <w:b/>
          <w:sz w:val="22"/>
          <w:u w:val="single"/>
        </w:rPr>
        <w:lastRenderedPageBreak/>
        <w:t>Uložení fotografie v mobilním zařízení</w:t>
      </w:r>
    </w:p>
    <w:p w14:paraId="1CEAEE06" w14:textId="6F84D226" w:rsidR="00C61632" w:rsidRDefault="00C61632" w:rsidP="00440183">
      <w:pPr>
        <w:jc w:val="both"/>
      </w:pPr>
      <w:r>
        <w:t>Foto</w:t>
      </w:r>
      <w:r w:rsidR="487176B6">
        <w:t>grafie</w:t>
      </w:r>
      <w:r w:rsidRPr="00750635">
        <w:t xml:space="preserve"> bude ukládán</w:t>
      </w:r>
      <w:r w:rsidR="45C97A33">
        <w:t>a</w:t>
      </w:r>
      <w:r w:rsidRPr="00750635">
        <w:t xml:space="preserve"> tak, aby k n</w:t>
      </w:r>
      <w:r w:rsidR="6D067598">
        <w:t>í</w:t>
      </w:r>
      <w:r w:rsidRPr="00750635">
        <w:t xml:space="preserve"> nebyl jiný přístup než z </w:t>
      </w:r>
      <w:r w:rsidR="6F3105FB">
        <w:t>mobilní</w:t>
      </w:r>
      <w:r w:rsidRPr="00750635">
        <w:t xml:space="preserve"> aplikace. Nebude tedy viditeln</w:t>
      </w:r>
      <w:r w:rsidR="0DC3E1F5">
        <w:t>á</w:t>
      </w:r>
      <w:r w:rsidRPr="00750635">
        <w:t xml:space="preserve"> </w:t>
      </w:r>
      <w:r w:rsidR="3D29AFF6">
        <w:t>v paměti</w:t>
      </w:r>
      <w:r w:rsidRPr="00750635">
        <w:t xml:space="preserve"> mobilního telefonu</w:t>
      </w:r>
      <w:r w:rsidR="00FC6039">
        <w:t>,</w:t>
      </w:r>
      <w:r w:rsidRPr="00750635">
        <w:t xml:space="preserve"> ani ostatními aplikacemi. Nebude možné foto editovat či zaměnit</w:t>
      </w:r>
      <w:r w:rsidR="00EC44A5">
        <w:t>,</w:t>
      </w:r>
      <w:r>
        <w:t xml:space="preserve"> a to ani jeho metadata s výjimkou komentáře nebo povolených hodnot atributů</w:t>
      </w:r>
      <w:r w:rsidRPr="00750635">
        <w:t xml:space="preserve">. </w:t>
      </w:r>
    </w:p>
    <w:p w14:paraId="7BBA1B6A" w14:textId="1FBCF0C0" w:rsidR="00C61632" w:rsidRDefault="00C61632" w:rsidP="00440183">
      <w:pPr>
        <w:jc w:val="both"/>
      </w:pPr>
      <w:r w:rsidRPr="00750635">
        <w:t xml:space="preserve">Bude </w:t>
      </w:r>
      <w:r>
        <w:t>zajištěno</w:t>
      </w:r>
      <w:r w:rsidRPr="00750635">
        <w:t>, že pořízen</w:t>
      </w:r>
      <w:r w:rsidR="5A5263BB">
        <w:t>á</w:t>
      </w:r>
      <w:r>
        <w:t xml:space="preserve"> foto</w:t>
      </w:r>
      <w:r w:rsidR="6A794A43">
        <w:t>grafie</w:t>
      </w:r>
      <w:r w:rsidRPr="00750635">
        <w:t xml:space="preserve"> je shodn</w:t>
      </w:r>
      <w:r w:rsidR="0E8CA5B9">
        <w:t>á</w:t>
      </w:r>
      <w:r w:rsidRPr="00750635">
        <w:t xml:space="preserve"> s t</w:t>
      </w:r>
      <w:r w:rsidR="66E817FD">
        <w:t>ou</w:t>
      </w:r>
      <w:r>
        <w:t>, kter</w:t>
      </w:r>
      <w:r w:rsidR="4B3D15CB">
        <w:t>á</w:t>
      </w:r>
      <w:r>
        <w:t xml:space="preserve"> byl</w:t>
      </w:r>
      <w:r w:rsidR="4B1548DD">
        <w:t>a</w:t>
      </w:r>
      <w:r>
        <w:t xml:space="preserve"> uložen</w:t>
      </w:r>
      <w:r w:rsidR="5C6C38DF">
        <w:t>a</w:t>
      </w:r>
      <w:r>
        <w:t xml:space="preserve"> </w:t>
      </w:r>
      <w:r w:rsidR="4BE1428C">
        <w:t xml:space="preserve">v úložišti </w:t>
      </w:r>
      <w:r w:rsidR="00897A1F">
        <w:t>služby GT</w:t>
      </w:r>
      <w:r w:rsidR="007F51DA">
        <w:t> </w:t>
      </w:r>
      <w:r w:rsidR="00897A1F">
        <w:t>FOTO</w:t>
      </w:r>
      <w:r>
        <w:t>, tj. musí být prokazatelné, že nebyl</w:t>
      </w:r>
      <w:r w:rsidR="2C0991E5">
        <w:t>a</w:t>
      </w:r>
      <w:r>
        <w:t xml:space="preserve"> mezi pořízením a uložením změněn</w:t>
      </w:r>
      <w:r w:rsidR="6BEAA332">
        <w:t>a</w:t>
      </w:r>
      <w:r w:rsidRPr="00750635">
        <w:t xml:space="preserve">. </w:t>
      </w:r>
    </w:p>
    <w:p w14:paraId="2DBABD66" w14:textId="658171AA" w:rsidR="00C61632" w:rsidRDefault="00C61632" w:rsidP="00440183">
      <w:pPr>
        <w:jc w:val="both"/>
      </w:pPr>
      <w:r>
        <w:t>Geotagované fotografie budou ukládány</w:t>
      </w:r>
      <w:r w:rsidRPr="00750635">
        <w:t xml:space="preserve"> včetně všech </w:t>
      </w:r>
      <w:r w:rsidR="00EC44A5" w:rsidRPr="00750635">
        <w:t xml:space="preserve">metadat </w:t>
      </w:r>
      <w:r w:rsidR="00EC44A5">
        <w:t>– viz</w:t>
      </w:r>
      <w:r>
        <w:t xml:space="preserve"> výše.</w:t>
      </w:r>
      <w:r w:rsidRPr="00750635">
        <w:t xml:space="preserve"> </w:t>
      </w:r>
      <w:r>
        <w:t>Foto</w:t>
      </w:r>
      <w:r w:rsidR="089267E6">
        <w:t>g</w:t>
      </w:r>
      <w:r w:rsidR="002C122D">
        <w:t>r</w:t>
      </w:r>
      <w:r w:rsidR="089267E6">
        <w:t>afie</w:t>
      </w:r>
      <w:r w:rsidRPr="00750635">
        <w:t xml:space="preserve"> nepůjde </w:t>
      </w:r>
      <w:r>
        <w:t xml:space="preserve">ze zařízení </w:t>
      </w:r>
      <w:r w:rsidRPr="00750635">
        <w:t>exportovat, jediný přístup k n</w:t>
      </w:r>
      <w:r w:rsidR="009E3EC6">
        <w:t>í</w:t>
      </w:r>
      <w:r w:rsidRPr="00750635">
        <w:t xml:space="preserve"> bude mít </w:t>
      </w:r>
      <w:r>
        <w:t>mobilní aplikace</w:t>
      </w:r>
      <w:r w:rsidRPr="00750635">
        <w:t xml:space="preserve"> a</w:t>
      </w:r>
      <w:r>
        <w:t xml:space="preserve"> její zobrazovací a </w:t>
      </w:r>
      <w:r w:rsidRPr="00750635">
        <w:t xml:space="preserve">synchronizační služba, která </w:t>
      </w:r>
      <w:r>
        <w:t>foto</w:t>
      </w:r>
      <w:r w:rsidR="14E46F41">
        <w:t>grafii</w:t>
      </w:r>
      <w:r w:rsidRPr="00750635">
        <w:t xml:space="preserve"> bude odesílat na uložiště</w:t>
      </w:r>
      <w:r w:rsidR="6BD539BA">
        <w:t xml:space="preserve"> </w:t>
      </w:r>
      <w:r w:rsidR="00897A1F">
        <w:t>služby GT</w:t>
      </w:r>
      <w:r w:rsidR="007F51DA">
        <w:t> </w:t>
      </w:r>
      <w:r w:rsidR="00897A1F">
        <w:t>FOTO</w:t>
      </w:r>
      <w:r w:rsidRPr="00750635">
        <w:t xml:space="preserve">. </w:t>
      </w:r>
    </w:p>
    <w:p w14:paraId="7000D0B0" w14:textId="11682222" w:rsidR="00C61632" w:rsidRPr="00750635" w:rsidRDefault="00C61632" w:rsidP="00440183">
      <w:pPr>
        <w:jc w:val="both"/>
      </w:pPr>
      <w:r w:rsidRPr="00750635">
        <w:t>V rámci správy úložiště</w:t>
      </w:r>
      <w:r>
        <w:t xml:space="preserve"> </w:t>
      </w:r>
      <w:r w:rsidR="00897A1F">
        <w:t>služby GT</w:t>
      </w:r>
      <w:r w:rsidR="007F51DA">
        <w:t> </w:t>
      </w:r>
      <w:r w:rsidR="00897A1F">
        <w:t>FOTO</w:t>
      </w:r>
      <w:r w:rsidRPr="00750635">
        <w:t xml:space="preserve"> bude garantov</w:t>
      </w:r>
      <w:r>
        <w:t>á</w:t>
      </w:r>
      <w:r w:rsidRPr="00750635">
        <w:t>n</w:t>
      </w:r>
      <w:r>
        <w:t>a a prokazatelná</w:t>
      </w:r>
      <w:r w:rsidRPr="00750635">
        <w:t xml:space="preserve"> neměnnost fotografie i jejích metadat.</w:t>
      </w:r>
    </w:p>
    <w:p w14:paraId="6A52D996" w14:textId="77777777" w:rsidR="00C61632" w:rsidRPr="00413F19" w:rsidRDefault="00C61632" w:rsidP="00413F19">
      <w:pPr>
        <w:pStyle w:val="Nadpis1"/>
        <w:numPr>
          <w:ilvl w:val="2"/>
          <w:numId w:val="1"/>
        </w:numPr>
        <w:spacing w:before="360" w:after="240" w:line="276" w:lineRule="auto"/>
        <w:jc w:val="both"/>
        <w:rPr>
          <w:rFonts w:ascii="Segoe UI" w:hAnsi="Segoe UI" w:cs="Segoe UI"/>
          <w:b/>
          <w:sz w:val="22"/>
          <w:u w:val="single"/>
        </w:rPr>
      </w:pPr>
      <w:r w:rsidRPr="00413F19">
        <w:rPr>
          <w:rFonts w:ascii="Segoe UI" w:hAnsi="Segoe UI" w:cs="Segoe UI"/>
          <w:b/>
          <w:sz w:val="22"/>
          <w:u w:val="single"/>
        </w:rPr>
        <w:t>Požadavky na mobilní aplikaci pro správu úkolů a pořízení geotagovaných fotografií</w:t>
      </w:r>
    </w:p>
    <w:p w14:paraId="07722DD5" w14:textId="35BB3EDF" w:rsidR="00C61632" w:rsidRDefault="3D3FE3D6" w:rsidP="00477058">
      <w:pPr>
        <w:pStyle w:val="Odstavecseseznamem"/>
        <w:numPr>
          <w:ilvl w:val="0"/>
          <w:numId w:val="59"/>
        </w:numPr>
        <w:spacing w:before="120" w:after="120" w:line="312" w:lineRule="auto"/>
        <w:jc w:val="both"/>
        <w:rPr>
          <w:rFonts w:eastAsia="Verdana" w:cs="Verdana"/>
        </w:rPr>
      </w:pPr>
      <w:r w:rsidRPr="4B60EDEA">
        <w:rPr>
          <w:rFonts w:eastAsia="Verdana" w:cs="Verdana"/>
        </w:rPr>
        <w:t xml:space="preserve">Mobilní </w:t>
      </w:r>
      <w:r w:rsidR="06BBE683" w:rsidRPr="4B60EDEA">
        <w:rPr>
          <w:rFonts w:eastAsia="Verdana" w:cs="Verdana"/>
        </w:rPr>
        <w:t>a</w:t>
      </w:r>
      <w:r w:rsidR="00C61632" w:rsidRPr="4B60EDEA">
        <w:rPr>
          <w:rFonts w:eastAsia="Verdana" w:cs="Verdana"/>
        </w:rPr>
        <w:t>plikace</w:t>
      </w:r>
      <w:r w:rsidR="00C61632">
        <w:rPr>
          <w:rFonts w:eastAsia="Verdana" w:cs="Verdana"/>
        </w:rPr>
        <w:t xml:space="preserve"> bude pracovat minimálně pod operačními systémy iOS</w:t>
      </w:r>
      <w:r w:rsidR="005D558E">
        <w:rPr>
          <w:rFonts w:eastAsia="Verdana" w:cs="Verdana"/>
        </w:rPr>
        <w:t xml:space="preserve"> a</w:t>
      </w:r>
      <w:r w:rsidR="00C61632">
        <w:rPr>
          <w:rFonts w:eastAsia="Verdana" w:cs="Verdana"/>
        </w:rPr>
        <w:t xml:space="preserve"> Android. </w:t>
      </w:r>
    </w:p>
    <w:p w14:paraId="4254EBCB" w14:textId="77777777" w:rsidR="00C61632" w:rsidRPr="00750635" w:rsidRDefault="00C61632" w:rsidP="00477058">
      <w:pPr>
        <w:pStyle w:val="Odstavecseseznamem"/>
        <w:numPr>
          <w:ilvl w:val="0"/>
          <w:numId w:val="59"/>
        </w:numPr>
        <w:spacing w:before="120" w:after="120" w:line="312" w:lineRule="auto"/>
        <w:jc w:val="both"/>
        <w:rPr>
          <w:rFonts w:eastAsia="Verdana" w:cs="Verdana"/>
        </w:rPr>
      </w:pPr>
      <w:r w:rsidRPr="7B689A4C">
        <w:rPr>
          <w:rFonts w:eastAsia="Verdana" w:cs="Verdana"/>
        </w:rPr>
        <w:t>Při instalaci aplikace bude provedena kontrola parametrů mobilního přístroje</w:t>
      </w:r>
      <w:r>
        <w:rPr>
          <w:rFonts w:eastAsia="Verdana" w:cs="Verdana"/>
        </w:rPr>
        <w:t>.</w:t>
      </w:r>
    </w:p>
    <w:p w14:paraId="4EE6930D" w14:textId="69A3D70E" w:rsidR="00C61632" w:rsidRPr="00750635" w:rsidRDefault="00C61632" w:rsidP="00477058">
      <w:pPr>
        <w:pStyle w:val="Odstavecseseznamem"/>
        <w:numPr>
          <w:ilvl w:val="0"/>
          <w:numId w:val="59"/>
        </w:numPr>
        <w:spacing w:before="120" w:after="120" w:line="312" w:lineRule="auto"/>
        <w:jc w:val="both"/>
        <w:rPr>
          <w:iCs/>
        </w:rPr>
      </w:pPr>
      <w:r w:rsidRPr="00750635">
        <w:rPr>
          <w:iCs/>
        </w:rPr>
        <w:t xml:space="preserve">Aplikace bude </w:t>
      </w:r>
      <w:r w:rsidR="000429DB">
        <w:rPr>
          <w:iCs/>
        </w:rPr>
        <w:t>dodávána s uživatelským rozhraním</w:t>
      </w:r>
      <w:r w:rsidR="00262159">
        <w:rPr>
          <w:iCs/>
        </w:rPr>
        <w:t xml:space="preserve"> </w:t>
      </w:r>
      <w:r w:rsidRPr="00750635">
        <w:rPr>
          <w:iCs/>
        </w:rPr>
        <w:t>v</w:t>
      </w:r>
      <w:r w:rsidR="00714129">
        <w:rPr>
          <w:iCs/>
        </w:rPr>
        <w:t> </w:t>
      </w:r>
      <w:r w:rsidRPr="00750635">
        <w:rPr>
          <w:iCs/>
        </w:rPr>
        <w:t>českém</w:t>
      </w:r>
      <w:r w:rsidR="00714129">
        <w:rPr>
          <w:iCs/>
        </w:rPr>
        <w:t xml:space="preserve"> a anglickém</w:t>
      </w:r>
      <w:r w:rsidRPr="00750635">
        <w:rPr>
          <w:iCs/>
        </w:rPr>
        <w:t xml:space="preserve"> jazyce</w:t>
      </w:r>
      <w:r>
        <w:rPr>
          <w:iCs/>
        </w:rPr>
        <w:t>, ale musí umožnit snadné vytvoření dalších</w:t>
      </w:r>
      <w:r w:rsidRPr="00750635">
        <w:rPr>
          <w:iCs/>
        </w:rPr>
        <w:t xml:space="preserve"> jazykov</w:t>
      </w:r>
      <w:r>
        <w:rPr>
          <w:iCs/>
        </w:rPr>
        <w:t>ých</w:t>
      </w:r>
      <w:r w:rsidRPr="00750635">
        <w:rPr>
          <w:iCs/>
        </w:rPr>
        <w:t xml:space="preserve"> mutac</w:t>
      </w:r>
      <w:r>
        <w:rPr>
          <w:iCs/>
        </w:rPr>
        <w:t>í. To znamená, že všechny texty musí být odděleny od vlastního kódu programu</w:t>
      </w:r>
      <w:r w:rsidR="005D558E">
        <w:rPr>
          <w:iCs/>
        </w:rPr>
        <w:t>,</w:t>
      </w:r>
      <w:r>
        <w:rPr>
          <w:iCs/>
        </w:rPr>
        <w:t xml:space="preserve"> </w:t>
      </w:r>
      <w:r w:rsidR="007F51DA">
        <w:rPr>
          <w:iCs/>
        </w:rPr>
        <w:t>a </w:t>
      </w:r>
      <w:r>
        <w:rPr>
          <w:iCs/>
        </w:rPr>
        <w:t xml:space="preserve">to včetně chybových hlášení, </w:t>
      </w:r>
      <w:r w:rsidR="001715A3">
        <w:rPr>
          <w:iCs/>
        </w:rPr>
        <w:t xml:space="preserve">být </w:t>
      </w:r>
      <w:r>
        <w:rPr>
          <w:iCs/>
        </w:rPr>
        <w:t xml:space="preserve">uloženy jako data a </w:t>
      </w:r>
      <w:r w:rsidR="001715A3">
        <w:rPr>
          <w:iCs/>
        </w:rPr>
        <w:t xml:space="preserve">aplikace </w:t>
      </w:r>
      <w:r>
        <w:rPr>
          <w:iCs/>
        </w:rPr>
        <w:t>musí mít možnost přepnutí z jednoho jazyk</w:t>
      </w:r>
      <w:r w:rsidR="001715A3">
        <w:rPr>
          <w:iCs/>
        </w:rPr>
        <w:t>a</w:t>
      </w:r>
      <w:r>
        <w:rPr>
          <w:iCs/>
        </w:rPr>
        <w:t xml:space="preserve"> na druhý. </w:t>
      </w:r>
    </w:p>
    <w:p w14:paraId="7EA43E6C" w14:textId="77777777" w:rsidR="00C61632" w:rsidRDefault="00C61632" w:rsidP="00477058">
      <w:pPr>
        <w:pStyle w:val="Odstavecseseznamem"/>
        <w:numPr>
          <w:ilvl w:val="0"/>
          <w:numId w:val="59"/>
        </w:numPr>
        <w:spacing w:before="120" w:after="120" w:line="312" w:lineRule="auto"/>
        <w:jc w:val="both"/>
        <w:rPr>
          <w:iCs/>
        </w:rPr>
      </w:pPr>
      <w:r>
        <w:rPr>
          <w:iCs/>
        </w:rPr>
        <w:t xml:space="preserve">Evidence zadaných úkolů a jejich správa. </w:t>
      </w:r>
      <w:r w:rsidRPr="00750635">
        <w:rPr>
          <w:iCs/>
        </w:rPr>
        <w:t>Budou zde rozlišeny splněné a nesplněné úkoly, možnost prohlížet si fotografie</w:t>
      </w:r>
      <w:r>
        <w:rPr>
          <w:iCs/>
        </w:rPr>
        <w:t xml:space="preserve"> ve vazbě na úkoly a jejich kroky</w:t>
      </w:r>
      <w:r w:rsidRPr="00750635">
        <w:rPr>
          <w:iCs/>
        </w:rPr>
        <w:t>.</w:t>
      </w:r>
      <w:r>
        <w:rPr>
          <w:iCs/>
        </w:rPr>
        <w:t xml:space="preserve"> </w:t>
      </w:r>
    </w:p>
    <w:p w14:paraId="7DFBBA3B" w14:textId="77777777" w:rsidR="00C61632" w:rsidRPr="00750635" w:rsidRDefault="00C61632" w:rsidP="00477058">
      <w:pPr>
        <w:pStyle w:val="Odstavecseseznamem"/>
        <w:numPr>
          <w:ilvl w:val="0"/>
          <w:numId w:val="59"/>
        </w:numPr>
        <w:spacing w:before="120" w:after="120" w:line="312" w:lineRule="auto"/>
        <w:jc w:val="both"/>
        <w:rPr>
          <w:iCs/>
        </w:rPr>
      </w:pPr>
      <w:r>
        <w:rPr>
          <w:iCs/>
        </w:rPr>
        <w:t>Úkoly, které obsahují v zadání souřadnice plnění bude možno zobrazit na mapě.</w:t>
      </w:r>
    </w:p>
    <w:p w14:paraId="3D245328" w14:textId="7F98F6A9" w:rsidR="00C61632" w:rsidRPr="00750635" w:rsidRDefault="00C61632" w:rsidP="00477058">
      <w:pPr>
        <w:pStyle w:val="Odstavecseseznamem"/>
        <w:numPr>
          <w:ilvl w:val="0"/>
          <w:numId w:val="59"/>
        </w:numPr>
        <w:spacing w:before="120" w:after="120" w:line="312" w:lineRule="auto"/>
        <w:jc w:val="both"/>
        <w:rPr>
          <w:iCs/>
        </w:rPr>
      </w:pPr>
      <w:r>
        <w:rPr>
          <w:iCs/>
        </w:rPr>
        <w:t xml:space="preserve">Uživatel bude moci jednoduchým úkonem informovat o „zahájení plnění“ úkolu </w:t>
      </w:r>
      <w:r w:rsidR="007F51DA">
        <w:rPr>
          <w:iCs/>
        </w:rPr>
        <w:t>a o </w:t>
      </w:r>
      <w:r>
        <w:rPr>
          <w:iCs/>
        </w:rPr>
        <w:t xml:space="preserve">„ukončení plnění“ úkolu. U úkolů, jejichž náplní je pořízení fotografií, lze nastavit, že splnění úkolu nastane automaticky </w:t>
      </w:r>
      <w:proofErr w:type="spellStart"/>
      <w:r>
        <w:rPr>
          <w:iCs/>
        </w:rPr>
        <w:t>xx</w:t>
      </w:r>
      <w:proofErr w:type="spellEnd"/>
      <w:r>
        <w:rPr>
          <w:iCs/>
        </w:rPr>
        <w:t xml:space="preserve"> (</w:t>
      </w:r>
      <w:proofErr w:type="spellStart"/>
      <w:r w:rsidR="77AF6BB6">
        <w:t>xx</w:t>
      </w:r>
      <w:proofErr w:type="spellEnd"/>
      <w:r w:rsidR="77AF6BB6">
        <w:t xml:space="preserve"> = </w:t>
      </w:r>
      <w:r>
        <w:rPr>
          <w:iCs/>
        </w:rPr>
        <w:t xml:space="preserve">Zadavatelem nastavitelný parametr) minut po uložení poslední požadované fotografie </w:t>
      </w:r>
      <w:r w:rsidR="5DC5DD5A">
        <w:t xml:space="preserve">v úložišti </w:t>
      </w:r>
      <w:r w:rsidR="00897A1F">
        <w:t>služby GT</w:t>
      </w:r>
      <w:r w:rsidR="007F51DA">
        <w:t> </w:t>
      </w:r>
      <w:r w:rsidR="00897A1F">
        <w:t>FOTO</w:t>
      </w:r>
      <w:r>
        <w:rPr>
          <w:iCs/>
        </w:rPr>
        <w:t>.</w:t>
      </w:r>
    </w:p>
    <w:p w14:paraId="35970AC3" w14:textId="77777777" w:rsidR="00C61632" w:rsidRDefault="00C61632" w:rsidP="00477058">
      <w:pPr>
        <w:pStyle w:val="Odstavecseseznamem"/>
        <w:numPr>
          <w:ilvl w:val="0"/>
          <w:numId w:val="59"/>
        </w:numPr>
        <w:spacing w:before="120" w:after="120" w:line="312" w:lineRule="auto"/>
        <w:jc w:val="both"/>
        <w:rPr>
          <w:iCs/>
        </w:rPr>
      </w:pPr>
      <w:r>
        <w:rPr>
          <w:iCs/>
        </w:rPr>
        <w:t>Bude možno zobrazit p</w:t>
      </w:r>
      <w:r w:rsidRPr="00750635">
        <w:rPr>
          <w:iCs/>
        </w:rPr>
        <w:t>řehled úkolů s vazbou na již pořízené fotografie</w:t>
      </w:r>
      <w:r>
        <w:rPr>
          <w:iCs/>
        </w:rPr>
        <w:t xml:space="preserve"> – u úkolů, ke kterým byla pořízena fotografie bude vidět miniatura nebo ikona fotografie v závislosti na zvoleném zobrazení</w:t>
      </w:r>
      <w:r w:rsidRPr="00750635">
        <w:rPr>
          <w:iCs/>
        </w:rPr>
        <w:t xml:space="preserve">. </w:t>
      </w:r>
    </w:p>
    <w:p w14:paraId="7E849D86" w14:textId="77777777" w:rsidR="00C61632" w:rsidRPr="00750635" w:rsidRDefault="00C61632" w:rsidP="00477058">
      <w:pPr>
        <w:pStyle w:val="Odstavecseseznamem"/>
        <w:numPr>
          <w:ilvl w:val="0"/>
          <w:numId w:val="59"/>
        </w:numPr>
        <w:spacing w:before="120" w:after="120" w:line="312" w:lineRule="auto"/>
        <w:jc w:val="both"/>
        <w:rPr>
          <w:iCs/>
        </w:rPr>
      </w:pPr>
      <w:r w:rsidRPr="00750635">
        <w:rPr>
          <w:iCs/>
        </w:rPr>
        <w:t xml:space="preserve">Úkoly přiřazené konkrétnímu </w:t>
      </w:r>
      <w:r>
        <w:rPr>
          <w:iCs/>
        </w:rPr>
        <w:t>uživateli nebo zařízení</w:t>
      </w:r>
      <w:r w:rsidRPr="00750635">
        <w:rPr>
          <w:iCs/>
        </w:rPr>
        <w:t xml:space="preserve"> se budou synchronizovat tak, aby </w:t>
      </w:r>
      <w:r>
        <w:rPr>
          <w:iCs/>
        </w:rPr>
        <w:t xml:space="preserve">informace o nich </w:t>
      </w:r>
      <w:r w:rsidRPr="00750635">
        <w:rPr>
          <w:iCs/>
        </w:rPr>
        <w:t>byly dostupné i v</w:t>
      </w:r>
      <w:r>
        <w:rPr>
          <w:iCs/>
        </w:rPr>
        <w:t> </w:t>
      </w:r>
      <w:r w:rsidRPr="00750635">
        <w:rPr>
          <w:iCs/>
        </w:rPr>
        <w:t>off</w:t>
      </w:r>
      <w:r>
        <w:rPr>
          <w:iCs/>
        </w:rPr>
        <w:t>-</w:t>
      </w:r>
      <w:r w:rsidRPr="00750635">
        <w:rPr>
          <w:iCs/>
        </w:rPr>
        <w:t>line režimu</w:t>
      </w:r>
      <w:r>
        <w:rPr>
          <w:iCs/>
        </w:rPr>
        <w:t>.</w:t>
      </w:r>
    </w:p>
    <w:p w14:paraId="409C10D8" w14:textId="03D67060" w:rsidR="00C61632" w:rsidRDefault="00C61632" w:rsidP="00477058">
      <w:pPr>
        <w:pStyle w:val="Odstavecseseznamem"/>
        <w:numPr>
          <w:ilvl w:val="0"/>
          <w:numId w:val="59"/>
        </w:numPr>
        <w:spacing w:before="120" w:after="120" w:line="312" w:lineRule="auto"/>
        <w:jc w:val="both"/>
        <w:rPr>
          <w:iCs/>
        </w:rPr>
      </w:pPr>
      <w:r w:rsidRPr="00750635">
        <w:rPr>
          <w:iCs/>
        </w:rPr>
        <w:t>V rámci úkolu bude aplikace kontrolovat dodržení parametrů úkolu (počtu fot</w:t>
      </w:r>
      <w:r w:rsidR="1623C545">
        <w:t>ografií</w:t>
      </w:r>
      <w:r w:rsidRPr="00750635">
        <w:rPr>
          <w:iCs/>
        </w:rPr>
        <w:t>, typ fot</w:t>
      </w:r>
      <w:r w:rsidR="338AC782">
        <w:t>ografií</w:t>
      </w:r>
      <w:r w:rsidRPr="00750635">
        <w:rPr>
          <w:iCs/>
        </w:rPr>
        <w:t xml:space="preserve">, ...) a upozorní žadatele, co ještě musí pořídit. </w:t>
      </w:r>
    </w:p>
    <w:p w14:paraId="3E3F0F5A" w14:textId="54A1B916" w:rsidR="00C61632" w:rsidRPr="00750635" w:rsidRDefault="174E32B5" w:rsidP="00477058">
      <w:pPr>
        <w:pStyle w:val="Odstavecseseznamem"/>
        <w:numPr>
          <w:ilvl w:val="0"/>
          <w:numId w:val="59"/>
        </w:numPr>
        <w:spacing w:before="120" w:after="120" w:line="312" w:lineRule="auto"/>
        <w:jc w:val="both"/>
        <w:rPr>
          <w:iCs/>
        </w:rPr>
      </w:pPr>
      <w:r>
        <w:lastRenderedPageBreak/>
        <w:t xml:space="preserve">Mobilní </w:t>
      </w:r>
      <w:r w:rsidR="4355C1BB">
        <w:t>a</w:t>
      </w:r>
      <w:r w:rsidR="00C61632">
        <w:t>plikace</w:t>
      </w:r>
      <w:r w:rsidR="00C61632">
        <w:rPr>
          <w:iCs/>
        </w:rPr>
        <w:t xml:space="preserve"> bude uživatele informovat o notifikacích, pokud si ji uživatel ve svém profilu vybere jako notifikační kanál. Na ikoně aplikace v uživatelském rozhraní mobilního zařízení bude informace o počtu nepřečtených notifikací a nových úkolů (stačí hodnota součtu).</w:t>
      </w:r>
    </w:p>
    <w:p w14:paraId="143CC438" w14:textId="77777777" w:rsidR="00C61632" w:rsidRPr="00750635" w:rsidRDefault="00C61632" w:rsidP="00477058">
      <w:pPr>
        <w:pStyle w:val="Odstavecseseznamem"/>
        <w:numPr>
          <w:ilvl w:val="0"/>
          <w:numId w:val="59"/>
        </w:numPr>
        <w:spacing w:before="120" w:after="120" w:line="312" w:lineRule="auto"/>
        <w:jc w:val="both"/>
        <w:rPr>
          <w:iCs/>
        </w:rPr>
      </w:pPr>
      <w:r w:rsidRPr="00750635">
        <w:rPr>
          <w:iCs/>
        </w:rPr>
        <w:t xml:space="preserve">Mapová prohlížečka zobrazující podkladová data k DPB/AP s vyobrazením jednotlivých </w:t>
      </w:r>
      <w:r w:rsidRPr="00750635">
        <w:t>úkolů.</w:t>
      </w:r>
      <w:r w:rsidRPr="00750635">
        <w:rPr>
          <w:iCs/>
        </w:rPr>
        <w:t xml:space="preserve"> Prohlížečka bude mít k dispozici základní podkladovou mapu i pro použití v</w:t>
      </w:r>
      <w:r>
        <w:rPr>
          <w:iCs/>
        </w:rPr>
        <w:t> </w:t>
      </w:r>
      <w:r w:rsidRPr="00750635">
        <w:rPr>
          <w:iCs/>
        </w:rPr>
        <w:t>off</w:t>
      </w:r>
      <w:r>
        <w:rPr>
          <w:iCs/>
        </w:rPr>
        <w:t>-</w:t>
      </w:r>
      <w:r w:rsidRPr="00750635">
        <w:rPr>
          <w:iCs/>
        </w:rPr>
        <w:t>line režimu, tak aby bylo možné nalézt požadované místo pro pořízení fotografie i v situacích, kdy je slabý nebo žádný GSM signál.</w:t>
      </w:r>
    </w:p>
    <w:p w14:paraId="7A40479F" w14:textId="77777777" w:rsidR="00C61632" w:rsidRPr="00750635" w:rsidRDefault="00C61632" w:rsidP="00477058">
      <w:pPr>
        <w:pStyle w:val="Odstavecseseznamem"/>
        <w:numPr>
          <w:ilvl w:val="0"/>
          <w:numId w:val="59"/>
        </w:numPr>
        <w:spacing w:before="120" w:after="120" w:line="312" w:lineRule="auto"/>
        <w:jc w:val="both"/>
        <w:rPr>
          <w:iCs/>
        </w:rPr>
      </w:pPr>
      <w:r w:rsidRPr="00750635">
        <w:t>Pro navigaci na pozemek bude možné využít externí aplikaci navigace. V ideálním případě předáním souřadnic do externí mapové aplikace či navigace, případně možností zkopírovat souřadnice požadovaného místa focení, které pak v externí aplikaci půjdou vložit do pole vyhledávání.</w:t>
      </w:r>
    </w:p>
    <w:p w14:paraId="0F089035" w14:textId="77777777" w:rsidR="00C61632" w:rsidRDefault="00C61632" w:rsidP="00477058">
      <w:pPr>
        <w:pStyle w:val="Odstavecseseznamem"/>
        <w:numPr>
          <w:ilvl w:val="0"/>
          <w:numId w:val="59"/>
        </w:numPr>
        <w:spacing w:before="120" w:after="120" w:line="312" w:lineRule="auto"/>
        <w:jc w:val="both"/>
        <w:rPr>
          <w:iCs/>
        </w:rPr>
      </w:pPr>
      <w:r w:rsidRPr="009F7C24">
        <w:rPr>
          <w:iCs/>
        </w:rPr>
        <w:t xml:space="preserve">Navigace na bod (požadované místo focení) na </w:t>
      </w:r>
      <w:r w:rsidRPr="00750635">
        <w:t>AP na</w:t>
      </w:r>
      <w:r w:rsidRPr="009F7C24">
        <w:rPr>
          <w:iCs/>
        </w:rPr>
        <w:t xml:space="preserve"> displeji zařízení. Navigace bude sloužit k </w:t>
      </w:r>
      <w:proofErr w:type="spellStart"/>
      <w:r w:rsidRPr="009F7C24">
        <w:rPr>
          <w:iCs/>
        </w:rPr>
        <w:t>donavigování</w:t>
      </w:r>
      <w:proofErr w:type="spellEnd"/>
      <w:r w:rsidRPr="009F7C24">
        <w:rPr>
          <w:iCs/>
        </w:rPr>
        <w:t xml:space="preserve"> na správné místo, odkud má fotka vzniknout. </w:t>
      </w:r>
      <w:r>
        <w:rPr>
          <w:iCs/>
        </w:rPr>
        <w:t>Bude ukazovat směr k požadovanému bodu a vzdálenost od něj.</w:t>
      </w:r>
    </w:p>
    <w:p w14:paraId="5690F507" w14:textId="77777777" w:rsidR="00C61632" w:rsidRDefault="00C61632" w:rsidP="00477058">
      <w:pPr>
        <w:pStyle w:val="Odstavecseseznamem"/>
        <w:numPr>
          <w:ilvl w:val="0"/>
          <w:numId w:val="59"/>
        </w:numPr>
        <w:spacing w:before="120" w:after="120" w:line="312" w:lineRule="auto"/>
        <w:jc w:val="both"/>
        <w:rPr>
          <w:iCs/>
        </w:rPr>
      </w:pPr>
      <w:r w:rsidRPr="009F7C24">
        <w:rPr>
          <w:iCs/>
        </w:rPr>
        <w:t xml:space="preserve">Kolem každého bodu bude zvoleno vhodné okolí (jeho velikost nastaví buď Zadavatel v úkolu, nebo bude použito defaultní nastavení), do kterého se musí uživatel dostat, jinak nepůjde pořídit foto ke splnění konkrétního úkolu nebo jeho kroku. </w:t>
      </w:r>
    </w:p>
    <w:p w14:paraId="1214FB17" w14:textId="77777777" w:rsidR="00C61632" w:rsidRDefault="00C61632" w:rsidP="00477058">
      <w:pPr>
        <w:pStyle w:val="Odstavecseseznamem"/>
        <w:numPr>
          <w:ilvl w:val="0"/>
          <w:numId w:val="59"/>
        </w:numPr>
        <w:spacing w:before="120" w:after="120" w:line="312" w:lineRule="auto"/>
        <w:jc w:val="both"/>
        <w:rPr>
          <w:iCs/>
        </w:rPr>
      </w:pPr>
      <w:r>
        <w:rPr>
          <w:iCs/>
        </w:rPr>
        <w:t xml:space="preserve">Obdobně bude kontrolován předepsaný azimut a náklon zařízení. Uživatel bude na displeji vidět odchylku od správného směru. Aplikace může poskytovat i hlasové povely umožňující uvedení zařízení do správné polohy při focení. </w:t>
      </w:r>
    </w:p>
    <w:p w14:paraId="49F16A43" w14:textId="21018B80" w:rsidR="00C61632" w:rsidRDefault="00C61632" w:rsidP="00477058">
      <w:pPr>
        <w:pStyle w:val="Odstavecseseznamem"/>
        <w:numPr>
          <w:ilvl w:val="0"/>
          <w:numId w:val="59"/>
        </w:numPr>
        <w:spacing w:before="120" w:after="120" w:line="312" w:lineRule="auto"/>
        <w:jc w:val="both"/>
        <w:rPr>
          <w:iCs/>
        </w:rPr>
      </w:pPr>
      <w:r>
        <w:t>Uživatel může volit zobrazení souřadnic dle svých preferencí (S 50° 13” 1’ V 15° 50” 23’ nebo 50,21521215 015,1212151)</w:t>
      </w:r>
    </w:p>
    <w:p w14:paraId="4D865C10" w14:textId="383ED81D" w:rsidR="00C61632" w:rsidRPr="009F7C24" w:rsidRDefault="0FBD2EE1" w:rsidP="00477058">
      <w:pPr>
        <w:pStyle w:val="Odstavecseseznamem"/>
        <w:numPr>
          <w:ilvl w:val="0"/>
          <w:numId w:val="59"/>
        </w:numPr>
        <w:spacing w:before="120" w:after="120" w:line="312" w:lineRule="auto"/>
        <w:jc w:val="both"/>
        <w:rPr>
          <w:iCs/>
        </w:rPr>
      </w:pPr>
      <w:r w:rsidRPr="4B60EDEA">
        <w:rPr>
          <w:lang w:eastAsia="en-US"/>
        </w:rPr>
        <w:t xml:space="preserve">Mobilní </w:t>
      </w:r>
      <w:r w:rsidR="088EEA86" w:rsidRPr="4B60EDEA">
        <w:rPr>
          <w:lang w:eastAsia="en-US"/>
        </w:rPr>
        <w:t>a</w:t>
      </w:r>
      <w:r w:rsidR="00C61632" w:rsidRPr="4B60EDEA">
        <w:rPr>
          <w:lang w:eastAsia="en-US"/>
        </w:rPr>
        <w:t xml:space="preserve">plikace reportuje </w:t>
      </w:r>
      <w:r w:rsidR="70A1C9CE" w:rsidRPr="4B60EDEA">
        <w:rPr>
          <w:lang w:eastAsia="en-US"/>
        </w:rPr>
        <w:t xml:space="preserve">do </w:t>
      </w:r>
      <w:r w:rsidR="00580F6D">
        <w:rPr>
          <w:lang w:eastAsia="en-US"/>
        </w:rPr>
        <w:t>sl</w:t>
      </w:r>
      <w:r w:rsidR="70A1C9CE" w:rsidRPr="4B60EDEA">
        <w:rPr>
          <w:lang w:eastAsia="en-US"/>
        </w:rPr>
        <w:t>užby</w:t>
      </w:r>
      <w:r w:rsidR="00C61632" w:rsidRPr="4B60EDEA">
        <w:rPr>
          <w:lang w:eastAsia="en-US"/>
        </w:rPr>
        <w:t xml:space="preserve"> </w:t>
      </w:r>
      <w:r w:rsidR="007F51DA" w:rsidRPr="4B60EDEA">
        <w:rPr>
          <w:lang w:eastAsia="en-US"/>
        </w:rPr>
        <w:t>GT</w:t>
      </w:r>
      <w:r w:rsidR="007F51DA">
        <w:rPr>
          <w:lang w:eastAsia="en-US"/>
        </w:rPr>
        <w:t> </w:t>
      </w:r>
      <w:r w:rsidR="00C61632" w:rsidRPr="4B60EDEA">
        <w:rPr>
          <w:lang w:eastAsia="en-US"/>
        </w:rPr>
        <w:t xml:space="preserve">FOTO aktivity prováděné při správě úkolů nebo k jejich splnění. Delegování úkolu, změnu termínu, odmítnutí úkolu, přijetí úkolu, pořízení fotografie, odeslání fotografie. </w:t>
      </w:r>
      <w:r w:rsidR="21E99D36" w:rsidRPr="4B60EDEA">
        <w:rPr>
          <w:lang w:eastAsia="en-US"/>
        </w:rPr>
        <w:t xml:space="preserve">Mobilní </w:t>
      </w:r>
      <w:r w:rsidR="300E8CC0" w:rsidRPr="4B60EDEA">
        <w:rPr>
          <w:lang w:eastAsia="en-US"/>
        </w:rPr>
        <w:t>a</w:t>
      </w:r>
      <w:r w:rsidR="00C61632" w:rsidRPr="4B60EDEA">
        <w:rPr>
          <w:lang w:eastAsia="en-US"/>
        </w:rPr>
        <w:t>plikace vede o těchto událostech záznam, který si může uživatel zobrazit, ale nelze jej měnit. Záznamy jsou po lhůtě nastavené parametrem v mobilním zařízení vymazány (</w:t>
      </w:r>
      <w:r w:rsidR="27004B74" w:rsidRPr="4B60EDEA">
        <w:rPr>
          <w:lang w:eastAsia="en-US"/>
        </w:rPr>
        <w:t xml:space="preserve">v úložišti </w:t>
      </w:r>
      <w:r w:rsidR="00897A1F">
        <w:rPr>
          <w:lang w:eastAsia="en-US"/>
        </w:rPr>
        <w:t>služby GT</w:t>
      </w:r>
      <w:r w:rsidR="007F51DA">
        <w:rPr>
          <w:lang w:eastAsia="en-US"/>
        </w:rPr>
        <w:t> </w:t>
      </w:r>
      <w:r w:rsidR="00897A1F">
        <w:rPr>
          <w:lang w:eastAsia="en-US"/>
        </w:rPr>
        <w:t>FOTO</w:t>
      </w:r>
      <w:r w:rsidR="00C61632" w:rsidRPr="4B60EDEA">
        <w:rPr>
          <w:lang w:eastAsia="en-US"/>
        </w:rPr>
        <w:t xml:space="preserve"> NE).</w:t>
      </w:r>
    </w:p>
    <w:p w14:paraId="3686B5D8" w14:textId="6D3DB654" w:rsidR="00C61632" w:rsidRPr="0004049C" w:rsidRDefault="172F62A9" w:rsidP="00477058">
      <w:pPr>
        <w:pStyle w:val="Odstavecseseznamem"/>
        <w:numPr>
          <w:ilvl w:val="0"/>
          <w:numId w:val="59"/>
        </w:numPr>
        <w:spacing w:before="120" w:after="120" w:line="312" w:lineRule="auto"/>
        <w:jc w:val="both"/>
        <w:rPr>
          <w:iCs/>
        </w:rPr>
      </w:pPr>
      <w:r>
        <w:t xml:space="preserve">Mobilní </w:t>
      </w:r>
      <w:r w:rsidR="7A65A153">
        <w:t>a</w:t>
      </w:r>
      <w:r w:rsidR="00C61632">
        <w:t>plikace</w:t>
      </w:r>
      <w:r w:rsidR="00C61632" w:rsidRPr="00750635">
        <w:t xml:space="preserve"> bude vyžadovat ve vhodných intervalech a vždy po nečinnosti </w:t>
      </w:r>
      <w:r w:rsidR="00C61632">
        <w:t xml:space="preserve">jejíž délka je určována parametrem nastavovaným administrátorem </w:t>
      </w:r>
      <w:r w:rsidR="00897A1F">
        <w:t>služby GT</w:t>
      </w:r>
      <w:r w:rsidR="007F51DA">
        <w:t> </w:t>
      </w:r>
      <w:r w:rsidR="00897A1F">
        <w:t>FOTO</w:t>
      </w:r>
      <w:r w:rsidR="00C61632">
        <w:t xml:space="preserve">, </w:t>
      </w:r>
      <w:r w:rsidR="00C61632" w:rsidRPr="00750635">
        <w:t xml:space="preserve">kalibraci kompasu/gyroskopu. </w:t>
      </w:r>
      <w:r w:rsidR="006053B2">
        <w:t>U</w:t>
      </w:r>
      <w:r w:rsidR="00C61632">
        <w:t>živatel</w:t>
      </w:r>
      <w:r w:rsidR="006053B2">
        <w:t xml:space="preserve"> bude</w:t>
      </w:r>
      <w:r w:rsidR="00751A64">
        <w:t xml:space="preserve"> </w:t>
      </w:r>
      <w:r w:rsidR="000F226F">
        <w:t>po</w:t>
      </w:r>
      <w:r w:rsidR="006F1A38">
        <w:t xml:space="preserve"> instalaci a spuštění aplikace nebo po</w:t>
      </w:r>
      <w:r w:rsidR="000F226F">
        <w:t xml:space="preserve"> vypršení nastaveného intervalu kalibrace</w:t>
      </w:r>
      <w:r w:rsidR="00C61632">
        <w:t xml:space="preserve"> </w:t>
      </w:r>
      <w:r w:rsidR="009635E3">
        <w:t>vyzv</w:t>
      </w:r>
      <w:r w:rsidR="006F1A38">
        <w:t>án</w:t>
      </w:r>
      <w:r w:rsidR="009635E3">
        <w:t xml:space="preserve"> k</w:t>
      </w:r>
      <w:r w:rsidR="00751A64">
        <w:t> provedení kalibrační procedury</w:t>
      </w:r>
      <w:r w:rsidR="00C61632">
        <w:t>. Zařízením s prošlou kalibrací nebo zařízením, u kterého ještě kalibrace neproběhla,</w:t>
      </w:r>
      <w:r w:rsidR="00C61632" w:rsidRPr="00750635">
        <w:t xml:space="preserve"> nebude možné pořídit foto.</w:t>
      </w:r>
    </w:p>
    <w:p w14:paraId="68FAE5C0" w14:textId="77777777" w:rsidR="00C61632" w:rsidRDefault="00C61632" w:rsidP="00477058">
      <w:pPr>
        <w:pStyle w:val="Odstavecseseznamem"/>
        <w:numPr>
          <w:ilvl w:val="0"/>
          <w:numId w:val="59"/>
        </w:numPr>
        <w:spacing w:before="120" w:after="120" w:line="312" w:lineRule="auto"/>
        <w:jc w:val="both"/>
      </w:pPr>
      <w:r>
        <w:t>B</w:t>
      </w:r>
      <w:r w:rsidRPr="00750635">
        <w:t xml:space="preserve">ude možné nastavit, zda </w:t>
      </w:r>
      <w:r>
        <w:t xml:space="preserve">aplikace má odesílat </w:t>
      </w:r>
      <w:r w:rsidRPr="00750635">
        <w:t>foto</w:t>
      </w:r>
      <w:r>
        <w:t>grafie</w:t>
      </w:r>
      <w:r w:rsidRPr="00750635">
        <w:t xml:space="preserve"> přes mobilní data, nebo jen </w:t>
      </w:r>
      <w:r>
        <w:t>prostřednictvím</w:t>
      </w:r>
      <w:r w:rsidRPr="00750635">
        <w:t xml:space="preserve"> Wi-Fi. </w:t>
      </w:r>
    </w:p>
    <w:p w14:paraId="7C4CDF1F" w14:textId="7FA7CB51" w:rsidR="00C61632" w:rsidRPr="00BB697B" w:rsidRDefault="61EF9739" w:rsidP="00477058">
      <w:pPr>
        <w:pStyle w:val="Odstavecseseznamem"/>
        <w:numPr>
          <w:ilvl w:val="0"/>
          <w:numId w:val="59"/>
        </w:numPr>
        <w:spacing w:after="0" w:line="240" w:lineRule="auto"/>
        <w:contextualSpacing w:val="0"/>
        <w:rPr>
          <w:rFonts w:ascii="Calibri" w:hAnsi="Calibri"/>
        </w:rPr>
      </w:pPr>
      <w:r>
        <w:t xml:space="preserve">Mobilní </w:t>
      </w:r>
      <w:r w:rsidR="033E3F01">
        <w:t>a</w:t>
      </w:r>
      <w:r w:rsidR="00C61632">
        <w:t>plikace</w:t>
      </w:r>
      <w:r w:rsidR="00C61632" w:rsidRPr="00BB697B">
        <w:t xml:space="preserve"> bude </w:t>
      </w:r>
      <w:r w:rsidR="00C61632">
        <w:t>během svého provozu poskytovat uživateli</w:t>
      </w:r>
      <w:r w:rsidR="00C61632" w:rsidRPr="00BB697B">
        <w:t xml:space="preserve"> informace o zařízení</w:t>
      </w:r>
      <w:r w:rsidR="00C61632">
        <w:t xml:space="preserve"> a</w:t>
      </w:r>
      <w:r w:rsidR="00DE45EC">
        <w:t> </w:t>
      </w:r>
      <w:r w:rsidR="00C61632">
        <w:t>jeho stavu:</w:t>
      </w:r>
      <w:r w:rsidR="00C61632" w:rsidRPr="00BB697B">
        <w:t xml:space="preserve"> </w:t>
      </w:r>
    </w:p>
    <w:p w14:paraId="2C18A971" w14:textId="77777777" w:rsidR="00C61632" w:rsidRDefault="00C61632" w:rsidP="00477058">
      <w:pPr>
        <w:pStyle w:val="Odstavecseseznamem"/>
        <w:numPr>
          <w:ilvl w:val="1"/>
          <w:numId w:val="59"/>
        </w:numPr>
        <w:spacing w:after="0" w:line="240" w:lineRule="auto"/>
        <w:contextualSpacing w:val="0"/>
      </w:pPr>
      <w:r>
        <w:lastRenderedPageBreak/>
        <w:t>stav</w:t>
      </w:r>
      <w:r w:rsidRPr="00BB697B">
        <w:t xml:space="preserve"> lokaliza</w:t>
      </w:r>
      <w:r>
        <w:t xml:space="preserve">čních služeb – zapnuto/vypnuto; </w:t>
      </w:r>
    </w:p>
    <w:p w14:paraId="49290D39" w14:textId="19DFE579" w:rsidR="00C61632" w:rsidRPr="00BB697B" w:rsidRDefault="00C61632" w:rsidP="00477058">
      <w:pPr>
        <w:pStyle w:val="Odstavecseseznamem"/>
        <w:numPr>
          <w:ilvl w:val="2"/>
          <w:numId w:val="59"/>
        </w:numPr>
        <w:spacing w:after="0" w:line="240" w:lineRule="auto"/>
        <w:contextualSpacing w:val="0"/>
      </w:pPr>
      <w:r>
        <w:t>počet satelitů</w:t>
      </w:r>
      <w:r w:rsidR="00DE45EC">
        <w:t>,</w:t>
      </w:r>
    </w:p>
    <w:p w14:paraId="46ED0DE3" w14:textId="38AFE6B3" w:rsidR="00C61632" w:rsidRPr="00BB697B" w:rsidRDefault="00C61632" w:rsidP="00477058">
      <w:pPr>
        <w:pStyle w:val="Odstavecseseznamem"/>
        <w:numPr>
          <w:ilvl w:val="2"/>
          <w:numId w:val="59"/>
        </w:numPr>
        <w:spacing w:after="0" w:line="240" w:lineRule="auto"/>
        <w:contextualSpacing w:val="0"/>
      </w:pPr>
      <w:r w:rsidRPr="00BB697B">
        <w:t>zda je dostupná lokalizaci pomocí duální frekvence</w:t>
      </w:r>
      <w:r w:rsidR="00DE45EC">
        <w:t>,</w:t>
      </w:r>
    </w:p>
    <w:p w14:paraId="0F3A9090" w14:textId="6492AC2A" w:rsidR="00C61632" w:rsidRPr="00BB697B" w:rsidRDefault="00C61632" w:rsidP="00477058">
      <w:pPr>
        <w:pStyle w:val="Odstavecseseznamem"/>
        <w:numPr>
          <w:ilvl w:val="2"/>
          <w:numId w:val="59"/>
        </w:numPr>
        <w:spacing w:after="0" w:line="240" w:lineRule="auto"/>
        <w:contextualSpacing w:val="0"/>
      </w:pPr>
      <w:r w:rsidRPr="00BB697B">
        <w:t>zda je v době měření dostupný EGNOS</w:t>
      </w:r>
      <w:r w:rsidR="00DE45EC">
        <w:t>,</w:t>
      </w:r>
    </w:p>
    <w:p w14:paraId="54C8A8A5" w14:textId="258DE28A" w:rsidR="00C61632" w:rsidRPr="00BB697B" w:rsidRDefault="00C61632" w:rsidP="00477058">
      <w:pPr>
        <w:pStyle w:val="Odstavecseseznamem"/>
        <w:numPr>
          <w:ilvl w:val="2"/>
          <w:numId w:val="59"/>
        </w:numPr>
        <w:spacing w:after="0" w:line="240" w:lineRule="auto"/>
        <w:contextualSpacing w:val="0"/>
      </w:pPr>
      <w:r w:rsidRPr="00BB697B">
        <w:t>zda je využívána navigační zpráva Galileo</w:t>
      </w:r>
      <w:r w:rsidR="00DE45EC">
        <w:t>,</w:t>
      </w:r>
    </w:p>
    <w:p w14:paraId="30FAB4F5" w14:textId="58D111B6" w:rsidR="00C61632" w:rsidRPr="00BB697B" w:rsidRDefault="00C61632" w:rsidP="00477058">
      <w:pPr>
        <w:pStyle w:val="Odstavecseseznamem"/>
        <w:numPr>
          <w:ilvl w:val="1"/>
          <w:numId w:val="59"/>
        </w:numPr>
        <w:spacing w:after="0" w:line="240" w:lineRule="auto"/>
        <w:contextualSpacing w:val="0"/>
      </w:pPr>
      <w:r>
        <w:t>stav</w:t>
      </w:r>
      <w:r w:rsidRPr="00BB697B">
        <w:t xml:space="preserve"> kompas</w:t>
      </w:r>
      <w:r>
        <w:t>u</w:t>
      </w:r>
      <w:r w:rsidRPr="00BB697B">
        <w:t>, pro určení azimutu</w:t>
      </w:r>
      <w:r w:rsidR="00DE45EC">
        <w:t>,</w:t>
      </w:r>
    </w:p>
    <w:p w14:paraId="1CFCEDE1" w14:textId="331ADE76" w:rsidR="00C61632" w:rsidRPr="00BB697B" w:rsidRDefault="00C61632" w:rsidP="00477058">
      <w:pPr>
        <w:pStyle w:val="Odstavecseseznamem"/>
        <w:numPr>
          <w:ilvl w:val="1"/>
          <w:numId w:val="59"/>
        </w:numPr>
        <w:spacing w:after="0" w:line="240" w:lineRule="auto"/>
        <w:contextualSpacing w:val="0"/>
      </w:pPr>
      <w:r>
        <w:t>stav</w:t>
      </w:r>
      <w:r w:rsidRPr="00BB697B">
        <w:t xml:space="preserve"> gyroskop</w:t>
      </w:r>
      <w:r>
        <w:t>u</w:t>
      </w:r>
      <w:r w:rsidRPr="00BB697B">
        <w:t xml:space="preserve"> pro určení náklonu</w:t>
      </w:r>
      <w:r w:rsidR="00DE45EC">
        <w:t>.</w:t>
      </w:r>
    </w:p>
    <w:p w14:paraId="2E3E802B" w14:textId="77777777" w:rsidR="00C61632" w:rsidRDefault="00C61632" w:rsidP="008246C5">
      <w:pPr>
        <w:ind w:left="1068"/>
        <w:jc w:val="both"/>
      </w:pPr>
      <w:r>
        <w:t>Žádný z výše uvedených atributů nelze vkládat ručně, všechny musí být sejmuty ze zařízení aplikací.</w:t>
      </w:r>
    </w:p>
    <w:p w14:paraId="2EC7CAA3" w14:textId="77777777" w:rsidR="00C61632" w:rsidRPr="00750635" w:rsidRDefault="00C61632" w:rsidP="00477058">
      <w:pPr>
        <w:pStyle w:val="Odstavecseseznamem"/>
        <w:numPr>
          <w:ilvl w:val="0"/>
          <w:numId w:val="59"/>
        </w:numPr>
        <w:spacing w:before="120" w:after="120" w:line="312" w:lineRule="auto"/>
        <w:jc w:val="both"/>
        <w:rPr>
          <w:iCs/>
        </w:rPr>
      </w:pPr>
      <w:r w:rsidRPr="00750635">
        <w:rPr>
          <w:iCs/>
        </w:rPr>
        <w:t>Pořízení geotagovaných fotografií:</w:t>
      </w:r>
    </w:p>
    <w:p w14:paraId="41B5A0F6" w14:textId="710C09DF" w:rsidR="00C61632" w:rsidRPr="00750635" w:rsidRDefault="0ECA3415" w:rsidP="00477058">
      <w:pPr>
        <w:pStyle w:val="Odstavecseseznamem"/>
        <w:numPr>
          <w:ilvl w:val="1"/>
          <w:numId w:val="59"/>
        </w:numPr>
        <w:spacing w:before="120" w:after="120" w:line="312" w:lineRule="auto"/>
        <w:jc w:val="both"/>
        <w:rPr>
          <w:iCs/>
        </w:rPr>
      </w:pPr>
      <w:r>
        <w:t xml:space="preserve">Mobilní </w:t>
      </w:r>
      <w:r w:rsidR="3BA1E0CE">
        <w:t>a</w:t>
      </w:r>
      <w:r w:rsidR="00C61632">
        <w:t>plikace</w:t>
      </w:r>
      <w:r w:rsidR="00C61632" w:rsidRPr="00750635">
        <w:rPr>
          <w:iCs/>
        </w:rPr>
        <w:t xml:space="preserve"> bude vytvářet pouze geotagované fotografie.</w:t>
      </w:r>
    </w:p>
    <w:p w14:paraId="6FECDDB9" w14:textId="5EA0C78E" w:rsidR="00C61632" w:rsidRPr="00750635" w:rsidRDefault="00C61632" w:rsidP="00477058">
      <w:pPr>
        <w:pStyle w:val="Odstavecseseznamem"/>
        <w:numPr>
          <w:ilvl w:val="1"/>
          <w:numId w:val="59"/>
        </w:numPr>
        <w:spacing w:before="120" w:after="120" w:line="312" w:lineRule="auto"/>
        <w:jc w:val="both"/>
      </w:pPr>
      <w:r w:rsidRPr="00750635">
        <w:t>Po instalaci</w:t>
      </w:r>
      <w:r>
        <w:t xml:space="preserve"> </w:t>
      </w:r>
      <w:r w:rsidR="373093CC">
        <w:t>mobilní</w:t>
      </w:r>
      <w:r w:rsidRPr="00750635">
        <w:t xml:space="preserve"> aplikace </w:t>
      </w:r>
      <w:proofErr w:type="gramStart"/>
      <w:r w:rsidRPr="00750635">
        <w:t>ověří</w:t>
      </w:r>
      <w:proofErr w:type="gramEnd"/>
      <w:r w:rsidRPr="00750635">
        <w:t xml:space="preserve">, zda </w:t>
      </w:r>
      <w:r>
        <w:t xml:space="preserve">zařízení, na kterém je instalována, </w:t>
      </w:r>
      <w:r w:rsidRPr="00750635">
        <w:t xml:space="preserve">splňuje </w:t>
      </w:r>
      <w:r>
        <w:t>minimální</w:t>
      </w:r>
      <w:r w:rsidRPr="00750635">
        <w:t xml:space="preserve"> parametry, které budou stanoveny</w:t>
      </w:r>
      <w:r>
        <w:t xml:space="preserve"> Zadavatelem po dohodě </w:t>
      </w:r>
      <w:r w:rsidR="003A280D">
        <w:t>s </w:t>
      </w:r>
      <w:r>
        <w:t>Poskytovatelem</w:t>
      </w:r>
      <w:r w:rsidRPr="00750635">
        <w:t xml:space="preserve">. Pokud </w:t>
      </w:r>
      <w:r>
        <w:t xml:space="preserve">zařízení </w:t>
      </w:r>
      <w:r w:rsidRPr="00750635">
        <w:t>nebud</w:t>
      </w:r>
      <w:r>
        <w:t>e</w:t>
      </w:r>
      <w:r w:rsidRPr="00750635">
        <w:t xml:space="preserve"> v souladu s předepsaným standardem, objeví se při spuštění aplikace informace, že </w:t>
      </w:r>
      <w:r>
        <w:t>zařízení</w:t>
      </w:r>
      <w:r w:rsidRPr="00750635">
        <w:t xml:space="preserve"> nesplňuje technické požadavky </w:t>
      </w:r>
      <w:r w:rsidR="003A280D" w:rsidRPr="00750635">
        <w:t>a</w:t>
      </w:r>
      <w:r w:rsidR="003A280D">
        <w:t> </w:t>
      </w:r>
      <w:r w:rsidRPr="00750635">
        <w:t xml:space="preserve">nelze </w:t>
      </w:r>
      <w:r>
        <w:t xml:space="preserve">na něm </w:t>
      </w:r>
      <w:r w:rsidRPr="00750635">
        <w:t>aplikaci pro tvorbu geotagovaných fotografií používat.</w:t>
      </w:r>
    </w:p>
    <w:p w14:paraId="6D02F2AC" w14:textId="77777777" w:rsidR="00C61632" w:rsidRDefault="00C61632" w:rsidP="00477058">
      <w:pPr>
        <w:pStyle w:val="Odstavecseseznamem"/>
        <w:numPr>
          <w:ilvl w:val="1"/>
          <w:numId w:val="59"/>
        </w:numPr>
        <w:spacing w:before="120" w:after="120" w:line="312" w:lineRule="auto"/>
        <w:jc w:val="both"/>
        <w:rPr>
          <w:iCs/>
        </w:rPr>
      </w:pPr>
      <w:r w:rsidRPr="00750635">
        <w:rPr>
          <w:iCs/>
        </w:rPr>
        <w:t xml:space="preserve">Možnost pořízení fotografie i mimo „režim </w:t>
      </w:r>
      <w:r>
        <w:rPr>
          <w:iCs/>
        </w:rPr>
        <w:t xml:space="preserve">plnění </w:t>
      </w:r>
      <w:r w:rsidRPr="00750635">
        <w:rPr>
          <w:iCs/>
        </w:rPr>
        <w:t xml:space="preserve">úkolu“, </w:t>
      </w:r>
      <w:r>
        <w:rPr>
          <w:iCs/>
        </w:rPr>
        <w:t>z rozhodnutí uživatele. V tomto případě, pak aplikace musí vygenerovat potřebné datové struktury nutné pro jednotnou evidenci fotografií – speciální typ úkolu, jehož zadavatelem i řešitelem je uživatel.</w:t>
      </w:r>
    </w:p>
    <w:p w14:paraId="2524A30D" w14:textId="3AE3600A" w:rsidR="00C61632" w:rsidRDefault="6B5F40B2" w:rsidP="00477058">
      <w:pPr>
        <w:pStyle w:val="Odstavecseseznamem"/>
        <w:numPr>
          <w:ilvl w:val="1"/>
          <w:numId w:val="59"/>
        </w:numPr>
        <w:spacing w:before="120" w:after="120" w:line="312" w:lineRule="auto"/>
        <w:jc w:val="both"/>
        <w:rPr>
          <w:iCs/>
        </w:rPr>
      </w:pPr>
      <w:r>
        <w:t>Poříz</w:t>
      </w:r>
      <w:r w:rsidR="00C61632">
        <w:t xml:space="preserve">ení </w:t>
      </w:r>
      <w:r w:rsidR="160A6AA3">
        <w:t>fotografie</w:t>
      </w:r>
      <w:r w:rsidR="00C61632" w:rsidRPr="00750635">
        <w:rPr>
          <w:iCs/>
        </w:rPr>
        <w:t xml:space="preserve"> v režimu </w:t>
      </w:r>
      <w:r w:rsidR="00C61632">
        <w:rPr>
          <w:iCs/>
        </w:rPr>
        <w:t xml:space="preserve">plnění </w:t>
      </w:r>
      <w:r w:rsidR="00C61632" w:rsidRPr="00750635">
        <w:rPr>
          <w:iCs/>
        </w:rPr>
        <w:t xml:space="preserve">úkolů bude sledovat, zda foto splňuje zadané parametry. Nedovolí například </w:t>
      </w:r>
      <w:r w:rsidR="368B729B">
        <w:t>pořídit fotografii</w:t>
      </w:r>
      <w:r w:rsidR="00C61632" w:rsidRPr="00750635">
        <w:rPr>
          <w:iCs/>
        </w:rPr>
        <w:t xml:space="preserve"> </w:t>
      </w:r>
      <w:r w:rsidR="00C61632">
        <w:rPr>
          <w:iCs/>
        </w:rPr>
        <w:t xml:space="preserve">na špatném místě, </w:t>
      </w:r>
      <w:r w:rsidR="00C61632" w:rsidRPr="00750635">
        <w:rPr>
          <w:iCs/>
        </w:rPr>
        <w:t>pod špatným úhlem</w:t>
      </w:r>
      <w:r w:rsidR="00C61632">
        <w:rPr>
          <w:iCs/>
        </w:rPr>
        <w:t xml:space="preserve"> a</w:t>
      </w:r>
      <w:r w:rsidR="00C61632" w:rsidRPr="00750635">
        <w:rPr>
          <w:iCs/>
        </w:rPr>
        <w:t xml:space="preserve"> náklon</w:t>
      </w:r>
      <w:r w:rsidR="00C61632">
        <w:rPr>
          <w:iCs/>
        </w:rPr>
        <w:t>em.</w:t>
      </w:r>
      <w:r w:rsidR="00C61632" w:rsidRPr="00750635">
        <w:rPr>
          <w:iCs/>
        </w:rPr>
        <w:t xml:space="preserve"> </w:t>
      </w:r>
    </w:p>
    <w:p w14:paraId="098FF93A" w14:textId="3FE84576" w:rsidR="00C61632" w:rsidRPr="00750635" w:rsidRDefault="43DC543D" w:rsidP="00477058">
      <w:pPr>
        <w:pStyle w:val="Odstavecseseznamem"/>
        <w:numPr>
          <w:ilvl w:val="1"/>
          <w:numId w:val="59"/>
        </w:numPr>
        <w:spacing w:before="120" w:after="120" w:line="312" w:lineRule="auto"/>
        <w:jc w:val="both"/>
        <w:rPr>
          <w:iCs/>
        </w:rPr>
      </w:pPr>
      <w:r>
        <w:t xml:space="preserve">Mobilní </w:t>
      </w:r>
      <w:r w:rsidR="61068728">
        <w:t>a</w:t>
      </w:r>
      <w:r w:rsidR="00C61632">
        <w:t>plikace</w:t>
      </w:r>
      <w:r w:rsidR="00C61632">
        <w:rPr>
          <w:iCs/>
        </w:rPr>
        <w:t xml:space="preserve"> bude kontrolovat</w:t>
      </w:r>
      <w:r w:rsidR="00C61632" w:rsidRPr="00750635">
        <w:rPr>
          <w:iCs/>
        </w:rPr>
        <w:t xml:space="preserve"> nastavení fotoaparátu (ISO, clona, jas, rozlišení fotografie)</w:t>
      </w:r>
      <w:r w:rsidR="00C61632">
        <w:rPr>
          <w:iCs/>
        </w:rPr>
        <w:t xml:space="preserve"> dle v parametrech předepsaného standardu</w:t>
      </w:r>
      <w:r w:rsidR="00C61632" w:rsidRPr="00750635">
        <w:rPr>
          <w:iCs/>
        </w:rPr>
        <w:t>.</w:t>
      </w:r>
    </w:p>
    <w:p w14:paraId="7358CED4" w14:textId="4CBD93F0" w:rsidR="00C61632" w:rsidRPr="00750635" w:rsidRDefault="30A39645" w:rsidP="00477058">
      <w:pPr>
        <w:pStyle w:val="Odstavecseseznamem"/>
        <w:numPr>
          <w:ilvl w:val="1"/>
          <w:numId w:val="59"/>
        </w:numPr>
        <w:spacing w:before="120" w:after="120" w:line="312" w:lineRule="auto"/>
        <w:jc w:val="both"/>
        <w:rPr>
          <w:iCs/>
        </w:rPr>
      </w:pPr>
      <w:r>
        <w:t xml:space="preserve">Mobilní </w:t>
      </w:r>
      <w:r w:rsidR="5F4A1E08">
        <w:t>a</w:t>
      </w:r>
      <w:r w:rsidR="00C61632">
        <w:t>plikace</w:t>
      </w:r>
      <w:r w:rsidR="00C61632">
        <w:rPr>
          <w:iCs/>
        </w:rPr>
        <w:t xml:space="preserve"> bude kontrolovat</w:t>
      </w:r>
      <w:r w:rsidR="00C61632" w:rsidRPr="00750635">
        <w:rPr>
          <w:iCs/>
        </w:rPr>
        <w:t xml:space="preserve"> poloh</w:t>
      </w:r>
      <w:r w:rsidR="00C61632">
        <w:rPr>
          <w:iCs/>
        </w:rPr>
        <w:t>u</w:t>
      </w:r>
      <w:r w:rsidR="00C61632" w:rsidRPr="00750635">
        <w:rPr>
          <w:iCs/>
        </w:rPr>
        <w:t xml:space="preserve"> </w:t>
      </w:r>
      <w:r w:rsidR="00C61632">
        <w:rPr>
          <w:iCs/>
        </w:rPr>
        <w:t xml:space="preserve">při focení </w:t>
      </w:r>
      <w:r w:rsidR="00C61632" w:rsidRPr="00750635">
        <w:rPr>
          <w:iCs/>
        </w:rPr>
        <w:t xml:space="preserve">včetně odhadované přesnosti GNSS signálu (DOP, RMSE, …), zabrání focení při </w:t>
      </w:r>
      <w:r w:rsidR="00C61632">
        <w:rPr>
          <w:iCs/>
        </w:rPr>
        <w:t>nevyhovujících</w:t>
      </w:r>
      <w:r w:rsidR="00C61632" w:rsidRPr="00750635">
        <w:rPr>
          <w:iCs/>
        </w:rPr>
        <w:t xml:space="preserve"> parametrech.</w:t>
      </w:r>
    </w:p>
    <w:p w14:paraId="0A01856F" w14:textId="4D3F55F6" w:rsidR="00814BEE" w:rsidRDefault="00814BEE" w:rsidP="00477058">
      <w:pPr>
        <w:pStyle w:val="Odstavecseseznamem"/>
        <w:numPr>
          <w:ilvl w:val="1"/>
          <w:numId w:val="59"/>
        </w:numPr>
        <w:spacing w:before="120" w:after="120" w:line="312" w:lineRule="auto"/>
        <w:jc w:val="both"/>
        <w:rPr>
          <w:iCs/>
        </w:rPr>
      </w:pPr>
      <w:bookmarkStart w:id="75" w:name="_Hlk70188869"/>
      <w:r>
        <w:rPr>
          <w:iCs/>
        </w:rPr>
        <w:t xml:space="preserve">Obrazová informace musí být </w:t>
      </w:r>
      <w:r w:rsidR="000D1EA4">
        <w:rPr>
          <w:iCs/>
        </w:rPr>
        <w:t xml:space="preserve">odeslána a </w:t>
      </w:r>
      <w:r>
        <w:rPr>
          <w:iCs/>
        </w:rPr>
        <w:t>uložena v originálním formátu, v jakém byla pořízena</w:t>
      </w:r>
      <w:r w:rsidR="00FA56B5">
        <w:rPr>
          <w:iCs/>
        </w:rPr>
        <w:t>.</w:t>
      </w:r>
      <w:r w:rsidR="000D1EA4">
        <w:rPr>
          <w:iCs/>
        </w:rPr>
        <w:t xml:space="preserve"> </w:t>
      </w:r>
      <w:r>
        <w:rPr>
          <w:iCs/>
        </w:rPr>
        <w:t>To znamená, že nesmí být použita žádná dodatečná komprese odlišná od té, která je nativně použita při pořízení fotografie</w:t>
      </w:r>
      <w:bookmarkEnd w:id="75"/>
      <w:r w:rsidR="00E26557">
        <w:rPr>
          <w:iCs/>
        </w:rPr>
        <w:t>.</w:t>
      </w:r>
    </w:p>
    <w:p w14:paraId="31039407" w14:textId="46161778" w:rsidR="00C61632" w:rsidRDefault="00C61632" w:rsidP="00477058">
      <w:pPr>
        <w:pStyle w:val="Odstavecseseznamem"/>
        <w:numPr>
          <w:ilvl w:val="1"/>
          <w:numId w:val="59"/>
        </w:numPr>
        <w:spacing w:before="120" w:after="120" w:line="312" w:lineRule="auto"/>
        <w:jc w:val="both"/>
        <w:rPr>
          <w:iCs/>
        </w:rPr>
      </w:pPr>
      <w:r>
        <w:rPr>
          <w:iCs/>
        </w:rPr>
        <w:t>V případě focení do JPG aplikace nastaví režim „</w:t>
      </w:r>
      <w:proofErr w:type="spellStart"/>
      <w:r>
        <w:rPr>
          <w:iCs/>
        </w:rPr>
        <w:t>low</w:t>
      </w:r>
      <w:proofErr w:type="spellEnd"/>
      <w:r>
        <w:rPr>
          <w:iCs/>
        </w:rPr>
        <w:t xml:space="preserve"> </w:t>
      </w:r>
      <w:proofErr w:type="spellStart"/>
      <w:r>
        <w:rPr>
          <w:iCs/>
        </w:rPr>
        <w:t>compression</w:t>
      </w:r>
      <w:proofErr w:type="spellEnd"/>
      <w:r>
        <w:rPr>
          <w:iCs/>
        </w:rPr>
        <w:t>“ nebo „fine“</w:t>
      </w:r>
      <w:r w:rsidR="00DE45EC">
        <w:rPr>
          <w:iCs/>
        </w:rPr>
        <w:t>.</w:t>
      </w:r>
    </w:p>
    <w:p w14:paraId="71529181" w14:textId="11D1A22D" w:rsidR="00C61632" w:rsidRPr="00750635" w:rsidRDefault="00C61632" w:rsidP="00477058">
      <w:pPr>
        <w:pStyle w:val="Odstavecseseznamem"/>
        <w:numPr>
          <w:ilvl w:val="1"/>
          <w:numId w:val="59"/>
        </w:numPr>
        <w:spacing w:before="120" w:after="120" w:line="312" w:lineRule="auto"/>
        <w:jc w:val="both"/>
        <w:rPr>
          <w:iCs/>
        </w:rPr>
      </w:pPr>
      <w:r>
        <w:rPr>
          <w:iCs/>
        </w:rPr>
        <w:t xml:space="preserve">Povolené formáty fotografií jsou: </w:t>
      </w:r>
      <w:r w:rsidR="00E9525A">
        <w:rPr>
          <w:iCs/>
        </w:rPr>
        <w:t xml:space="preserve">RAW, </w:t>
      </w:r>
      <w:r>
        <w:rPr>
          <w:iCs/>
        </w:rPr>
        <w:t>JPEG, JPG, HEIC (HEIF)</w:t>
      </w:r>
      <w:r w:rsidR="00FB185C">
        <w:rPr>
          <w:iCs/>
        </w:rPr>
        <w:t>, TIFF</w:t>
      </w:r>
      <w:r>
        <w:rPr>
          <w:iCs/>
        </w:rPr>
        <w:t>.</w:t>
      </w:r>
      <w:r w:rsidR="00FA56B5">
        <w:rPr>
          <w:iCs/>
        </w:rPr>
        <w:t xml:space="preserve"> </w:t>
      </w:r>
      <w:r w:rsidR="00FB185C">
        <w:rPr>
          <w:iCs/>
        </w:rPr>
        <w:t>Přes</w:t>
      </w:r>
      <w:r w:rsidR="00AB3B35">
        <w:rPr>
          <w:iCs/>
        </w:rPr>
        <w:t>ná pravidla použití formátů budou stanovena v rámci detailní analýzy.</w:t>
      </w:r>
    </w:p>
    <w:p w14:paraId="07A4EE37" w14:textId="77777777" w:rsidR="00C61632" w:rsidRDefault="00C61632" w:rsidP="00477058">
      <w:pPr>
        <w:pStyle w:val="Odstavecseseznamem"/>
        <w:numPr>
          <w:ilvl w:val="1"/>
          <w:numId w:val="59"/>
        </w:numPr>
        <w:spacing w:before="120" w:after="120" w:line="312" w:lineRule="auto"/>
        <w:jc w:val="both"/>
        <w:rPr>
          <w:iCs/>
        </w:rPr>
      </w:pPr>
      <w:r>
        <w:rPr>
          <w:iCs/>
        </w:rPr>
        <w:t xml:space="preserve">Při výběru úkolu k pořízení fotografie bude možno </w:t>
      </w:r>
      <w:r w:rsidRPr="00750635">
        <w:rPr>
          <w:iCs/>
        </w:rPr>
        <w:t>filtrovat splněné/ nesplněné</w:t>
      </w:r>
      <w:r>
        <w:rPr>
          <w:iCs/>
        </w:rPr>
        <w:t xml:space="preserve"> úkoly</w:t>
      </w:r>
      <w:r w:rsidRPr="00750635">
        <w:rPr>
          <w:iCs/>
        </w:rPr>
        <w:t>, filtr</w:t>
      </w:r>
      <w:r>
        <w:rPr>
          <w:iCs/>
        </w:rPr>
        <w:t>ovat</w:t>
      </w:r>
      <w:r w:rsidRPr="00750635">
        <w:rPr>
          <w:iCs/>
        </w:rPr>
        <w:t xml:space="preserve"> dle </w:t>
      </w:r>
      <w:r w:rsidRPr="00750635">
        <w:t>textového</w:t>
      </w:r>
      <w:r w:rsidRPr="00750635">
        <w:rPr>
          <w:iCs/>
        </w:rPr>
        <w:t xml:space="preserve"> řetězce obsaženého v názvu úkolu či</w:t>
      </w:r>
      <w:r>
        <w:rPr>
          <w:iCs/>
        </w:rPr>
        <w:t xml:space="preserve"> dle</w:t>
      </w:r>
      <w:r w:rsidRPr="00750635">
        <w:rPr>
          <w:iCs/>
        </w:rPr>
        <w:t xml:space="preserve"> jiného </w:t>
      </w:r>
      <w:r>
        <w:rPr>
          <w:iCs/>
        </w:rPr>
        <w:t>atributu úkolu a jeho hodnoty</w:t>
      </w:r>
      <w:r w:rsidRPr="00750635">
        <w:rPr>
          <w:iCs/>
        </w:rPr>
        <w:t>,</w:t>
      </w:r>
      <w:r w:rsidRPr="00750635">
        <w:t xml:space="preserve"> </w:t>
      </w:r>
      <w:r w:rsidRPr="00750635">
        <w:rPr>
          <w:iCs/>
        </w:rPr>
        <w:t xml:space="preserve">dále možnost </w:t>
      </w:r>
      <w:r w:rsidRPr="00750635">
        <w:t>řazení</w:t>
      </w:r>
      <w:r w:rsidRPr="00750635">
        <w:rPr>
          <w:iCs/>
        </w:rPr>
        <w:t xml:space="preserve"> </w:t>
      </w:r>
      <w:r>
        <w:rPr>
          <w:iCs/>
        </w:rPr>
        <w:t>dle hodnoty zvolených atributů</w:t>
      </w:r>
      <w:r w:rsidRPr="00750635">
        <w:rPr>
          <w:iCs/>
        </w:rPr>
        <w:t xml:space="preserve">, zobrazení </w:t>
      </w:r>
      <w:r>
        <w:rPr>
          <w:iCs/>
        </w:rPr>
        <w:t xml:space="preserve">úkolů dle </w:t>
      </w:r>
      <w:r w:rsidRPr="00750635">
        <w:rPr>
          <w:iCs/>
        </w:rPr>
        <w:t xml:space="preserve">vzdálenosti </w:t>
      </w:r>
      <w:r>
        <w:rPr>
          <w:iCs/>
        </w:rPr>
        <w:t xml:space="preserve">od zvoleného bodu </w:t>
      </w:r>
      <w:r w:rsidRPr="00750635">
        <w:rPr>
          <w:iCs/>
        </w:rPr>
        <w:t>k jednotlivým úkolům</w:t>
      </w:r>
      <w:r>
        <w:rPr>
          <w:iCs/>
        </w:rPr>
        <w:t xml:space="preserve"> (vyhledání úkolů, k jejichž splnění je třeba udělat fotografie v okolí zvoleného bodu) + zobrazení hodnoty této vzdálenosti</w:t>
      </w:r>
      <w:r w:rsidRPr="00750635">
        <w:rPr>
          <w:iCs/>
        </w:rPr>
        <w:t>.</w:t>
      </w:r>
    </w:p>
    <w:p w14:paraId="5D535A44" w14:textId="1FE13063" w:rsidR="00C61632" w:rsidRPr="00750635" w:rsidRDefault="00C61632" w:rsidP="00477058">
      <w:pPr>
        <w:pStyle w:val="Odstavecseseznamem"/>
        <w:numPr>
          <w:ilvl w:val="1"/>
          <w:numId w:val="59"/>
        </w:numPr>
        <w:spacing w:before="120" w:after="120" w:line="312" w:lineRule="auto"/>
        <w:jc w:val="both"/>
      </w:pPr>
      <w:r w:rsidRPr="00750635">
        <w:lastRenderedPageBreak/>
        <w:t>K fot</w:t>
      </w:r>
      <w:r w:rsidR="53CE7F4C">
        <w:t>ografii</w:t>
      </w:r>
      <w:r w:rsidRPr="00750635">
        <w:t xml:space="preserve"> budou ukládány veškeré informace o senzorech a dalších </w:t>
      </w:r>
      <w:r>
        <w:t xml:space="preserve">atributech výše uvedených </w:t>
      </w:r>
      <w:r w:rsidRPr="00750635">
        <w:t>metadatech</w:t>
      </w:r>
      <w:r>
        <w:t>.</w:t>
      </w:r>
      <w:r w:rsidRPr="00750635">
        <w:t xml:space="preserve"> </w:t>
      </w:r>
    </w:p>
    <w:p w14:paraId="61BADBEF" w14:textId="32475531" w:rsidR="00C61632" w:rsidRPr="00750635" w:rsidRDefault="00C61632" w:rsidP="00477058">
      <w:pPr>
        <w:pStyle w:val="Odstavecseseznamem"/>
        <w:numPr>
          <w:ilvl w:val="1"/>
          <w:numId w:val="59"/>
        </w:numPr>
        <w:spacing w:before="120" w:after="120" w:line="312" w:lineRule="auto"/>
        <w:jc w:val="both"/>
        <w:rPr>
          <w:iCs/>
        </w:rPr>
      </w:pPr>
      <w:r w:rsidRPr="00750635">
        <w:rPr>
          <w:iCs/>
        </w:rPr>
        <w:t>Bude hlídáno, že při provozu aplikace nedochází k podvržení GNSS signálu</w:t>
      </w:r>
      <w:r>
        <w:rPr>
          <w:iCs/>
        </w:rPr>
        <w:t>.</w:t>
      </w:r>
      <w:r w:rsidR="00AE56D3">
        <w:rPr>
          <w:iCs/>
        </w:rPr>
        <w:t xml:space="preserve"> Rozsah </w:t>
      </w:r>
      <w:r w:rsidR="003A280D">
        <w:rPr>
          <w:iCs/>
        </w:rPr>
        <w:t>a </w:t>
      </w:r>
      <w:r w:rsidR="002B7836">
        <w:rPr>
          <w:iCs/>
        </w:rPr>
        <w:t xml:space="preserve">způsob </w:t>
      </w:r>
      <w:r w:rsidR="00AE56D3">
        <w:rPr>
          <w:iCs/>
        </w:rPr>
        <w:t xml:space="preserve">kontrol </w:t>
      </w:r>
      <w:r w:rsidR="009F14AF">
        <w:rPr>
          <w:iCs/>
        </w:rPr>
        <w:t>bude dohodnut s</w:t>
      </w:r>
      <w:r w:rsidR="002B7836">
        <w:rPr>
          <w:iCs/>
        </w:rPr>
        <w:t> </w:t>
      </w:r>
      <w:r w:rsidR="009F14AF">
        <w:rPr>
          <w:iCs/>
        </w:rPr>
        <w:t>Poskytovatelem</w:t>
      </w:r>
      <w:r w:rsidR="002B7836">
        <w:rPr>
          <w:iCs/>
        </w:rPr>
        <w:t xml:space="preserve">. Poskytovatel ve své nabídce rozsah a způsob </w:t>
      </w:r>
      <w:r w:rsidR="003132AA">
        <w:rPr>
          <w:iCs/>
        </w:rPr>
        <w:t xml:space="preserve">případně možnosti </w:t>
      </w:r>
      <w:r w:rsidR="002B7836">
        <w:rPr>
          <w:iCs/>
        </w:rPr>
        <w:t>kontrol</w:t>
      </w:r>
      <w:r w:rsidR="00340AFB">
        <w:rPr>
          <w:iCs/>
        </w:rPr>
        <w:t xml:space="preserve"> navrhne.</w:t>
      </w:r>
    </w:p>
    <w:p w14:paraId="58945BFB" w14:textId="77777777" w:rsidR="00C61632" w:rsidRDefault="00C61632" w:rsidP="00477058">
      <w:pPr>
        <w:pStyle w:val="Odstavecseseznamem"/>
        <w:numPr>
          <w:ilvl w:val="1"/>
          <w:numId w:val="59"/>
        </w:numPr>
        <w:spacing w:before="120" w:after="120" w:line="312" w:lineRule="auto"/>
        <w:jc w:val="both"/>
        <w:rPr>
          <w:iCs/>
        </w:rPr>
      </w:pPr>
      <w:r w:rsidRPr="00750635">
        <w:rPr>
          <w:iCs/>
        </w:rPr>
        <w:t>Možnost vložit komentář k</w:t>
      </w:r>
      <w:r>
        <w:rPr>
          <w:iCs/>
        </w:rPr>
        <w:t> </w:t>
      </w:r>
      <w:r w:rsidRPr="00750635">
        <w:rPr>
          <w:iCs/>
        </w:rPr>
        <w:t>fotografii</w:t>
      </w:r>
      <w:r>
        <w:rPr>
          <w:iCs/>
        </w:rPr>
        <w:t xml:space="preserve"> nebo vyplnit či zvolit další parametry, jejichž zadání je povoleno uživateli (rozsah těchto parametrů je definován pravidly, která se vážou k danému typu úkolu, a šablonou tohoto typu úkolu</w:t>
      </w:r>
      <w:r w:rsidRPr="00750635">
        <w:rPr>
          <w:iCs/>
        </w:rPr>
        <w:t>.</w:t>
      </w:r>
    </w:p>
    <w:p w14:paraId="4E998533" w14:textId="77777777" w:rsidR="00C61632" w:rsidRDefault="00C61632" w:rsidP="00477058">
      <w:pPr>
        <w:pStyle w:val="Odstavecseseznamem"/>
        <w:numPr>
          <w:ilvl w:val="0"/>
          <w:numId w:val="59"/>
        </w:numPr>
        <w:spacing w:before="120" w:after="120" w:line="312" w:lineRule="auto"/>
        <w:jc w:val="both"/>
        <w:rPr>
          <w:iCs/>
        </w:rPr>
      </w:pPr>
      <w:r w:rsidRPr="00750635">
        <w:rPr>
          <w:iCs/>
        </w:rPr>
        <w:t xml:space="preserve">Správa fotografií. </w:t>
      </w:r>
    </w:p>
    <w:p w14:paraId="7297C745" w14:textId="77777777" w:rsidR="00C61632" w:rsidRPr="00750635" w:rsidRDefault="00C61632" w:rsidP="00477058">
      <w:pPr>
        <w:pStyle w:val="Odstavecseseznamem"/>
        <w:numPr>
          <w:ilvl w:val="1"/>
          <w:numId w:val="59"/>
        </w:numPr>
        <w:spacing w:before="120" w:after="120" w:line="312" w:lineRule="auto"/>
        <w:jc w:val="both"/>
        <w:rPr>
          <w:iCs/>
        </w:rPr>
      </w:pPr>
      <w:r>
        <w:rPr>
          <w:iCs/>
        </w:rPr>
        <w:t xml:space="preserve">Fotografie lze prohlížet, mazat nebo odeslat. Při prohlížení lze uplatnit filtry na bázi metadat fotografií a filtry využívající vazeb na uživatele nebo na zadané úkoly a jejich atributy. </w:t>
      </w:r>
    </w:p>
    <w:p w14:paraId="43C4A8CA" w14:textId="77777777" w:rsidR="00C61632" w:rsidRDefault="00C61632" w:rsidP="00477058">
      <w:pPr>
        <w:pStyle w:val="Odstavecseseznamem"/>
        <w:numPr>
          <w:ilvl w:val="1"/>
          <w:numId w:val="59"/>
        </w:numPr>
        <w:spacing w:before="120" w:after="120" w:line="312" w:lineRule="auto"/>
        <w:jc w:val="both"/>
        <w:rPr>
          <w:iCs/>
        </w:rPr>
      </w:pPr>
      <w:r>
        <w:rPr>
          <w:iCs/>
        </w:rPr>
        <w:t xml:space="preserve">Fotografie včetně metadat musí být aplikací zabezpečena proti změně (integrity </w:t>
      </w:r>
      <w:proofErr w:type="spellStart"/>
      <w:r>
        <w:rPr>
          <w:iCs/>
        </w:rPr>
        <w:t>check</w:t>
      </w:r>
      <w:proofErr w:type="spellEnd"/>
      <w:r>
        <w:rPr>
          <w:iCs/>
        </w:rPr>
        <w:t>).</w:t>
      </w:r>
    </w:p>
    <w:p w14:paraId="1B73A248" w14:textId="77777777" w:rsidR="00C61632" w:rsidRPr="00814BEE" w:rsidRDefault="00C61632" w:rsidP="00477058">
      <w:pPr>
        <w:pStyle w:val="Odstavecseseznamem"/>
        <w:numPr>
          <w:ilvl w:val="1"/>
          <w:numId w:val="59"/>
        </w:numPr>
        <w:spacing w:before="120" w:after="120" w:line="312" w:lineRule="auto"/>
        <w:jc w:val="both"/>
        <w:rPr>
          <w:iCs/>
        </w:rPr>
      </w:pPr>
      <w:r w:rsidRPr="00814BEE">
        <w:rPr>
          <w:iCs/>
        </w:rPr>
        <w:t>Aplikace umožní pořizovat fotografie v on-line i off-line režimu.</w:t>
      </w:r>
    </w:p>
    <w:p w14:paraId="3E25645F" w14:textId="77777777" w:rsidR="00C61632" w:rsidRPr="00750635" w:rsidRDefault="00C61632" w:rsidP="00477058">
      <w:pPr>
        <w:pStyle w:val="Odstavecseseznamem"/>
        <w:numPr>
          <w:ilvl w:val="0"/>
          <w:numId w:val="59"/>
        </w:numPr>
        <w:spacing w:before="120" w:after="120" w:line="312" w:lineRule="auto"/>
        <w:jc w:val="both"/>
      </w:pPr>
      <w:r w:rsidRPr="00750635">
        <w:t xml:space="preserve">Uživatelské nastavení bude obsahovat </w:t>
      </w:r>
      <w:r>
        <w:t>volbu</w:t>
      </w:r>
      <w:r w:rsidRPr="00750635">
        <w:t>:</w:t>
      </w:r>
    </w:p>
    <w:p w14:paraId="3B885D8A" w14:textId="77777777" w:rsidR="00C61632" w:rsidRDefault="00C61632" w:rsidP="00477058">
      <w:pPr>
        <w:pStyle w:val="Odstavecseseznamem"/>
        <w:numPr>
          <w:ilvl w:val="1"/>
          <w:numId w:val="59"/>
        </w:numPr>
        <w:spacing w:before="120" w:after="120" w:line="312" w:lineRule="auto"/>
        <w:jc w:val="both"/>
      </w:pPr>
      <w:r>
        <w:t>Z</w:t>
      </w:r>
      <w:r w:rsidRPr="00750635">
        <w:t xml:space="preserve">da má aplikace </w:t>
      </w:r>
      <w:r>
        <w:t xml:space="preserve">pro přenos dat </w:t>
      </w:r>
      <w:r w:rsidRPr="00750635">
        <w:t>využívat mobilní data, wifi či kombinaci</w:t>
      </w:r>
      <w:r>
        <w:t>.</w:t>
      </w:r>
    </w:p>
    <w:p w14:paraId="7979467B" w14:textId="77777777" w:rsidR="00C61632" w:rsidRPr="00EA3551" w:rsidRDefault="00C61632" w:rsidP="00EA3551">
      <w:pPr>
        <w:pStyle w:val="Nadpis1"/>
        <w:numPr>
          <w:ilvl w:val="3"/>
          <w:numId w:val="1"/>
        </w:numPr>
        <w:spacing w:before="360" w:after="240" w:line="276" w:lineRule="auto"/>
        <w:jc w:val="both"/>
        <w:rPr>
          <w:rFonts w:asciiTheme="minorHAnsi" w:hAnsiTheme="minorHAnsi" w:cstheme="minorHAnsi"/>
          <w:b/>
          <w:sz w:val="22"/>
          <w:u w:val="single"/>
        </w:rPr>
      </w:pPr>
      <w:r w:rsidRPr="00EA3551">
        <w:rPr>
          <w:rFonts w:asciiTheme="minorHAnsi" w:hAnsiTheme="minorHAnsi" w:cstheme="minorHAnsi"/>
          <w:b/>
          <w:sz w:val="22"/>
          <w:u w:val="single"/>
        </w:rPr>
        <w:t>Ověření a kalibrace mobilního zařízení</w:t>
      </w:r>
    </w:p>
    <w:p w14:paraId="3C91C43C" w14:textId="6B9FA1BD" w:rsidR="00C61632" w:rsidRDefault="00C61632" w:rsidP="00B3155D">
      <w:pPr>
        <w:jc w:val="both"/>
      </w:pPr>
      <w:r>
        <w:t>Je požadováno</w:t>
      </w:r>
      <w:r w:rsidR="00EA3551">
        <w:t>,</w:t>
      </w:r>
      <w:r>
        <w:t xml:space="preserve"> aby v rámci registrace </w:t>
      </w:r>
      <w:r w:rsidR="118069B2">
        <w:t xml:space="preserve">mobilní </w:t>
      </w:r>
      <w:r>
        <w:t xml:space="preserve">aplikace na mobilním zařízení proběhlo ověření, zda je dané mobilní zařízení vybaveno tak, aby na něm mohla aplikace bezproblémově pracovat. Pokud tomu tak není, uživateli jsou oznámeny důvody, proč dané mobilní zařízení není pro použití s touto mobilní aplikací vhodné. V průběhu ověření jsou do profilu mobilního zařízení na </w:t>
      </w:r>
      <w:r w:rsidR="31965CF0">
        <w:t xml:space="preserve">úložišti </w:t>
      </w:r>
      <w:r w:rsidR="00897A1F">
        <w:t>služby GT</w:t>
      </w:r>
      <w:r w:rsidR="003A280D">
        <w:t> </w:t>
      </w:r>
      <w:r w:rsidR="00897A1F">
        <w:t>FOTO</w:t>
      </w:r>
      <w:r>
        <w:t xml:space="preserve"> zapsány kontrolou zjištěné technické údaje, které jsou v profilu mobilního zařízení sledovány.</w:t>
      </w:r>
    </w:p>
    <w:p w14:paraId="3F220CD6" w14:textId="25AA60EB" w:rsidR="00C61632" w:rsidRDefault="00C61632" w:rsidP="00B3155D">
      <w:pPr>
        <w:jc w:val="both"/>
      </w:pPr>
      <w:r>
        <w:t xml:space="preserve">Je-li zařízení pro mobilní aplikaci vhodné, proběhne kalibrace zařízení, o jejímž výsledku je uživatel informován a tento výsledek je taktéž zapsán do profilu mobilního zařízení na </w:t>
      </w:r>
      <w:r w:rsidR="69FD7D3C">
        <w:t xml:space="preserve">úložišti </w:t>
      </w:r>
      <w:r w:rsidR="00897A1F">
        <w:t>služby GT</w:t>
      </w:r>
      <w:r w:rsidR="003A280D">
        <w:t> </w:t>
      </w:r>
      <w:r w:rsidR="00897A1F">
        <w:t>FOTO</w:t>
      </w:r>
      <w:r>
        <w:t xml:space="preserve">. Způsob a rozsah kalibrace bude navržen </w:t>
      </w:r>
      <w:r w:rsidR="002C6183">
        <w:t>Poskyto</w:t>
      </w:r>
      <w:r>
        <w:t>vatelem. Účelem je zajistit, aby údaje uváděné v metadatech pořízených fotografií byly validní. Kalibrace musí proběhnout před prvním pořízením geotagované fotografie.</w:t>
      </w:r>
    </w:p>
    <w:p w14:paraId="18533BD2" w14:textId="77777777" w:rsidR="00C61632" w:rsidRPr="00211CE4" w:rsidRDefault="00C61632" w:rsidP="00B3155D">
      <w:pPr>
        <w:jc w:val="both"/>
      </w:pPr>
      <w:r>
        <w:t>Kalibrace bude po uplynutí zadaného časového intervalu opakována. Záznamy o výsledku kalibrací budou evidovány v profilu zařízení. Skartační doba záznamů bude po dohodě se Zadavatelem určena v průběhu analytických prací na projektu.</w:t>
      </w:r>
    </w:p>
    <w:p w14:paraId="4C2AA51B" w14:textId="77777777" w:rsidR="00C61632" w:rsidRPr="00554D60" w:rsidRDefault="00C61632" w:rsidP="00554D60">
      <w:pPr>
        <w:pStyle w:val="Nadpis1"/>
        <w:numPr>
          <w:ilvl w:val="1"/>
          <w:numId w:val="1"/>
        </w:numPr>
        <w:spacing w:before="360" w:after="240" w:line="276" w:lineRule="auto"/>
        <w:jc w:val="both"/>
        <w:rPr>
          <w:rFonts w:ascii="Segoe UI" w:hAnsi="Segoe UI" w:cs="Segoe UI"/>
          <w:b/>
          <w:sz w:val="22"/>
          <w:u w:val="single"/>
        </w:rPr>
      </w:pPr>
      <w:bookmarkStart w:id="76" w:name="_Toc66728237"/>
      <w:r w:rsidRPr="00554D60">
        <w:rPr>
          <w:rFonts w:ascii="Segoe UI" w:hAnsi="Segoe UI" w:cs="Segoe UI"/>
          <w:b/>
          <w:sz w:val="22"/>
          <w:u w:val="single"/>
        </w:rPr>
        <w:t>Zajištění bezpečnosti a dostupnosti služeb</w:t>
      </w:r>
    </w:p>
    <w:p w14:paraId="5A702B81" w14:textId="5E0DD5C2" w:rsidR="00BC5B16" w:rsidRDefault="00BC5B16" w:rsidP="00BC5B16">
      <w:pPr>
        <w:jc w:val="both"/>
      </w:pPr>
      <w:r>
        <w:t xml:space="preserve">Služba GT FOTO je součástí informačního systému Zadavatele, který je klasifikován jako </w:t>
      </w:r>
      <w:r w:rsidRPr="000654DD">
        <w:t xml:space="preserve">významný informační systém (VIS) </w:t>
      </w:r>
      <w:r w:rsidR="00785A16">
        <w:t>dle</w:t>
      </w:r>
      <w:r w:rsidRPr="000654DD">
        <w:t xml:space="preserve"> prováděcí vyhláš</w:t>
      </w:r>
      <w:r w:rsidR="00785A16">
        <w:t>ky</w:t>
      </w:r>
      <w:r w:rsidRPr="000654DD">
        <w:t xml:space="preserve"> </w:t>
      </w:r>
      <w:r>
        <w:t xml:space="preserve">k ZoKB, tj. </w:t>
      </w:r>
      <w:r w:rsidR="00785A16">
        <w:t xml:space="preserve">vyhlášky </w:t>
      </w:r>
      <w:r w:rsidRPr="000654DD">
        <w:t>č. 317/2014 Sb., o významných informačních systémech a jejich určujících kritériích</w:t>
      </w:r>
      <w:r>
        <w:t>, ve znění pozdějších předpisů.</w:t>
      </w:r>
      <w:r w:rsidR="005D1D2C">
        <w:t xml:space="preserve"> Služba je přístupná </w:t>
      </w:r>
      <w:r w:rsidR="005D1D2C">
        <w:lastRenderedPageBreak/>
        <w:t xml:space="preserve">z internetu </w:t>
      </w:r>
      <w:r w:rsidR="00D12A13">
        <w:t>běžným uživatelům a je integrována s moduly IS Zadavatele provozovanými na jeho vlastní infrastruktuře</w:t>
      </w:r>
      <w:r w:rsidR="0009732C">
        <w:t xml:space="preserve">, proto musí být služba GT FOTO řádně zabezpečena jak proti útokům z prostředí internetu, tak proti </w:t>
      </w:r>
      <w:r w:rsidR="008B7C07">
        <w:t>neoprávněným operacím uživatelů.</w:t>
      </w:r>
    </w:p>
    <w:p w14:paraId="1B0CD108" w14:textId="3801E216" w:rsidR="00C61632" w:rsidRDefault="00C61632" w:rsidP="00512CFE">
      <w:pPr>
        <w:jc w:val="both"/>
      </w:pPr>
      <w:r>
        <w:t xml:space="preserve">Součástí předmětu </w:t>
      </w:r>
      <w:r w:rsidR="00D5564F">
        <w:t>V</w:t>
      </w:r>
      <w:r>
        <w:t xml:space="preserve">eřejné zakázky je zajištění bezpečnosti a dostupnosti </w:t>
      </w:r>
      <w:r w:rsidR="00170353">
        <w:t xml:space="preserve">všech dílčích </w:t>
      </w:r>
      <w:r>
        <w:t xml:space="preserve">služeb poskytovaných Poskytovatelem </w:t>
      </w:r>
      <w:r w:rsidR="00F8169B">
        <w:t xml:space="preserve">služby </w:t>
      </w:r>
      <w:r w:rsidR="003A280D">
        <w:t>GT </w:t>
      </w:r>
      <w:r>
        <w:t xml:space="preserve">FOTO v souladu s předmětem plnění popsaným výše. Požadované provozní parametry těchto služeb jsou spolu s metrikami měření jejich kvality uvedeny v přílohách </w:t>
      </w:r>
      <w:r w:rsidR="00512CFE">
        <w:t>S</w:t>
      </w:r>
      <w:r>
        <w:t xml:space="preserve">mlouvy, která je </w:t>
      </w:r>
      <w:r w:rsidR="00A2037B" w:rsidRPr="002C122D">
        <w:t>P</w:t>
      </w:r>
      <w:r w:rsidRPr="002C122D">
        <w:t xml:space="preserve">řílohou č. </w:t>
      </w:r>
      <w:r w:rsidR="00512CFE" w:rsidRPr="002C122D">
        <w:t>1</w:t>
      </w:r>
      <w:r w:rsidR="00512CFE">
        <w:t xml:space="preserve"> této</w:t>
      </w:r>
      <w:r>
        <w:t xml:space="preserve"> zadávací dokumentace.</w:t>
      </w:r>
    </w:p>
    <w:p w14:paraId="55BBD9AD" w14:textId="3A6C77B8" w:rsidR="00C61632" w:rsidRDefault="00C61632" w:rsidP="005867D9">
      <w:pPr>
        <w:jc w:val="both"/>
      </w:pPr>
      <w:r>
        <w:t xml:space="preserve">Součástí zajištění bezpečnosti je i zajištění důvěrnosti dat. Služba </w:t>
      </w:r>
      <w:r w:rsidR="00DF7790">
        <w:t>GT</w:t>
      </w:r>
      <w:r w:rsidR="003A280D">
        <w:t> </w:t>
      </w:r>
      <w:r w:rsidR="00DF7790">
        <w:t xml:space="preserve">FOTO </w:t>
      </w:r>
      <w:r>
        <w:t>zpracovává osobní data</w:t>
      </w:r>
      <w:r w:rsidR="00A2037B">
        <w:t xml:space="preserve"> a data obsahující </w:t>
      </w:r>
      <w:r w:rsidR="005867D9">
        <w:t>neveřejné údaje vztahující se k dotacím a jejich kontrole</w:t>
      </w:r>
      <w:r>
        <w:t>.</w:t>
      </w:r>
    </w:p>
    <w:p w14:paraId="229A9D6A" w14:textId="1F3B4E20" w:rsidR="00C61632" w:rsidRDefault="00C61632" w:rsidP="005867D9">
      <w:pPr>
        <w:jc w:val="both"/>
      </w:pPr>
      <w:r>
        <w:t xml:space="preserve">Součástí plnění je i součinnost při provádění penetračních testů, jejichž </w:t>
      </w:r>
      <w:r w:rsidR="004A48F5">
        <w:t>p</w:t>
      </w:r>
      <w:r>
        <w:t>oskytovatele zajistí Zadavatel.</w:t>
      </w:r>
    </w:p>
    <w:p w14:paraId="23443C2F" w14:textId="6AA15F7B" w:rsidR="00D007EC" w:rsidRPr="00CA516C" w:rsidRDefault="00D007EC" w:rsidP="00CA516C">
      <w:pPr>
        <w:pStyle w:val="Nadpis1"/>
        <w:numPr>
          <w:ilvl w:val="2"/>
          <w:numId w:val="1"/>
        </w:numPr>
        <w:spacing w:before="360" w:after="240" w:line="276" w:lineRule="auto"/>
        <w:jc w:val="both"/>
        <w:rPr>
          <w:rFonts w:ascii="Segoe UI" w:hAnsi="Segoe UI" w:cs="Segoe UI"/>
          <w:b/>
          <w:sz w:val="22"/>
          <w:u w:val="single"/>
        </w:rPr>
      </w:pPr>
      <w:bookmarkStart w:id="77" w:name="_Toc58916760"/>
      <w:r w:rsidRPr="00CA516C">
        <w:rPr>
          <w:rFonts w:ascii="Segoe UI" w:hAnsi="Segoe UI" w:cs="Segoe UI"/>
          <w:b/>
          <w:sz w:val="22"/>
          <w:u w:val="single"/>
        </w:rPr>
        <w:t xml:space="preserve">Zajištění kontinuity provozu </w:t>
      </w:r>
    </w:p>
    <w:p w14:paraId="0BC59D49" w14:textId="3B4B39B0" w:rsidR="00D007EC" w:rsidRDefault="00D007EC" w:rsidP="00CA516C">
      <w:pPr>
        <w:jc w:val="both"/>
      </w:pPr>
      <w:r>
        <w:t xml:space="preserve">Součástí předmětu </w:t>
      </w:r>
      <w:r w:rsidR="00D5564F">
        <w:t>V</w:t>
      </w:r>
      <w:r>
        <w:t xml:space="preserve">eřejné zakázky je zajištění kontinuity </w:t>
      </w:r>
      <w:r w:rsidR="00CA516C">
        <w:t>poskytování služby GT FOTO</w:t>
      </w:r>
      <w:r>
        <w:t xml:space="preserve"> v souladu s SLA parametry definovanými ve</w:t>
      </w:r>
      <w:r w:rsidRPr="00CA516C">
        <w:t xml:space="preserve"> Smlouvě</w:t>
      </w:r>
      <w:r>
        <w:t>.</w:t>
      </w:r>
    </w:p>
    <w:p w14:paraId="372FB490" w14:textId="77777777" w:rsidR="00D007EC" w:rsidRPr="00B14205" w:rsidRDefault="00D007EC" w:rsidP="00CA516C">
      <w:pPr>
        <w:jc w:val="both"/>
      </w:pPr>
      <w:r>
        <w:t>Dodavatel</w:t>
      </w:r>
      <w:r w:rsidRPr="00B14205">
        <w:t xml:space="preserve"> v rámci dodávky provede:</w:t>
      </w:r>
    </w:p>
    <w:p w14:paraId="3C2ED73F" w14:textId="1867738D" w:rsidR="00D007EC" w:rsidRPr="00B14205" w:rsidRDefault="00D007EC" w:rsidP="00CC4D42">
      <w:pPr>
        <w:numPr>
          <w:ilvl w:val="0"/>
          <w:numId w:val="83"/>
        </w:numPr>
        <w:spacing w:before="120" w:after="120" w:line="312" w:lineRule="auto"/>
        <w:ind w:hanging="357"/>
        <w:jc w:val="both"/>
      </w:pPr>
      <w:r w:rsidRPr="00B14205">
        <w:t>návrh plánů řízení kontinuity,</w:t>
      </w:r>
    </w:p>
    <w:p w14:paraId="6C046B0B" w14:textId="485D5231" w:rsidR="00D007EC" w:rsidRPr="00B14205" w:rsidRDefault="00D007EC" w:rsidP="00CC4D42">
      <w:pPr>
        <w:pStyle w:val="Odstavecseseznamem"/>
        <w:numPr>
          <w:ilvl w:val="0"/>
          <w:numId w:val="84"/>
        </w:numPr>
        <w:spacing w:before="120" w:after="0" w:line="312" w:lineRule="auto"/>
        <w:ind w:left="1134"/>
        <w:jc w:val="both"/>
      </w:pPr>
      <w:r w:rsidRPr="00B14205">
        <w:t xml:space="preserve">přehled všech klíčových komponent </w:t>
      </w:r>
      <w:r w:rsidR="00CA516C">
        <w:t>služby GT FOTO</w:t>
      </w:r>
      <w:r w:rsidRPr="00B14205">
        <w:t xml:space="preserve"> a dat vyžadujících zálohování či jiné zabezpečení,</w:t>
      </w:r>
    </w:p>
    <w:p w14:paraId="008B7910" w14:textId="77777777" w:rsidR="00D007EC" w:rsidRPr="00B14205" w:rsidRDefault="00D007EC" w:rsidP="00CC4D42">
      <w:pPr>
        <w:pStyle w:val="Odstavecseseznamem"/>
        <w:numPr>
          <w:ilvl w:val="0"/>
          <w:numId w:val="84"/>
        </w:numPr>
        <w:spacing w:before="120" w:after="0" w:line="312" w:lineRule="auto"/>
        <w:ind w:left="1134"/>
        <w:jc w:val="both"/>
      </w:pPr>
      <w:r w:rsidRPr="00B14205">
        <w:t xml:space="preserve">návrh metod zabezpečení kontinuity služeb identifikovaných komponent, </w:t>
      </w:r>
    </w:p>
    <w:p w14:paraId="01B01C3B" w14:textId="77777777" w:rsidR="00D007EC" w:rsidRPr="00B14205" w:rsidRDefault="00D007EC" w:rsidP="00CC4D42">
      <w:pPr>
        <w:pStyle w:val="Odstavecseseznamem"/>
        <w:numPr>
          <w:ilvl w:val="0"/>
          <w:numId w:val="84"/>
        </w:numPr>
        <w:spacing w:before="120" w:after="0" w:line="312" w:lineRule="auto"/>
        <w:ind w:left="1134"/>
        <w:jc w:val="both"/>
      </w:pPr>
      <w:r w:rsidRPr="00B14205">
        <w:t>návrh řešení a plán zálohování identifikovaných klíčových komponent,</w:t>
      </w:r>
    </w:p>
    <w:p w14:paraId="5C37A680" w14:textId="686F1943" w:rsidR="00D007EC" w:rsidRPr="00B14205" w:rsidRDefault="00D007EC" w:rsidP="00CC4D42">
      <w:pPr>
        <w:pStyle w:val="Odstavecseseznamem"/>
        <w:numPr>
          <w:ilvl w:val="0"/>
          <w:numId w:val="84"/>
        </w:numPr>
        <w:spacing w:before="120" w:after="0" w:line="312" w:lineRule="auto"/>
        <w:ind w:left="1134"/>
        <w:jc w:val="both"/>
      </w:pPr>
      <w:r w:rsidRPr="00B14205">
        <w:t xml:space="preserve">návrh plánů a postupů pro obnovu </w:t>
      </w:r>
      <w:r w:rsidR="00CA516C">
        <w:t>služby GT FOTO</w:t>
      </w:r>
      <w:r w:rsidRPr="00B14205">
        <w:t xml:space="preserve"> v případě havárie,</w:t>
      </w:r>
    </w:p>
    <w:p w14:paraId="5DFB6223" w14:textId="00B199EF" w:rsidR="00D007EC" w:rsidRPr="00B14205" w:rsidRDefault="00D007EC" w:rsidP="00CC4D42">
      <w:pPr>
        <w:pStyle w:val="Odstavecseseznamem"/>
        <w:numPr>
          <w:ilvl w:val="0"/>
          <w:numId w:val="82"/>
        </w:numPr>
        <w:spacing w:before="120" w:after="0" w:line="312" w:lineRule="auto"/>
        <w:jc w:val="both"/>
      </w:pPr>
      <w:r w:rsidRPr="00B14205">
        <w:t xml:space="preserve">vývoj funkcionalit/rutin nebo nastavení </w:t>
      </w:r>
      <w:r w:rsidR="00CA516C">
        <w:t>služby GT FOTO</w:t>
      </w:r>
      <w:r w:rsidRPr="00B14205">
        <w:t xml:space="preserve"> pro vykonávání zálohovacích úloh a</w:t>
      </w:r>
      <w:r w:rsidR="00DE45EC">
        <w:t> </w:t>
      </w:r>
      <w:r w:rsidRPr="00B14205">
        <w:t>obnovy dle navrženého plánu řízní kontinuity,</w:t>
      </w:r>
    </w:p>
    <w:p w14:paraId="0FF0BDF2" w14:textId="77777777" w:rsidR="00D007EC" w:rsidRDefault="00D007EC" w:rsidP="00CC4D42">
      <w:pPr>
        <w:pStyle w:val="Odstavecseseznamem"/>
        <w:numPr>
          <w:ilvl w:val="0"/>
          <w:numId w:val="82"/>
        </w:numPr>
        <w:spacing w:before="120" w:after="0" w:line="312" w:lineRule="auto"/>
        <w:jc w:val="both"/>
      </w:pPr>
      <w:r w:rsidRPr="00B14205">
        <w:t>návrh postupů a pravidel pro testování záloh a využitelnosti záloh,</w:t>
      </w:r>
    </w:p>
    <w:p w14:paraId="21B3AF9A" w14:textId="77777777" w:rsidR="00D007EC" w:rsidRDefault="00D007EC" w:rsidP="00CC4D42">
      <w:pPr>
        <w:pStyle w:val="Odstavecseseznamem"/>
        <w:numPr>
          <w:ilvl w:val="0"/>
          <w:numId w:val="82"/>
        </w:numPr>
        <w:spacing w:before="120" w:after="0" w:line="312" w:lineRule="auto"/>
        <w:jc w:val="both"/>
      </w:pPr>
      <w:r w:rsidRPr="00B14205">
        <w:t>zajištění monitoringu klíčových komponent a úloh systému zálohování.</w:t>
      </w:r>
    </w:p>
    <w:p w14:paraId="056473C0" w14:textId="77777777" w:rsidR="00D007EC" w:rsidRPr="001523F9" w:rsidRDefault="00D007EC" w:rsidP="00D007EC">
      <w:r>
        <w:t>Návrh zajištění kontinuity provozu a vysoké dostupnosti řešení musí umožňovat:</w:t>
      </w:r>
    </w:p>
    <w:p w14:paraId="79B94731" w14:textId="77777777" w:rsidR="00D007EC" w:rsidRPr="00F004C8" w:rsidRDefault="00D007EC" w:rsidP="00CC4D42">
      <w:pPr>
        <w:pStyle w:val="Odstavecseseznamem"/>
        <w:numPr>
          <w:ilvl w:val="0"/>
          <w:numId w:val="82"/>
        </w:numPr>
        <w:spacing w:before="120" w:after="0" w:line="312" w:lineRule="auto"/>
        <w:jc w:val="both"/>
      </w:pPr>
      <w:proofErr w:type="spellStart"/>
      <w:r w:rsidRPr="00F004C8">
        <w:t>bezvýpadkové</w:t>
      </w:r>
      <w:proofErr w:type="spellEnd"/>
      <w:r w:rsidRPr="00F004C8">
        <w:t xml:space="preserve"> nasazování nových verzí služeb</w:t>
      </w:r>
      <w:r>
        <w:t>,</w:t>
      </w:r>
    </w:p>
    <w:p w14:paraId="53ED16B7" w14:textId="1FA7F381" w:rsidR="00D007EC" w:rsidRPr="00263EAA" w:rsidRDefault="00D007EC" w:rsidP="00CC4D42">
      <w:pPr>
        <w:pStyle w:val="Odstavecseseznamem"/>
        <w:numPr>
          <w:ilvl w:val="0"/>
          <w:numId w:val="82"/>
        </w:numPr>
        <w:spacing w:before="120" w:after="0" w:line="312" w:lineRule="auto"/>
        <w:jc w:val="both"/>
      </w:pPr>
      <w:proofErr w:type="spellStart"/>
      <w:r>
        <w:t>bezvýpadkovou</w:t>
      </w:r>
      <w:proofErr w:type="spellEnd"/>
      <w:r>
        <w:t xml:space="preserve"> postupnou aktualizaci jednotlivých komponent a služeb tvořících </w:t>
      </w:r>
      <w:r w:rsidR="00CA516C">
        <w:t>službu GT FOTO</w:t>
      </w:r>
      <w:r>
        <w:t>,</w:t>
      </w:r>
    </w:p>
    <w:p w14:paraId="498D4452" w14:textId="4F99145C" w:rsidR="00D007EC" w:rsidRPr="00091819" w:rsidRDefault="00D007EC" w:rsidP="00CC4D42">
      <w:pPr>
        <w:pStyle w:val="Odstavecseseznamem"/>
        <w:numPr>
          <w:ilvl w:val="0"/>
          <w:numId w:val="82"/>
        </w:numPr>
        <w:spacing w:before="120" w:after="0" w:line="312" w:lineRule="auto"/>
        <w:jc w:val="both"/>
      </w:pPr>
      <w:r w:rsidRPr="00091819">
        <w:t>zálohování dat bez potřeby zastavit služb</w:t>
      </w:r>
      <w:r w:rsidR="00CA516C">
        <w:t>u</w:t>
      </w:r>
      <w:r w:rsidRPr="00091819">
        <w:t xml:space="preserve"> </w:t>
      </w:r>
      <w:r w:rsidR="00CA516C">
        <w:t>GT FOTO nebo její dílčí služby</w:t>
      </w:r>
      <w:r w:rsidRPr="00091819">
        <w:t>,</w:t>
      </w:r>
    </w:p>
    <w:p w14:paraId="4B82CF76" w14:textId="77777777" w:rsidR="00D007EC" w:rsidRPr="00091819" w:rsidRDefault="00D007EC" w:rsidP="00CC4D42">
      <w:pPr>
        <w:pStyle w:val="Odstavecseseznamem"/>
        <w:numPr>
          <w:ilvl w:val="0"/>
          <w:numId w:val="82"/>
        </w:numPr>
        <w:spacing w:before="120" w:after="0" w:line="312" w:lineRule="auto"/>
        <w:jc w:val="both"/>
      </w:pPr>
      <w:r w:rsidRPr="00091819">
        <w:t xml:space="preserve">ošetřit situace výpadku služeb poskytovaných </w:t>
      </w:r>
      <w:r>
        <w:t>Objednatel</w:t>
      </w:r>
      <w:r w:rsidRPr="00091819">
        <w:t>em on-premis (z datového centra),</w:t>
      </w:r>
    </w:p>
    <w:p w14:paraId="1DA85C83" w14:textId="2ABFD684" w:rsidR="007A5AEB" w:rsidRPr="00CA516C" w:rsidRDefault="00D007EC" w:rsidP="00CC4D42">
      <w:pPr>
        <w:pStyle w:val="Odstavecseseznamem"/>
        <w:numPr>
          <w:ilvl w:val="0"/>
          <w:numId w:val="82"/>
        </w:numPr>
        <w:spacing w:before="120" w:after="0" w:line="312" w:lineRule="auto"/>
        <w:jc w:val="both"/>
      </w:pPr>
      <w:r w:rsidRPr="00091819">
        <w:t xml:space="preserve">obsluhovat údržbu uživatelských session a replikace session mezi jednotlivé instance služeb, tvořících </w:t>
      </w:r>
      <w:r w:rsidR="0092305B">
        <w:t>službu GT FOTO</w:t>
      </w:r>
      <w:r w:rsidRPr="00091819">
        <w:t>, pokud je funkcionalita uživatelských session v řešení využita.</w:t>
      </w:r>
    </w:p>
    <w:p w14:paraId="02CBD337" w14:textId="395E3083" w:rsidR="008B7C07" w:rsidRDefault="00D46A92" w:rsidP="00413F19">
      <w:pPr>
        <w:pStyle w:val="Nadpis1"/>
        <w:numPr>
          <w:ilvl w:val="2"/>
          <w:numId w:val="1"/>
        </w:numPr>
        <w:spacing w:before="360" w:after="240" w:line="276" w:lineRule="auto"/>
        <w:jc w:val="both"/>
        <w:rPr>
          <w:rFonts w:ascii="Segoe UI" w:hAnsi="Segoe UI" w:cs="Segoe UI"/>
          <w:b/>
          <w:sz w:val="22"/>
          <w:u w:val="single"/>
        </w:rPr>
      </w:pPr>
      <w:r>
        <w:rPr>
          <w:rFonts w:ascii="Segoe UI" w:hAnsi="Segoe UI" w:cs="Segoe UI"/>
          <w:b/>
          <w:sz w:val="22"/>
          <w:u w:val="single"/>
        </w:rPr>
        <w:lastRenderedPageBreak/>
        <w:t>Analýza rizik</w:t>
      </w:r>
      <w:r w:rsidR="00BC3149">
        <w:rPr>
          <w:rFonts w:ascii="Segoe UI" w:hAnsi="Segoe UI" w:cs="Segoe UI"/>
          <w:b/>
          <w:sz w:val="22"/>
          <w:u w:val="single"/>
        </w:rPr>
        <w:t xml:space="preserve"> a jejich omezení</w:t>
      </w:r>
    </w:p>
    <w:p w14:paraId="0951B92C" w14:textId="056EEA58" w:rsidR="00D46A92" w:rsidRDefault="00D46A92" w:rsidP="00D46A92">
      <w:r>
        <w:t xml:space="preserve">Součástí předmětu </w:t>
      </w:r>
      <w:r w:rsidR="00D5564F">
        <w:t>V</w:t>
      </w:r>
      <w:r>
        <w:t>eřejné zakázky je:</w:t>
      </w:r>
    </w:p>
    <w:p w14:paraId="1F3986D5" w14:textId="3AB6C4A3" w:rsidR="00D46A92" w:rsidRDefault="00D46A92" w:rsidP="00CC4D42">
      <w:pPr>
        <w:pStyle w:val="Odstavecseseznamem"/>
        <w:numPr>
          <w:ilvl w:val="0"/>
          <w:numId w:val="85"/>
        </w:numPr>
        <w:spacing w:before="120" w:after="0" w:line="312" w:lineRule="auto"/>
        <w:jc w:val="both"/>
      </w:pPr>
      <w:r>
        <w:t>analýza všech potenciálních rizik a zranitelností služby GT FOTO, klasifikace dle úrovně rizika a</w:t>
      </w:r>
      <w:r w:rsidR="00DE45EC">
        <w:t> </w:t>
      </w:r>
      <w:r>
        <w:t>potenciálních dopadů,</w:t>
      </w:r>
    </w:p>
    <w:p w14:paraId="7CF6558B" w14:textId="77777777" w:rsidR="00D46A92" w:rsidRDefault="00D46A92" w:rsidP="00CC4D42">
      <w:pPr>
        <w:pStyle w:val="Odstavecseseznamem"/>
        <w:numPr>
          <w:ilvl w:val="0"/>
          <w:numId w:val="85"/>
        </w:numPr>
        <w:spacing w:before="120" w:after="0" w:line="312" w:lineRule="auto"/>
        <w:jc w:val="both"/>
      </w:pPr>
      <w:r>
        <w:t>určení všech komponent řešení či dat (obecně aktiv), které jsou vystaveny uvedeným rizikům a stanovení míry ohrožení aktiv identifikovanými riziky,</w:t>
      </w:r>
    </w:p>
    <w:p w14:paraId="113CB03B" w14:textId="15459E85" w:rsidR="00D46A92" w:rsidRDefault="00D46A92" w:rsidP="00CC4D42">
      <w:pPr>
        <w:pStyle w:val="Odstavecseseznamem"/>
        <w:numPr>
          <w:ilvl w:val="0"/>
          <w:numId w:val="85"/>
        </w:numPr>
        <w:spacing w:before="120" w:after="0" w:line="312" w:lineRule="auto"/>
        <w:jc w:val="both"/>
      </w:pPr>
      <w:r>
        <w:t xml:space="preserve">návrh zabezpečení komponent či dat (aktiv) </w:t>
      </w:r>
      <w:r w:rsidR="0083280C">
        <w:t xml:space="preserve">nebo služby GT FOTO jako celku </w:t>
      </w:r>
      <w:r>
        <w:t>tak, by byla identifikovaná rizika minimalizována,</w:t>
      </w:r>
    </w:p>
    <w:p w14:paraId="60418F4A" w14:textId="4CD29F08" w:rsidR="00D46A92" w:rsidRDefault="00D46A92" w:rsidP="00CC4D42">
      <w:pPr>
        <w:pStyle w:val="Odstavecseseznamem"/>
        <w:numPr>
          <w:ilvl w:val="0"/>
          <w:numId w:val="85"/>
        </w:numPr>
        <w:spacing w:before="120" w:after="0" w:line="312" w:lineRule="auto"/>
        <w:jc w:val="both"/>
      </w:pPr>
      <w:r>
        <w:t>dodávka, nasazení a konfigurace služeb využitých pro zabezpečení řešení dle výše uvedeného návrhu,</w:t>
      </w:r>
    </w:p>
    <w:p w14:paraId="4E22EB24" w14:textId="65D886BE" w:rsidR="00D46A92" w:rsidRPr="00C74C30" w:rsidRDefault="00D46A92" w:rsidP="00CC4D42">
      <w:pPr>
        <w:pStyle w:val="Odstavecseseznamem"/>
        <w:numPr>
          <w:ilvl w:val="0"/>
          <w:numId w:val="85"/>
        </w:numPr>
        <w:spacing w:before="120" w:after="0" w:line="312" w:lineRule="auto"/>
        <w:jc w:val="both"/>
      </w:pPr>
      <w:r>
        <w:t xml:space="preserve">centrální </w:t>
      </w:r>
      <w:r w:rsidR="005B038A">
        <w:t xml:space="preserve">monitoring provozu, </w:t>
      </w:r>
      <w:r>
        <w:t>sběr, reporting a notifikac</w:t>
      </w:r>
      <w:r w:rsidR="005B038A">
        <w:t>e</w:t>
      </w:r>
      <w:r>
        <w:t xml:space="preserve"> bezpečnostních událostí.</w:t>
      </w:r>
    </w:p>
    <w:p w14:paraId="1FCB6FD5" w14:textId="1355797D" w:rsidR="00D448DB" w:rsidRDefault="00D448DB" w:rsidP="00413F19">
      <w:pPr>
        <w:pStyle w:val="Nadpis1"/>
        <w:numPr>
          <w:ilvl w:val="2"/>
          <w:numId w:val="1"/>
        </w:numPr>
        <w:spacing w:before="360" w:after="240" w:line="276" w:lineRule="auto"/>
        <w:jc w:val="both"/>
        <w:rPr>
          <w:rFonts w:ascii="Segoe UI" w:hAnsi="Segoe UI" w:cs="Segoe UI"/>
          <w:b/>
          <w:sz w:val="22"/>
          <w:u w:val="single"/>
        </w:rPr>
      </w:pPr>
      <w:r>
        <w:rPr>
          <w:rFonts w:ascii="Segoe UI" w:hAnsi="Segoe UI" w:cs="Segoe UI"/>
          <w:b/>
          <w:sz w:val="22"/>
          <w:u w:val="single"/>
        </w:rPr>
        <w:t>Logování a auditování</w:t>
      </w:r>
    </w:p>
    <w:p w14:paraId="47D2B48C" w14:textId="4A9EF9AA" w:rsidR="000553A1" w:rsidRDefault="000553A1" w:rsidP="000553A1">
      <w:r>
        <w:t>Pro logování a auditování je z bezpečnostního ohledu požadováno anebo platí:</w:t>
      </w:r>
    </w:p>
    <w:p w14:paraId="79653420" w14:textId="77777777" w:rsidR="000553A1" w:rsidRPr="00483A77" w:rsidRDefault="000553A1" w:rsidP="00CC4D42">
      <w:pPr>
        <w:pStyle w:val="Odstavecseseznamem"/>
        <w:numPr>
          <w:ilvl w:val="0"/>
          <w:numId w:val="86"/>
        </w:numPr>
        <w:spacing w:before="120" w:after="0" w:line="312" w:lineRule="auto"/>
        <w:jc w:val="both"/>
      </w:pPr>
      <w:r>
        <w:t>Funkcionalita auditování a logování bude zaznamenávat informace</w:t>
      </w:r>
      <w:r w:rsidRPr="00483A77">
        <w:t xml:space="preserve"> o bezpečnostních a</w:t>
      </w:r>
      <w:r>
        <w:t> </w:t>
      </w:r>
      <w:r w:rsidRPr="00483A77">
        <w:t>provozních událostech </w:t>
      </w:r>
      <w:r>
        <w:t>zahrnující</w:t>
      </w:r>
      <w:r w:rsidRPr="00483A77">
        <w:t>:</w:t>
      </w:r>
    </w:p>
    <w:p w14:paraId="3A8DA497" w14:textId="77777777" w:rsidR="000553A1" w:rsidRPr="00542E67" w:rsidRDefault="000553A1" w:rsidP="00CC4D42">
      <w:pPr>
        <w:pStyle w:val="Odstavecseseznamem"/>
        <w:numPr>
          <w:ilvl w:val="1"/>
          <w:numId w:val="86"/>
        </w:numPr>
        <w:spacing w:before="120" w:after="0" w:line="312" w:lineRule="auto"/>
        <w:jc w:val="both"/>
      </w:pPr>
      <w:r w:rsidRPr="00542E67">
        <w:t>datum a čas včetně specifikace časového pásma,</w:t>
      </w:r>
    </w:p>
    <w:p w14:paraId="66EFFD29" w14:textId="77777777" w:rsidR="000553A1" w:rsidRPr="00542E67" w:rsidRDefault="000553A1" w:rsidP="00CC4D42">
      <w:pPr>
        <w:pStyle w:val="Odstavecseseznamem"/>
        <w:numPr>
          <w:ilvl w:val="1"/>
          <w:numId w:val="86"/>
        </w:numPr>
        <w:spacing w:before="120" w:after="0" w:line="312" w:lineRule="auto"/>
        <w:jc w:val="both"/>
      </w:pPr>
      <w:r w:rsidRPr="00542E67">
        <w:t>typ činnosti,</w:t>
      </w:r>
    </w:p>
    <w:p w14:paraId="1FCFF29A" w14:textId="77777777" w:rsidR="000553A1" w:rsidRPr="00542E67" w:rsidRDefault="000553A1" w:rsidP="00CC4D42">
      <w:pPr>
        <w:pStyle w:val="Odstavecseseznamem"/>
        <w:numPr>
          <w:ilvl w:val="1"/>
          <w:numId w:val="86"/>
        </w:numPr>
        <w:spacing w:before="120" w:after="0" w:line="312" w:lineRule="auto"/>
        <w:jc w:val="both"/>
      </w:pPr>
      <w:r w:rsidRPr="00542E67">
        <w:t>identifikaci technického aktiva, které činnost</w:t>
      </w:r>
      <w:r>
        <w:t xml:space="preserve"> </w:t>
      </w:r>
      <w:r w:rsidRPr="00542E67">
        <w:t>zaznamenalo,</w:t>
      </w:r>
    </w:p>
    <w:p w14:paraId="079AB638" w14:textId="77777777" w:rsidR="000553A1" w:rsidRPr="00542E67" w:rsidRDefault="000553A1" w:rsidP="00CC4D42">
      <w:pPr>
        <w:pStyle w:val="Odstavecseseznamem"/>
        <w:numPr>
          <w:ilvl w:val="1"/>
          <w:numId w:val="86"/>
        </w:numPr>
        <w:spacing w:before="120" w:after="0" w:line="312" w:lineRule="auto"/>
        <w:jc w:val="both"/>
      </w:pPr>
      <w:r w:rsidRPr="00542E67">
        <w:t>jednoznačnou identifikaci účtu, pod kterým byla činnost provedena,</w:t>
      </w:r>
    </w:p>
    <w:p w14:paraId="554D45A1" w14:textId="53A91130" w:rsidR="000553A1" w:rsidRPr="00542E67" w:rsidRDefault="000553A1" w:rsidP="00CC4D42">
      <w:pPr>
        <w:pStyle w:val="Odstavecseseznamem"/>
        <w:numPr>
          <w:ilvl w:val="1"/>
          <w:numId w:val="86"/>
        </w:numPr>
        <w:spacing w:before="120" w:after="0" w:line="312" w:lineRule="auto"/>
        <w:jc w:val="both"/>
      </w:pPr>
      <w:r w:rsidRPr="00542E67">
        <w:t>jednoznačnou síťovou identifikaci zařízení</w:t>
      </w:r>
      <w:r>
        <w:t xml:space="preserve"> </w:t>
      </w:r>
      <w:r w:rsidRPr="00542E67">
        <w:t>původce</w:t>
      </w:r>
      <w:r w:rsidR="00DE45EC">
        <w:t>,</w:t>
      </w:r>
      <w:r w:rsidRPr="00542E67">
        <w:t> </w:t>
      </w:r>
    </w:p>
    <w:p w14:paraId="10750FAD" w14:textId="53716B69" w:rsidR="000553A1" w:rsidRDefault="000553A1" w:rsidP="00CC4D42">
      <w:pPr>
        <w:pStyle w:val="Odstavecseseznamem"/>
        <w:numPr>
          <w:ilvl w:val="1"/>
          <w:numId w:val="86"/>
        </w:numPr>
        <w:spacing w:before="120" w:after="0" w:line="312" w:lineRule="auto"/>
        <w:jc w:val="both"/>
      </w:pPr>
      <w:r w:rsidRPr="00542E67">
        <w:t>úspěšnost nebo neúspěšnost činnosti</w:t>
      </w:r>
      <w:r w:rsidR="00DE45EC">
        <w:t>.</w:t>
      </w:r>
    </w:p>
    <w:p w14:paraId="75E71FAF" w14:textId="77777777" w:rsidR="000553A1" w:rsidRPr="00542E67" w:rsidRDefault="000553A1" w:rsidP="00CC4D42">
      <w:pPr>
        <w:pStyle w:val="Odstavecseseznamem"/>
        <w:numPr>
          <w:ilvl w:val="0"/>
          <w:numId w:val="86"/>
        </w:numPr>
        <w:spacing w:before="120" w:after="0" w:line="312" w:lineRule="auto"/>
        <w:jc w:val="both"/>
      </w:pPr>
      <w:r>
        <w:t>Logováno musí být:</w:t>
      </w:r>
    </w:p>
    <w:p w14:paraId="3EB7737C" w14:textId="4CC810F5" w:rsidR="000553A1" w:rsidRPr="00542E67" w:rsidRDefault="001710AB" w:rsidP="00CC4D42">
      <w:pPr>
        <w:numPr>
          <w:ilvl w:val="1"/>
          <w:numId w:val="86"/>
        </w:numPr>
        <w:spacing w:before="120" w:after="120" w:line="312" w:lineRule="auto"/>
        <w:jc w:val="both"/>
      </w:pPr>
      <w:r>
        <w:t>p</w:t>
      </w:r>
      <w:r w:rsidR="000553A1" w:rsidRPr="00542E67">
        <w:t>řihlašování</w:t>
      </w:r>
      <w:r w:rsidR="000553A1">
        <w:t xml:space="preserve"> </w:t>
      </w:r>
      <w:r w:rsidR="000553A1" w:rsidRPr="00542E67">
        <w:t>a</w:t>
      </w:r>
      <w:r w:rsidR="000553A1">
        <w:t> </w:t>
      </w:r>
      <w:r w:rsidR="000553A1" w:rsidRPr="00542E67">
        <w:t>odhlašování</w:t>
      </w:r>
      <w:r w:rsidR="000553A1">
        <w:t xml:space="preserve"> </w:t>
      </w:r>
      <w:r w:rsidR="000553A1" w:rsidRPr="00542E67">
        <w:t>ke všem</w:t>
      </w:r>
      <w:r w:rsidR="000553A1">
        <w:t xml:space="preserve"> </w:t>
      </w:r>
      <w:r w:rsidR="000553A1" w:rsidRPr="00542E67">
        <w:t>účtům (i</w:t>
      </w:r>
      <w:r w:rsidR="000553A1">
        <w:t> </w:t>
      </w:r>
      <w:r w:rsidR="000553A1" w:rsidRPr="00542E67">
        <w:t>neexistujících účtů), a</w:t>
      </w:r>
      <w:r w:rsidR="000553A1">
        <w:t> </w:t>
      </w:r>
      <w:r w:rsidR="000553A1" w:rsidRPr="00542E67">
        <w:t xml:space="preserve">to </w:t>
      </w:r>
      <w:r w:rsidR="00AE577B" w:rsidRPr="00542E67">
        <w:t>včetně</w:t>
      </w:r>
      <w:r w:rsidR="00AE577B">
        <w:t xml:space="preserve"> </w:t>
      </w:r>
      <w:r w:rsidR="00AE577B" w:rsidRPr="00542E67">
        <w:t>neúspěšných</w:t>
      </w:r>
      <w:r w:rsidR="000553A1" w:rsidRPr="00542E67">
        <w:t xml:space="preserve"> pokusů,</w:t>
      </w:r>
    </w:p>
    <w:p w14:paraId="1ED64014" w14:textId="77777777" w:rsidR="000553A1" w:rsidRPr="00542E67" w:rsidRDefault="000553A1" w:rsidP="00CC4D42">
      <w:pPr>
        <w:numPr>
          <w:ilvl w:val="1"/>
          <w:numId w:val="86"/>
        </w:numPr>
        <w:spacing w:before="120" w:after="120" w:line="312" w:lineRule="auto"/>
        <w:jc w:val="both"/>
      </w:pPr>
      <w:r w:rsidRPr="00542E67">
        <w:t>činnosti provedené administrátory,</w:t>
      </w:r>
    </w:p>
    <w:p w14:paraId="1C65058D" w14:textId="77777777" w:rsidR="000553A1" w:rsidRPr="00542E67" w:rsidRDefault="000553A1" w:rsidP="00CC4D42">
      <w:pPr>
        <w:numPr>
          <w:ilvl w:val="1"/>
          <w:numId w:val="86"/>
        </w:numPr>
        <w:spacing w:before="120" w:after="120" w:line="312" w:lineRule="auto"/>
        <w:jc w:val="both"/>
      </w:pPr>
      <w:r w:rsidRPr="00542E67">
        <w:t>úspěšné</w:t>
      </w:r>
      <w:r>
        <w:t xml:space="preserve"> </w:t>
      </w:r>
      <w:r w:rsidRPr="00542E67">
        <w:t>i</w:t>
      </w:r>
      <w:r>
        <w:t> </w:t>
      </w:r>
      <w:r w:rsidRPr="00542E67">
        <w:t>neúspěšné manipulace s účty, oprávněními a právy,</w:t>
      </w:r>
    </w:p>
    <w:p w14:paraId="6A92B43B" w14:textId="323F784C" w:rsidR="000553A1" w:rsidRPr="00542E67" w:rsidRDefault="00AE577B" w:rsidP="00CC4D42">
      <w:pPr>
        <w:numPr>
          <w:ilvl w:val="1"/>
          <w:numId w:val="86"/>
        </w:numPr>
        <w:spacing w:before="120" w:after="120" w:line="312" w:lineRule="auto"/>
        <w:jc w:val="both"/>
      </w:pPr>
      <w:r w:rsidRPr="00542E67">
        <w:t>neprovedení </w:t>
      </w:r>
      <w:r>
        <w:t>činností</w:t>
      </w:r>
      <w:r w:rsidR="000553A1" w:rsidRPr="00542E67">
        <w:t> v důsledku nedostatku přístupových práv a oprávnění,</w:t>
      </w:r>
    </w:p>
    <w:p w14:paraId="19193C9D" w14:textId="74908A16" w:rsidR="000553A1" w:rsidRPr="00542E67" w:rsidRDefault="000553A1" w:rsidP="00CC4D42">
      <w:pPr>
        <w:numPr>
          <w:ilvl w:val="1"/>
          <w:numId w:val="86"/>
        </w:numPr>
        <w:spacing w:before="120" w:after="120" w:line="312" w:lineRule="auto"/>
        <w:jc w:val="both"/>
      </w:pPr>
      <w:r w:rsidRPr="00542E67">
        <w:t xml:space="preserve">činnosti uživatelů, které mohou mít vliv </w:t>
      </w:r>
      <w:r w:rsidR="00AE577B" w:rsidRPr="00542E67">
        <w:t>na </w:t>
      </w:r>
      <w:r w:rsidR="00AE577B">
        <w:t>bezpečnost</w:t>
      </w:r>
      <w:r w:rsidRPr="00542E67">
        <w:t> </w:t>
      </w:r>
      <w:r w:rsidR="00AE6A30">
        <w:t>služby GT FOTO</w:t>
      </w:r>
      <w:r w:rsidRPr="00542E67">
        <w:t>,</w:t>
      </w:r>
    </w:p>
    <w:p w14:paraId="78370C34" w14:textId="50A5B531" w:rsidR="000553A1" w:rsidRPr="00542E67" w:rsidRDefault="000553A1" w:rsidP="00CC4D42">
      <w:pPr>
        <w:numPr>
          <w:ilvl w:val="1"/>
          <w:numId w:val="86"/>
        </w:numPr>
        <w:spacing w:before="120" w:after="120" w:line="312" w:lineRule="auto"/>
        <w:jc w:val="both"/>
      </w:pPr>
      <w:r w:rsidRPr="00542E67">
        <w:t xml:space="preserve">zahájení a </w:t>
      </w:r>
      <w:r w:rsidR="00AE6A30" w:rsidRPr="00542E67">
        <w:t>ukončení </w:t>
      </w:r>
      <w:r w:rsidR="00AE6A30">
        <w:t>činností</w:t>
      </w:r>
      <w:r w:rsidRPr="00542E67">
        <w:t> technických</w:t>
      </w:r>
      <w:r>
        <w:t xml:space="preserve"> </w:t>
      </w:r>
      <w:r w:rsidRPr="00542E67">
        <w:t>aktiv,</w:t>
      </w:r>
    </w:p>
    <w:p w14:paraId="72DC176E" w14:textId="77777777" w:rsidR="000553A1" w:rsidRPr="00542E67" w:rsidRDefault="000553A1" w:rsidP="00CC4D42">
      <w:pPr>
        <w:numPr>
          <w:ilvl w:val="1"/>
          <w:numId w:val="86"/>
        </w:numPr>
        <w:spacing w:before="120" w:after="120" w:line="312" w:lineRule="auto"/>
        <w:jc w:val="both"/>
      </w:pPr>
      <w:r w:rsidRPr="00542E67">
        <w:t>kritická i chybová hlášení technických</w:t>
      </w:r>
      <w:r>
        <w:t xml:space="preserve"> </w:t>
      </w:r>
      <w:r w:rsidRPr="00542E67">
        <w:t>aktiv</w:t>
      </w:r>
      <w:r>
        <w:t>,</w:t>
      </w:r>
    </w:p>
    <w:p w14:paraId="007BD093" w14:textId="573A551F" w:rsidR="000553A1" w:rsidRPr="00542E67" w:rsidRDefault="00AE6A30" w:rsidP="00CC4D42">
      <w:pPr>
        <w:numPr>
          <w:ilvl w:val="1"/>
          <w:numId w:val="86"/>
        </w:numPr>
        <w:spacing w:before="120" w:after="120" w:line="312" w:lineRule="auto"/>
        <w:jc w:val="both"/>
      </w:pPr>
      <w:r w:rsidRPr="00542E67">
        <w:t>přístupy</w:t>
      </w:r>
      <w:r>
        <w:t xml:space="preserve"> </w:t>
      </w:r>
      <w:r w:rsidRPr="00542E67">
        <w:t>k</w:t>
      </w:r>
      <w:r w:rsidR="000553A1" w:rsidRPr="00542E67">
        <w:t xml:space="preserve"> záznamům o událostech, pokusy o manipulaci se záznamy o</w:t>
      </w:r>
      <w:r w:rsidR="000553A1">
        <w:t> </w:t>
      </w:r>
      <w:r w:rsidR="000553A1" w:rsidRPr="00542E67">
        <w:t>událostech a</w:t>
      </w:r>
      <w:r w:rsidR="000553A1">
        <w:t> </w:t>
      </w:r>
      <w:r w:rsidR="000553A1" w:rsidRPr="00542E67">
        <w:t>změny nastavení nástrojů pro zaznamenávání událostí</w:t>
      </w:r>
      <w:r w:rsidR="00DE45EC">
        <w:t>.</w:t>
      </w:r>
    </w:p>
    <w:p w14:paraId="345A22F8" w14:textId="71DDA6A0" w:rsidR="000553A1" w:rsidRDefault="000553A1" w:rsidP="00CC4D42">
      <w:pPr>
        <w:pStyle w:val="Odstavecseseznamem"/>
        <w:numPr>
          <w:ilvl w:val="0"/>
          <w:numId w:val="87"/>
        </w:numPr>
        <w:spacing w:before="120" w:after="0" w:line="312" w:lineRule="auto"/>
        <w:jc w:val="both"/>
      </w:pPr>
      <w:r>
        <w:lastRenderedPageBreak/>
        <w:t xml:space="preserve">Funkcionalita musí volitelně umožňovat odesílat vybrané bezpečnostní </w:t>
      </w:r>
      <w:r w:rsidRPr="00EB06DC">
        <w:t xml:space="preserve">události do služby SIEM </w:t>
      </w:r>
      <w:r w:rsidR="009A4326">
        <w:t xml:space="preserve">nebo </w:t>
      </w:r>
      <w:r w:rsidRPr="00EB06DC">
        <w:t>případně do dalších dohledových systémů Objednatele využitím jedné z metod:</w:t>
      </w:r>
    </w:p>
    <w:p w14:paraId="00FC61DF" w14:textId="77777777" w:rsidR="000553A1" w:rsidRDefault="000553A1" w:rsidP="00CC4D42">
      <w:pPr>
        <w:pStyle w:val="Odstavecseseznamem"/>
        <w:numPr>
          <w:ilvl w:val="1"/>
          <w:numId w:val="87"/>
        </w:numPr>
        <w:spacing w:before="120" w:after="120" w:line="240" w:lineRule="auto"/>
        <w:contextualSpacing w:val="0"/>
        <w:jc w:val="both"/>
      </w:pPr>
      <w:proofErr w:type="spellStart"/>
      <w:r>
        <w:t>Syslog</w:t>
      </w:r>
      <w:proofErr w:type="spellEnd"/>
      <w:r>
        <w:t xml:space="preserve"> zabezpečený TLS/SSL,</w:t>
      </w:r>
    </w:p>
    <w:p w14:paraId="6D4354B4" w14:textId="77777777" w:rsidR="000553A1" w:rsidRDefault="000553A1" w:rsidP="00CC4D42">
      <w:pPr>
        <w:pStyle w:val="Odstavecseseznamem"/>
        <w:numPr>
          <w:ilvl w:val="1"/>
          <w:numId w:val="87"/>
        </w:numPr>
        <w:spacing w:before="120" w:after="120" w:line="240" w:lineRule="auto"/>
        <w:contextualSpacing w:val="0"/>
        <w:jc w:val="both"/>
      </w:pPr>
      <w:r>
        <w:t>SNMP TRAP v3,</w:t>
      </w:r>
    </w:p>
    <w:p w14:paraId="4B1577C9" w14:textId="77777777" w:rsidR="000553A1" w:rsidRDefault="000553A1" w:rsidP="00CC4D42">
      <w:pPr>
        <w:pStyle w:val="Odstavecseseznamem"/>
        <w:numPr>
          <w:ilvl w:val="1"/>
          <w:numId w:val="87"/>
        </w:numPr>
        <w:spacing w:before="120" w:after="120" w:line="240" w:lineRule="auto"/>
        <w:contextualSpacing w:val="0"/>
        <w:jc w:val="both"/>
      </w:pPr>
      <w:r>
        <w:t>Textový soubor,</w:t>
      </w:r>
    </w:p>
    <w:p w14:paraId="11A1477E" w14:textId="77777777" w:rsidR="000553A1" w:rsidRDefault="000553A1" w:rsidP="00CC4D42">
      <w:pPr>
        <w:pStyle w:val="Odstavecseseznamem"/>
        <w:numPr>
          <w:ilvl w:val="1"/>
          <w:numId w:val="87"/>
        </w:numPr>
        <w:spacing w:before="120" w:after="120" w:line="240" w:lineRule="auto"/>
        <w:contextualSpacing w:val="0"/>
        <w:jc w:val="both"/>
      </w:pPr>
      <w:r>
        <w:t>JDBC,</w:t>
      </w:r>
    </w:p>
    <w:p w14:paraId="51226370" w14:textId="73406EB5" w:rsidR="00D84436" w:rsidRPr="009A4326" w:rsidRDefault="000553A1" w:rsidP="00CC4D42">
      <w:pPr>
        <w:pStyle w:val="Odstavecseseznamem"/>
        <w:numPr>
          <w:ilvl w:val="1"/>
          <w:numId w:val="87"/>
        </w:numPr>
        <w:spacing w:before="120" w:after="120" w:line="240" w:lineRule="auto"/>
        <w:contextualSpacing w:val="0"/>
        <w:jc w:val="both"/>
      </w:pPr>
      <w:r>
        <w:t>Systémový log (žurnál operačního systému).</w:t>
      </w:r>
    </w:p>
    <w:p w14:paraId="7A02372D" w14:textId="0831D54A" w:rsidR="00224556" w:rsidRDefault="00D619FC" w:rsidP="00413F19">
      <w:pPr>
        <w:pStyle w:val="Nadpis1"/>
        <w:numPr>
          <w:ilvl w:val="2"/>
          <w:numId w:val="1"/>
        </w:numPr>
        <w:spacing w:before="360" w:after="240" w:line="276" w:lineRule="auto"/>
        <w:jc w:val="both"/>
        <w:rPr>
          <w:rFonts w:ascii="Segoe UI" w:hAnsi="Segoe UI" w:cs="Segoe UI"/>
          <w:b/>
          <w:sz w:val="22"/>
          <w:u w:val="single"/>
        </w:rPr>
      </w:pPr>
      <w:bookmarkStart w:id="78" w:name="_Toc72146040"/>
      <w:r w:rsidRPr="00D619FC">
        <w:rPr>
          <w:rFonts w:ascii="Segoe UI" w:hAnsi="Segoe UI" w:cs="Segoe UI"/>
          <w:b/>
          <w:sz w:val="22"/>
          <w:u w:val="single"/>
        </w:rPr>
        <w:t>Ochrana proti běžným zranitelnostem webových aplikací</w:t>
      </w:r>
      <w:bookmarkEnd w:id="78"/>
    </w:p>
    <w:p w14:paraId="09C097A2" w14:textId="0B20F34F" w:rsidR="00554E18" w:rsidRDefault="00554E18" w:rsidP="00554E18">
      <w:r>
        <w:t xml:space="preserve">Mimo zranitelností identifikovaných Dodavatelem jako součást </w:t>
      </w:r>
      <w:r w:rsidR="00D5564F">
        <w:t>V</w:t>
      </w:r>
      <w:r>
        <w:t>eřejné zakázky požaduje Objednatel ošetření zejména následujících zranitelností:</w:t>
      </w:r>
    </w:p>
    <w:p w14:paraId="3C85E54A" w14:textId="67BE3D6C" w:rsidR="00554E18" w:rsidRDefault="00554E18" w:rsidP="00CC4D42">
      <w:pPr>
        <w:pStyle w:val="Odstavecseseznamem"/>
        <w:numPr>
          <w:ilvl w:val="0"/>
          <w:numId w:val="88"/>
        </w:numPr>
        <w:spacing w:before="120" w:after="0" w:line="312" w:lineRule="auto"/>
        <w:jc w:val="both"/>
      </w:pPr>
      <w:r>
        <w:t xml:space="preserve">Injekce – Zranitelnosti vsunutím škodlivého kódu jako např. SQL </w:t>
      </w:r>
      <w:proofErr w:type="spellStart"/>
      <w:r>
        <w:t>Injection</w:t>
      </w:r>
      <w:proofErr w:type="spellEnd"/>
      <w:r>
        <w:t xml:space="preserve"> nastává, pokud jsou použita neověřená data v dotazu nebo příkazu a interpretována. Může vést k úniku </w:t>
      </w:r>
      <w:r w:rsidR="00E11308">
        <w:t>a ztrátě</w:t>
      </w:r>
      <w:r>
        <w:t xml:space="preserve"> dat nebo spuštění nežádoucího kódu.</w:t>
      </w:r>
      <w:r>
        <w:tab/>
      </w:r>
    </w:p>
    <w:p w14:paraId="77BA0DA3" w14:textId="77777777" w:rsidR="00554E18" w:rsidRDefault="00554E18" w:rsidP="00CC4D42">
      <w:pPr>
        <w:pStyle w:val="Odstavecseseznamem"/>
        <w:numPr>
          <w:ilvl w:val="1"/>
          <w:numId w:val="88"/>
        </w:numPr>
        <w:spacing w:before="120" w:after="0" w:line="312" w:lineRule="auto"/>
        <w:jc w:val="both"/>
      </w:pPr>
      <w:r>
        <w:t>Budou využity nástroje pro kontrolu kódu a provedeno bezpečnostní testování.</w:t>
      </w:r>
    </w:p>
    <w:p w14:paraId="37AA2A8A" w14:textId="77777777" w:rsidR="00554E18" w:rsidRDefault="00554E18" w:rsidP="00CC4D42">
      <w:pPr>
        <w:pStyle w:val="Odstavecseseznamem"/>
        <w:numPr>
          <w:ilvl w:val="0"/>
          <w:numId w:val="88"/>
        </w:numPr>
        <w:spacing w:before="120" w:after="0" w:line="312" w:lineRule="auto"/>
        <w:jc w:val="both"/>
      </w:pPr>
      <w:proofErr w:type="spellStart"/>
      <w:r>
        <w:t>Denial</w:t>
      </w:r>
      <w:proofErr w:type="spellEnd"/>
      <w:r>
        <w:t xml:space="preserve"> </w:t>
      </w:r>
      <w:proofErr w:type="spellStart"/>
      <w:r>
        <w:t>of</w:t>
      </w:r>
      <w:proofErr w:type="spellEnd"/>
      <w:r>
        <w:t xml:space="preserve"> </w:t>
      </w:r>
      <w:proofErr w:type="spellStart"/>
      <w:r>
        <w:t>service</w:t>
      </w:r>
      <w:proofErr w:type="spellEnd"/>
      <w:r>
        <w:t xml:space="preserve"> (</w:t>
      </w:r>
      <w:proofErr w:type="spellStart"/>
      <w:r>
        <w:t>DoS</w:t>
      </w:r>
      <w:proofErr w:type="spellEnd"/>
      <w:r>
        <w:t xml:space="preserve">, </w:t>
      </w:r>
      <w:proofErr w:type="spellStart"/>
      <w:r>
        <w:t>DDoS</w:t>
      </w:r>
      <w:proofErr w:type="spellEnd"/>
      <w:r>
        <w:t xml:space="preserve">) útok, zahlcení požadavky, na služby portálu, jehož cílem je cílovou službu </w:t>
      </w:r>
      <w:proofErr w:type="spellStart"/>
      <w:r>
        <w:t>znefunkčnit</w:t>
      </w:r>
      <w:proofErr w:type="spellEnd"/>
      <w:r>
        <w:t xml:space="preserve"> a znepřístupnit ostatním uživatelům.</w:t>
      </w:r>
    </w:p>
    <w:p w14:paraId="162EC195" w14:textId="1DE4A590" w:rsidR="00554E18" w:rsidRDefault="00554E18" w:rsidP="00CC4D42">
      <w:pPr>
        <w:pStyle w:val="Odstavecseseznamem"/>
        <w:numPr>
          <w:ilvl w:val="1"/>
          <w:numId w:val="88"/>
        </w:numPr>
        <w:spacing w:before="120" w:after="0" w:line="312" w:lineRule="auto"/>
        <w:jc w:val="both"/>
      </w:pPr>
      <w:r>
        <w:t>Pro minimalizaci rizika zahlcení služby GT FOTO požadavky bude využit IPS/IDS systém a WAF (</w:t>
      </w:r>
      <w:proofErr w:type="gramStart"/>
      <w:r>
        <w:t>Web</w:t>
      </w:r>
      <w:proofErr w:type="gramEnd"/>
      <w:r>
        <w:t xml:space="preserve"> </w:t>
      </w:r>
      <w:proofErr w:type="spellStart"/>
      <w:r>
        <w:t>application</w:t>
      </w:r>
      <w:proofErr w:type="spellEnd"/>
      <w:r>
        <w:t xml:space="preserve"> firewall). Uvedené bezpečnostní nástroje budou dostupné jako vysoce kvalitní služba v prostředí cloudu.</w:t>
      </w:r>
    </w:p>
    <w:p w14:paraId="1AC5359E" w14:textId="45D7CB1A" w:rsidR="00554E18" w:rsidRDefault="00554E18" w:rsidP="00CC4D42">
      <w:pPr>
        <w:pStyle w:val="Odstavecseseznamem"/>
        <w:numPr>
          <w:ilvl w:val="0"/>
          <w:numId w:val="88"/>
        </w:numPr>
        <w:spacing w:before="120" w:after="0" w:line="312" w:lineRule="auto"/>
        <w:jc w:val="both"/>
      </w:pPr>
      <w:r>
        <w:t xml:space="preserve">Nefunkční </w:t>
      </w:r>
      <w:r w:rsidR="00316B7F">
        <w:t>autentizace – Autentizace</w:t>
      </w:r>
      <w:r>
        <w:t xml:space="preserve"> je často implementována chybně nebo nedostatečně. Může vést k převzetí uživatelských účtů nebo celé</w:t>
      </w:r>
      <w:r w:rsidR="00756F7D">
        <w:t xml:space="preserve"> webové aplikace či </w:t>
      </w:r>
      <w:r w:rsidR="00484286">
        <w:t>celé serverové</w:t>
      </w:r>
      <w:r>
        <w:t xml:space="preserve"> </w:t>
      </w:r>
      <w:r w:rsidR="00B30CF4">
        <w:t>části řešení</w:t>
      </w:r>
      <w:r w:rsidR="00DE64D4">
        <w:t xml:space="preserve"> nebo mobilní aplikace útočníkem</w:t>
      </w:r>
      <w:r>
        <w:t>.</w:t>
      </w:r>
    </w:p>
    <w:p w14:paraId="1AA6A2A0" w14:textId="7C1F68C1" w:rsidR="00554E18" w:rsidRDefault="00554E18" w:rsidP="00CC4D42">
      <w:pPr>
        <w:pStyle w:val="Odstavecseseznamem"/>
        <w:numPr>
          <w:ilvl w:val="1"/>
          <w:numId w:val="88"/>
        </w:numPr>
        <w:spacing w:before="120" w:after="0" w:line="312" w:lineRule="auto"/>
        <w:jc w:val="both"/>
      </w:pPr>
      <w:r>
        <w:t>Autentizace a autorizaci uživatelů bude v cílovém stavu realizována využitím služeb centrálního autentizačního a autorizačního systému Objednatele. Toto řešení bude na problematiku autentizace a autorizace specializováno a bude tak naplňovat vysoké bezpečnostní požadavky a standardy. Řešení bude mimo jiné využívat služeb NIA a</w:t>
      </w:r>
      <w:r w:rsidR="00DE45EC">
        <w:t> </w:t>
      </w:r>
      <w:r>
        <w:t xml:space="preserve">jednotného přihlášení </w:t>
      </w:r>
      <w:proofErr w:type="spellStart"/>
      <w:r>
        <w:t>MZe</w:t>
      </w:r>
      <w:proofErr w:type="spellEnd"/>
      <w:r>
        <w:t>.</w:t>
      </w:r>
    </w:p>
    <w:p w14:paraId="05B99EC2" w14:textId="226BEE85" w:rsidR="00554E18" w:rsidRDefault="00554E18" w:rsidP="00CC4D42">
      <w:pPr>
        <w:pStyle w:val="Odstavecseseznamem"/>
        <w:numPr>
          <w:ilvl w:val="1"/>
          <w:numId w:val="88"/>
        </w:numPr>
        <w:spacing w:before="120" w:after="0" w:line="312" w:lineRule="auto"/>
        <w:jc w:val="both"/>
      </w:pPr>
      <w:r>
        <w:t xml:space="preserve">Nezabezpečení citlivých </w:t>
      </w:r>
      <w:r w:rsidR="00316B7F">
        <w:t>dat – Nezabezpečený</w:t>
      </w:r>
      <w:r>
        <w:t xml:space="preserve"> přenos a uchovávání citlivých dat. Útočník může tato data změnit nebo zneužít k dalším útokům.</w:t>
      </w:r>
    </w:p>
    <w:p w14:paraId="3D0C28A8" w14:textId="2FAA71A9" w:rsidR="00554E18" w:rsidRDefault="00554E18" w:rsidP="00CC4D42">
      <w:pPr>
        <w:pStyle w:val="Odstavecseseznamem"/>
        <w:numPr>
          <w:ilvl w:val="2"/>
          <w:numId w:val="88"/>
        </w:numPr>
        <w:spacing w:before="120" w:after="0" w:line="312" w:lineRule="auto"/>
        <w:jc w:val="both"/>
      </w:pPr>
      <w:r>
        <w:t xml:space="preserve">Komunikace klienta </w:t>
      </w:r>
      <w:r w:rsidR="00E95389">
        <w:t>se službou GT FOTO</w:t>
      </w:r>
      <w:r>
        <w:t xml:space="preserve"> bude šifrována využitím aktuálních protokolů TLS. Nezabezpečený přístup nebude umožněn. Pracovní a</w:t>
      </w:r>
      <w:r w:rsidR="00DE45EC">
        <w:t> </w:t>
      </w:r>
      <w:r>
        <w:t>konfigurační data budou uložena v zabezpečených databázích poskytovaných jako cloud služba.</w:t>
      </w:r>
    </w:p>
    <w:p w14:paraId="16808701" w14:textId="19284CD6" w:rsidR="00554E18" w:rsidRDefault="00554E18" w:rsidP="00CC4D42">
      <w:pPr>
        <w:pStyle w:val="Odstavecseseznamem"/>
        <w:numPr>
          <w:ilvl w:val="0"/>
          <w:numId w:val="88"/>
        </w:numPr>
        <w:spacing w:before="120" w:after="0" w:line="312" w:lineRule="auto"/>
        <w:jc w:val="both"/>
      </w:pPr>
      <w:r>
        <w:t xml:space="preserve">Chybná </w:t>
      </w:r>
      <w:r w:rsidR="00316B7F">
        <w:t>konfigurace – Použití</w:t>
      </w:r>
      <w:r>
        <w:t xml:space="preserve"> výchozí konfigurace, nekompletní konfigurace, detailní výpis chyb na klientovi, špatné HTTP hlavičky a další.</w:t>
      </w:r>
    </w:p>
    <w:p w14:paraId="5BC80043" w14:textId="77777777" w:rsidR="00554E18" w:rsidRDefault="00554E18" w:rsidP="00CC4D42">
      <w:pPr>
        <w:pStyle w:val="Odstavecseseznamem"/>
        <w:numPr>
          <w:ilvl w:val="1"/>
          <w:numId w:val="88"/>
        </w:numPr>
        <w:spacing w:before="120" w:after="0" w:line="312" w:lineRule="auto"/>
        <w:jc w:val="both"/>
      </w:pPr>
      <w:r>
        <w:lastRenderedPageBreak/>
        <w:t>Uvedené chyby budou detekovány v průběhu funkčních a bezpečnostních testů.</w:t>
      </w:r>
    </w:p>
    <w:p w14:paraId="22BEEE72" w14:textId="77777777" w:rsidR="00554E18" w:rsidRDefault="00554E18" w:rsidP="00CC4D42">
      <w:pPr>
        <w:pStyle w:val="Odstavecseseznamem"/>
        <w:numPr>
          <w:ilvl w:val="0"/>
          <w:numId w:val="88"/>
        </w:numPr>
        <w:spacing w:before="120" w:after="0" w:line="312" w:lineRule="auto"/>
        <w:jc w:val="both"/>
      </w:pPr>
      <w:proofErr w:type="spellStart"/>
      <w:r>
        <w:t>Cross-Site</w:t>
      </w:r>
      <w:proofErr w:type="spellEnd"/>
      <w:r>
        <w:t xml:space="preserve"> </w:t>
      </w:r>
      <w:proofErr w:type="spellStart"/>
      <w:r>
        <w:t>Scripting</w:t>
      </w:r>
      <w:proofErr w:type="spellEnd"/>
      <w:r>
        <w:t xml:space="preserve"> (XSS) - Pokud není </w:t>
      </w:r>
      <w:proofErr w:type="spellStart"/>
      <w:r>
        <w:t>sanitizován</w:t>
      </w:r>
      <w:proofErr w:type="spellEnd"/>
      <w:r>
        <w:t xml:space="preserve"> vstup od uživatele, může útočník spustit škodlivý </w:t>
      </w:r>
      <w:proofErr w:type="spellStart"/>
      <w:r>
        <w:t>javascriptový</w:t>
      </w:r>
      <w:proofErr w:type="spellEnd"/>
      <w:r>
        <w:t xml:space="preserve"> kód v prohlížeči oběti.</w:t>
      </w:r>
    </w:p>
    <w:p w14:paraId="11CE58AB" w14:textId="77777777" w:rsidR="00554E18" w:rsidRDefault="00554E18" w:rsidP="00CC4D42">
      <w:pPr>
        <w:pStyle w:val="Odstavecseseznamem"/>
        <w:numPr>
          <w:ilvl w:val="1"/>
          <w:numId w:val="88"/>
        </w:numPr>
        <w:spacing w:before="120" w:after="0" w:line="312" w:lineRule="auto"/>
        <w:jc w:val="both"/>
      </w:pPr>
      <w:r>
        <w:t>Součástí řešení budou funkcionality a opatření eliminující uvedené riziko. Skutečné ošetření zranitelností pak bude ověřeno prostřednictvím bezpečnostních testů, které jsou součástí předmětu překládaného projektu.</w:t>
      </w:r>
    </w:p>
    <w:p w14:paraId="342C5603" w14:textId="77777777" w:rsidR="00554E18" w:rsidRDefault="00554E18" w:rsidP="00CC4D42">
      <w:pPr>
        <w:pStyle w:val="Odstavecseseznamem"/>
        <w:numPr>
          <w:ilvl w:val="0"/>
          <w:numId w:val="88"/>
        </w:numPr>
        <w:spacing w:before="120" w:after="0" w:line="312" w:lineRule="auto"/>
        <w:jc w:val="both"/>
      </w:pPr>
      <w:proofErr w:type="spellStart"/>
      <w:r>
        <w:t>Cross-site</w:t>
      </w:r>
      <w:proofErr w:type="spellEnd"/>
      <w:r>
        <w:t xml:space="preserve"> </w:t>
      </w:r>
      <w:proofErr w:type="spellStart"/>
      <w:r>
        <w:t>request</w:t>
      </w:r>
      <w:proofErr w:type="spellEnd"/>
      <w:r>
        <w:t xml:space="preserve"> </w:t>
      </w:r>
      <w:proofErr w:type="spellStart"/>
      <w:r>
        <w:t>forgery</w:t>
      </w:r>
      <w:proofErr w:type="spellEnd"/>
      <w:r>
        <w:t xml:space="preserve"> (CSRF) - Podvržení požadavku mezi různými stránkami.</w:t>
      </w:r>
      <w:r>
        <w:tab/>
        <w:t>Součástí zadání portálu bude sada bezpečnostních požadavků zahrnujících mimo jiné povinné ošetření základních zranitelností webových aplikací.</w:t>
      </w:r>
    </w:p>
    <w:p w14:paraId="23EC8C48" w14:textId="77777777" w:rsidR="00554E18" w:rsidRDefault="00554E18" w:rsidP="00CC4D42">
      <w:pPr>
        <w:pStyle w:val="Odstavecseseznamem"/>
        <w:numPr>
          <w:ilvl w:val="1"/>
          <w:numId w:val="88"/>
        </w:numPr>
        <w:spacing w:before="120" w:after="0" w:line="312" w:lineRule="auto"/>
        <w:jc w:val="both"/>
      </w:pPr>
      <w:r>
        <w:t>Součástí řešení budou funkcionality a opatření eliminující uvedené riziko. Skutečné ošetření zranitelností pak bude ověřeno prostřednictvím bezpečnostních testů, které jsou součástí předmětu překládaného projektu.</w:t>
      </w:r>
    </w:p>
    <w:p w14:paraId="44CE5BCE" w14:textId="58DCDEE5" w:rsidR="00554E18" w:rsidRDefault="00554E18" w:rsidP="00CC4D42">
      <w:pPr>
        <w:pStyle w:val="Odstavecseseznamem"/>
        <w:numPr>
          <w:ilvl w:val="0"/>
          <w:numId w:val="88"/>
        </w:numPr>
        <w:spacing w:before="120" w:after="0" w:line="312" w:lineRule="auto"/>
        <w:jc w:val="both"/>
      </w:pPr>
      <w:r>
        <w:t xml:space="preserve">Použití komponent se známými </w:t>
      </w:r>
      <w:r w:rsidR="00316B7F">
        <w:t>zranitelnostmi – Útočník</w:t>
      </w:r>
      <w:r>
        <w:t xml:space="preserve"> může využít zranitelnosti v komponentách a frameworcích třetích stran, zvláště pokud jsou použity neaktualizované verze se známými zranitelnostmi.</w:t>
      </w:r>
    </w:p>
    <w:p w14:paraId="3BA4C9C6" w14:textId="77777777" w:rsidR="00554E18" w:rsidRDefault="00554E18" w:rsidP="00CC4D42">
      <w:pPr>
        <w:pStyle w:val="Odstavecseseznamem"/>
        <w:numPr>
          <w:ilvl w:val="1"/>
          <w:numId w:val="88"/>
        </w:numPr>
        <w:spacing w:before="120" w:after="0" w:line="312" w:lineRule="auto"/>
        <w:jc w:val="both"/>
      </w:pPr>
      <w:r>
        <w:t>Řešení bude v maximální míře postaveno na standardních a průběžně aktualizovaných cloudových službách.</w:t>
      </w:r>
    </w:p>
    <w:p w14:paraId="3BDD85E6" w14:textId="77777777" w:rsidR="00554E18" w:rsidRDefault="00554E18" w:rsidP="00CC4D42">
      <w:pPr>
        <w:pStyle w:val="Odstavecseseznamem"/>
        <w:numPr>
          <w:ilvl w:val="1"/>
          <w:numId w:val="88"/>
        </w:numPr>
        <w:spacing w:before="120" w:after="0" w:line="312" w:lineRule="auto"/>
        <w:jc w:val="both"/>
      </w:pPr>
      <w:r>
        <w:t>Pro další využité software komponenty bude Dodavatel vyhledávat a identifkovat rizika a provádět aktualizace v souladu s Katalogovými listy služby.</w:t>
      </w:r>
    </w:p>
    <w:p w14:paraId="3C66A1A5" w14:textId="4F8C3F1F" w:rsidR="00554E18" w:rsidRDefault="00554E18" w:rsidP="00CC4D42">
      <w:pPr>
        <w:pStyle w:val="Odstavecseseznamem"/>
        <w:numPr>
          <w:ilvl w:val="0"/>
          <w:numId w:val="88"/>
        </w:numPr>
        <w:spacing w:before="120" w:after="0" w:line="312" w:lineRule="auto"/>
        <w:jc w:val="both"/>
      </w:pPr>
      <w:r>
        <w:t xml:space="preserve">Nedostatečné logování a </w:t>
      </w:r>
      <w:r w:rsidR="00316B7F">
        <w:t>monitorování – Nedostatečné</w:t>
      </w:r>
      <w:r>
        <w:t xml:space="preserve"> logování a monitorování včetně chybějící automatické notifikace znemožňuje včasnou reakci na útoky a umožňuje útočníkům nerušeně hledat zranitelnosti v aplikaci.</w:t>
      </w:r>
    </w:p>
    <w:p w14:paraId="27512D8C" w14:textId="2063C94C" w:rsidR="00554E18" w:rsidRDefault="00554E18" w:rsidP="00CC4D42">
      <w:pPr>
        <w:pStyle w:val="Textkomente"/>
        <w:numPr>
          <w:ilvl w:val="0"/>
          <w:numId w:val="88"/>
        </w:numPr>
        <w:spacing w:before="120" w:after="0" w:line="312" w:lineRule="auto"/>
        <w:contextualSpacing/>
        <w:jc w:val="both"/>
        <w:rPr>
          <w:sz w:val="22"/>
          <w:szCs w:val="22"/>
        </w:rPr>
      </w:pPr>
      <w:r w:rsidRPr="009F29BF">
        <w:rPr>
          <w:sz w:val="22"/>
          <w:szCs w:val="22"/>
        </w:rPr>
        <w:t xml:space="preserve">Zneužití API a </w:t>
      </w:r>
      <w:r w:rsidR="009F29BF" w:rsidRPr="009F29BF">
        <w:rPr>
          <w:sz w:val="22"/>
          <w:szCs w:val="22"/>
        </w:rPr>
        <w:t>mobilních aplikací</w:t>
      </w:r>
      <w:r w:rsidR="00DE45EC">
        <w:rPr>
          <w:sz w:val="22"/>
          <w:szCs w:val="22"/>
        </w:rPr>
        <w:t>.</w:t>
      </w:r>
    </w:p>
    <w:p w14:paraId="071C4E58" w14:textId="0AB53E2F" w:rsidR="007C1AD9" w:rsidRPr="009F29BF" w:rsidRDefault="007C1AD9" w:rsidP="00CC4D42">
      <w:pPr>
        <w:pStyle w:val="Textkomente"/>
        <w:numPr>
          <w:ilvl w:val="0"/>
          <w:numId w:val="88"/>
        </w:numPr>
        <w:spacing w:before="120" w:after="0" w:line="312" w:lineRule="auto"/>
        <w:contextualSpacing/>
        <w:jc w:val="both"/>
        <w:rPr>
          <w:sz w:val="22"/>
          <w:szCs w:val="22"/>
        </w:rPr>
      </w:pPr>
      <w:r>
        <w:rPr>
          <w:sz w:val="22"/>
          <w:szCs w:val="22"/>
        </w:rPr>
        <w:t xml:space="preserve">Zdrojové kódy budou kontrolovány </w:t>
      </w:r>
      <w:r w:rsidR="007109D3">
        <w:rPr>
          <w:sz w:val="22"/>
          <w:szCs w:val="22"/>
        </w:rPr>
        <w:t xml:space="preserve">nástrojem pro </w:t>
      </w:r>
      <w:r w:rsidR="00650589">
        <w:rPr>
          <w:sz w:val="22"/>
          <w:szCs w:val="22"/>
        </w:rPr>
        <w:t xml:space="preserve">automatizovanou </w:t>
      </w:r>
      <w:r w:rsidR="005E30A6">
        <w:rPr>
          <w:sz w:val="22"/>
          <w:szCs w:val="22"/>
        </w:rPr>
        <w:t xml:space="preserve">kontrolu zdrojových kódů a odhalování </w:t>
      </w:r>
      <w:r w:rsidR="003B7D9E">
        <w:rPr>
          <w:sz w:val="22"/>
          <w:szCs w:val="22"/>
        </w:rPr>
        <w:t xml:space="preserve">zranitelností a </w:t>
      </w:r>
      <w:r w:rsidR="00650589">
        <w:rPr>
          <w:sz w:val="22"/>
          <w:szCs w:val="22"/>
        </w:rPr>
        <w:t>vad</w:t>
      </w:r>
      <w:r w:rsidR="00DE45EC">
        <w:rPr>
          <w:sz w:val="22"/>
          <w:szCs w:val="22"/>
        </w:rPr>
        <w:t>.</w:t>
      </w:r>
    </w:p>
    <w:p w14:paraId="20959DA3" w14:textId="27BC3321" w:rsidR="00C61632" w:rsidRPr="00413F19" w:rsidRDefault="00C61632" w:rsidP="00413F19">
      <w:pPr>
        <w:pStyle w:val="Nadpis1"/>
        <w:numPr>
          <w:ilvl w:val="2"/>
          <w:numId w:val="1"/>
        </w:numPr>
        <w:spacing w:before="360" w:after="240" w:line="276" w:lineRule="auto"/>
        <w:jc w:val="both"/>
        <w:rPr>
          <w:rFonts w:ascii="Segoe UI" w:hAnsi="Segoe UI" w:cs="Segoe UI"/>
          <w:b/>
          <w:sz w:val="22"/>
          <w:u w:val="single"/>
        </w:rPr>
      </w:pPr>
      <w:r w:rsidRPr="00413F19">
        <w:rPr>
          <w:rFonts w:ascii="Segoe UI" w:hAnsi="Segoe UI" w:cs="Segoe UI"/>
          <w:b/>
          <w:sz w:val="22"/>
          <w:u w:val="single"/>
        </w:rPr>
        <w:t>Požadavky na kryptografické operace a šifrování</w:t>
      </w:r>
      <w:bookmarkEnd w:id="77"/>
    </w:p>
    <w:p w14:paraId="26CD3D8C" w14:textId="4F7E7286" w:rsidR="00C61632" w:rsidRDefault="00C61632" w:rsidP="00C61632">
      <w:r>
        <w:t xml:space="preserve">Pro zabezpečení komunikace a kryptografické operace v řešení </w:t>
      </w:r>
      <w:r w:rsidR="00C009EA">
        <w:t xml:space="preserve">MACH </w:t>
      </w:r>
      <w:r>
        <w:t>je požadováno:</w:t>
      </w:r>
    </w:p>
    <w:p w14:paraId="2ABEFAB4" w14:textId="77777777" w:rsidR="00C61632" w:rsidRDefault="00C61632" w:rsidP="00477058">
      <w:pPr>
        <w:pStyle w:val="Odstavecseseznamem"/>
        <w:numPr>
          <w:ilvl w:val="0"/>
          <w:numId w:val="67"/>
        </w:numPr>
        <w:spacing w:before="120" w:after="0" w:line="312" w:lineRule="auto"/>
        <w:jc w:val="both"/>
      </w:pPr>
      <w:r>
        <w:t>Komunikace s klientem je realizována výhradně kanálem zabezpečeným TLS v poslední známé verzi anebo verzi podporované klientem, minimálně však verzí TLS 1.2 nebo TLS 1.3.</w:t>
      </w:r>
    </w:p>
    <w:p w14:paraId="7BA492DE" w14:textId="77777777" w:rsidR="00C61632" w:rsidRDefault="00C61632" w:rsidP="00477058">
      <w:pPr>
        <w:pStyle w:val="Odstavecseseznamem"/>
        <w:numPr>
          <w:ilvl w:val="0"/>
          <w:numId w:val="67"/>
        </w:numPr>
        <w:spacing w:before="120" w:after="0" w:line="312" w:lineRule="auto"/>
        <w:jc w:val="both"/>
      </w:pPr>
      <w:r>
        <w:t>Zabezpečená TLS komunikace pro přístup ke všem dalším zdrojům načítaným do portálových stránek (není kombinován zabezpečený a nezabezpečený obsah).</w:t>
      </w:r>
    </w:p>
    <w:p w14:paraId="73A359CA" w14:textId="77777777" w:rsidR="00C61632" w:rsidRDefault="00C61632" w:rsidP="00477058">
      <w:pPr>
        <w:pStyle w:val="Odstavecseseznamem"/>
        <w:numPr>
          <w:ilvl w:val="0"/>
          <w:numId w:val="67"/>
        </w:numPr>
        <w:spacing w:before="120" w:after="0" w:line="312" w:lineRule="auto"/>
        <w:jc w:val="both"/>
      </w:pPr>
      <w:r>
        <w:t xml:space="preserve">Využití </w:t>
      </w:r>
      <w:proofErr w:type="spellStart"/>
      <w:r>
        <w:t>cipher</w:t>
      </w:r>
      <w:proofErr w:type="spellEnd"/>
      <w:r>
        <w:t xml:space="preserve"> </w:t>
      </w:r>
      <w:proofErr w:type="spellStart"/>
      <w:r>
        <w:t>suites</w:t>
      </w:r>
      <w:proofErr w:type="spellEnd"/>
      <w:r>
        <w:t xml:space="preserve"> s minimálně </w:t>
      </w:r>
      <w:proofErr w:type="gramStart"/>
      <w:r>
        <w:t>128-bitovým</w:t>
      </w:r>
      <w:proofErr w:type="gramEnd"/>
      <w:r>
        <w:t xml:space="preserve"> šifrováním anebo silnějším, využití AES </w:t>
      </w:r>
      <w:proofErr w:type="spellStart"/>
      <w:r>
        <w:t>cipher</w:t>
      </w:r>
      <w:proofErr w:type="spellEnd"/>
      <w:r>
        <w:t>.</w:t>
      </w:r>
    </w:p>
    <w:p w14:paraId="5CB8800F" w14:textId="1A0F0E43" w:rsidR="00C61632" w:rsidRDefault="00C61632" w:rsidP="00477058">
      <w:pPr>
        <w:pStyle w:val="Odstavecseseznamem"/>
        <w:numPr>
          <w:ilvl w:val="0"/>
          <w:numId w:val="67"/>
        </w:numPr>
        <w:spacing w:before="120" w:after="0" w:line="312" w:lineRule="auto"/>
        <w:jc w:val="both"/>
      </w:pPr>
      <w:r>
        <w:t xml:space="preserve">Podpora </w:t>
      </w:r>
      <w:proofErr w:type="spellStart"/>
      <w:r>
        <w:t>perfect</w:t>
      </w:r>
      <w:proofErr w:type="spellEnd"/>
      <w:r>
        <w:t xml:space="preserve"> forward </w:t>
      </w:r>
      <w:proofErr w:type="spellStart"/>
      <w:r>
        <w:t>secrecy</w:t>
      </w:r>
      <w:proofErr w:type="spellEnd"/>
      <w:r>
        <w:t xml:space="preserve"> (PFS) ve formě </w:t>
      </w:r>
      <w:proofErr w:type="spellStart"/>
      <w:r>
        <w:t>Elliptic</w:t>
      </w:r>
      <w:proofErr w:type="spellEnd"/>
      <w:r>
        <w:t xml:space="preserve"> </w:t>
      </w:r>
      <w:proofErr w:type="spellStart"/>
      <w:r>
        <w:t>Curve</w:t>
      </w:r>
      <w:proofErr w:type="spellEnd"/>
      <w:r>
        <w:t xml:space="preserve"> </w:t>
      </w:r>
      <w:proofErr w:type="spellStart"/>
      <w:r>
        <w:t>Diffie</w:t>
      </w:r>
      <w:proofErr w:type="spellEnd"/>
      <w:r>
        <w:t xml:space="preserve">-Hellman (EDCHE) nebo </w:t>
      </w:r>
      <w:proofErr w:type="spellStart"/>
      <w:r>
        <w:t>Ephemeral</w:t>
      </w:r>
      <w:proofErr w:type="spellEnd"/>
      <w:r>
        <w:t xml:space="preserve"> </w:t>
      </w:r>
      <w:proofErr w:type="spellStart"/>
      <w:r>
        <w:t>Diffie</w:t>
      </w:r>
      <w:proofErr w:type="spellEnd"/>
      <w:r>
        <w:t>-Hellman protokolů pro výměnu klíčů</w:t>
      </w:r>
      <w:r w:rsidR="00DE45EC">
        <w:t>.</w:t>
      </w:r>
    </w:p>
    <w:p w14:paraId="2D15AC06" w14:textId="77777777" w:rsidR="00C61632" w:rsidRDefault="00C61632" w:rsidP="00477058">
      <w:pPr>
        <w:pStyle w:val="Odstavecseseznamem"/>
        <w:numPr>
          <w:ilvl w:val="0"/>
          <w:numId w:val="67"/>
        </w:numPr>
        <w:spacing w:before="120" w:after="0" w:line="312" w:lineRule="auto"/>
        <w:jc w:val="both"/>
      </w:pPr>
      <w:r>
        <w:lastRenderedPageBreak/>
        <w:t xml:space="preserve">Podpora obnovení relace </w:t>
      </w:r>
      <w:proofErr w:type="gramStart"/>
      <w:r>
        <w:t>TLS - TLS</w:t>
      </w:r>
      <w:proofErr w:type="gramEnd"/>
      <w:r>
        <w:t xml:space="preserve"> Session </w:t>
      </w:r>
      <w:proofErr w:type="spellStart"/>
      <w:r>
        <w:t>Resumption</w:t>
      </w:r>
      <w:proofErr w:type="spellEnd"/>
      <w:r>
        <w:t>, minimalizace potřeb opakovaného sestavování zabezpečené relace a vyjednávání o využitých klíčích.</w:t>
      </w:r>
    </w:p>
    <w:p w14:paraId="33751D39" w14:textId="77777777" w:rsidR="00C61632" w:rsidRDefault="00C61632" w:rsidP="00477058">
      <w:pPr>
        <w:pStyle w:val="Odstavecseseznamem"/>
        <w:numPr>
          <w:ilvl w:val="0"/>
          <w:numId w:val="67"/>
        </w:numPr>
        <w:spacing w:before="120" w:after="0" w:line="312" w:lineRule="auto"/>
        <w:jc w:val="both"/>
      </w:pPr>
      <w:r>
        <w:t xml:space="preserve">Volitelná podpora poskytování informací o revokovaných certifikátech přímo klientovi (OCSP </w:t>
      </w:r>
      <w:proofErr w:type="spellStart"/>
      <w:r>
        <w:t>stapling</w:t>
      </w:r>
      <w:proofErr w:type="spellEnd"/>
      <w:r>
        <w:t>), minimalizace komunikace klienta s OCSP serverem.</w:t>
      </w:r>
    </w:p>
    <w:p w14:paraId="2EEEF2A4" w14:textId="6D6D2E32" w:rsidR="00C61632" w:rsidRDefault="00C61632" w:rsidP="00477058">
      <w:pPr>
        <w:pStyle w:val="Odstavecseseznamem"/>
        <w:numPr>
          <w:ilvl w:val="0"/>
          <w:numId w:val="67"/>
        </w:numPr>
        <w:spacing w:before="120" w:after="0" w:line="312" w:lineRule="auto"/>
        <w:jc w:val="both"/>
      </w:pPr>
      <w:r>
        <w:t xml:space="preserve">V případě využití cookies využití </w:t>
      </w:r>
      <w:proofErr w:type="spellStart"/>
      <w:r>
        <w:t>secure</w:t>
      </w:r>
      <w:proofErr w:type="spellEnd"/>
      <w:r>
        <w:t xml:space="preserve"> cookies s nastaveným </w:t>
      </w:r>
      <w:proofErr w:type="spellStart"/>
      <w:r>
        <w:t>secure</w:t>
      </w:r>
      <w:proofErr w:type="spellEnd"/>
      <w:r>
        <w:t xml:space="preserve"> příznakem (</w:t>
      </w:r>
      <w:proofErr w:type="spellStart"/>
      <w:r>
        <w:t>secure</w:t>
      </w:r>
      <w:proofErr w:type="spellEnd"/>
      <w:r>
        <w:t xml:space="preserve"> flag), zároveň bude zohledněna možnost přistupovat ke cookies pouze HTTPS (flag </w:t>
      </w:r>
      <w:proofErr w:type="spellStart"/>
      <w:r>
        <w:t>HttpOnly</w:t>
      </w:r>
      <w:proofErr w:type="spellEnd"/>
      <w:r>
        <w:t>) a</w:t>
      </w:r>
      <w:r w:rsidR="00DE45EC">
        <w:t> </w:t>
      </w:r>
      <w:r>
        <w:t xml:space="preserve">možnost zamezení </w:t>
      </w:r>
      <w:proofErr w:type="spellStart"/>
      <w:r>
        <w:t>cross-site</w:t>
      </w:r>
      <w:proofErr w:type="spellEnd"/>
      <w:r>
        <w:t xml:space="preserve"> využití cookies nastavením příznaku (</w:t>
      </w:r>
      <w:proofErr w:type="spellStart"/>
      <w:r>
        <w:t>SameSite</w:t>
      </w:r>
      <w:proofErr w:type="spellEnd"/>
      <w:r>
        <w:t>).</w:t>
      </w:r>
    </w:p>
    <w:p w14:paraId="1FDF5CBD" w14:textId="3556E33D" w:rsidR="00C61632" w:rsidRDefault="00C61632" w:rsidP="00477058">
      <w:pPr>
        <w:pStyle w:val="Odstavecseseznamem"/>
        <w:numPr>
          <w:ilvl w:val="0"/>
          <w:numId w:val="67"/>
        </w:numPr>
        <w:spacing w:before="120" w:after="0" w:line="312" w:lineRule="auto"/>
        <w:jc w:val="both"/>
      </w:pPr>
      <w:r>
        <w:t>Podpora využití serverového TLS certifikátu vydaného komerční certifikační autoritou využívanou Zadavatelem.</w:t>
      </w:r>
    </w:p>
    <w:p w14:paraId="56F58C5C" w14:textId="60DC2BBF" w:rsidR="00C61632" w:rsidRDefault="00C61632" w:rsidP="00477058">
      <w:pPr>
        <w:pStyle w:val="Odstavecseseznamem"/>
        <w:numPr>
          <w:ilvl w:val="0"/>
          <w:numId w:val="67"/>
        </w:numPr>
        <w:spacing w:before="120" w:after="0" w:line="312" w:lineRule="auto"/>
        <w:jc w:val="both"/>
      </w:pPr>
      <w:r>
        <w:t xml:space="preserve">Uložení certifikátů (zejména privátních klíčů) v zabezpečeném úložišti. </w:t>
      </w:r>
    </w:p>
    <w:p w14:paraId="79872EA0" w14:textId="4F55BE07" w:rsidR="003A462D" w:rsidRPr="00607E00" w:rsidRDefault="003A462D" w:rsidP="003A462D">
      <w:pPr>
        <w:pStyle w:val="Odstavecseseznamem"/>
        <w:numPr>
          <w:ilvl w:val="0"/>
          <w:numId w:val="67"/>
        </w:numPr>
        <w:spacing w:before="120" w:after="0" w:line="312" w:lineRule="auto"/>
        <w:jc w:val="both"/>
      </w:pPr>
      <w:r w:rsidRPr="003A462D">
        <w:rPr>
          <w:rFonts w:eastAsia="Verdana" w:cstheme="minorHAnsi"/>
        </w:rPr>
        <w:t xml:space="preserve">Pro autentizaci a zajištění systému jednotného přihlašování SSO musí systém podporovat jeden z protokolů: SAML2, </w:t>
      </w:r>
      <w:proofErr w:type="spellStart"/>
      <w:r w:rsidRPr="003A462D">
        <w:rPr>
          <w:rFonts w:eastAsia="Verdana" w:cstheme="minorHAnsi"/>
        </w:rPr>
        <w:t>OAuth</w:t>
      </w:r>
      <w:proofErr w:type="spellEnd"/>
      <w:r w:rsidRPr="003A462D">
        <w:rPr>
          <w:rFonts w:eastAsia="Verdana" w:cstheme="minorHAnsi"/>
        </w:rPr>
        <w:t xml:space="preserve">, </w:t>
      </w:r>
      <w:proofErr w:type="spellStart"/>
      <w:r w:rsidRPr="003A462D">
        <w:rPr>
          <w:rFonts w:eastAsia="Verdana" w:cstheme="minorHAnsi"/>
        </w:rPr>
        <w:t>OpenID</w:t>
      </w:r>
      <w:proofErr w:type="spellEnd"/>
      <w:r w:rsidRPr="003A462D">
        <w:rPr>
          <w:rFonts w:eastAsia="Verdana" w:cstheme="minorHAnsi"/>
        </w:rPr>
        <w:t xml:space="preserve"> </w:t>
      </w:r>
      <w:proofErr w:type="spellStart"/>
      <w:r w:rsidRPr="003A462D">
        <w:rPr>
          <w:rFonts w:eastAsia="Verdana" w:cstheme="minorHAnsi"/>
        </w:rPr>
        <w:t>Connect</w:t>
      </w:r>
      <w:proofErr w:type="spellEnd"/>
      <w:r w:rsidRPr="003A462D">
        <w:rPr>
          <w:rFonts w:eastAsia="Verdana" w:cstheme="minorHAnsi"/>
        </w:rPr>
        <w:t>. Preferovaným protokolem je SAML2.</w:t>
      </w:r>
    </w:p>
    <w:p w14:paraId="2767FD64" w14:textId="095D8B01" w:rsidR="008E3BFB" w:rsidRDefault="008E3BFB" w:rsidP="003A462D">
      <w:pPr>
        <w:pStyle w:val="Odstavecseseznamem"/>
        <w:numPr>
          <w:ilvl w:val="0"/>
          <w:numId w:val="67"/>
        </w:numPr>
        <w:spacing w:before="120" w:after="0" w:line="312" w:lineRule="auto"/>
        <w:jc w:val="both"/>
      </w:pPr>
      <w:r>
        <w:rPr>
          <w:rFonts w:eastAsia="Verdana" w:cstheme="minorHAnsi"/>
        </w:rPr>
        <w:t>Uložení fotografií na mobilním zařízení v šifrovaném úložišti</w:t>
      </w:r>
      <w:r w:rsidR="00607E00">
        <w:rPr>
          <w:rFonts w:eastAsia="Verdana" w:cstheme="minorHAnsi"/>
        </w:rPr>
        <w:t>.</w:t>
      </w:r>
      <w:r>
        <w:rPr>
          <w:rFonts w:eastAsia="Verdana" w:cstheme="minorHAnsi"/>
        </w:rPr>
        <w:t xml:space="preserve"> </w:t>
      </w:r>
    </w:p>
    <w:p w14:paraId="25168D20" w14:textId="77777777" w:rsidR="00C61632" w:rsidRPr="00554D60" w:rsidRDefault="00C61632" w:rsidP="00554D60">
      <w:pPr>
        <w:pStyle w:val="Nadpis1"/>
        <w:numPr>
          <w:ilvl w:val="1"/>
          <w:numId w:val="1"/>
        </w:numPr>
        <w:spacing w:before="360" w:after="240" w:line="276" w:lineRule="auto"/>
        <w:jc w:val="both"/>
        <w:rPr>
          <w:rFonts w:ascii="Segoe UI" w:hAnsi="Segoe UI" w:cs="Segoe UI"/>
          <w:b/>
          <w:sz w:val="22"/>
          <w:u w:val="single"/>
        </w:rPr>
      </w:pPr>
      <w:bookmarkStart w:id="79" w:name="_Toc66728243"/>
      <w:bookmarkEnd w:id="76"/>
      <w:r w:rsidRPr="00554D60">
        <w:rPr>
          <w:rFonts w:ascii="Segoe UI" w:hAnsi="Segoe UI" w:cs="Segoe UI"/>
          <w:b/>
          <w:sz w:val="22"/>
          <w:u w:val="single"/>
        </w:rPr>
        <w:t>Osobní data</w:t>
      </w:r>
      <w:bookmarkEnd w:id="79"/>
    </w:p>
    <w:p w14:paraId="6D30C715" w14:textId="4B47D030" w:rsidR="00C61632" w:rsidRDefault="00C61632" w:rsidP="00AE24F2">
      <w:pPr>
        <w:jc w:val="both"/>
      </w:pPr>
      <w:r>
        <w:t xml:space="preserve">Implementace </w:t>
      </w:r>
      <w:r w:rsidR="00C009EA">
        <w:t xml:space="preserve">služby GT FOTO a celého řešení MACH </w:t>
      </w:r>
      <w:r>
        <w:t xml:space="preserve">musí splňovat požadavky GDPR a zákona </w:t>
      </w:r>
      <w:r w:rsidR="0040D538">
        <w:t>č</w:t>
      </w:r>
      <w:r w:rsidR="003A280D">
        <w:t>. </w:t>
      </w:r>
      <w:r>
        <w:t>110/2019</w:t>
      </w:r>
      <w:r w:rsidR="0036673A">
        <w:t xml:space="preserve"> Sb.</w:t>
      </w:r>
      <w:r w:rsidR="67401741">
        <w:t>,</w:t>
      </w:r>
      <w:r>
        <w:t xml:space="preserve"> o </w:t>
      </w:r>
      <w:r w:rsidR="00B7381C">
        <w:t xml:space="preserve">zpracování </w:t>
      </w:r>
      <w:r>
        <w:t>osobních údajů. To v tomto případě znamená zejména:</w:t>
      </w:r>
    </w:p>
    <w:p w14:paraId="03527542" w14:textId="3F7D4E9D" w:rsidR="00C61632" w:rsidRDefault="00C61632" w:rsidP="00477058">
      <w:pPr>
        <w:pStyle w:val="Odstavecseseznamem"/>
        <w:numPr>
          <w:ilvl w:val="1"/>
          <w:numId w:val="71"/>
        </w:numPr>
        <w:spacing w:before="120" w:after="120" w:line="312" w:lineRule="auto"/>
        <w:jc w:val="both"/>
      </w:pPr>
      <w:r>
        <w:t xml:space="preserve">Dodržení principů Minimalizace a </w:t>
      </w:r>
      <w:proofErr w:type="spellStart"/>
      <w:r>
        <w:t>Privacy</w:t>
      </w:r>
      <w:proofErr w:type="spellEnd"/>
      <w:r>
        <w:t xml:space="preserve"> by Design. </w:t>
      </w:r>
      <w:r w:rsidR="0034274B">
        <w:t>To znamená zejména</w:t>
      </w:r>
      <w:r>
        <w:t>:</w:t>
      </w:r>
    </w:p>
    <w:p w14:paraId="0D690593" w14:textId="376F7E6D" w:rsidR="00C61632" w:rsidRDefault="00C61632" w:rsidP="00477058">
      <w:pPr>
        <w:pStyle w:val="Odstavecseseznamem"/>
        <w:numPr>
          <w:ilvl w:val="2"/>
          <w:numId w:val="71"/>
        </w:numPr>
        <w:spacing w:before="120" w:after="120" w:line="312" w:lineRule="auto"/>
        <w:jc w:val="both"/>
      </w:pPr>
      <w:r>
        <w:t xml:space="preserve">V databázích se, pokud je to možné, neukládají detailní osobní data, pracuje se </w:t>
      </w:r>
      <w:r w:rsidR="0034274B">
        <w:t>pseudonymizací – s</w:t>
      </w:r>
      <w:r>
        <w:t> ID žadatele (právnické osoby), ID uživatele (fyzické osoby), ID zařízení nebo ID žádosti, v nezbytné míře dalšími údaji spojenými s fyzickou osobou (např. login).</w:t>
      </w:r>
    </w:p>
    <w:p w14:paraId="11078C68" w14:textId="77777777" w:rsidR="00C61632" w:rsidRDefault="00C61632" w:rsidP="00477058">
      <w:pPr>
        <w:pStyle w:val="Odstavecseseznamem"/>
        <w:numPr>
          <w:ilvl w:val="2"/>
          <w:numId w:val="71"/>
        </w:numPr>
        <w:spacing w:before="120" w:after="120" w:line="312" w:lineRule="auto"/>
        <w:jc w:val="both"/>
      </w:pPr>
      <w:r>
        <w:t>Údaje, jejichž únik by mohl způsobit významnou újmu subjektu údajů např. login), musí být chráněny šifrováním.</w:t>
      </w:r>
    </w:p>
    <w:p w14:paraId="69A23E81" w14:textId="48BF1330" w:rsidR="00C61632" w:rsidRDefault="00C61632" w:rsidP="00477058">
      <w:pPr>
        <w:pStyle w:val="Odstavecseseznamem"/>
        <w:numPr>
          <w:ilvl w:val="2"/>
          <w:numId w:val="71"/>
        </w:numPr>
        <w:spacing w:before="120" w:after="120" w:line="312" w:lineRule="auto"/>
        <w:jc w:val="both"/>
      </w:pPr>
      <w:r>
        <w:t xml:space="preserve">Přihlašovací údaje pracovníků </w:t>
      </w:r>
      <w:r w:rsidR="14782253" w:rsidRPr="4B60EDEA">
        <w:rPr>
          <w:rFonts w:eastAsia="Verdana" w:cs="Verdana"/>
        </w:rPr>
        <w:t>Zadavatele</w:t>
      </w:r>
      <w:r>
        <w:t xml:space="preserve"> a Oprávněných uživatelů</w:t>
      </w:r>
      <w:r w:rsidR="0034274B">
        <w:t>,</w:t>
      </w:r>
      <w:r>
        <w:t xml:space="preserve"> tj. uživatelů registrovaných v IDM Zadavatele s mandátem jednat za žadatele, služba do webové aplikace, poskytované službou, </w:t>
      </w:r>
      <w:r w:rsidR="00BD58CD">
        <w:t>neukládá</w:t>
      </w:r>
      <w:r>
        <w:t>. Přihlašování do webové aplikace se děje prostřednictvím Portál</w:t>
      </w:r>
      <w:r w:rsidR="009C2E19">
        <w:t>ového systému SZIF</w:t>
      </w:r>
      <w:r>
        <w:t>.</w:t>
      </w:r>
    </w:p>
    <w:p w14:paraId="1044DB12" w14:textId="27E0C800" w:rsidR="00C61632" w:rsidRDefault="00C61632" w:rsidP="00477058">
      <w:pPr>
        <w:pStyle w:val="Odstavecseseznamem"/>
        <w:numPr>
          <w:ilvl w:val="2"/>
          <w:numId w:val="71"/>
        </w:numPr>
        <w:spacing w:before="120" w:after="120" w:line="312" w:lineRule="auto"/>
        <w:jc w:val="both"/>
      </w:pPr>
      <w:r>
        <w:t xml:space="preserve">Proces registrace a autentizace uživatelů mobilní aplikace navrhne ve své nabídce </w:t>
      </w:r>
      <w:r w:rsidR="00B7381C">
        <w:t>dodavatel</w:t>
      </w:r>
      <w:r>
        <w:t>. Jestliže mobilní zařízení poskytuje možnost autentizace prostřednictvím biometrických prvků (otisk prstu, rozpoznání tváře), pak aplikace musí umožnit využití tohoto způsobu autentizace.</w:t>
      </w:r>
    </w:p>
    <w:p w14:paraId="3C94ECD9" w14:textId="08824733" w:rsidR="00C61632" w:rsidRDefault="00C61632" w:rsidP="00477058">
      <w:pPr>
        <w:pStyle w:val="Odstavecseseznamem"/>
        <w:numPr>
          <w:ilvl w:val="2"/>
          <w:numId w:val="71"/>
        </w:numPr>
        <w:spacing w:before="120" w:after="120" w:line="312" w:lineRule="auto"/>
        <w:jc w:val="both"/>
      </w:pPr>
      <w:r>
        <w:t xml:space="preserve">Služba </w:t>
      </w:r>
      <w:r w:rsidR="00DF7790">
        <w:t>GT</w:t>
      </w:r>
      <w:r w:rsidR="003A280D">
        <w:t> </w:t>
      </w:r>
      <w:r w:rsidR="00DF7790">
        <w:t xml:space="preserve">FOTO </w:t>
      </w:r>
      <w:r>
        <w:t xml:space="preserve">zpracovává jen osobní údaje schválené Zadavatelem. </w:t>
      </w:r>
    </w:p>
    <w:p w14:paraId="384F1A39" w14:textId="77777777" w:rsidR="00C61632" w:rsidRDefault="00C61632" w:rsidP="00477058">
      <w:pPr>
        <w:pStyle w:val="Odstavecseseznamem"/>
        <w:numPr>
          <w:ilvl w:val="1"/>
          <w:numId w:val="71"/>
        </w:numPr>
        <w:spacing w:before="120" w:after="120" w:line="312" w:lineRule="auto"/>
        <w:jc w:val="both"/>
      </w:pPr>
      <w:r>
        <w:t xml:space="preserve">V testovacím nebo vývojovém prostředí jsou </w:t>
      </w:r>
      <w:proofErr w:type="spellStart"/>
      <w:r>
        <w:t>pseudonymizovaná</w:t>
      </w:r>
      <w:proofErr w:type="spellEnd"/>
      <w:r>
        <w:t xml:space="preserve"> data. Použití vzorků ostrých dat musí být schváleno Zadavatelem.</w:t>
      </w:r>
    </w:p>
    <w:p w14:paraId="4DADCAEF" w14:textId="4F324CA2" w:rsidR="00C61632" w:rsidRDefault="00C61632" w:rsidP="00477058">
      <w:pPr>
        <w:pStyle w:val="Odstavecseseznamem"/>
        <w:numPr>
          <w:ilvl w:val="1"/>
          <w:numId w:val="71"/>
        </w:numPr>
        <w:spacing w:before="120" w:after="120" w:line="312" w:lineRule="auto"/>
        <w:jc w:val="both"/>
      </w:pPr>
      <w:r>
        <w:t xml:space="preserve">Služba </w:t>
      </w:r>
      <w:r w:rsidR="00DF7790">
        <w:t>GT</w:t>
      </w:r>
      <w:r w:rsidR="003A280D">
        <w:t> </w:t>
      </w:r>
      <w:r w:rsidR="00DF7790">
        <w:t xml:space="preserve">FOTO </w:t>
      </w:r>
      <w:r>
        <w:t>poskytuje report o tom, jaká data o daném subjektu údajů eviduje. Report je určen subjektu údajů, pokud si takovou informaci vyžádá.</w:t>
      </w:r>
    </w:p>
    <w:p w14:paraId="1F4EFE94" w14:textId="57B2CC93" w:rsidR="00C61632" w:rsidRDefault="00C61632" w:rsidP="00477058">
      <w:pPr>
        <w:pStyle w:val="Odstavecseseznamem"/>
        <w:numPr>
          <w:ilvl w:val="1"/>
          <w:numId w:val="71"/>
        </w:numPr>
        <w:spacing w:before="120" w:after="120" w:line="312" w:lineRule="auto"/>
        <w:jc w:val="both"/>
      </w:pPr>
      <w:r>
        <w:t xml:space="preserve">Služba </w:t>
      </w:r>
      <w:r w:rsidR="00DF7790">
        <w:t>GT</w:t>
      </w:r>
      <w:r w:rsidR="003A280D">
        <w:t> </w:t>
      </w:r>
      <w:r w:rsidR="00DF7790">
        <w:t xml:space="preserve">FOTO </w:t>
      </w:r>
      <w:r>
        <w:t>poskytuje report o tom, kdo k </w:t>
      </w:r>
      <w:r w:rsidR="5AD09F2B">
        <w:t>osobním údajům</w:t>
      </w:r>
      <w:r>
        <w:t xml:space="preserve"> přistupoval.</w:t>
      </w:r>
    </w:p>
    <w:p w14:paraId="34893FBE" w14:textId="015F088F" w:rsidR="00C61632" w:rsidRDefault="00C61632" w:rsidP="00477058">
      <w:pPr>
        <w:pStyle w:val="Odstavecseseznamem"/>
        <w:numPr>
          <w:ilvl w:val="1"/>
          <w:numId w:val="71"/>
        </w:numPr>
        <w:spacing w:before="120" w:after="120" w:line="312" w:lineRule="auto"/>
        <w:jc w:val="both"/>
      </w:pPr>
      <w:r>
        <w:lastRenderedPageBreak/>
        <w:t xml:space="preserve">Musí být zajištěno, že služba </w:t>
      </w:r>
      <w:r w:rsidR="00DF7790">
        <w:t>GT</w:t>
      </w:r>
      <w:r w:rsidR="003A280D">
        <w:t> </w:t>
      </w:r>
      <w:r w:rsidR="00DF7790">
        <w:t xml:space="preserve">FOTO </w:t>
      </w:r>
      <w:r>
        <w:t>pracuje s </w:t>
      </w:r>
      <w:r w:rsidR="0034274B">
        <w:t>aktuálními osobními</w:t>
      </w:r>
      <w:r>
        <w:t xml:space="preserve"> údaji. Zdrojem aktualizací mohou být okolní systémy.</w:t>
      </w:r>
    </w:p>
    <w:p w14:paraId="105F3CE9" w14:textId="3D2A9E0C" w:rsidR="00C61632" w:rsidRDefault="00C61632" w:rsidP="00477058">
      <w:pPr>
        <w:pStyle w:val="Odstavecseseznamem"/>
        <w:numPr>
          <w:ilvl w:val="1"/>
          <w:numId w:val="71"/>
        </w:numPr>
        <w:spacing w:before="120" w:after="120" w:line="312" w:lineRule="auto"/>
        <w:jc w:val="both"/>
      </w:pPr>
      <w:r>
        <w:t xml:space="preserve">Služba </w:t>
      </w:r>
      <w:r w:rsidR="00DF7790">
        <w:t>GT</w:t>
      </w:r>
      <w:r w:rsidR="003A280D">
        <w:t> </w:t>
      </w:r>
      <w:r w:rsidR="00DF7790">
        <w:t xml:space="preserve">FOTO </w:t>
      </w:r>
      <w:r>
        <w:t xml:space="preserve">musí mít realizovány mechanismy pro sledování skartačních lhůt </w:t>
      </w:r>
      <w:r w:rsidR="003A280D">
        <w:t>a </w:t>
      </w:r>
      <w:r>
        <w:t>upozorňovat na jejich vypršení. Musí podporovat proces skartace vybraných dat.</w:t>
      </w:r>
    </w:p>
    <w:p w14:paraId="30B064CD" w14:textId="77777777" w:rsidR="00C61632" w:rsidRDefault="00C61632" w:rsidP="00477058">
      <w:pPr>
        <w:pStyle w:val="Odstavecseseznamem"/>
        <w:numPr>
          <w:ilvl w:val="1"/>
          <w:numId w:val="71"/>
        </w:numPr>
        <w:spacing w:before="120" w:after="120" w:line="312" w:lineRule="auto"/>
        <w:jc w:val="both"/>
      </w:pPr>
      <w:r>
        <w:t>Tam, kde je to relevantní, musí být zajištěna realizace práva na výmaz.</w:t>
      </w:r>
    </w:p>
    <w:p w14:paraId="7A17E21D" w14:textId="77777777" w:rsidR="00C61632" w:rsidRDefault="00C61632" w:rsidP="00477058">
      <w:pPr>
        <w:pStyle w:val="Odstavecseseznamem"/>
        <w:numPr>
          <w:ilvl w:val="1"/>
          <w:numId w:val="71"/>
        </w:numPr>
        <w:spacing w:before="120" w:after="120" w:line="312" w:lineRule="auto"/>
        <w:jc w:val="both"/>
      </w:pPr>
      <w:r>
        <w:t>Poskytovatel povede přehledné záznamy o právních důvodech a účelech zpracování osobních údajů, o jejich skartačních dobách.</w:t>
      </w:r>
    </w:p>
    <w:p w14:paraId="014A63FB" w14:textId="213340DF" w:rsidR="00C61632" w:rsidRDefault="00C61632" w:rsidP="00477058">
      <w:pPr>
        <w:pStyle w:val="Odstavecseseznamem"/>
        <w:numPr>
          <w:ilvl w:val="1"/>
          <w:numId w:val="71"/>
        </w:numPr>
        <w:spacing w:before="120" w:after="120" w:line="312" w:lineRule="auto"/>
        <w:jc w:val="both"/>
      </w:pPr>
      <w:r>
        <w:t>Tam, kde je to relevantní</w:t>
      </w:r>
      <w:r w:rsidR="00FB2BA9">
        <w:t>,</w:t>
      </w:r>
      <w:r>
        <w:t xml:space="preserve"> musí být podporováno právo na omezení zpracování osobních údajů.</w:t>
      </w:r>
    </w:p>
    <w:p w14:paraId="1DEA47F6" w14:textId="2C3E5DA9" w:rsidR="00C61632" w:rsidRDefault="00C61632" w:rsidP="00477058">
      <w:pPr>
        <w:pStyle w:val="Odstavecseseznamem"/>
        <w:numPr>
          <w:ilvl w:val="1"/>
          <w:numId w:val="71"/>
        </w:numPr>
        <w:spacing w:before="120" w:after="120" w:line="312" w:lineRule="auto"/>
        <w:jc w:val="both"/>
      </w:pPr>
      <w:r>
        <w:t xml:space="preserve">Osobní data budou uložena na území </w:t>
      </w:r>
      <w:r w:rsidR="009C7088">
        <w:t>EU/</w:t>
      </w:r>
      <w:r>
        <w:t>EHP.</w:t>
      </w:r>
    </w:p>
    <w:p w14:paraId="46DF48A1" w14:textId="77777777" w:rsidR="00C61632" w:rsidRPr="00554D60" w:rsidRDefault="00C61632" w:rsidP="00554D60">
      <w:pPr>
        <w:pStyle w:val="Nadpis1"/>
        <w:numPr>
          <w:ilvl w:val="1"/>
          <w:numId w:val="1"/>
        </w:numPr>
        <w:spacing w:before="360" w:after="240" w:line="276" w:lineRule="auto"/>
        <w:jc w:val="both"/>
        <w:rPr>
          <w:rFonts w:ascii="Segoe UI" w:hAnsi="Segoe UI" w:cs="Segoe UI"/>
          <w:b/>
          <w:sz w:val="22"/>
          <w:u w:val="single"/>
        </w:rPr>
      </w:pPr>
      <w:bookmarkStart w:id="80" w:name="_Toc66728244"/>
      <w:r w:rsidRPr="00554D60">
        <w:rPr>
          <w:rFonts w:ascii="Segoe UI" w:hAnsi="Segoe UI" w:cs="Segoe UI"/>
          <w:b/>
          <w:sz w:val="22"/>
          <w:u w:val="single"/>
        </w:rPr>
        <w:t>Požadavky na uživatelské rozhraní</w:t>
      </w:r>
      <w:bookmarkEnd w:id="80"/>
    </w:p>
    <w:p w14:paraId="7EF226E5" w14:textId="77777777" w:rsidR="00C61632" w:rsidRDefault="00C61632" w:rsidP="00C61632">
      <w:r>
        <w:t>Zadavatel požaduje tyto vlastnosti uživatelského rozhraní – UI:</w:t>
      </w:r>
    </w:p>
    <w:p w14:paraId="2ACB1A4D" w14:textId="77777777" w:rsidR="00C61632" w:rsidRDefault="00C61632" w:rsidP="00477058">
      <w:pPr>
        <w:pStyle w:val="Odstavecseseznamem"/>
        <w:numPr>
          <w:ilvl w:val="0"/>
          <w:numId w:val="61"/>
        </w:numPr>
        <w:spacing w:before="120" w:after="120" w:line="312" w:lineRule="auto"/>
        <w:jc w:val="both"/>
      </w:pPr>
      <w:r>
        <w:t>Standardní jazyk uživatelského rozhraní je čeština.</w:t>
      </w:r>
    </w:p>
    <w:p w14:paraId="4CBCC03B" w14:textId="12DDA790" w:rsidR="00C61632" w:rsidRDefault="00C61632" w:rsidP="00477058">
      <w:pPr>
        <w:pStyle w:val="Odstavecseseznamem"/>
        <w:numPr>
          <w:ilvl w:val="0"/>
          <w:numId w:val="61"/>
        </w:numPr>
        <w:spacing w:before="120" w:after="120" w:line="312" w:lineRule="auto"/>
        <w:jc w:val="both"/>
      </w:pPr>
      <w:r>
        <w:t xml:space="preserve">Lokalizaci do dalších jazyků lze provést bez </w:t>
      </w:r>
      <w:r w:rsidR="00B628DE">
        <w:t xml:space="preserve">zásahu do zdrojového kódu programu, jeho překladu a sestavení </w:t>
      </w:r>
      <w:r>
        <w:t xml:space="preserve">“ a je proveditelná Zadavatelem. </w:t>
      </w:r>
      <w:r w:rsidR="00B628DE">
        <w:t>J</w:t>
      </w:r>
      <w:r w:rsidR="00BD58CD">
        <w:t>e</w:t>
      </w:r>
      <w:r w:rsidR="00B628DE">
        <w:t xml:space="preserve">-li </w:t>
      </w:r>
      <w:r w:rsidR="00BD58CD">
        <w:t>p</w:t>
      </w:r>
      <w:r w:rsidR="00B628DE">
        <w:t xml:space="preserve">ro účel lokalizace </w:t>
      </w:r>
      <w:r w:rsidR="00BD58CD">
        <w:t xml:space="preserve">použit </w:t>
      </w:r>
      <w:r>
        <w:t xml:space="preserve">nějaký nástroj, je </w:t>
      </w:r>
      <w:r w:rsidR="00B628DE">
        <w:t xml:space="preserve">v rámci plnění </w:t>
      </w:r>
      <w:r>
        <w:t>spolu s potřebnou dokumentací poskytnut Zadavateli.</w:t>
      </w:r>
    </w:p>
    <w:p w14:paraId="0027837C" w14:textId="77777777" w:rsidR="00C61632" w:rsidRPr="00D750DD" w:rsidRDefault="00C61632" w:rsidP="00477058">
      <w:pPr>
        <w:pStyle w:val="Odstavecseseznamem"/>
        <w:numPr>
          <w:ilvl w:val="0"/>
          <w:numId w:val="61"/>
        </w:numPr>
        <w:spacing w:before="120" w:after="120" w:line="312" w:lineRule="auto"/>
        <w:jc w:val="both"/>
      </w:pPr>
      <w:r>
        <w:rPr>
          <w:rFonts w:eastAsiaTheme="minorHAnsi"/>
          <w:lang w:eastAsia="en-US"/>
        </w:rPr>
        <w:t>Uživatelské rozhraní musí vyhovovat standardu podpory pro handicapované.</w:t>
      </w:r>
    </w:p>
    <w:p w14:paraId="06EBDCAE" w14:textId="77777777" w:rsidR="00C61632" w:rsidRPr="00F54C4F" w:rsidRDefault="00C61632" w:rsidP="00477058">
      <w:pPr>
        <w:pStyle w:val="Odstavecseseznamem"/>
        <w:numPr>
          <w:ilvl w:val="0"/>
          <w:numId w:val="61"/>
        </w:numPr>
        <w:spacing w:before="120" w:after="120" w:line="312" w:lineRule="auto"/>
        <w:jc w:val="both"/>
      </w:pPr>
      <w:r w:rsidRPr="071FCD14">
        <w:rPr>
          <w:rFonts w:eastAsia="Verdana" w:cs="Verdana"/>
        </w:rPr>
        <w:t>Aplikace používají kontextová menu, která neukazují funkce, ke kterým nemá uživatel oprávnění. Funkce, které nejsou v dané situaci použitelné jsou v menu barevně odlišeny/skryty.</w:t>
      </w:r>
    </w:p>
    <w:p w14:paraId="217DAE45" w14:textId="77777777" w:rsidR="00C61632" w:rsidRPr="00281FC3" w:rsidRDefault="00C61632" w:rsidP="00477058">
      <w:pPr>
        <w:pStyle w:val="Odstavecseseznamem"/>
        <w:numPr>
          <w:ilvl w:val="0"/>
          <w:numId w:val="61"/>
        </w:numPr>
        <w:spacing w:before="120" w:after="120" w:line="312" w:lineRule="auto"/>
        <w:jc w:val="both"/>
      </w:pPr>
      <w:r w:rsidRPr="00A55D91">
        <w:t>Součástí rozhraní je interaktivní nápověda.</w:t>
      </w:r>
    </w:p>
    <w:p w14:paraId="6D93519D" w14:textId="77777777" w:rsidR="00C61632" w:rsidRPr="00750635" w:rsidRDefault="00C61632" w:rsidP="00477058">
      <w:pPr>
        <w:pStyle w:val="Odstavecseseznamem"/>
        <w:numPr>
          <w:ilvl w:val="0"/>
          <w:numId w:val="61"/>
        </w:numPr>
        <w:spacing w:before="120" w:after="120" w:line="312" w:lineRule="auto"/>
        <w:jc w:val="both"/>
      </w:pPr>
      <w:r w:rsidRPr="00750635">
        <w:t xml:space="preserve">Aplikace bude poskytovat tzv. in </w:t>
      </w:r>
      <w:proofErr w:type="spellStart"/>
      <w:r w:rsidRPr="00750635">
        <w:t>app</w:t>
      </w:r>
      <w:proofErr w:type="spellEnd"/>
      <w:r w:rsidRPr="00750635">
        <w:t xml:space="preserve"> </w:t>
      </w:r>
      <w:proofErr w:type="spellStart"/>
      <w:r w:rsidRPr="00750635">
        <w:t>guidance</w:t>
      </w:r>
      <w:proofErr w:type="spellEnd"/>
      <w:r w:rsidRPr="00750635">
        <w:t xml:space="preserve"> and </w:t>
      </w:r>
      <w:proofErr w:type="spellStart"/>
      <w:r w:rsidRPr="00750635">
        <w:t>tips</w:t>
      </w:r>
      <w:proofErr w:type="spellEnd"/>
      <w:r w:rsidRPr="00750635">
        <w:t>, které uživatele provedou danou aplikací</w:t>
      </w:r>
      <w:r>
        <w:t xml:space="preserve"> nebo procesem</w:t>
      </w:r>
      <w:r w:rsidRPr="00750635">
        <w:t>, pom</w:t>
      </w:r>
      <w:r>
        <w:t>ohou</w:t>
      </w:r>
      <w:r w:rsidRPr="00750635">
        <w:t xml:space="preserve"> s jejím seznámením a s vytvořením co nejpříjemnější uživatelské zkušenosti (user </w:t>
      </w:r>
      <w:proofErr w:type="spellStart"/>
      <w:r w:rsidRPr="00750635">
        <w:t>experience</w:t>
      </w:r>
      <w:proofErr w:type="spellEnd"/>
      <w:r w:rsidRPr="00750635">
        <w:t>)</w:t>
      </w:r>
      <w:r>
        <w:t>.</w:t>
      </w:r>
    </w:p>
    <w:p w14:paraId="47AEECB5" w14:textId="2F7B7C5E" w:rsidR="00C61632" w:rsidRPr="00583E95" w:rsidRDefault="00C61632" w:rsidP="00477058">
      <w:pPr>
        <w:pStyle w:val="Odstavecseseznamem"/>
        <w:numPr>
          <w:ilvl w:val="0"/>
          <w:numId w:val="61"/>
        </w:numPr>
        <w:spacing w:before="120" w:after="120" w:line="312" w:lineRule="auto"/>
        <w:jc w:val="both"/>
      </w:pPr>
      <w:r>
        <w:rPr>
          <w:rFonts w:eastAsia="Verdana" w:cs="Verdana"/>
          <w:szCs w:val="18"/>
        </w:rPr>
        <w:t xml:space="preserve">Vzhled webové aplikace </w:t>
      </w:r>
      <w:proofErr w:type="gramStart"/>
      <w:r>
        <w:rPr>
          <w:rFonts w:eastAsia="Verdana" w:cs="Verdana"/>
          <w:szCs w:val="18"/>
        </w:rPr>
        <w:t>dodrží</w:t>
      </w:r>
      <w:proofErr w:type="gramEnd"/>
      <w:r>
        <w:rPr>
          <w:rFonts w:eastAsia="Verdana" w:cs="Verdana"/>
          <w:szCs w:val="18"/>
        </w:rPr>
        <w:t xml:space="preserve"> standardy definované </w:t>
      </w:r>
      <w:r w:rsidR="00BD58CD">
        <w:rPr>
          <w:rFonts w:eastAsia="Verdana" w:cs="Verdana"/>
          <w:szCs w:val="18"/>
        </w:rPr>
        <w:t>Zadav</w:t>
      </w:r>
      <w:r w:rsidR="00B628DE">
        <w:rPr>
          <w:rFonts w:eastAsia="Verdana" w:cs="Verdana"/>
          <w:szCs w:val="18"/>
        </w:rPr>
        <w:t>atelem</w:t>
      </w:r>
      <w:r>
        <w:rPr>
          <w:rFonts w:eastAsia="Verdana" w:cs="Verdana"/>
          <w:szCs w:val="18"/>
        </w:rPr>
        <w:t>.</w:t>
      </w:r>
    </w:p>
    <w:p w14:paraId="1CBBB6F2" w14:textId="22282B0A" w:rsidR="00C61632" w:rsidRPr="00D4264A" w:rsidRDefault="00C61632" w:rsidP="00477058">
      <w:pPr>
        <w:pStyle w:val="Odstavecseseznamem"/>
        <w:numPr>
          <w:ilvl w:val="0"/>
          <w:numId w:val="61"/>
        </w:numPr>
        <w:spacing w:before="120" w:after="120" w:line="312" w:lineRule="auto"/>
        <w:jc w:val="both"/>
      </w:pPr>
      <w:r>
        <w:rPr>
          <w:rFonts w:eastAsia="Verdana" w:cs="Verdana"/>
          <w:szCs w:val="18"/>
        </w:rPr>
        <w:t xml:space="preserve">Design UI musí být responzivní. Musí umožnit přístup </w:t>
      </w:r>
      <w:r w:rsidR="00BD58CD">
        <w:rPr>
          <w:rFonts w:eastAsia="Verdana" w:cs="Verdana"/>
          <w:szCs w:val="18"/>
        </w:rPr>
        <w:t xml:space="preserve">jak z počítačů, tak </w:t>
      </w:r>
      <w:r>
        <w:rPr>
          <w:rFonts w:eastAsia="Verdana" w:cs="Verdana"/>
          <w:szCs w:val="18"/>
        </w:rPr>
        <w:t>z mobilních zařízení s obrazovkami různých parametrů.</w:t>
      </w:r>
    </w:p>
    <w:p w14:paraId="21A51508" w14:textId="60766875" w:rsidR="00D4264A" w:rsidRDefault="00B628DE" w:rsidP="00477058">
      <w:pPr>
        <w:pStyle w:val="Odstavecseseznamem"/>
        <w:numPr>
          <w:ilvl w:val="0"/>
          <w:numId w:val="61"/>
        </w:numPr>
        <w:jc w:val="both"/>
      </w:pPr>
      <w:r>
        <w:t>Je vyžadována b</w:t>
      </w:r>
      <w:r w:rsidR="00D4264A" w:rsidRPr="00A87E83">
        <w:t>ezproblémová funk</w:t>
      </w:r>
      <w:r w:rsidR="00D4264A">
        <w:t>čnost</w:t>
      </w:r>
      <w:r w:rsidR="00D4264A" w:rsidRPr="00A87E83">
        <w:t xml:space="preserve"> </w:t>
      </w:r>
      <w:r w:rsidR="00D4264A">
        <w:t xml:space="preserve">webových aplikací na platformách a </w:t>
      </w:r>
      <w:r w:rsidR="00D4264A" w:rsidRPr="00A87E83">
        <w:t>v</w:t>
      </w:r>
      <w:r w:rsidR="00D4264A">
        <w:t> </w:t>
      </w:r>
      <w:r w:rsidR="00D4264A" w:rsidRPr="003B2AB3">
        <w:t xml:space="preserve">internetových prohlížečích </w:t>
      </w:r>
      <w:r w:rsidR="00D4264A">
        <w:t xml:space="preserve">uvedených v tabulce níže. </w:t>
      </w:r>
      <w:r w:rsidR="00D4264A" w:rsidRPr="007B4636">
        <w:t xml:space="preserve">Všechny </w:t>
      </w:r>
      <w:r w:rsidR="00D4264A">
        <w:t>níže</w:t>
      </w:r>
      <w:r w:rsidR="00D4264A" w:rsidRPr="007B4636">
        <w:t xml:space="preserve"> uvedené prohlížeče budou podporovány v aktuální verzi a</w:t>
      </w:r>
      <w:r w:rsidR="00D4264A">
        <w:t xml:space="preserve"> prohlížeče pro počítače s Windows a Linux zároveň </w:t>
      </w:r>
      <w:r w:rsidR="00D4264A" w:rsidRPr="007B4636">
        <w:t xml:space="preserve">minimálně </w:t>
      </w:r>
      <w:r w:rsidR="00D4264A">
        <w:t>v jedné předchozí hlavní verzi.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8"/>
        <w:gridCol w:w="1550"/>
        <w:gridCol w:w="1327"/>
        <w:gridCol w:w="1329"/>
        <w:gridCol w:w="1105"/>
        <w:gridCol w:w="1603"/>
      </w:tblGrid>
      <w:tr w:rsidR="00D4264A" w:rsidRPr="00EE4638" w14:paraId="4835C82F" w14:textId="77777777" w:rsidTr="00663D8C">
        <w:trPr>
          <w:trHeight w:val="300"/>
        </w:trPr>
        <w:tc>
          <w:tcPr>
            <w:tcW w:w="1375" w:type="dxa"/>
            <w:shd w:val="clear" w:color="auto" w:fill="auto"/>
            <w:noWrap/>
            <w:vAlign w:val="bottom"/>
            <w:hideMark/>
          </w:tcPr>
          <w:p w14:paraId="5524A7C0" w14:textId="77777777" w:rsidR="00D4264A" w:rsidRPr="00EE4638" w:rsidRDefault="00D4264A" w:rsidP="00663D8C">
            <w:pPr>
              <w:spacing w:after="0" w:line="240" w:lineRule="auto"/>
              <w:rPr>
                <w:rFonts w:ascii="Times New Roman" w:hAnsi="Times New Roman"/>
                <w:sz w:val="20"/>
                <w:szCs w:val="24"/>
              </w:rPr>
            </w:pPr>
          </w:p>
        </w:tc>
        <w:tc>
          <w:tcPr>
            <w:tcW w:w="2694" w:type="dxa"/>
            <w:gridSpan w:val="3"/>
            <w:shd w:val="clear" w:color="auto" w:fill="auto"/>
            <w:noWrap/>
            <w:vAlign w:val="bottom"/>
            <w:hideMark/>
          </w:tcPr>
          <w:p w14:paraId="7A445467" w14:textId="77777777" w:rsidR="00D4264A" w:rsidRPr="00EE4638" w:rsidRDefault="00D4264A" w:rsidP="00663D8C">
            <w:pPr>
              <w:spacing w:after="0" w:line="240" w:lineRule="auto"/>
              <w:jc w:val="center"/>
              <w:rPr>
                <w:rFonts w:ascii="Calibri" w:hAnsi="Calibri" w:cs="Calibri"/>
                <w:color w:val="000000"/>
              </w:rPr>
            </w:pPr>
            <w:r w:rsidRPr="00EE4638">
              <w:rPr>
                <w:rFonts w:ascii="Calibri" w:hAnsi="Calibri" w:cs="Calibri"/>
                <w:color w:val="000000"/>
              </w:rPr>
              <w:t>Počítače</w:t>
            </w:r>
          </w:p>
        </w:tc>
        <w:tc>
          <w:tcPr>
            <w:tcW w:w="1735" w:type="dxa"/>
            <w:gridSpan w:val="2"/>
            <w:shd w:val="clear" w:color="auto" w:fill="auto"/>
            <w:noWrap/>
            <w:vAlign w:val="bottom"/>
            <w:hideMark/>
          </w:tcPr>
          <w:p w14:paraId="2A66E396" w14:textId="77777777" w:rsidR="00D4264A" w:rsidRPr="00EE4638" w:rsidRDefault="00D4264A" w:rsidP="00663D8C">
            <w:pPr>
              <w:spacing w:after="0" w:line="240" w:lineRule="auto"/>
              <w:jc w:val="center"/>
              <w:rPr>
                <w:rFonts w:ascii="Calibri" w:hAnsi="Calibri" w:cs="Calibri"/>
                <w:color w:val="000000"/>
              </w:rPr>
            </w:pPr>
            <w:r w:rsidRPr="00EE4638">
              <w:rPr>
                <w:rFonts w:ascii="Calibri" w:hAnsi="Calibri" w:cs="Calibri"/>
                <w:color w:val="000000"/>
              </w:rPr>
              <w:t>Mobilní zařízení</w:t>
            </w:r>
          </w:p>
        </w:tc>
      </w:tr>
      <w:tr w:rsidR="00D4264A" w:rsidRPr="00EE4638" w14:paraId="5706B79B" w14:textId="77777777" w:rsidTr="00663D8C">
        <w:trPr>
          <w:trHeight w:val="300"/>
        </w:trPr>
        <w:tc>
          <w:tcPr>
            <w:tcW w:w="1375" w:type="dxa"/>
            <w:shd w:val="clear" w:color="auto" w:fill="auto"/>
            <w:noWrap/>
            <w:vAlign w:val="bottom"/>
            <w:hideMark/>
          </w:tcPr>
          <w:p w14:paraId="524D92FB" w14:textId="77777777" w:rsidR="00D4264A" w:rsidRPr="00EE4638" w:rsidRDefault="00D4264A" w:rsidP="00663D8C">
            <w:pPr>
              <w:spacing w:after="0" w:line="240" w:lineRule="auto"/>
              <w:rPr>
                <w:rFonts w:ascii="Calibri" w:hAnsi="Calibri" w:cs="Calibri"/>
                <w:color w:val="000000"/>
              </w:rPr>
            </w:pPr>
            <w:r w:rsidRPr="00EE4638">
              <w:rPr>
                <w:rFonts w:ascii="Calibri" w:hAnsi="Calibri" w:cs="Calibri"/>
                <w:color w:val="000000"/>
              </w:rPr>
              <w:t>Prohlížeč</w:t>
            </w:r>
          </w:p>
        </w:tc>
        <w:tc>
          <w:tcPr>
            <w:tcW w:w="993" w:type="dxa"/>
            <w:shd w:val="clear" w:color="auto" w:fill="auto"/>
            <w:noWrap/>
            <w:vAlign w:val="bottom"/>
            <w:hideMark/>
          </w:tcPr>
          <w:p w14:paraId="050C9435" w14:textId="77777777" w:rsidR="00D4264A" w:rsidRPr="00EE4638" w:rsidRDefault="00D4264A" w:rsidP="00663D8C">
            <w:pPr>
              <w:spacing w:after="0" w:line="240" w:lineRule="auto"/>
              <w:jc w:val="center"/>
              <w:rPr>
                <w:rFonts w:ascii="Calibri" w:hAnsi="Calibri" w:cs="Calibri"/>
                <w:color w:val="000000"/>
              </w:rPr>
            </w:pPr>
            <w:r w:rsidRPr="00EE4638">
              <w:rPr>
                <w:rFonts w:ascii="Calibri" w:hAnsi="Calibri" w:cs="Calibri"/>
                <w:color w:val="000000"/>
              </w:rPr>
              <w:t>Windows</w:t>
            </w:r>
          </w:p>
        </w:tc>
        <w:tc>
          <w:tcPr>
            <w:tcW w:w="850" w:type="dxa"/>
            <w:shd w:val="clear" w:color="auto" w:fill="auto"/>
            <w:noWrap/>
            <w:vAlign w:val="bottom"/>
            <w:hideMark/>
          </w:tcPr>
          <w:p w14:paraId="4E9E73BE" w14:textId="77777777" w:rsidR="00D4264A" w:rsidRPr="00EE4638" w:rsidRDefault="00D4264A" w:rsidP="00663D8C">
            <w:pPr>
              <w:spacing w:after="0" w:line="240" w:lineRule="auto"/>
              <w:jc w:val="center"/>
              <w:rPr>
                <w:rFonts w:ascii="Calibri" w:hAnsi="Calibri" w:cs="Calibri"/>
                <w:color w:val="000000"/>
              </w:rPr>
            </w:pPr>
            <w:r w:rsidRPr="00EE4638">
              <w:rPr>
                <w:rFonts w:ascii="Calibri" w:hAnsi="Calibri" w:cs="Calibri"/>
                <w:color w:val="000000"/>
              </w:rPr>
              <w:t>Mac OS X</w:t>
            </w:r>
          </w:p>
        </w:tc>
        <w:tc>
          <w:tcPr>
            <w:tcW w:w="851" w:type="dxa"/>
            <w:shd w:val="clear" w:color="auto" w:fill="auto"/>
            <w:noWrap/>
            <w:vAlign w:val="bottom"/>
            <w:hideMark/>
          </w:tcPr>
          <w:p w14:paraId="2FCB2C99" w14:textId="77777777" w:rsidR="00D4264A" w:rsidRPr="00EE4638" w:rsidRDefault="00D4264A" w:rsidP="00663D8C">
            <w:pPr>
              <w:spacing w:after="0" w:line="240" w:lineRule="auto"/>
              <w:jc w:val="center"/>
              <w:rPr>
                <w:rFonts w:ascii="Calibri" w:hAnsi="Calibri" w:cs="Calibri"/>
                <w:color w:val="000000"/>
              </w:rPr>
            </w:pPr>
            <w:r w:rsidRPr="00EE4638">
              <w:rPr>
                <w:rFonts w:ascii="Calibri" w:hAnsi="Calibri" w:cs="Calibri"/>
                <w:color w:val="000000"/>
              </w:rPr>
              <w:t>Linux</w:t>
            </w:r>
          </w:p>
        </w:tc>
        <w:tc>
          <w:tcPr>
            <w:tcW w:w="708" w:type="dxa"/>
            <w:shd w:val="clear" w:color="auto" w:fill="auto"/>
            <w:noWrap/>
            <w:vAlign w:val="bottom"/>
            <w:hideMark/>
          </w:tcPr>
          <w:p w14:paraId="207AA4A1" w14:textId="77777777" w:rsidR="00D4264A" w:rsidRPr="00EE4638" w:rsidRDefault="00D4264A" w:rsidP="00663D8C">
            <w:pPr>
              <w:spacing w:after="0" w:line="240" w:lineRule="auto"/>
              <w:jc w:val="center"/>
              <w:rPr>
                <w:rFonts w:ascii="Calibri" w:hAnsi="Calibri" w:cs="Calibri"/>
                <w:color w:val="000000"/>
              </w:rPr>
            </w:pPr>
            <w:r w:rsidRPr="00EE4638">
              <w:rPr>
                <w:rFonts w:ascii="Calibri" w:hAnsi="Calibri" w:cs="Calibri"/>
                <w:color w:val="000000"/>
              </w:rPr>
              <w:t>IOS</w:t>
            </w:r>
          </w:p>
        </w:tc>
        <w:tc>
          <w:tcPr>
            <w:tcW w:w="1027" w:type="dxa"/>
            <w:shd w:val="clear" w:color="auto" w:fill="auto"/>
            <w:noWrap/>
            <w:vAlign w:val="bottom"/>
            <w:hideMark/>
          </w:tcPr>
          <w:p w14:paraId="1C0A6D10" w14:textId="77777777" w:rsidR="00D4264A" w:rsidRPr="00EE4638" w:rsidRDefault="00D4264A" w:rsidP="00663D8C">
            <w:pPr>
              <w:spacing w:after="0" w:line="240" w:lineRule="auto"/>
              <w:jc w:val="center"/>
              <w:rPr>
                <w:rFonts w:ascii="Calibri" w:hAnsi="Calibri" w:cs="Calibri"/>
                <w:color w:val="000000"/>
              </w:rPr>
            </w:pPr>
            <w:r w:rsidRPr="00EE4638">
              <w:rPr>
                <w:rFonts w:ascii="Calibri" w:hAnsi="Calibri" w:cs="Calibri"/>
                <w:color w:val="000000"/>
              </w:rPr>
              <w:t>Android</w:t>
            </w:r>
          </w:p>
        </w:tc>
      </w:tr>
      <w:tr w:rsidR="00D4264A" w:rsidRPr="00EE4638" w14:paraId="5EDA9904" w14:textId="77777777" w:rsidTr="00663D8C">
        <w:trPr>
          <w:trHeight w:val="300"/>
        </w:trPr>
        <w:tc>
          <w:tcPr>
            <w:tcW w:w="1375" w:type="dxa"/>
            <w:shd w:val="clear" w:color="auto" w:fill="auto"/>
            <w:noWrap/>
            <w:vAlign w:val="bottom"/>
            <w:hideMark/>
          </w:tcPr>
          <w:p w14:paraId="37BEA960" w14:textId="77777777" w:rsidR="00D4264A" w:rsidRPr="00EE4638" w:rsidRDefault="00D4264A" w:rsidP="00663D8C">
            <w:pPr>
              <w:spacing w:after="0" w:line="240" w:lineRule="auto"/>
              <w:rPr>
                <w:rFonts w:ascii="Calibri" w:hAnsi="Calibri" w:cs="Calibri"/>
                <w:color w:val="000000"/>
              </w:rPr>
            </w:pPr>
            <w:r w:rsidRPr="00EE4638">
              <w:rPr>
                <w:rFonts w:ascii="Calibri" w:hAnsi="Calibri" w:cs="Calibri"/>
                <w:color w:val="000000"/>
              </w:rPr>
              <w:t xml:space="preserve">Microsoft </w:t>
            </w:r>
            <w:proofErr w:type="spellStart"/>
            <w:r w:rsidRPr="00EE4638">
              <w:rPr>
                <w:rFonts w:ascii="Calibri" w:hAnsi="Calibri" w:cs="Calibri"/>
                <w:color w:val="000000"/>
              </w:rPr>
              <w:t>Edge</w:t>
            </w:r>
            <w:proofErr w:type="spellEnd"/>
          </w:p>
        </w:tc>
        <w:tc>
          <w:tcPr>
            <w:tcW w:w="993" w:type="dxa"/>
            <w:shd w:val="clear" w:color="auto" w:fill="auto"/>
            <w:noWrap/>
            <w:vAlign w:val="center"/>
            <w:hideMark/>
          </w:tcPr>
          <w:p w14:paraId="28748937" w14:textId="77777777" w:rsidR="00D4264A" w:rsidRPr="00EE4638" w:rsidRDefault="00D4264A" w:rsidP="00663D8C">
            <w:pPr>
              <w:spacing w:after="0" w:line="240" w:lineRule="auto"/>
              <w:jc w:val="center"/>
              <w:rPr>
                <w:rFonts w:ascii="Calibri" w:hAnsi="Calibri" w:cs="Calibri"/>
                <w:color w:val="000000"/>
              </w:rPr>
            </w:pPr>
            <w:r>
              <w:rPr>
                <w:rFonts w:ascii="Calibri" w:hAnsi="Calibri" w:cs="Calibri"/>
                <w:color w:val="000000"/>
              </w:rPr>
              <w:t>X</w:t>
            </w:r>
          </w:p>
        </w:tc>
        <w:tc>
          <w:tcPr>
            <w:tcW w:w="850" w:type="dxa"/>
            <w:shd w:val="clear" w:color="auto" w:fill="auto"/>
            <w:noWrap/>
            <w:vAlign w:val="center"/>
            <w:hideMark/>
          </w:tcPr>
          <w:p w14:paraId="19C0C572" w14:textId="77777777" w:rsidR="00D4264A" w:rsidRPr="0027424F" w:rsidRDefault="00D4264A" w:rsidP="00663D8C">
            <w:pPr>
              <w:spacing w:after="0" w:line="240" w:lineRule="auto"/>
              <w:jc w:val="center"/>
              <w:rPr>
                <w:rFonts w:ascii="Calibri" w:hAnsi="Calibri" w:cs="Calibri"/>
                <w:color w:val="000000"/>
              </w:rPr>
            </w:pPr>
            <w:r w:rsidRPr="0027424F">
              <w:rPr>
                <w:rFonts w:ascii="Calibri" w:hAnsi="Calibri" w:cs="Calibri"/>
                <w:color w:val="000000"/>
              </w:rPr>
              <w:t>X</w:t>
            </w:r>
          </w:p>
        </w:tc>
        <w:tc>
          <w:tcPr>
            <w:tcW w:w="851" w:type="dxa"/>
            <w:shd w:val="clear" w:color="auto" w:fill="auto"/>
            <w:noWrap/>
            <w:vAlign w:val="center"/>
            <w:hideMark/>
          </w:tcPr>
          <w:p w14:paraId="13635E50" w14:textId="77777777" w:rsidR="00D4264A" w:rsidRPr="0027424F" w:rsidRDefault="00D4264A" w:rsidP="00663D8C">
            <w:pPr>
              <w:spacing w:after="0" w:line="240" w:lineRule="auto"/>
              <w:jc w:val="center"/>
              <w:rPr>
                <w:rFonts w:ascii="Calibri" w:hAnsi="Calibri" w:cs="Calibri"/>
                <w:color w:val="000000"/>
              </w:rPr>
            </w:pPr>
          </w:p>
        </w:tc>
        <w:tc>
          <w:tcPr>
            <w:tcW w:w="708" w:type="dxa"/>
            <w:shd w:val="clear" w:color="auto" w:fill="auto"/>
            <w:noWrap/>
            <w:vAlign w:val="center"/>
            <w:hideMark/>
          </w:tcPr>
          <w:p w14:paraId="6625E9DE" w14:textId="77777777" w:rsidR="00D4264A" w:rsidRPr="0027424F" w:rsidRDefault="00D4264A" w:rsidP="00663D8C">
            <w:pPr>
              <w:spacing w:after="0" w:line="240" w:lineRule="auto"/>
              <w:jc w:val="center"/>
              <w:rPr>
                <w:rFonts w:ascii="Calibri" w:hAnsi="Calibri" w:cs="Calibri"/>
                <w:color w:val="000000"/>
              </w:rPr>
            </w:pPr>
            <w:r w:rsidRPr="0027424F">
              <w:rPr>
                <w:rFonts w:ascii="Calibri" w:hAnsi="Calibri" w:cs="Calibri"/>
                <w:color w:val="000000"/>
              </w:rPr>
              <w:t>X</w:t>
            </w:r>
          </w:p>
        </w:tc>
        <w:tc>
          <w:tcPr>
            <w:tcW w:w="1027" w:type="dxa"/>
            <w:shd w:val="clear" w:color="auto" w:fill="auto"/>
            <w:noWrap/>
            <w:vAlign w:val="center"/>
            <w:hideMark/>
          </w:tcPr>
          <w:p w14:paraId="5789DC70" w14:textId="77777777" w:rsidR="00D4264A" w:rsidRPr="0027424F" w:rsidRDefault="00D4264A" w:rsidP="00663D8C">
            <w:pPr>
              <w:spacing w:after="0" w:line="240" w:lineRule="auto"/>
              <w:jc w:val="center"/>
              <w:rPr>
                <w:rFonts w:ascii="Calibri" w:hAnsi="Calibri" w:cs="Calibri"/>
                <w:color w:val="000000"/>
              </w:rPr>
            </w:pPr>
            <w:r w:rsidRPr="0027424F">
              <w:rPr>
                <w:rFonts w:ascii="Calibri" w:hAnsi="Calibri" w:cs="Calibri"/>
                <w:color w:val="000000"/>
              </w:rPr>
              <w:t>X</w:t>
            </w:r>
          </w:p>
        </w:tc>
      </w:tr>
      <w:tr w:rsidR="00D4264A" w:rsidRPr="00EE4638" w14:paraId="7ABC973D" w14:textId="77777777" w:rsidTr="00663D8C">
        <w:trPr>
          <w:trHeight w:val="300"/>
        </w:trPr>
        <w:tc>
          <w:tcPr>
            <w:tcW w:w="1375" w:type="dxa"/>
            <w:shd w:val="clear" w:color="auto" w:fill="auto"/>
            <w:noWrap/>
            <w:vAlign w:val="bottom"/>
            <w:hideMark/>
          </w:tcPr>
          <w:p w14:paraId="032D109D" w14:textId="77777777" w:rsidR="00D4264A" w:rsidRPr="00EE4638" w:rsidRDefault="00D4264A" w:rsidP="00663D8C">
            <w:pPr>
              <w:spacing w:after="0" w:line="240" w:lineRule="auto"/>
              <w:rPr>
                <w:rFonts w:ascii="Calibri" w:hAnsi="Calibri" w:cs="Calibri"/>
                <w:color w:val="000000"/>
              </w:rPr>
            </w:pPr>
            <w:r w:rsidRPr="00EE4638">
              <w:rPr>
                <w:rFonts w:ascii="Calibri" w:hAnsi="Calibri" w:cs="Calibri"/>
                <w:color w:val="000000"/>
              </w:rPr>
              <w:t>Google Chrome</w:t>
            </w:r>
          </w:p>
        </w:tc>
        <w:tc>
          <w:tcPr>
            <w:tcW w:w="993" w:type="dxa"/>
            <w:shd w:val="clear" w:color="auto" w:fill="auto"/>
            <w:noWrap/>
            <w:vAlign w:val="center"/>
            <w:hideMark/>
          </w:tcPr>
          <w:p w14:paraId="72E3088F" w14:textId="77777777" w:rsidR="00D4264A" w:rsidRPr="00EE4638" w:rsidRDefault="00D4264A" w:rsidP="00663D8C">
            <w:pPr>
              <w:spacing w:after="0" w:line="240" w:lineRule="auto"/>
              <w:jc w:val="center"/>
              <w:rPr>
                <w:rFonts w:ascii="Calibri" w:hAnsi="Calibri" w:cs="Calibri"/>
                <w:color w:val="000000"/>
              </w:rPr>
            </w:pPr>
            <w:r>
              <w:rPr>
                <w:rFonts w:ascii="Calibri" w:hAnsi="Calibri" w:cs="Calibri"/>
                <w:color w:val="000000"/>
              </w:rPr>
              <w:t>X</w:t>
            </w:r>
          </w:p>
        </w:tc>
        <w:tc>
          <w:tcPr>
            <w:tcW w:w="850" w:type="dxa"/>
            <w:shd w:val="clear" w:color="auto" w:fill="auto"/>
            <w:noWrap/>
            <w:vAlign w:val="center"/>
            <w:hideMark/>
          </w:tcPr>
          <w:p w14:paraId="0ACC58A1" w14:textId="77777777" w:rsidR="00D4264A" w:rsidRPr="0027424F" w:rsidRDefault="00D4264A" w:rsidP="00663D8C">
            <w:pPr>
              <w:spacing w:after="0" w:line="240" w:lineRule="auto"/>
              <w:jc w:val="center"/>
              <w:rPr>
                <w:rFonts w:ascii="Calibri" w:hAnsi="Calibri" w:cs="Calibri"/>
                <w:color w:val="000000"/>
              </w:rPr>
            </w:pPr>
            <w:r w:rsidRPr="0027424F">
              <w:rPr>
                <w:rFonts w:ascii="Calibri" w:hAnsi="Calibri" w:cs="Calibri"/>
                <w:color w:val="000000"/>
              </w:rPr>
              <w:t>X</w:t>
            </w:r>
          </w:p>
        </w:tc>
        <w:tc>
          <w:tcPr>
            <w:tcW w:w="851" w:type="dxa"/>
            <w:shd w:val="clear" w:color="auto" w:fill="auto"/>
            <w:noWrap/>
            <w:vAlign w:val="center"/>
            <w:hideMark/>
          </w:tcPr>
          <w:p w14:paraId="5C70DAA6" w14:textId="77777777" w:rsidR="00D4264A" w:rsidRPr="0027424F" w:rsidRDefault="00D4264A" w:rsidP="00663D8C">
            <w:pPr>
              <w:spacing w:after="0" w:line="240" w:lineRule="auto"/>
              <w:jc w:val="center"/>
              <w:rPr>
                <w:rFonts w:ascii="Calibri" w:hAnsi="Calibri" w:cs="Calibri"/>
                <w:color w:val="000000"/>
              </w:rPr>
            </w:pPr>
            <w:r w:rsidRPr="0027424F">
              <w:rPr>
                <w:rFonts w:ascii="Calibri" w:hAnsi="Calibri" w:cs="Calibri"/>
                <w:color w:val="000000"/>
              </w:rPr>
              <w:t>X</w:t>
            </w:r>
          </w:p>
        </w:tc>
        <w:tc>
          <w:tcPr>
            <w:tcW w:w="708" w:type="dxa"/>
            <w:shd w:val="clear" w:color="auto" w:fill="auto"/>
            <w:noWrap/>
            <w:vAlign w:val="center"/>
            <w:hideMark/>
          </w:tcPr>
          <w:p w14:paraId="7080FB0D" w14:textId="77777777" w:rsidR="00D4264A" w:rsidRPr="0027424F" w:rsidRDefault="00D4264A" w:rsidP="00663D8C">
            <w:pPr>
              <w:spacing w:after="0" w:line="240" w:lineRule="auto"/>
              <w:jc w:val="center"/>
              <w:rPr>
                <w:rFonts w:ascii="Calibri" w:hAnsi="Calibri" w:cs="Calibri"/>
                <w:color w:val="000000"/>
              </w:rPr>
            </w:pPr>
            <w:r w:rsidRPr="0027424F">
              <w:rPr>
                <w:rFonts w:ascii="Calibri" w:hAnsi="Calibri" w:cs="Calibri"/>
                <w:color w:val="000000"/>
              </w:rPr>
              <w:t>X</w:t>
            </w:r>
          </w:p>
        </w:tc>
        <w:tc>
          <w:tcPr>
            <w:tcW w:w="1027" w:type="dxa"/>
            <w:shd w:val="clear" w:color="auto" w:fill="auto"/>
            <w:noWrap/>
            <w:vAlign w:val="center"/>
            <w:hideMark/>
          </w:tcPr>
          <w:p w14:paraId="1F2C1F61" w14:textId="77777777" w:rsidR="00D4264A" w:rsidRPr="0027424F" w:rsidRDefault="00D4264A" w:rsidP="00663D8C">
            <w:pPr>
              <w:spacing w:after="0" w:line="240" w:lineRule="auto"/>
              <w:jc w:val="center"/>
              <w:rPr>
                <w:rFonts w:ascii="Calibri" w:hAnsi="Calibri" w:cs="Calibri"/>
                <w:color w:val="000000"/>
              </w:rPr>
            </w:pPr>
            <w:r w:rsidRPr="0027424F">
              <w:rPr>
                <w:rFonts w:ascii="Calibri" w:hAnsi="Calibri" w:cs="Calibri"/>
                <w:color w:val="000000"/>
              </w:rPr>
              <w:t>X</w:t>
            </w:r>
          </w:p>
        </w:tc>
      </w:tr>
      <w:tr w:rsidR="00D4264A" w:rsidRPr="00EE4638" w14:paraId="5922DAC0" w14:textId="77777777" w:rsidTr="00663D8C">
        <w:trPr>
          <w:trHeight w:val="300"/>
        </w:trPr>
        <w:tc>
          <w:tcPr>
            <w:tcW w:w="1375" w:type="dxa"/>
            <w:shd w:val="clear" w:color="auto" w:fill="auto"/>
            <w:noWrap/>
            <w:vAlign w:val="bottom"/>
            <w:hideMark/>
          </w:tcPr>
          <w:p w14:paraId="3002F88C" w14:textId="77777777" w:rsidR="00D4264A" w:rsidRPr="00EE4638" w:rsidRDefault="00D4264A" w:rsidP="00663D8C">
            <w:pPr>
              <w:spacing w:after="0" w:line="240" w:lineRule="auto"/>
              <w:rPr>
                <w:rFonts w:ascii="Calibri" w:hAnsi="Calibri" w:cs="Calibri"/>
                <w:color w:val="000000"/>
              </w:rPr>
            </w:pPr>
            <w:r w:rsidRPr="00EE4638">
              <w:rPr>
                <w:rFonts w:ascii="Calibri" w:hAnsi="Calibri" w:cs="Calibri"/>
                <w:color w:val="000000"/>
              </w:rPr>
              <w:t>Mozilla Firefox</w:t>
            </w:r>
          </w:p>
        </w:tc>
        <w:tc>
          <w:tcPr>
            <w:tcW w:w="993" w:type="dxa"/>
            <w:shd w:val="clear" w:color="auto" w:fill="auto"/>
            <w:noWrap/>
            <w:vAlign w:val="center"/>
            <w:hideMark/>
          </w:tcPr>
          <w:p w14:paraId="7D05D039" w14:textId="77777777" w:rsidR="00D4264A" w:rsidRPr="00EE4638" w:rsidRDefault="00D4264A" w:rsidP="00663D8C">
            <w:pPr>
              <w:spacing w:after="0" w:line="240" w:lineRule="auto"/>
              <w:jc w:val="center"/>
              <w:rPr>
                <w:rFonts w:ascii="Calibri" w:hAnsi="Calibri" w:cs="Calibri"/>
                <w:color w:val="000000"/>
              </w:rPr>
            </w:pPr>
            <w:r>
              <w:rPr>
                <w:rFonts w:ascii="Calibri" w:hAnsi="Calibri" w:cs="Calibri"/>
                <w:color w:val="000000"/>
              </w:rPr>
              <w:t>X</w:t>
            </w:r>
          </w:p>
        </w:tc>
        <w:tc>
          <w:tcPr>
            <w:tcW w:w="850" w:type="dxa"/>
            <w:shd w:val="clear" w:color="auto" w:fill="auto"/>
            <w:noWrap/>
            <w:vAlign w:val="center"/>
            <w:hideMark/>
          </w:tcPr>
          <w:p w14:paraId="631211D7" w14:textId="77777777" w:rsidR="00D4264A" w:rsidRPr="0027424F" w:rsidRDefault="00D4264A" w:rsidP="00663D8C">
            <w:pPr>
              <w:spacing w:after="0" w:line="240" w:lineRule="auto"/>
              <w:jc w:val="center"/>
              <w:rPr>
                <w:rFonts w:ascii="Calibri" w:hAnsi="Calibri" w:cs="Calibri"/>
                <w:color w:val="000000"/>
              </w:rPr>
            </w:pPr>
            <w:r w:rsidRPr="0027424F">
              <w:rPr>
                <w:rFonts w:ascii="Calibri" w:hAnsi="Calibri" w:cs="Calibri"/>
                <w:color w:val="000000"/>
              </w:rPr>
              <w:t>X</w:t>
            </w:r>
          </w:p>
        </w:tc>
        <w:tc>
          <w:tcPr>
            <w:tcW w:w="851" w:type="dxa"/>
            <w:shd w:val="clear" w:color="auto" w:fill="auto"/>
            <w:noWrap/>
            <w:vAlign w:val="center"/>
            <w:hideMark/>
          </w:tcPr>
          <w:p w14:paraId="47435E1D" w14:textId="77777777" w:rsidR="00D4264A" w:rsidRPr="0027424F" w:rsidRDefault="00D4264A" w:rsidP="00663D8C">
            <w:pPr>
              <w:spacing w:after="0" w:line="240" w:lineRule="auto"/>
              <w:jc w:val="center"/>
              <w:rPr>
                <w:rFonts w:ascii="Calibri" w:hAnsi="Calibri" w:cs="Calibri"/>
                <w:color w:val="000000"/>
              </w:rPr>
            </w:pPr>
            <w:r w:rsidRPr="0027424F">
              <w:rPr>
                <w:rFonts w:ascii="Calibri" w:hAnsi="Calibri" w:cs="Calibri"/>
                <w:color w:val="000000"/>
              </w:rPr>
              <w:t>X</w:t>
            </w:r>
          </w:p>
        </w:tc>
        <w:tc>
          <w:tcPr>
            <w:tcW w:w="708" w:type="dxa"/>
            <w:shd w:val="clear" w:color="auto" w:fill="auto"/>
            <w:noWrap/>
            <w:vAlign w:val="center"/>
            <w:hideMark/>
          </w:tcPr>
          <w:p w14:paraId="7E7E65C8" w14:textId="77777777" w:rsidR="00D4264A" w:rsidRPr="0027424F" w:rsidRDefault="00D4264A" w:rsidP="00663D8C">
            <w:pPr>
              <w:spacing w:after="0" w:line="240" w:lineRule="auto"/>
              <w:jc w:val="center"/>
              <w:rPr>
                <w:rFonts w:ascii="Calibri" w:hAnsi="Calibri" w:cs="Calibri"/>
                <w:color w:val="000000"/>
              </w:rPr>
            </w:pPr>
            <w:r w:rsidRPr="0027424F">
              <w:rPr>
                <w:rFonts w:ascii="Calibri" w:hAnsi="Calibri" w:cs="Calibri"/>
                <w:color w:val="000000"/>
              </w:rPr>
              <w:t>X</w:t>
            </w:r>
          </w:p>
        </w:tc>
        <w:tc>
          <w:tcPr>
            <w:tcW w:w="1027" w:type="dxa"/>
            <w:shd w:val="clear" w:color="auto" w:fill="auto"/>
            <w:noWrap/>
            <w:vAlign w:val="center"/>
            <w:hideMark/>
          </w:tcPr>
          <w:p w14:paraId="5213B566" w14:textId="77777777" w:rsidR="00D4264A" w:rsidRPr="0027424F" w:rsidRDefault="00D4264A" w:rsidP="00663D8C">
            <w:pPr>
              <w:spacing w:after="0" w:line="240" w:lineRule="auto"/>
              <w:jc w:val="center"/>
              <w:rPr>
                <w:rFonts w:ascii="Calibri" w:hAnsi="Calibri" w:cs="Calibri"/>
                <w:color w:val="000000"/>
              </w:rPr>
            </w:pPr>
            <w:r w:rsidRPr="0027424F">
              <w:rPr>
                <w:rFonts w:ascii="Calibri" w:hAnsi="Calibri" w:cs="Calibri"/>
                <w:color w:val="000000"/>
              </w:rPr>
              <w:t>X</w:t>
            </w:r>
          </w:p>
        </w:tc>
      </w:tr>
      <w:tr w:rsidR="00D4264A" w:rsidRPr="00EE4638" w14:paraId="48282192" w14:textId="77777777" w:rsidTr="00663D8C">
        <w:trPr>
          <w:trHeight w:val="300"/>
        </w:trPr>
        <w:tc>
          <w:tcPr>
            <w:tcW w:w="1375" w:type="dxa"/>
            <w:shd w:val="clear" w:color="auto" w:fill="auto"/>
            <w:noWrap/>
            <w:vAlign w:val="bottom"/>
            <w:hideMark/>
          </w:tcPr>
          <w:p w14:paraId="292EE9A5" w14:textId="77777777" w:rsidR="00D4264A" w:rsidRPr="00EE4638" w:rsidRDefault="00D4264A" w:rsidP="00663D8C">
            <w:pPr>
              <w:spacing w:after="0" w:line="240" w:lineRule="auto"/>
              <w:rPr>
                <w:rFonts w:ascii="Calibri" w:hAnsi="Calibri" w:cs="Calibri"/>
                <w:color w:val="000000"/>
              </w:rPr>
            </w:pPr>
            <w:r w:rsidRPr="00EE4638">
              <w:rPr>
                <w:rFonts w:ascii="Calibri" w:hAnsi="Calibri" w:cs="Calibri"/>
                <w:color w:val="000000"/>
              </w:rPr>
              <w:t>Safari</w:t>
            </w:r>
          </w:p>
        </w:tc>
        <w:tc>
          <w:tcPr>
            <w:tcW w:w="993" w:type="dxa"/>
            <w:shd w:val="clear" w:color="auto" w:fill="auto"/>
            <w:noWrap/>
            <w:vAlign w:val="center"/>
            <w:hideMark/>
          </w:tcPr>
          <w:p w14:paraId="07C61604" w14:textId="77777777" w:rsidR="00D4264A" w:rsidRPr="00EE4638" w:rsidRDefault="00D4264A" w:rsidP="00663D8C">
            <w:pPr>
              <w:spacing w:after="0" w:line="240" w:lineRule="auto"/>
              <w:jc w:val="center"/>
              <w:rPr>
                <w:rFonts w:ascii="Calibri" w:hAnsi="Calibri" w:cs="Calibri"/>
                <w:color w:val="000000"/>
              </w:rPr>
            </w:pPr>
          </w:p>
        </w:tc>
        <w:tc>
          <w:tcPr>
            <w:tcW w:w="850" w:type="dxa"/>
            <w:shd w:val="clear" w:color="auto" w:fill="auto"/>
            <w:noWrap/>
            <w:vAlign w:val="center"/>
            <w:hideMark/>
          </w:tcPr>
          <w:p w14:paraId="55475E56" w14:textId="77777777" w:rsidR="00D4264A" w:rsidRPr="0027424F" w:rsidRDefault="00D4264A" w:rsidP="00663D8C">
            <w:pPr>
              <w:spacing w:after="0" w:line="240" w:lineRule="auto"/>
              <w:jc w:val="center"/>
              <w:rPr>
                <w:rFonts w:ascii="Calibri" w:hAnsi="Calibri" w:cs="Calibri"/>
                <w:color w:val="000000"/>
              </w:rPr>
            </w:pPr>
            <w:r>
              <w:rPr>
                <w:rFonts w:ascii="Calibri" w:hAnsi="Calibri" w:cs="Calibri"/>
                <w:color w:val="000000"/>
              </w:rPr>
              <w:t>X</w:t>
            </w:r>
          </w:p>
        </w:tc>
        <w:tc>
          <w:tcPr>
            <w:tcW w:w="851" w:type="dxa"/>
            <w:shd w:val="clear" w:color="auto" w:fill="auto"/>
            <w:noWrap/>
            <w:vAlign w:val="center"/>
            <w:hideMark/>
          </w:tcPr>
          <w:p w14:paraId="2DFADCA4" w14:textId="77777777" w:rsidR="00D4264A" w:rsidRPr="0027424F" w:rsidRDefault="00D4264A" w:rsidP="00663D8C">
            <w:pPr>
              <w:spacing w:after="0" w:line="240" w:lineRule="auto"/>
              <w:jc w:val="center"/>
              <w:rPr>
                <w:rFonts w:ascii="Calibri" w:hAnsi="Calibri" w:cs="Calibri"/>
                <w:color w:val="000000"/>
              </w:rPr>
            </w:pPr>
          </w:p>
        </w:tc>
        <w:tc>
          <w:tcPr>
            <w:tcW w:w="708" w:type="dxa"/>
            <w:shd w:val="clear" w:color="auto" w:fill="auto"/>
            <w:noWrap/>
            <w:vAlign w:val="center"/>
            <w:hideMark/>
          </w:tcPr>
          <w:p w14:paraId="0BEF396D" w14:textId="77777777" w:rsidR="00D4264A" w:rsidRPr="0027424F" w:rsidRDefault="00D4264A" w:rsidP="00663D8C">
            <w:pPr>
              <w:spacing w:after="0" w:line="240" w:lineRule="auto"/>
              <w:jc w:val="center"/>
              <w:rPr>
                <w:rFonts w:ascii="Calibri" w:hAnsi="Calibri" w:cs="Calibri"/>
                <w:color w:val="000000"/>
              </w:rPr>
            </w:pPr>
            <w:r w:rsidRPr="0027424F">
              <w:rPr>
                <w:rFonts w:ascii="Calibri" w:hAnsi="Calibri" w:cs="Calibri"/>
                <w:color w:val="000000"/>
              </w:rPr>
              <w:t>X</w:t>
            </w:r>
          </w:p>
        </w:tc>
        <w:tc>
          <w:tcPr>
            <w:tcW w:w="1027" w:type="dxa"/>
            <w:shd w:val="clear" w:color="auto" w:fill="auto"/>
            <w:noWrap/>
            <w:vAlign w:val="center"/>
            <w:hideMark/>
          </w:tcPr>
          <w:p w14:paraId="737AC6C3" w14:textId="77777777" w:rsidR="00D4264A" w:rsidRPr="0027424F" w:rsidRDefault="00D4264A" w:rsidP="00663D8C">
            <w:pPr>
              <w:spacing w:after="0" w:line="240" w:lineRule="auto"/>
              <w:rPr>
                <w:rFonts w:ascii="Calibri" w:hAnsi="Calibri" w:cs="Calibri"/>
                <w:color w:val="000000"/>
              </w:rPr>
            </w:pPr>
          </w:p>
        </w:tc>
      </w:tr>
      <w:tr w:rsidR="00D4264A" w:rsidRPr="00EE4638" w14:paraId="0078F73C" w14:textId="77777777" w:rsidTr="00663D8C">
        <w:trPr>
          <w:trHeight w:val="300"/>
        </w:trPr>
        <w:tc>
          <w:tcPr>
            <w:tcW w:w="1375" w:type="dxa"/>
            <w:shd w:val="clear" w:color="auto" w:fill="auto"/>
            <w:noWrap/>
            <w:vAlign w:val="bottom"/>
          </w:tcPr>
          <w:p w14:paraId="469CCC42" w14:textId="77777777" w:rsidR="00D4264A" w:rsidRPr="00EE4638" w:rsidRDefault="00D4264A" w:rsidP="00663D8C">
            <w:pPr>
              <w:spacing w:after="0" w:line="240" w:lineRule="auto"/>
              <w:rPr>
                <w:rFonts w:ascii="Calibri" w:hAnsi="Calibri" w:cs="Calibri"/>
                <w:color w:val="000000"/>
              </w:rPr>
            </w:pPr>
            <w:r>
              <w:rPr>
                <w:rFonts w:ascii="Calibri" w:hAnsi="Calibri" w:cs="Calibri"/>
                <w:color w:val="000000"/>
              </w:rPr>
              <w:lastRenderedPageBreak/>
              <w:t>Opera</w:t>
            </w:r>
          </w:p>
        </w:tc>
        <w:tc>
          <w:tcPr>
            <w:tcW w:w="993" w:type="dxa"/>
            <w:shd w:val="clear" w:color="auto" w:fill="auto"/>
            <w:noWrap/>
            <w:vAlign w:val="center"/>
          </w:tcPr>
          <w:p w14:paraId="0854E13D" w14:textId="77777777" w:rsidR="00D4264A" w:rsidRPr="00EE4638" w:rsidRDefault="00D4264A" w:rsidP="00663D8C">
            <w:pPr>
              <w:spacing w:after="0" w:line="240" w:lineRule="auto"/>
              <w:jc w:val="center"/>
              <w:rPr>
                <w:rFonts w:ascii="Calibri" w:hAnsi="Calibri" w:cs="Calibri"/>
                <w:color w:val="000000"/>
              </w:rPr>
            </w:pPr>
            <w:r>
              <w:rPr>
                <w:rFonts w:ascii="Calibri" w:hAnsi="Calibri" w:cs="Calibri"/>
                <w:color w:val="000000"/>
              </w:rPr>
              <w:t>X</w:t>
            </w:r>
          </w:p>
        </w:tc>
        <w:tc>
          <w:tcPr>
            <w:tcW w:w="850" w:type="dxa"/>
            <w:shd w:val="clear" w:color="auto" w:fill="auto"/>
            <w:noWrap/>
            <w:vAlign w:val="center"/>
          </w:tcPr>
          <w:p w14:paraId="3B518BCC" w14:textId="77777777" w:rsidR="00D4264A" w:rsidRDefault="00D4264A" w:rsidP="00663D8C">
            <w:pPr>
              <w:spacing w:after="0" w:line="240" w:lineRule="auto"/>
              <w:jc w:val="center"/>
              <w:rPr>
                <w:rFonts w:ascii="Calibri" w:hAnsi="Calibri" w:cs="Calibri"/>
                <w:color w:val="000000"/>
              </w:rPr>
            </w:pPr>
            <w:r>
              <w:rPr>
                <w:rFonts w:ascii="Calibri" w:hAnsi="Calibri" w:cs="Calibri"/>
                <w:color w:val="000000"/>
              </w:rPr>
              <w:t>X</w:t>
            </w:r>
          </w:p>
        </w:tc>
        <w:tc>
          <w:tcPr>
            <w:tcW w:w="851" w:type="dxa"/>
            <w:shd w:val="clear" w:color="auto" w:fill="auto"/>
            <w:noWrap/>
            <w:vAlign w:val="center"/>
          </w:tcPr>
          <w:p w14:paraId="426CD226" w14:textId="77777777" w:rsidR="00D4264A" w:rsidRPr="001F5D1A" w:rsidRDefault="00D4264A" w:rsidP="00663D8C">
            <w:pPr>
              <w:spacing w:after="0" w:line="240" w:lineRule="auto"/>
              <w:jc w:val="center"/>
              <w:rPr>
                <w:rFonts w:ascii="Calibri" w:hAnsi="Calibri" w:cs="Calibri"/>
                <w:color w:val="000000"/>
              </w:rPr>
            </w:pPr>
            <w:r>
              <w:rPr>
                <w:rFonts w:ascii="Calibri" w:hAnsi="Calibri" w:cs="Calibri"/>
                <w:color w:val="000000"/>
              </w:rPr>
              <w:t>X</w:t>
            </w:r>
          </w:p>
        </w:tc>
        <w:tc>
          <w:tcPr>
            <w:tcW w:w="708" w:type="dxa"/>
            <w:shd w:val="clear" w:color="auto" w:fill="auto"/>
            <w:noWrap/>
            <w:vAlign w:val="center"/>
          </w:tcPr>
          <w:p w14:paraId="63C6C8C1" w14:textId="77777777" w:rsidR="00D4264A" w:rsidRPr="00307262" w:rsidRDefault="00D4264A" w:rsidP="00663D8C">
            <w:pPr>
              <w:spacing w:after="0" w:line="240" w:lineRule="auto"/>
              <w:jc w:val="center"/>
              <w:rPr>
                <w:rFonts w:ascii="Calibri" w:hAnsi="Calibri" w:cs="Calibri"/>
                <w:color w:val="000000"/>
              </w:rPr>
            </w:pPr>
            <w:r>
              <w:rPr>
                <w:rFonts w:ascii="Calibri" w:hAnsi="Calibri" w:cs="Calibri"/>
                <w:color w:val="000000"/>
              </w:rPr>
              <w:t>X</w:t>
            </w:r>
          </w:p>
        </w:tc>
        <w:tc>
          <w:tcPr>
            <w:tcW w:w="1027" w:type="dxa"/>
            <w:shd w:val="clear" w:color="auto" w:fill="auto"/>
            <w:noWrap/>
            <w:vAlign w:val="center"/>
          </w:tcPr>
          <w:p w14:paraId="5C1082DB" w14:textId="77777777" w:rsidR="00D4264A" w:rsidRPr="00307262" w:rsidRDefault="00D4264A" w:rsidP="00663D8C">
            <w:pPr>
              <w:spacing w:after="0" w:line="240" w:lineRule="auto"/>
              <w:jc w:val="center"/>
              <w:rPr>
                <w:rFonts w:ascii="Calibri" w:hAnsi="Calibri" w:cs="Calibri"/>
                <w:color w:val="000000"/>
              </w:rPr>
            </w:pPr>
            <w:r>
              <w:rPr>
                <w:rFonts w:ascii="Calibri" w:hAnsi="Calibri" w:cs="Calibri"/>
                <w:color w:val="000000"/>
              </w:rPr>
              <w:t>X</w:t>
            </w:r>
          </w:p>
        </w:tc>
      </w:tr>
      <w:tr w:rsidR="00D4264A" w:rsidRPr="00EE4638" w14:paraId="7A58F3ED" w14:textId="77777777" w:rsidTr="00663D8C">
        <w:trPr>
          <w:trHeight w:val="300"/>
        </w:trPr>
        <w:tc>
          <w:tcPr>
            <w:tcW w:w="1375" w:type="dxa"/>
            <w:shd w:val="clear" w:color="auto" w:fill="auto"/>
            <w:noWrap/>
            <w:vAlign w:val="bottom"/>
            <w:hideMark/>
          </w:tcPr>
          <w:p w14:paraId="3BB16CF3" w14:textId="77777777" w:rsidR="00D4264A" w:rsidRPr="00EE4638" w:rsidRDefault="00D4264A" w:rsidP="00663D8C">
            <w:pPr>
              <w:spacing w:after="0" w:line="240" w:lineRule="auto"/>
              <w:rPr>
                <w:rFonts w:ascii="Calibri" w:hAnsi="Calibri" w:cs="Calibri"/>
                <w:color w:val="000000"/>
              </w:rPr>
            </w:pPr>
            <w:r w:rsidRPr="00EE4638">
              <w:rPr>
                <w:rFonts w:ascii="Calibri" w:hAnsi="Calibri" w:cs="Calibri"/>
                <w:color w:val="000000"/>
              </w:rPr>
              <w:t>Samsung Internet</w:t>
            </w:r>
          </w:p>
        </w:tc>
        <w:tc>
          <w:tcPr>
            <w:tcW w:w="993" w:type="dxa"/>
            <w:shd w:val="clear" w:color="auto" w:fill="auto"/>
            <w:noWrap/>
            <w:vAlign w:val="center"/>
            <w:hideMark/>
          </w:tcPr>
          <w:p w14:paraId="20AD69F1" w14:textId="77777777" w:rsidR="00D4264A" w:rsidRPr="00EE4638" w:rsidRDefault="00D4264A" w:rsidP="00663D8C">
            <w:pPr>
              <w:spacing w:after="0" w:line="240" w:lineRule="auto"/>
              <w:jc w:val="center"/>
              <w:rPr>
                <w:rFonts w:ascii="Calibri" w:hAnsi="Calibri" w:cs="Calibri"/>
                <w:color w:val="000000"/>
              </w:rPr>
            </w:pPr>
          </w:p>
        </w:tc>
        <w:tc>
          <w:tcPr>
            <w:tcW w:w="850" w:type="dxa"/>
            <w:shd w:val="clear" w:color="auto" w:fill="auto"/>
            <w:noWrap/>
            <w:vAlign w:val="center"/>
            <w:hideMark/>
          </w:tcPr>
          <w:p w14:paraId="37C60251" w14:textId="77777777" w:rsidR="00D4264A" w:rsidRPr="0027424F" w:rsidRDefault="00D4264A" w:rsidP="00663D8C">
            <w:pPr>
              <w:spacing w:after="0" w:line="240" w:lineRule="auto"/>
              <w:jc w:val="center"/>
              <w:rPr>
                <w:rFonts w:ascii="Calibri" w:hAnsi="Calibri" w:cs="Calibri"/>
                <w:color w:val="000000"/>
              </w:rPr>
            </w:pPr>
          </w:p>
        </w:tc>
        <w:tc>
          <w:tcPr>
            <w:tcW w:w="851" w:type="dxa"/>
            <w:shd w:val="clear" w:color="auto" w:fill="auto"/>
            <w:noWrap/>
            <w:vAlign w:val="center"/>
            <w:hideMark/>
          </w:tcPr>
          <w:p w14:paraId="4253A701" w14:textId="77777777" w:rsidR="00D4264A" w:rsidRPr="0027424F" w:rsidRDefault="00D4264A" w:rsidP="00663D8C">
            <w:pPr>
              <w:spacing w:after="0" w:line="240" w:lineRule="auto"/>
              <w:jc w:val="center"/>
              <w:rPr>
                <w:rFonts w:ascii="Calibri" w:hAnsi="Calibri" w:cs="Calibri"/>
                <w:color w:val="000000"/>
              </w:rPr>
            </w:pPr>
          </w:p>
        </w:tc>
        <w:tc>
          <w:tcPr>
            <w:tcW w:w="708" w:type="dxa"/>
            <w:shd w:val="clear" w:color="auto" w:fill="auto"/>
            <w:noWrap/>
            <w:vAlign w:val="center"/>
            <w:hideMark/>
          </w:tcPr>
          <w:p w14:paraId="1E3AB971" w14:textId="77777777" w:rsidR="00D4264A" w:rsidRPr="0027424F" w:rsidRDefault="00D4264A" w:rsidP="00663D8C">
            <w:pPr>
              <w:spacing w:after="0" w:line="240" w:lineRule="auto"/>
              <w:jc w:val="center"/>
              <w:rPr>
                <w:rFonts w:ascii="Calibri" w:hAnsi="Calibri" w:cs="Calibri"/>
                <w:color w:val="000000"/>
              </w:rPr>
            </w:pPr>
          </w:p>
        </w:tc>
        <w:tc>
          <w:tcPr>
            <w:tcW w:w="1027" w:type="dxa"/>
            <w:shd w:val="clear" w:color="auto" w:fill="auto"/>
            <w:noWrap/>
            <w:vAlign w:val="center"/>
            <w:hideMark/>
          </w:tcPr>
          <w:p w14:paraId="4DE8E2FD" w14:textId="77777777" w:rsidR="00D4264A" w:rsidRPr="0027424F" w:rsidRDefault="00D4264A" w:rsidP="00D4264A">
            <w:pPr>
              <w:keepNext/>
              <w:spacing w:after="0" w:line="240" w:lineRule="auto"/>
              <w:jc w:val="center"/>
              <w:rPr>
                <w:rFonts w:ascii="Calibri" w:hAnsi="Calibri" w:cs="Calibri"/>
                <w:color w:val="000000"/>
              </w:rPr>
            </w:pPr>
            <w:r w:rsidRPr="0027424F">
              <w:rPr>
                <w:rFonts w:ascii="Calibri" w:hAnsi="Calibri" w:cs="Calibri"/>
                <w:color w:val="000000"/>
              </w:rPr>
              <w:t>X</w:t>
            </w:r>
          </w:p>
        </w:tc>
      </w:tr>
    </w:tbl>
    <w:p w14:paraId="4219E1B3" w14:textId="53DFE2B9" w:rsidR="00E148FC" w:rsidRPr="00294B9F" w:rsidRDefault="00D4264A" w:rsidP="00D4264A">
      <w:pPr>
        <w:pStyle w:val="Titulek"/>
        <w:jc w:val="center"/>
      </w:pPr>
      <w:r>
        <w:t xml:space="preserve">Tabulka </w:t>
      </w:r>
      <w:fldSimple w:instr=" SEQ Tabulka \* ARABIC ">
        <w:r w:rsidR="00CC4D42">
          <w:rPr>
            <w:noProof/>
          </w:rPr>
          <w:t>5</w:t>
        </w:r>
      </w:fldSimple>
      <w:r>
        <w:t xml:space="preserve"> Podporované prohlížeče a platformy</w:t>
      </w:r>
    </w:p>
    <w:p w14:paraId="68661790" w14:textId="77777777" w:rsidR="00C61632" w:rsidRPr="00554D60" w:rsidRDefault="00C61632" w:rsidP="00554D60">
      <w:pPr>
        <w:pStyle w:val="Nadpis1"/>
        <w:numPr>
          <w:ilvl w:val="1"/>
          <w:numId w:val="1"/>
        </w:numPr>
        <w:spacing w:before="360" w:after="240" w:line="276" w:lineRule="auto"/>
        <w:jc w:val="both"/>
        <w:rPr>
          <w:rFonts w:ascii="Segoe UI" w:hAnsi="Segoe UI" w:cs="Segoe UI"/>
          <w:b/>
          <w:sz w:val="22"/>
          <w:u w:val="single"/>
        </w:rPr>
      </w:pPr>
      <w:bookmarkStart w:id="81" w:name="_Toc66728245"/>
      <w:r w:rsidRPr="00554D60">
        <w:rPr>
          <w:rFonts w:ascii="Segoe UI" w:hAnsi="Segoe UI" w:cs="Segoe UI"/>
          <w:b/>
          <w:sz w:val="22"/>
          <w:u w:val="single"/>
        </w:rPr>
        <w:t>Správa číselníků a pravidel</w:t>
      </w:r>
      <w:bookmarkEnd w:id="81"/>
    </w:p>
    <w:p w14:paraId="2FA2CB40" w14:textId="781BD53E" w:rsidR="00C61632" w:rsidRDefault="00C61632" w:rsidP="00A25B41">
      <w:pPr>
        <w:jc w:val="both"/>
      </w:pPr>
      <w:r>
        <w:t xml:space="preserve">Některé číselníky a pravidla nebo scénáře řídící algoritmy vyhodnocování budou sdílené </w:t>
      </w:r>
      <w:r w:rsidR="76C379A6">
        <w:t>v rámci celkového řešení</w:t>
      </w:r>
      <w:r>
        <w:t xml:space="preserve"> MACH, proto Zadavatel poskytuje informaci o požadavcích na práci s číselníky </w:t>
      </w:r>
      <w:r w:rsidR="003A280D">
        <w:t>a </w:t>
      </w:r>
      <w:r>
        <w:t xml:space="preserve">pravidly. </w:t>
      </w:r>
    </w:p>
    <w:p w14:paraId="135C2B39" w14:textId="5ED0AF8C" w:rsidR="00C61632" w:rsidRDefault="00C61632" w:rsidP="00A25B41">
      <w:pPr>
        <w:jc w:val="both"/>
      </w:pPr>
      <w:r>
        <w:t xml:space="preserve">Od Poskytovatele je požadována realizace relevantních požadavků, tak aby mohl potřebné číselníky </w:t>
      </w:r>
      <w:r w:rsidR="003A280D">
        <w:t>a </w:t>
      </w:r>
      <w:r>
        <w:t xml:space="preserve">jejich aktualizace sdílet. </w:t>
      </w:r>
    </w:p>
    <w:p w14:paraId="51F2DC6F" w14:textId="77777777" w:rsidR="00C61632" w:rsidRPr="00F659B9" w:rsidRDefault="00C61632" w:rsidP="00A25B41">
      <w:pPr>
        <w:jc w:val="both"/>
      </w:pPr>
      <w:r>
        <w:t>Požadavky na správu číselníků jsou následující:</w:t>
      </w:r>
    </w:p>
    <w:tbl>
      <w:tblPr>
        <w:tblStyle w:val="Tabulkasmkou4zvraznn3"/>
        <w:tblW w:w="9067" w:type="dxa"/>
        <w:tblLook w:val="04A0" w:firstRow="1" w:lastRow="0" w:firstColumn="1" w:lastColumn="0" w:noHBand="0" w:noVBand="1"/>
      </w:tblPr>
      <w:tblGrid>
        <w:gridCol w:w="988"/>
        <w:gridCol w:w="8079"/>
      </w:tblGrid>
      <w:tr w:rsidR="00C61632" w:rsidRPr="00987379" w14:paraId="0D7A2392" w14:textId="77777777" w:rsidTr="00C61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CFF6709" w14:textId="77777777" w:rsidR="00C61632" w:rsidRPr="00A03E25" w:rsidRDefault="00C61632" w:rsidP="00C61632">
            <w:pPr>
              <w:keepNext/>
              <w:keepLines/>
              <w:jc w:val="center"/>
              <w:rPr>
                <w:rFonts w:asciiTheme="minorHAnsi" w:hAnsiTheme="minorHAnsi" w:cstheme="minorHAnsi"/>
              </w:rPr>
            </w:pPr>
            <w:proofErr w:type="spellStart"/>
            <w:r w:rsidRPr="00A03E25">
              <w:rPr>
                <w:rFonts w:asciiTheme="minorHAnsi" w:hAnsiTheme="minorHAnsi" w:cstheme="minorHAnsi"/>
              </w:rPr>
              <w:t>Ref</w:t>
            </w:r>
            <w:proofErr w:type="spellEnd"/>
            <w:r w:rsidRPr="00A03E25">
              <w:rPr>
                <w:rFonts w:asciiTheme="minorHAnsi" w:hAnsiTheme="minorHAnsi" w:cstheme="minorHAnsi"/>
              </w:rPr>
              <w:t>.</w:t>
            </w:r>
          </w:p>
        </w:tc>
        <w:tc>
          <w:tcPr>
            <w:tcW w:w="8079" w:type="dxa"/>
          </w:tcPr>
          <w:p w14:paraId="1D20C6DF" w14:textId="77777777" w:rsidR="00C61632" w:rsidRPr="00A03E25" w:rsidRDefault="00C61632" w:rsidP="00C61632">
            <w:pPr>
              <w:keepNext/>
              <w:keepLine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03E25">
              <w:rPr>
                <w:rFonts w:asciiTheme="minorHAnsi" w:hAnsiTheme="minorHAnsi" w:cstheme="minorHAnsi"/>
              </w:rPr>
              <w:t>Text</w:t>
            </w:r>
          </w:p>
        </w:tc>
      </w:tr>
      <w:tr w:rsidR="00C61632" w14:paraId="1228A07F" w14:textId="77777777" w:rsidTr="00A03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21B34140" w14:textId="77777777" w:rsidR="00C61632" w:rsidRPr="00A03E25" w:rsidRDefault="00C61632" w:rsidP="00477058">
            <w:pPr>
              <w:pStyle w:val="Odstavecseseznamem"/>
              <w:keepNext/>
              <w:keepLines/>
              <w:numPr>
                <w:ilvl w:val="0"/>
                <w:numId w:val="62"/>
              </w:numPr>
              <w:rPr>
                <w:rFonts w:asciiTheme="minorHAnsi" w:eastAsiaTheme="minorHAnsi" w:hAnsiTheme="minorHAnsi" w:cstheme="minorHAnsi"/>
                <w:szCs w:val="22"/>
                <w:lang w:eastAsia="en-US"/>
              </w:rPr>
            </w:pPr>
          </w:p>
        </w:tc>
        <w:tc>
          <w:tcPr>
            <w:tcW w:w="8079" w:type="dxa"/>
          </w:tcPr>
          <w:p w14:paraId="74DB0A57" w14:textId="77777777" w:rsidR="00C61632" w:rsidRPr="00A03E25" w:rsidRDefault="00C61632" w:rsidP="00C61632">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3E25">
              <w:rPr>
                <w:rFonts w:asciiTheme="minorHAnsi" w:hAnsiTheme="minorHAnsi" w:cstheme="minorHAnsi"/>
              </w:rPr>
              <w:t>Modul správy číselníků a pravidel podporuje, jak definici nových číselníků nebo sad pravidel, tak jejich změny.</w:t>
            </w:r>
          </w:p>
        </w:tc>
      </w:tr>
      <w:tr w:rsidR="00C61632" w14:paraId="54CC0006" w14:textId="77777777" w:rsidTr="00A03E25">
        <w:tc>
          <w:tcPr>
            <w:cnfStyle w:val="001000000000" w:firstRow="0" w:lastRow="0" w:firstColumn="1" w:lastColumn="0" w:oddVBand="0" w:evenVBand="0" w:oddHBand="0" w:evenHBand="0" w:firstRowFirstColumn="0" w:firstRowLastColumn="0" w:lastRowFirstColumn="0" w:lastRowLastColumn="0"/>
            <w:tcW w:w="988" w:type="dxa"/>
            <w:vAlign w:val="center"/>
          </w:tcPr>
          <w:p w14:paraId="3BA1E966" w14:textId="77777777" w:rsidR="00C61632" w:rsidRPr="00A03E25" w:rsidRDefault="00C61632" w:rsidP="00477058">
            <w:pPr>
              <w:pStyle w:val="Odstavecseseznamem"/>
              <w:numPr>
                <w:ilvl w:val="0"/>
                <w:numId w:val="62"/>
              </w:numPr>
              <w:ind w:left="91" w:hanging="57"/>
              <w:jc w:val="center"/>
              <w:rPr>
                <w:rFonts w:asciiTheme="minorHAnsi" w:eastAsiaTheme="minorHAnsi" w:hAnsiTheme="minorHAnsi" w:cstheme="minorHAnsi"/>
                <w:szCs w:val="22"/>
                <w:lang w:eastAsia="en-US"/>
              </w:rPr>
            </w:pPr>
          </w:p>
        </w:tc>
        <w:tc>
          <w:tcPr>
            <w:tcW w:w="8079" w:type="dxa"/>
          </w:tcPr>
          <w:p w14:paraId="4D83CFE9" w14:textId="77777777" w:rsidR="00C61632" w:rsidRPr="00A03E25" w:rsidRDefault="00C61632" w:rsidP="00C61632">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Cs w:val="18"/>
              </w:rPr>
            </w:pPr>
            <w:proofErr w:type="gramStart"/>
            <w:r w:rsidRPr="00A03E25">
              <w:rPr>
                <w:rFonts w:asciiTheme="minorHAnsi" w:hAnsiTheme="minorHAnsi" w:cstheme="minorHAnsi"/>
              </w:rPr>
              <w:t>Drží</w:t>
            </w:r>
            <w:proofErr w:type="gramEnd"/>
            <w:r w:rsidRPr="00A03E25">
              <w:rPr>
                <w:rFonts w:asciiTheme="minorHAnsi" w:hAnsiTheme="minorHAnsi" w:cstheme="minorHAnsi"/>
              </w:rPr>
              <w:t xml:space="preserve"> historii změn.</w:t>
            </w:r>
          </w:p>
        </w:tc>
      </w:tr>
      <w:tr w:rsidR="00C61632" w14:paraId="1AB1A824" w14:textId="77777777" w:rsidTr="00A03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3129D2FA" w14:textId="77777777" w:rsidR="00C61632" w:rsidRPr="00A03E25" w:rsidRDefault="00C61632" w:rsidP="00477058">
            <w:pPr>
              <w:pStyle w:val="Odstavecseseznamem"/>
              <w:numPr>
                <w:ilvl w:val="0"/>
                <w:numId w:val="62"/>
              </w:numPr>
              <w:ind w:left="91" w:hanging="57"/>
              <w:jc w:val="center"/>
              <w:rPr>
                <w:rFonts w:asciiTheme="minorHAnsi" w:eastAsiaTheme="minorHAnsi" w:hAnsiTheme="minorHAnsi" w:cstheme="minorHAnsi"/>
                <w:szCs w:val="22"/>
                <w:lang w:eastAsia="en-US"/>
              </w:rPr>
            </w:pPr>
          </w:p>
        </w:tc>
        <w:tc>
          <w:tcPr>
            <w:tcW w:w="8079" w:type="dxa"/>
          </w:tcPr>
          <w:p w14:paraId="2C8F90C5" w14:textId="77777777" w:rsidR="00C61632" w:rsidRPr="00A03E25" w:rsidRDefault="00C61632" w:rsidP="00C61632">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Cs w:val="18"/>
              </w:rPr>
            </w:pPr>
            <w:r w:rsidRPr="00A03E25">
              <w:rPr>
                <w:rFonts w:asciiTheme="minorHAnsi" w:eastAsia="Verdana" w:hAnsiTheme="minorHAnsi" w:cstheme="minorHAnsi"/>
                <w:szCs w:val="18"/>
              </w:rPr>
              <w:t>Umožňuje definovat jak jednoduché číselníky, tak hierarchické.</w:t>
            </w:r>
          </w:p>
        </w:tc>
      </w:tr>
      <w:tr w:rsidR="00C61632" w14:paraId="5F7C84F6" w14:textId="77777777" w:rsidTr="00A03E25">
        <w:tc>
          <w:tcPr>
            <w:cnfStyle w:val="001000000000" w:firstRow="0" w:lastRow="0" w:firstColumn="1" w:lastColumn="0" w:oddVBand="0" w:evenVBand="0" w:oddHBand="0" w:evenHBand="0" w:firstRowFirstColumn="0" w:firstRowLastColumn="0" w:lastRowFirstColumn="0" w:lastRowLastColumn="0"/>
            <w:tcW w:w="988" w:type="dxa"/>
            <w:vAlign w:val="center"/>
          </w:tcPr>
          <w:p w14:paraId="2C8C2700" w14:textId="77777777" w:rsidR="00C61632" w:rsidRPr="00A03E25" w:rsidRDefault="00C61632" w:rsidP="00477058">
            <w:pPr>
              <w:pStyle w:val="Odstavecseseznamem"/>
              <w:numPr>
                <w:ilvl w:val="0"/>
                <w:numId w:val="62"/>
              </w:numPr>
              <w:ind w:left="91" w:hanging="57"/>
              <w:jc w:val="center"/>
              <w:rPr>
                <w:rFonts w:asciiTheme="minorHAnsi" w:eastAsiaTheme="minorHAnsi" w:hAnsiTheme="minorHAnsi" w:cstheme="minorHAnsi"/>
                <w:szCs w:val="22"/>
                <w:lang w:eastAsia="en-US"/>
              </w:rPr>
            </w:pPr>
          </w:p>
        </w:tc>
        <w:tc>
          <w:tcPr>
            <w:tcW w:w="8079" w:type="dxa"/>
          </w:tcPr>
          <w:p w14:paraId="17C0EE23" w14:textId="77777777" w:rsidR="00C61632" w:rsidRPr="00A03E25" w:rsidRDefault="00C61632" w:rsidP="00C61632">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Cs w:val="18"/>
              </w:rPr>
            </w:pPr>
            <w:r w:rsidRPr="00A03E25">
              <w:rPr>
                <w:rFonts w:asciiTheme="minorHAnsi" w:eastAsia="Verdana" w:hAnsiTheme="minorHAnsi" w:cstheme="minorHAnsi"/>
                <w:szCs w:val="18"/>
              </w:rPr>
              <w:t>Poskytuje podporu metodikům pro vytváření číselníků a řídících tabulek. Umožňuje vytvářet jejich klony pro nové období.</w:t>
            </w:r>
          </w:p>
        </w:tc>
      </w:tr>
      <w:tr w:rsidR="00C61632" w14:paraId="03DCDA6C" w14:textId="77777777" w:rsidTr="00A03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4705BFD0" w14:textId="77777777" w:rsidR="00C61632" w:rsidRPr="00A03E25" w:rsidRDefault="00C61632" w:rsidP="00477058">
            <w:pPr>
              <w:pStyle w:val="Odstavecseseznamem"/>
              <w:numPr>
                <w:ilvl w:val="0"/>
                <w:numId w:val="62"/>
              </w:numPr>
              <w:ind w:left="91" w:hanging="57"/>
              <w:jc w:val="center"/>
              <w:rPr>
                <w:rFonts w:asciiTheme="minorHAnsi" w:eastAsiaTheme="minorHAnsi" w:hAnsiTheme="minorHAnsi" w:cstheme="minorHAnsi"/>
                <w:szCs w:val="22"/>
                <w:lang w:eastAsia="en-US"/>
              </w:rPr>
            </w:pPr>
          </w:p>
        </w:tc>
        <w:tc>
          <w:tcPr>
            <w:tcW w:w="8079" w:type="dxa"/>
          </w:tcPr>
          <w:p w14:paraId="429C5E5C" w14:textId="77777777" w:rsidR="00C61632" w:rsidRPr="00A03E25" w:rsidRDefault="00C61632" w:rsidP="00C61632">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Cs w:val="18"/>
              </w:rPr>
            </w:pPr>
            <w:r w:rsidRPr="00A03E25">
              <w:rPr>
                <w:rFonts w:asciiTheme="minorHAnsi" w:eastAsia="Verdana" w:hAnsiTheme="minorHAnsi" w:cstheme="minorHAnsi"/>
                <w:szCs w:val="18"/>
              </w:rPr>
              <w:t>Některé číselníky jsou primárně spravovány v SAP nebo LPIS. U těchto číselníků zajišťuje jejich aktualizaci IS MACH.</w:t>
            </w:r>
          </w:p>
        </w:tc>
      </w:tr>
      <w:tr w:rsidR="00C61632" w14:paraId="60364057" w14:textId="77777777" w:rsidTr="00A03E25">
        <w:tc>
          <w:tcPr>
            <w:cnfStyle w:val="001000000000" w:firstRow="0" w:lastRow="0" w:firstColumn="1" w:lastColumn="0" w:oddVBand="0" w:evenVBand="0" w:oddHBand="0" w:evenHBand="0" w:firstRowFirstColumn="0" w:firstRowLastColumn="0" w:lastRowFirstColumn="0" w:lastRowLastColumn="0"/>
            <w:tcW w:w="988" w:type="dxa"/>
            <w:vAlign w:val="center"/>
          </w:tcPr>
          <w:p w14:paraId="4AB42365" w14:textId="77777777" w:rsidR="00C61632" w:rsidRPr="00A03E25" w:rsidRDefault="00C61632" w:rsidP="00477058">
            <w:pPr>
              <w:pStyle w:val="Odstavecseseznamem"/>
              <w:numPr>
                <w:ilvl w:val="0"/>
                <w:numId w:val="62"/>
              </w:numPr>
              <w:ind w:left="91" w:hanging="57"/>
              <w:jc w:val="center"/>
              <w:rPr>
                <w:rFonts w:asciiTheme="minorHAnsi" w:eastAsiaTheme="minorHAnsi" w:hAnsiTheme="minorHAnsi" w:cstheme="minorHAnsi"/>
                <w:szCs w:val="22"/>
                <w:lang w:eastAsia="en-US"/>
              </w:rPr>
            </w:pPr>
          </w:p>
        </w:tc>
        <w:tc>
          <w:tcPr>
            <w:tcW w:w="8079" w:type="dxa"/>
          </w:tcPr>
          <w:p w14:paraId="7BBEC270" w14:textId="77777777" w:rsidR="00C61632" w:rsidRPr="00A03E25" w:rsidRDefault="00C61632" w:rsidP="00C61632">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Cs w:val="18"/>
              </w:rPr>
            </w:pPr>
            <w:r w:rsidRPr="00A03E25">
              <w:rPr>
                <w:rFonts w:asciiTheme="minorHAnsi" w:eastAsia="Verdana" w:hAnsiTheme="minorHAnsi" w:cstheme="minorHAnsi"/>
                <w:szCs w:val="18"/>
              </w:rPr>
              <w:t>Umožňuje vytvářet scénáře pro monitoring a jeho vyhodnocování včetně pravidel pro určení, kdy je scénář splněn a kdy ne.</w:t>
            </w:r>
          </w:p>
        </w:tc>
      </w:tr>
      <w:tr w:rsidR="00C61632" w14:paraId="6B8E6D0C" w14:textId="77777777" w:rsidTr="00A03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1C4F3AF9" w14:textId="77777777" w:rsidR="00C61632" w:rsidRPr="00A03E25" w:rsidRDefault="00C61632" w:rsidP="00477058">
            <w:pPr>
              <w:pStyle w:val="Odstavecseseznamem"/>
              <w:numPr>
                <w:ilvl w:val="0"/>
                <w:numId w:val="62"/>
              </w:numPr>
              <w:ind w:left="91" w:hanging="57"/>
              <w:jc w:val="center"/>
              <w:rPr>
                <w:rFonts w:asciiTheme="minorHAnsi" w:eastAsiaTheme="minorHAnsi" w:hAnsiTheme="minorHAnsi" w:cstheme="minorHAnsi"/>
                <w:szCs w:val="22"/>
                <w:lang w:eastAsia="en-US"/>
              </w:rPr>
            </w:pPr>
          </w:p>
        </w:tc>
        <w:tc>
          <w:tcPr>
            <w:tcW w:w="8079" w:type="dxa"/>
          </w:tcPr>
          <w:p w14:paraId="2696357B" w14:textId="77777777" w:rsidR="00C61632" w:rsidRPr="00A03E25" w:rsidRDefault="00C61632" w:rsidP="00C61632">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Cs w:val="18"/>
              </w:rPr>
            </w:pPr>
            <w:r w:rsidRPr="00A03E25">
              <w:rPr>
                <w:rFonts w:asciiTheme="minorHAnsi" w:eastAsia="Verdana" w:hAnsiTheme="minorHAnsi" w:cstheme="minorHAnsi"/>
                <w:szCs w:val="18"/>
              </w:rPr>
              <w:t>Definuje pravidla nastavování semaforů.</w:t>
            </w:r>
          </w:p>
        </w:tc>
      </w:tr>
      <w:tr w:rsidR="00C61632" w14:paraId="07974DE9" w14:textId="77777777" w:rsidTr="00A03E25">
        <w:tc>
          <w:tcPr>
            <w:cnfStyle w:val="001000000000" w:firstRow="0" w:lastRow="0" w:firstColumn="1" w:lastColumn="0" w:oddVBand="0" w:evenVBand="0" w:oddHBand="0" w:evenHBand="0" w:firstRowFirstColumn="0" w:firstRowLastColumn="0" w:lastRowFirstColumn="0" w:lastRowLastColumn="0"/>
            <w:tcW w:w="988" w:type="dxa"/>
            <w:vAlign w:val="center"/>
          </w:tcPr>
          <w:p w14:paraId="51FA5C7F" w14:textId="77777777" w:rsidR="00C61632" w:rsidRPr="00A03E25" w:rsidRDefault="00C61632" w:rsidP="00477058">
            <w:pPr>
              <w:pStyle w:val="Odstavecseseznamem"/>
              <w:numPr>
                <w:ilvl w:val="0"/>
                <w:numId w:val="62"/>
              </w:numPr>
              <w:ind w:left="91" w:hanging="57"/>
              <w:jc w:val="center"/>
              <w:rPr>
                <w:rFonts w:asciiTheme="minorHAnsi" w:eastAsiaTheme="minorHAnsi" w:hAnsiTheme="minorHAnsi" w:cstheme="minorHAnsi"/>
                <w:szCs w:val="22"/>
                <w:lang w:eastAsia="en-US"/>
              </w:rPr>
            </w:pPr>
          </w:p>
        </w:tc>
        <w:tc>
          <w:tcPr>
            <w:tcW w:w="8079" w:type="dxa"/>
          </w:tcPr>
          <w:p w14:paraId="0CBB46C9" w14:textId="77777777" w:rsidR="00C61632" w:rsidRPr="00A03E25" w:rsidRDefault="00C61632" w:rsidP="00C61632">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Cs w:val="18"/>
              </w:rPr>
            </w:pPr>
            <w:r w:rsidRPr="00A03E25">
              <w:rPr>
                <w:rFonts w:asciiTheme="minorHAnsi" w:eastAsia="Verdana" w:hAnsiTheme="minorHAnsi" w:cstheme="minorHAnsi"/>
                <w:szCs w:val="18"/>
              </w:rPr>
              <w:t>Definuje optimální termíny pro provádění kontrol a Follow-up aktivit.</w:t>
            </w:r>
          </w:p>
        </w:tc>
      </w:tr>
      <w:tr w:rsidR="00C61632" w14:paraId="118DCA61" w14:textId="77777777" w:rsidTr="00A03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5294A2A9" w14:textId="77777777" w:rsidR="00C61632" w:rsidRPr="00A03E25" w:rsidRDefault="00C61632" w:rsidP="00477058">
            <w:pPr>
              <w:pStyle w:val="Odstavecseseznamem"/>
              <w:numPr>
                <w:ilvl w:val="0"/>
                <w:numId w:val="62"/>
              </w:numPr>
              <w:ind w:left="91" w:hanging="57"/>
              <w:jc w:val="center"/>
              <w:rPr>
                <w:rFonts w:asciiTheme="minorHAnsi" w:eastAsiaTheme="minorHAnsi" w:hAnsiTheme="minorHAnsi" w:cstheme="minorHAnsi"/>
                <w:szCs w:val="22"/>
                <w:lang w:eastAsia="en-US"/>
              </w:rPr>
            </w:pPr>
          </w:p>
        </w:tc>
        <w:tc>
          <w:tcPr>
            <w:tcW w:w="8079" w:type="dxa"/>
          </w:tcPr>
          <w:p w14:paraId="2B30FE05" w14:textId="77777777" w:rsidR="00C61632" w:rsidRPr="00A03E25" w:rsidRDefault="00C61632" w:rsidP="00C61632">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Cs w:val="18"/>
              </w:rPr>
            </w:pPr>
            <w:r w:rsidRPr="00A03E25">
              <w:rPr>
                <w:rFonts w:asciiTheme="minorHAnsi" w:eastAsia="Verdana" w:hAnsiTheme="minorHAnsi" w:cstheme="minorHAnsi"/>
                <w:szCs w:val="18"/>
              </w:rPr>
              <w:t>Obsahuje číselník opatření a návazně na něj i ceníky, doby, po které jsou jednotlivé podmínky opatření monitorovány.</w:t>
            </w:r>
          </w:p>
        </w:tc>
      </w:tr>
      <w:tr w:rsidR="00C61632" w14:paraId="137CE04C" w14:textId="77777777" w:rsidTr="00A03E25">
        <w:tc>
          <w:tcPr>
            <w:cnfStyle w:val="001000000000" w:firstRow="0" w:lastRow="0" w:firstColumn="1" w:lastColumn="0" w:oddVBand="0" w:evenVBand="0" w:oddHBand="0" w:evenHBand="0" w:firstRowFirstColumn="0" w:firstRowLastColumn="0" w:lastRowFirstColumn="0" w:lastRowLastColumn="0"/>
            <w:tcW w:w="988" w:type="dxa"/>
            <w:vAlign w:val="center"/>
          </w:tcPr>
          <w:p w14:paraId="0799A66F" w14:textId="77777777" w:rsidR="00C61632" w:rsidRPr="00A03E25" w:rsidRDefault="00C61632" w:rsidP="00477058">
            <w:pPr>
              <w:pStyle w:val="Odstavecseseznamem"/>
              <w:numPr>
                <w:ilvl w:val="0"/>
                <w:numId w:val="62"/>
              </w:numPr>
              <w:ind w:left="91" w:hanging="57"/>
              <w:jc w:val="center"/>
              <w:rPr>
                <w:rFonts w:asciiTheme="minorHAnsi" w:eastAsiaTheme="minorHAnsi" w:hAnsiTheme="minorHAnsi" w:cstheme="minorHAnsi"/>
                <w:szCs w:val="22"/>
                <w:lang w:eastAsia="en-US"/>
              </w:rPr>
            </w:pPr>
          </w:p>
        </w:tc>
        <w:tc>
          <w:tcPr>
            <w:tcW w:w="8079" w:type="dxa"/>
          </w:tcPr>
          <w:p w14:paraId="2C92B6D5" w14:textId="77777777" w:rsidR="00C61632" w:rsidRPr="00A03E25" w:rsidRDefault="00C61632" w:rsidP="00C61632">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Cs w:val="18"/>
              </w:rPr>
            </w:pPr>
            <w:r w:rsidRPr="00A03E25">
              <w:rPr>
                <w:rFonts w:asciiTheme="minorHAnsi" w:eastAsia="Verdana" w:hAnsiTheme="minorHAnsi" w:cstheme="minorHAnsi"/>
                <w:szCs w:val="18"/>
              </w:rPr>
              <w:t>Umožňuje vytváření a správu pravidel pro provádění kontrol a Follow-up aktivit.</w:t>
            </w:r>
          </w:p>
        </w:tc>
      </w:tr>
      <w:tr w:rsidR="00C61632" w14:paraId="2FA933CA" w14:textId="77777777" w:rsidTr="00A03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38B5920F" w14:textId="77777777" w:rsidR="00C61632" w:rsidRPr="00A03E25" w:rsidRDefault="00C61632" w:rsidP="00477058">
            <w:pPr>
              <w:pStyle w:val="Odstavecseseznamem"/>
              <w:numPr>
                <w:ilvl w:val="0"/>
                <w:numId w:val="62"/>
              </w:numPr>
              <w:ind w:left="91" w:hanging="57"/>
              <w:jc w:val="center"/>
              <w:rPr>
                <w:rFonts w:asciiTheme="minorHAnsi" w:eastAsiaTheme="minorHAnsi" w:hAnsiTheme="minorHAnsi" w:cstheme="minorHAnsi"/>
                <w:szCs w:val="22"/>
                <w:lang w:eastAsia="en-US"/>
              </w:rPr>
            </w:pPr>
          </w:p>
        </w:tc>
        <w:tc>
          <w:tcPr>
            <w:tcW w:w="8079" w:type="dxa"/>
          </w:tcPr>
          <w:p w14:paraId="28B12A1C" w14:textId="77777777" w:rsidR="00C61632" w:rsidRPr="00A03E25" w:rsidRDefault="00C61632" w:rsidP="00C61632">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Cs w:val="18"/>
              </w:rPr>
            </w:pPr>
            <w:r w:rsidRPr="00A03E25">
              <w:rPr>
                <w:rFonts w:asciiTheme="minorHAnsi" w:eastAsia="Verdana" w:hAnsiTheme="minorHAnsi" w:cstheme="minorHAnsi"/>
                <w:szCs w:val="18"/>
              </w:rPr>
              <w:t>Vytváření a správa pravidel pro generaci alertů.</w:t>
            </w:r>
          </w:p>
        </w:tc>
      </w:tr>
      <w:tr w:rsidR="00C61632" w14:paraId="779172B0" w14:textId="77777777" w:rsidTr="00A03E25">
        <w:tc>
          <w:tcPr>
            <w:cnfStyle w:val="001000000000" w:firstRow="0" w:lastRow="0" w:firstColumn="1" w:lastColumn="0" w:oddVBand="0" w:evenVBand="0" w:oddHBand="0" w:evenHBand="0" w:firstRowFirstColumn="0" w:firstRowLastColumn="0" w:lastRowFirstColumn="0" w:lastRowLastColumn="0"/>
            <w:tcW w:w="988" w:type="dxa"/>
            <w:vAlign w:val="center"/>
          </w:tcPr>
          <w:p w14:paraId="09348808" w14:textId="77777777" w:rsidR="00C61632" w:rsidRPr="00A03E25" w:rsidRDefault="00C61632" w:rsidP="00477058">
            <w:pPr>
              <w:pStyle w:val="Odstavecseseznamem"/>
              <w:numPr>
                <w:ilvl w:val="0"/>
                <w:numId w:val="62"/>
              </w:numPr>
              <w:ind w:left="91" w:hanging="57"/>
              <w:jc w:val="center"/>
              <w:rPr>
                <w:rFonts w:asciiTheme="minorHAnsi" w:eastAsiaTheme="minorHAnsi" w:hAnsiTheme="minorHAnsi" w:cstheme="minorHAnsi"/>
                <w:szCs w:val="22"/>
                <w:lang w:eastAsia="en-US"/>
              </w:rPr>
            </w:pPr>
          </w:p>
        </w:tc>
        <w:tc>
          <w:tcPr>
            <w:tcW w:w="8079" w:type="dxa"/>
          </w:tcPr>
          <w:p w14:paraId="3F533E7F" w14:textId="77777777" w:rsidR="00C61632" w:rsidRPr="00A03E25" w:rsidRDefault="00C61632" w:rsidP="00891157">
            <w:pPr>
              <w:keepNext/>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Cs w:val="18"/>
              </w:rPr>
            </w:pPr>
            <w:r w:rsidRPr="00A03E25">
              <w:rPr>
                <w:rFonts w:asciiTheme="minorHAnsi" w:eastAsia="Verdana" w:hAnsiTheme="minorHAnsi" w:cstheme="minorHAnsi"/>
                <w:szCs w:val="18"/>
              </w:rPr>
              <w:t>Vzory a pravidla pro generaci reportů – např. předběžných výsledků, výstupů kontrol.</w:t>
            </w:r>
          </w:p>
        </w:tc>
      </w:tr>
    </w:tbl>
    <w:p w14:paraId="205B96EE" w14:textId="060C5C32" w:rsidR="000D5F90" w:rsidRPr="000D5F90" w:rsidRDefault="00EA56C5" w:rsidP="00891157">
      <w:pPr>
        <w:pStyle w:val="Titulek"/>
        <w:jc w:val="center"/>
      </w:pPr>
      <w:r>
        <w:t xml:space="preserve">Tabulka </w:t>
      </w:r>
      <w:fldSimple w:instr=" SEQ Tabulka \* ARABIC ">
        <w:r w:rsidR="00CC4D42">
          <w:rPr>
            <w:noProof/>
          </w:rPr>
          <w:t>6</w:t>
        </w:r>
      </w:fldSimple>
      <w:r>
        <w:t xml:space="preserve"> Požadavky na správu číselníků</w:t>
      </w:r>
    </w:p>
    <w:p w14:paraId="478B1385" w14:textId="2F8F3C00" w:rsidR="008F65CE" w:rsidRPr="008F65CE" w:rsidRDefault="008F65CE" w:rsidP="008F65CE">
      <w:pPr>
        <w:pStyle w:val="Nadpis1"/>
        <w:numPr>
          <w:ilvl w:val="1"/>
          <w:numId w:val="1"/>
        </w:numPr>
        <w:spacing w:before="360" w:after="240" w:line="276" w:lineRule="auto"/>
        <w:jc w:val="both"/>
        <w:rPr>
          <w:rFonts w:ascii="Segoe UI" w:hAnsi="Segoe UI" w:cs="Segoe UI"/>
          <w:b/>
          <w:sz w:val="22"/>
          <w:u w:val="single"/>
        </w:rPr>
      </w:pPr>
      <w:bookmarkStart w:id="82" w:name="_Ref58801098"/>
      <w:bookmarkStart w:id="83" w:name="_Ref58803130"/>
      <w:bookmarkStart w:id="84" w:name="_Ref58803141"/>
      <w:bookmarkStart w:id="85" w:name="_Ref58803628"/>
      <w:bookmarkStart w:id="86" w:name="_Ref58804280"/>
      <w:bookmarkStart w:id="87" w:name="_Toc72146027"/>
      <w:bookmarkStart w:id="88" w:name="_Toc66728248"/>
      <w:r w:rsidRPr="008F65CE">
        <w:rPr>
          <w:rFonts w:ascii="Segoe UI" w:hAnsi="Segoe UI" w:cs="Segoe UI"/>
          <w:b/>
          <w:sz w:val="22"/>
          <w:u w:val="single"/>
        </w:rPr>
        <w:t>Cloudová infrastruktura a služby</w:t>
      </w:r>
      <w:bookmarkEnd w:id="82"/>
      <w:bookmarkEnd w:id="83"/>
      <w:bookmarkEnd w:id="84"/>
      <w:bookmarkEnd w:id="85"/>
      <w:bookmarkEnd w:id="86"/>
      <w:bookmarkEnd w:id="87"/>
    </w:p>
    <w:p w14:paraId="3D78A604" w14:textId="32403DB4" w:rsidR="008F65CE" w:rsidRPr="004C7F04" w:rsidRDefault="00DF64C7" w:rsidP="008F65CE">
      <w:pPr>
        <w:jc w:val="both"/>
      </w:pPr>
      <w:r>
        <w:t>Zadav</w:t>
      </w:r>
      <w:r w:rsidR="008F65CE">
        <w:t>atel</w:t>
      </w:r>
      <w:r w:rsidR="008F65CE" w:rsidRPr="004C7F04">
        <w:t xml:space="preserve"> požaduje návrh, výstavbu a provoz </w:t>
      </w:r>
      <w:r w:rsidR="008F65CE">
        <w:t>služby GT FOTO</w:t>
      </w:r>
      <w:r w:rsidR="008F65CE" w:rsidRPr="004C7F04">
        <w:t xml:space="preserve"> v cloudové infrastruktuře s využitím cloudových služeb. </w:t>
      </w:r>
      <w:r>
        <w:t>Zadav</w:t>
      </w:r>
      <w:r w:rsidR="008F65CE">
        <w:t>atel</w:t>
      </w:r>
      <w:r w:rsidR="008F65CE" w:rsidRPr="004C7F04">
        <w:t xml:space="preserve"> připouští využití </w:t>
      </w:r>
      <w:r w:rsidR="009B2EC6">
        <w:t xml:space="preserve">vlastních </w:t>
      </w:r>
      <w:r w:rsidR="008F65CE" w:rsidRPr="004C7F04">
        <w:t xml:space="preserve">cloudových služeb </w:t>
      </w:r>
      <w:r w:rsidR="003204AE">
        <w:t>Poskyto</w:t>
      </w:r>
      <w:r w:rsidR="008F65CE" w:rsidRPr="004C7F04">
        <w:t>vatele anebo třetí strany (i</w:t>
      </w:r>
      <w:r w:rsidR="008F65CE">
        <w:t> </w:t>
      </w:r>
      <w:r w:rsidR="008F65CE" w:rsidRPr="004C7F04">
        <w:t xml:space="preserve">v podobě privátního cloudu) typů </w:t>
      </w:r>
      <w:proofErr w:type="spellStart"/>
      <w:r w:rsidR="008F65CE" w:rsidRPr="004C7F04">
        <w:t>IaaS</w:t>
      </w:r>
      <w:proofErr w:type="spellEnd"/>
      <w:r w:rsidR="008F65CE" w:rsidRPr="004C7F04">
        <w:t xml:space="preserve"> (</w:t>
      </w:r>
      <w:proofErr w:type="spellStart"/>
      <w:r w:rsidR="008F65CE" w:rsidRPr="004C7F04">
        <w:t>Infrastructure</w:t>
      </w:r>
      <w:proofErr w:type="spellEnd"/>
      <w:r w:rsidR="008F65CE" w:rsidRPr="004C7F04">
        <w:t xml:space="preserve"> as a Service), </w:t>
      </w:r>
      <w:proofErr w:type="spellStart"/>
      <w:r w:rsidR="008F65CE" w:rsidRPr="004C7F04">
        <w:t>PaaS</w:t>
      </w:r>
      <w:proofErr w:type="spellEnd"/>
      <w:r w:rsidR="008F65CE" w:rsidRPr="004C7F04">
        <w:t xml:space="preserve"> (</w:t>
      </w:r>
      <w:proofErr w:type="spellStart"/>
      <w:r w:rsidR="008F65CE" w:rsidRPr="004C7F04">
        <w:t>Platform</w:t>
      </w:r>
      <w:proofErr w:type="spellEnd"/>
      <w:r w:rsidR="008F65CE" w:rsidRPr="004C7F04">
        <w:t xml:space="preserve"> as a</w:t>
      </w:r>
      <w:r w:rsidR="00DE45EC">
        <w:t> </w:t>
      </w:r>
      <w:r w:rsidR="008F65CE" w:rsidRPr="004C7F04">
        <w:t xml:space="preserve">Service), </w:t>
      </w:r>
      <w:proofErr w:type="spellStart"/>
      <w:r w:rsidR="008F65CE" w:rsidRPr="004C7F04">
        <w:t>SaaS</w:t>
      </w:r>
      <w:proofErr w:type="spellEnd"/>
      <w:r w:rsidR="008F65CE" w:rsidRPr="004C7F04">
        <w:t xml:space="preserve"> (Software as a Service) či </w:t>
      </w:r>
      <w:proofErr w:type="spellStart"/>
      <w:r w:rsidR="008F65CE" w:rsidRPr="004C7F04">
        <w:t>FaaS</w:t>
      </w:r>
      <w:proofErr w:type="spellEnd"/>
      <w:r w:rsidR="008F65CE" w:rsidRPr="004C7F04">
        <w:t xml:space="preserve"> (</w:t>
      </w:r>
      <w:proofErr w:type="spellStart"/>
      <w:r w:rsidR="008F65CE" w:rsidRPr="004C7F04">
        <w:t>Function</w:t>
      </w:r>
      <w:proofErr w:type="spellEnd"/>
      <w:r w:rsidR="008F65CE" w:rsidRPr="004C7F04">
        <w:t xml:space="preserve"> as a Service).</w:t>
      </w:r>
    </w:p>
    <w:p w14:paraId="5885B2FB" w14:textId="77777777" w:rsidR="008F65CE" w:rsidRPr="004C7F04" w:rsidRDefault="008F65CE" w:rsidP="008F65CE">
      <w:r w:rsidRPr="004C7F04">
        <w:t>Využité cloudové služby musí naplňovat následující požadavky:</w:t>
      </w:r>
    </w:p>
    <w:p w14:paraId="1C30249F" w14:textId="499EA4F3" w:rsidR="008F65CE" w:rsidRPr="004C7F04" w:rsidRDefault="008F65CE" w:rsidP="00477058">
      <w:pPr>
        <w:pStyle w:val="Odstavecseseznamem"/>
        <w:numPr>
          <w:ilvl w:val="0"/>
          <w:numId w:val="77"/>
        </w:numPr>
        <w:spacing w:after="120" w:line="312" w:lineRule="auto"/>
        <w:ind w:left="714" w:hanging="357"/>
        <w:jc w:val="both"/>
        <w:rPr>
          <w:rFonts w:ascii="Times New Roman" w:hAnsi="Times New Roman"/>
          <w:color w:val="000000"/>
        </w:rPr>
      </w:pPr>
      <w:r>
        <w:rPr>
          <w:color w:val="000000"/>
        </w:rPr>
        <w:t>C</w:t>
      </w:r>
      <w:r w:rsidRPr="004C7F04">
        <w:rPr>
          <w:color w:val="000000"/>
        </w:rPr>
        <w:t>loudové služby mají certifikaci systému managementu bezpečnosti informací ISO 27001 (s uplatněním norem ISO 27017 pro bezpečnostní opatření u cloudových služeb a ISO 27018 o</w:t>
      </w:r>
      <w:r w:rsidR="00DE45EC">
        <w:rPr>
          <w:color w:val="000000"/>
        </w:rPr>
        <w:t> </w:t>
      </w:r>
      <w:r w:rsidRPr="004C7F04">
        <w:rPr>
          <w:color w:val="000000"/>
        </w:rPr>
        <w:t>ochraně osobních údajů v cloudu)</w:t>
      </w:r>
      <w:r>
        <w:rPr>
          <w:color w:val="000000"/>
        </w:rPr>
        <w:t>.</w:t>
      </w:r>
    </w:p>
    <w:p w14:paraId="7DF9AEA4" w14:textId="54941546" w:rsidR="008F65CE" w:rsidRDefault="008F65CE" w:rsidP="00477058">
      <w:pPr>
        <w:pStyle w:val="Odstavecseseznamem"/>
        <w:numPr>
          <w:ilvl w:val="0"/>
          <w:numId w:val="77"/>
        </w:numPr>
        <w:spacing w:after="120" w:line="312" w:lineRule="auto"/>
        <w:ind w:left="714" w:hanging="357"/>
        <w:jc w:val="both"/>
        <w:rPr>
          <w:color w:val="000000"/>
        </w:rPr>
      </w:pPr>
      <w:r>
        <w:rPr>
          <w:color w:val="000000"/>
        </w:rPr>
        <w:lastRenderedPageBreak/>
        <w:t>P</w:t>
      </w:r>
      <w:r w:rsidRPr="004C7F04">
        <w:rPr>
          <w:color w:val="000000"/>
        </w:rPr>
        <w:t>oskytovatel cloudových služeb musí být pravidelně (min. 1x ročně) auditován v oblasti bezpečnosti informací, kontrolní protokoly a auditní zprávy musí být dostupné SZIF na vyžádání</w:t>
      </w:r>
      <w:r>
        <w:rPr>
          <w:color w:val="000000"/>
        </w:rPr>
        <w:t>.</w:t>
      </w:r>
    </w:p>
    <w:p w14:paraId="6DFB21FC" w14:textId="77777777" w:rsidR="00791B09" w:rsidRDefault="00BD58CD" w:rsidP="00477058">
      <w:pPr>
        <w:pStyle w:val="Odstavecseseznamem"/>
        <w:numPr>
          <w:ilvl w:val="0"/>
          <w:numId w:val="77"/>
        </w:numPr>
        <w:spacing w:after="120" w:line="312" w:lineRule="auto"/>
        <w:ind w:left="714" w:hanging="357"/>
        <w:jc w:val="both"/>
        <w:rPr>
          <w:color w:val="000000"/>
        </w:rPr>
      </w:pPr>
      <w:bookmarkStart w:id="89" w:name="_Hlk72235597"/>
      <w:r>
        <w:rPr>
          <w:color w:val="000000"/>
        </w:rPr>
        <w:t xml:space="preserve">Poskytovatel cloudových služeb musí splňovat pravidla GDPR pro </w:t>
      </w:r>
      <w:r w:rsidR="00791B09">
        <w:rPr>
          <w:color w:val="000000"/>
        </w:rPr>
        <w:t>zpracování</w:t>
      </w:r>
      <w:r>
        <w:rPr>
          <w:color w:val="000000"/>
        </w:rPr>
        <w:t xml:space="preserve"> </w:t>
      </w:r>
      <w:r w:rsidR="00132DB4">
        <w:rPr>
          <w:color w:val="000000"/>
        </w:rPr>
        <w:t xml:space="preserve">osobních </w:t>
      </w:r>
      <w:r>
        <w:rPr>
          <w:color w:val="000000"/>
        </w:rPr>
        <w:t>dat.</w:t>
      </w:r>
    </w:p>
    <w:p w14:paraId="50010D53" w14:textId="5653B6B5" w:rsidR="00BD58CD" w:rsidRDefault="00BD58CD" w:rsidP="00477058">
      <w:pPr>
        <w:pStyle w:val="Odstavecseseznamem"/>
        <w:numPr>
          <w:ilvl w:val="0"/>
          <w:numId w:val="77"/>
        </w:numPr>
        <w:spacing w:after="120" w:line="312" w:lineRule="auto"/>
        <w:ind w:left="714" w:hanging="357"/>
        <w:jc w:val="both"/>
        <w:rPr>
          <w:color w:val="000000"/>
        </w:rPr>
      </w:pPr>
      <w:r>
        <w:rPr>
          <w:color w:val="000000"/>
        </w:rPr>
        <w:t>Data musí být uložena</w:t>
      </w:r>
      <w:bookmarkStart w:id="90" w:name="_Hlk71127210"/>
      <w:r>
        <w:rPr>
          <w:color w:val="000000"/>
        </w:rPr>
        <w:t xml:space="preserve"> </w:t>
      </w:r>
      <w:bookmarkEnd w:id="90"/>
      <w:r>
        <w:rPr>
          <w:color w:val="000000"/>
        </w:rPr>
        <w:t xml:space="preserve">ve dvou geograficky oddělených lokalitách umístěných v zemích EU/EHP; </w:t>
      </w:r>
      <w:r w:rsidRPr="00FA48C2">
        <w:rPr>
          <w:color w:val="000000"/>
        </w:rPr>
        <w:t xml:space="preserve">archivace dat musí být </w:t>
      </w:r>
      <w:r>
        <w:rPr>
          <w:color w:val="000000"/>
        </w:rPr>
        <w:t xml:space="preserve">též </w:t>
      </w:r>
      <w:r w:rsidRPr="00FA48C2">
        <w:rPr>
          <w:color w:val="000000"/>
        </w:rPr>
        <w:t>prováděna ve dvou geograficky oddělených lokalitách</w:t>
      </w:r>
      <w:r w:rsidRPr="00BD58CD">
        <w:rPr>
          <w:color w:val="000000"/>
        </w:rPr>
        <w:t xml:space="preserve"> </w:t>
      </w:r>
      <w:r>
        <w:rPr>
          <w:color w:val="000000"/>
        </w:rPr>
        <w:t xml:space="preserve">umístěných v zemích </w:t>
      </w:r>
      <w:r w:rsidR="00132DB4">
        <w:rPr>
          <w:color w:val="000000"/>
        </w:rPr>
        <w:t>E</w:t>
      </w:r>
      <w:r w:rsidRPr="00FA48C2">
        <w:rPr>
          <w:color w:val="000000"/>
        </w:rPr>
        <w:t xml:space="preserve">U/EHP; </w:t>
      </w:r>
      <w:bookmarkStart w:id="91" w:name="_Hlk71127233"/>
      <w:r w:rsidRPr="00FA48C2">
        <w:rPr>
          <w:color w:val="000000"/>
        </w:rPr>
        <w:t>nebude docházet k předávání osobních údajů mimo EU/EHP</w:t>
      </w:r>
      <w:bookmarkEnd w:id="91"/>
      <w:r>
        <w:rPr>
          <w:color w:val="000000"/>
        </w:rPr>
        <w:t>.</w:t>
      </w:r>
    </w:p>
    <w:bookmarkEnd w:id="89"/>
    <w:p w14:paraId="1B2B9A87" w14:textId="77777777" w:rsidR="008F65CE" w:rsidRPr="004C7F04" w:rsidRDefault="008F65CE" w:rsidP="008F65CE">
      <w:pPr>
        <w:jc w:val="both"/>
      </w:pPr>
      <w:r w:rsidRPr="004C7F04">
        <w:t>Pro využití cloudových služeb dále platí:</w:t>
      </w:r>
    </w:p>
    <w:p w14:paraId="72D3F040" w14:textId="560AA07F" w:rsidR="008F65CE" w:rsidRPr="004C7F04" w:rsidRDefault="008F65CE" w:rsidP="00477058">
      <w:pPr>
        <w:pStyle w:val="Odstavecseseznamem"/>
        <w:numPr>
          <w:ilvl w:val="0"/>
          <w:numId w:val="78"/>
        </w:numPr>
        <w:spacing w:before="120" w:after="0" w:line="312" w:lineRule="auto"/>
        <w:jc w:val="both"/>
      </w:pPr>
      <w:r w:rsidRPr="004C7F04">
        <w:t xml:space="preserve">Využití cloudových služeb musí být navrženo tak, aby byla zachována možnost migrace </w:t>
      </w:r>
      <w:r w:rsidR="001B06AC">
        <w:t>služby GT FOTO</w:t>
      </w:r>
      <w:r w:rsidRPr="004C7F04">
        <w:t xml:space="preserve"> k jinému poskytovateli cloudových služeb.</w:t>
      </w:r>
    </w:p>
    <w:p w14:paraId="47B4C4D4" w14:textId="00A99CDA" w:rsidR="008F65CE" w:rsidRPr="004C7F04" w:rsidRDefault="008F65CE" w:rsidP="00477058">
      <w:pPr>
        <w:pStyle w:val="Odstavecseseznamem"/>
        <w:numPr>
          <w:ilvl w:val="0"/>
          <w:numId w:val="78"/>
        </w:numPr>
        <w:spacing w:before="120" w:after="0" w:line="312" w:lineRule="auto"/>
        <w:jc w:val="both"/>
      </w:pPr>
      <w:r w:rsidRPr="004C7F04">
        <w:t xml:space="preserve">Komponenty vyvíjené na míru </w:t>
      </w:r>
      <w:r w:rsidR="00DF64C7">
        <w:t>pro Zadav</w:t>
      </w:r>
      <w:r>
        <w:t>atel</w:t>
      </w:r>
      <w:r w:rsidRPr="004C7F04">
        <w:t xml:space="preserve">e anebo využité komerční komponenty tvořící řešení musí být kontejnerizovány a </w:t>
      </w:r>
      <w:proofErr w:type="spellStart"/>
      <w:r w:rsidRPr="004C7F04">
        <w:t>orchestrovány</w:t>
      </w:r>
      <w:proofErr w:type="spellEnd"/>
      <w:r w:rsidRPr="004C7F04">
        <w:t xml:space="preserve"> využitím technologií </w:t>
      </w:r>
      <w:r w:rsidR="001B06AC">
        <w:t>kontejnerizace a</w:t>
      </w:r>
      <w:r w:rsidR="00DE45EC">
        <w:t> </w:t>
      </w:r>
      <w:proofErr w:type="spellStart"/>
      <w:r w:rsidR="001B06AC">
        <w:t>microservices</w:t>
      </w:r>
      <w:proofErr w:type="spellEnd"/>
      <w:r w:rsidR="001B06AC">
        <w:t xml:space="preserve"> </w:t>
      </w:r>
      <w:r w:rsidRPr="004C7F04">
        <w:t xml:space="preserve">do podoby celkového řešení </w:t>
      </w:r>
      <w:r w:rsidR="001B06AC">
        <w:t>služby GT FOTO</w:t>
      </w:r>
      <w:r w:rsidR="001B06AC" w:rsidRPr="004C7F04">
        <w:t xml:space="preserve"> </w:t>
      </w:r>
      <w:r w:rsidRPr="004C7F04">
        <w:t xml:space="preserve">tak, aby je bylo možné v případě potřeby přenést k jinému poskytovateli cloudových služeb či do on-premise infrastruktury </w:t>
      </w:r>
      <w:r w:rsidR="00DF64C7">
        <w:t>Zadav</w:t>
      </w:r>
      <w:r>
        <w:t>atel</w:t>
      </w:r>
      <w:r w:rsidRPr="004C7F04">
        <w:t>e.</w:t>
      </w:r>
    </w:p>
    <w:p w14:paraId="7CEFE356" w14:textId="15964202" w:rsidR="008F65CE" w:rsidRPr="004C7F04" w:rsidRDefault="008F65CE" w:rsidP="00477058">
      <w:pPr>
        <w:pStyle w:val="Odstavecseseznamem"/>
        <w:numPr>
          <w:ilvl w:val="0"/>
          <w:numId w:val="78"/>
        </w:numPr>
        <w:spacing w:before="120" w:after="0" w:line="312" w:lineRule="auto"/>
        <w:jc w:val="both"/>
      </w:pPr>
      <w:r w:rsidRPr="004C7F04">
        <w:t xml:space="preserve">V případě využití </w:t>
      </w:r>
      <w:proofErr w:type="spellStart"/>
      <w:r w:rsidRPr="004C7F04">
        <w:t>IaaS</w:t>
      </w:r>
      <w:proofErr w:type="spellEnd"/>
      <w:r w:rsidRPr="004C7F04">
        <w:t xml:space="preserve"> a dalších </w:t>
      </w:r>
      <w:proofErr w:type="spellStart"/>
      <w:r w:rsidRPr="004C7F04">
        <w:t>PaaS</w:t>
      </w:r>
      <w:proofErr w:type="spellEnd"/>
      <w:r w:rsidRPr="004C7F04">
        <w:t xml:space="preserve"> služeb, musí být využity pouze takové</w:t>
      </w:r>
      <w:r w:rsidR="001B06AC">
        <w:t xml:space="preserve"> </w:t>
      </w:r>
      <w:r w:rsidRPr="004C7F04">
        <w:t>služby, které lze čerpat i v případě hostování aplikace v prostředí jin</w:t>
      </w:r>
      <w:r w:rsidR="001B06AC">
        <w:t>ých</w:t>
      </w:r>
      <w:r w:rsidRPr="004C7F04">
        <w:t xml:space="preserve"> poskytovatel</w:t>
      </w:r>
      <w:r w:rsidR="001B06AC">
        <w:t>ů</w:t>
      </w:r>
      <w:r w:rsidRPr="004C7F04">
        <w:t xml:space="preserve"> cloudových služeb</w:t>
      </w:r>
      <w:r w:rsidR="001B06AC">
        <w:t>, nebo lze čerpat služby obdobné, které umožní migraci řešení k jinému poskytovateli cloudu</w:t>
      </w:r>
      <w:r w:rsidRPr="004C7F04">
        <w:t>.</w:t>
      </w:r>
    </w:p>
    <w:p w14:paraId="19F150C8" w14:textId="6F26A04B" w:rsidR="008F65CE" w:rsidRPr="004C7F04" w:rsidRDefault="008F65CE" w:rsidP="00477058">
      <w:pPr>
        <w:pStyle w:val="Odstavecseseznamem"/>
        <w:numPr>
          <w:ilvl w:val="0"/>
          <w:numId w:val="78"/>
        </w:numPr>
        <w:spacing w:before="120" w:after="0" w:line="312" w:lineRule="auto"/>
        <w:jc w:val="both"/>
      </w:pPr>
      <w:proofErr w:type="spellStart"/>
      <w:r w:rsidRPr="004C7F04">
        <w:t>Serverless</w:t>
      </w:r>
      <w:proofErr w:type="spellEnd"/>
      <w:r w:rsidRPr="004C7F04">
        <w:t xml:space="preserve"> funkcionality, resp. služby </w:t>
      </w:r>
      <w:proofErr w:type="spellStart"/>
      <w:r w:rsidRPr="004C7F04">
        <w:t>FaaS</w:t>
      </w:r>
      <w:proofErr w:type="spellEnd"/>
      <w:r w:rsidRPr="004C7F04">
        <w:t xml:space="preserve">, mohou </w:t>
      </w:r>
      <w:r w:rsidR="007A1B42">
        <w:t>z důvodů zajištění maximální přenositelnosti mezi poskytovateli cloudových služeb</w:t>
      </w:r>
      <w:r w:rsidR="007A1B42" w:rsidRPr="004C7F04">
        <w:t xml:space="preserve"> </w:t>
      </w:r>
      <w:r w:rsidRPr="004C7F04">
        <w:t>využívat některý z programovacích jazyků:</w:t>
      </w:r>
    </w:p>
    <w:p w14:paraId="59B4C9EB" w14:textId="77777777" w:rsidR="008F65CE" w:rsidRPr="004C7F04" w:rsidRDefault="008F65CE" w:rsidP="00477058">
      <w:pPr>
        <w:pStyle w:val="Odstavecseseznamem"/>
        <w:numPr>
          <w:ilvl w:val="0"/>
          <w:numId w:val="79"/>
        </w:numPr>
        <w:spacing w:before="120" w:after="0" w:line="312" w:lineRule="auto"/>
        <w:jc w:val="both"/>
      </w:pPr>
      <w:r w:rsidRPr="004C7F04">
        <w:t>Java,</w:t>
      </w:r>
    </w:p>
    <w:p w14:paraId="5CCFDCBC" w14:textId="77777777" w:rsidR="00AE65B6" w:rsidRDefault="00AE65B6" w:rsidP="00477058">
      <w:pPr>
        <w:pStyle w:val="Odstavecseseznamem"/>
        <w:numPr>
          <w:ilvl w:val="0"/>
          <w:numId w:val="79"/>
        </w:numPr>
        <w:spacing w:before="120" w:after="0" w:line="312" w:lineRule="auto"/>
        <w:jc w:val="both"/>
      </w:pPr>
      <w:r>
        <w:t>.NET,</w:t>
      </w:r>
    </w:p>
    <w:p w14:paraId="07B31E3B" w14:textId="2ACEDBB8" w:rsidR="008F65CE" w:rsidRPr="004C7F04" w:rsidRDefault="008F65CE" w:rsidP="00477058">
      <w:pPr>
        <w:pStyle w:val="Odstavecseseznamem"/>
        <w:numPr>
          <w:ilvl w:val="0"/>
          <w:numId w:val="79"/>
        </w:numPr>
        <w:spacing w:before="120" w:after="0" w:line="312" w:lineRule="auto"/>
        <w:jc w:val="both"/>
      </w:pPr>
      <w:r w:rsidRPr="004C7F04">
        <w:t xml:space="preserve">Node.js (JavaScript nebo </w:t>
      </w:r>
      <w:proofErr w:type="spellStart"/>
      <w:r w:rsidRPr="004C7F04">
        <w:t>TypeScript</w:t>
      </w:r>
      <w:proofErr w:type="spellEnd"/>
      <w:r w:rsidRPr="004C7F04">
        <w:t xml:space="preserve"> kompilovaný do JavaScript),</w:t>
      </w:r>
    </w:p>
    <w:p w14:paraId="7D9B7973" w14:textId="77777777" w:rsidR="008F65CE" w:rsidRPr="004C7F04" w:rsidRDefault="008F65CE" w:rsidP="00477058">
      <w:pPr>
        <w:pStyle w:val="Odstavecseseznamem"/>
        <w:numPr>
          <w:ilvl w:val="0"/>
          <w:numId w:val="79"/>
        </w:numPr>
        <w:spacing w:before="120" w:after="0" w:line="312" w:lineRule="auto"/>
        <w:jc w:val="both"/>
      </w:pPr>
      <w:r w:rsidRPr="004C7F04">
        <w:t>Python.</w:t>
      </w:r>
    </w:p>
    <w:p w14:paraId="1D6E605A" w14:textId="28C5C7E7" w:rsidR="008F65CE" w:rsidRPr="004C7F04" w:rsidRDefault="007465D2" w:rsidP="00477058">
      <w:pPr>
        <w:pStyle w:val="Odstavecseseznamem"/>
        <w:numPr>
          <w:ilvl w:val="0"/>
          <w:numId w:val="78"/>
        </w:numPr>
        <w:spacing w:before="120" w:after="0" w:line="312" w:lineRule="auto"/>
        <w:jc w:val="both"/>
      </w:pPr>
      <w:r w:rsidRPr="006C477E">
        <w:rPr>
          <w:rFonts w:cstheme="minorHAnsi"/>
        </w:rPr>
        <w:t xml:space="preserve">Síťové propojení infrastruktury Poskytovatele a on-premise prostředí Objednatele (datových center), pokud se bude jednat o dvě vzdálené lokality, bude realizováno dedikovanou, dostatečně výkonnou a maximálně zabezpečenou komunikační linkou, která bude zakončena v CMS druhé generace, do které jsou připojena datová centra Objednatele a další lokality Objednatele prostřednictvím KIVS (komunikační infrastruktury veřejné správy). </w:t>
      </w:r>
      <w:r w:rsidRPr="001C2821">
        <w:rPr>
          <w:rFonts w:cstheme="minorHAnsi"/>
          <w:b/>
          <w:bCs/>
        </w:rPr>
        <w:t>Síťové propojení musí umožňovat zajistit dostatečnou kapacitu a rychlost linky odpovídající vysokému objemu datových přenosů mezi prostředím cloudu a infrastrukturou Objednatele.</w:t>
      </w:r>
      <w:r w:rsidR="008F65CE" w:rsidRPr="004C7F04">
        <w:t xml:space="preserve"> </w:t>
      </w:r>
    </w:p>
    <w:p w14:paraId="2E732F45" w14:textId="302B80D7" w:rsidR="008F65CE" w:rsidRPr="004C7F04" w:rsidRDefault="008F65CE" w:rsidP="00477058">
      <w:pPr>
        <w:pStyle w:val="Odstavecseseznamem"/>
        <w:numPr>
          <w:ilvl w:val="0"/>
          <w:numId w:val="76"/>
        </w:numPr>
        <w:spacing w:before="120" w:after="0" w:line="312" w:lineRule="auto"/>
        <w:jc w:val="both"/>
      </w:pPr>
      <w:r w:rsidRPr="004C7F04">
        <w:t xml:space="preserve">Pro zajištění bezpečnosti </w:t>
      </w:r>
      <w:r w:rsidR="006944E7">
        <w:t>služby GT FOTO</w:t>
      </w:r>
      <w:r w:rsidRPr="004C7F04">
        <w:t xml:space="preserve"> a jí poskytovaných služeb je možné využít </w:t>
      </w:r>
      <w:proofErr w:type="spellStart"/>
      <w:r w:rsidRPr="004C7F04">
        <w:t>IaaS</w:t>
      </w:r>
      <w:proofErr w:type="spellEnd"/>
      <w:r w:rsidRPr="004C7F04">
        <w:t xml:space="preserve"> cloudové služby.</w:t>
      </w:r>
    </w:p>
    <w:p w14:paraId="13E923FD" w14:textId="7F286A5B" w:rsidR="008F65CE" w:rsidRPr="004C7F04" w:rsidRDefault="008F65CE" w:rsidP="00477058">
      <w:pPr>
        <w:pStyle w:val="Odstavecseseznamem"/>
        <w:numPr>
          <w:ilvl w:val="0"/>
          <w:numId w:val="78"/>
        </w:numPr>
        <w:spacing w:before="120" w:after="0" w:line="312" w:lineRule="auto"/>
        <w:jc w:val="both"/>
      </w:pPr>
      <w:r w:rsidRPr="004C7F04">
        <w:t xml:space="preserve">Všechny využité cloudové služby budou na straně </w:t>
      </w:r>
      <w:r w:rsidR="006944E7">
        <w:t>p</w:t>
      </w:r>
      <w:r w:rsidRPr="004C7F04">
        <w:t xml:space="preserve">oskytovatele cloudu pravidelně aktualizovány tak, aby byl minimalizován výskyt chyb a </w:t>
      </w:r>
      <w:r w:rsidR="006944E7">
        <w:t xml:space="preserve">bezpečnostních </w:t>
      </w:r>
      <w:r w:rsidRPr="004C7F04">
        <w:t>rizik souvisejících s případnými zranitelnostmi cloudových služeb.</w:t>
      </w:r>
    </w:p>
    <w:p w14:paraId="6A8E4BC8" w14:textId="77777777" w:rsidR="00CF5F59" w:rsidRPr="004C7F04" w:rsidRDefault="00CF5F59" w:rsidP="00CF5F59">
      <w:pPr>
        <w:pStyle w:val="Odstavecseseznamem"/>
        <w:numPr>
          <w:ilvl w:val="0"/>
          <w:numId w:val="76"/>
        </w:numPr>
        <w:spacing w:before="120" w:after="0" w:line="312" w:lineRule="auto"/>
        <w:jc w:val="both"/>
      </w:pPr>
      <w:r w:rsidRPr="0043390E">
        <w:lastRenderedPageBreak/>
        <w:t>Konfigurace cloudové infrastruktury a služeb musí být exportovatelné v podobě konfiguračních souborů (</w:t>
      </w:r>
      <w:proofErr w:type="spellStart"/>
      <w:r w:rsidRPr="0043390E">
        <w:t>IaaC</w:t>
      </w:r>
      <w:proofErr w:type="spellEnd"/>
      <w:r w:rsidRPr="0043390E">
        <w:t xml:space="preserve"> – </w:t>
      </w:r>
      <w:proofErr w:type="spellStart"/>
      <w:r w:rsidRPr="0043390E">
        <w:t>Infrastructure</w:t>
      </w:r>
      <w:proofErr w:type="spellEnd"/>
      <w:r w:rsidRPr="0043390E">
        <w:t xml:space="preserve"> as a </w:t>
      </w:r>
      <w:proofErr w:type="spellStart"/>
      <w:r w:rsidRPr="0043390E">
        <w:t>Code</w:t>
      </w:r>
      <w:proofErr w:type="spellEnd"/>
      <w:r w:rsidRPr="0043390E">
        <w:t xml:space="preserve">) či obdobné tak, aby je bylo možné v případě exitu cloudových služeb předat jinému provozovateli, který je následně může využít jako zdroj informací pro přípravu nového nasazení. Konfigurace musí být předána v podobě </w:t>
      </w:r>
      <w:proofErr w:type="spellStart"/>
      <w:r w:rsidRPr="0043390E">
        <w:t>IaaC</w:t>
      </w:r>
      <w:proofErr w:type="spellEnd"/>
      <w:r w:rsidRPr="0043390E">
        <w:t xml:space="preserve"> zdrojů a formátů běžně podporovaných hlavními provozovateli veřejných a privátních cloudových služeb.</w:t>
      </w:r>
    </w:p>
    <w:p w14:paraId="520358D4" w14:textId="016FAB39" w:rsidR="008F65CE" w:rsidRPr="004C7F04" w:rsidRDefault="008F65CE" w:rsidP="00477058">
      <w:pPr>
        <w:pStyle w:val="Odstavecseseznamem"/>
        <w:numPr>
          <w:ilvl w:val="0"/>
          <w:numId w:val="76"/>
        </w:numPr>
        <w:spacing w:before="120" w:after="0" w:line="312" w:lineRule="auto"/>
        <w:jc w:val="both"/>
      </w:pPr>
      <w:r w:rsidRPr="004C7F04">
        <w:t xml:space="preserve">Součástí cloudových služeb </w:t>
      </w:r>
      <w:r w:rsidR="006944E7">
        <w:t>mohou být</w:t>
      </w:r>
      <w:r w:rsidRPr="004C7F04">
        <w:t xml:space="preserve"> i nástroje pro řízení projektu </w:t>
      </w:r>
      <w:r w:rsidR="0093069E">
        <w:t xml:space="preserve">s </w:t>
      </w:r>
      <w:r w:rsidRPr="004C7F04">
        <w:t xml:space="preserve">využitím agilního přístupu – DEV-OPS, pokrývající celý životní cyklus návrhu, nasazení a rozvoje služby. </w:t>
      </w:r>
      <w:r w:rsidR="006944E7">
        <w:t>Jedná se zejména o nástroje</w:t>
      </w:r>
      <w:r w:rsidR="00BD2A6E">
        <w:t xml:space="preserve"> pro</w:t>
      </w:r>
      <w:r w:rsidRPr="004C7F04">
        <w:t>:</w:t>
      </w:r>
    </w:p>
    <w:p w14:paraId="657393C8" w14:textId="1BDAF6CB" w:rsidR="008F65CE" w:rsidRPr="004C7F04" w:rsidRDefault="008F65CE" w:rsidP="00477058">
      <w:pPr>
        <w:pStyle w:val="Odstavecseseznamem"/>
        <w:numPr>
          <w:ilvl w:val="1"/>
          <w:numId w:val="76"/>
        </w:numPr>
        <w:spacing w:before="120" w:after="0" w:line="312" w:lineRule="auto"/>
        <w:jc w:val="both"/>
      </w:pPr>
      <w:r w:rsidRPr="004C7F04">
        <w:t>Repositář pro správu zdrojových kódů, jiných artefaktů a jejich verzování s využitím technologií GIT</w:t>
      </w:r>
      <w:r w:rsidR="00DE45EC">
        <w:t>.</w:t>
      </w:r>
    </w:p>
    <w:p w14:paraId="1DF94689" w14:textId="339FC037" w:rsidR="008F65CE" w:rsidRPr="004C7F04" w:rsidRDefault="008F65CE" w:rsidP="00477058">
      <w:pPr>
        <w:pStyle w:val="Odstavecseseznamem"/>
        <w:numPr>
          <w:ilvl w:val="1"/>
          <w:numId w:val="76"/>
        </w:numPr>
        <w:spacing w:before="120" w:after="0" w:line="312" w:lineRule="auto"/>
        <w:jc w:val="both"/>
      </w:pPr>
      <w:r w:rsidRPr="004C7F04">
        <w:t>Správu požadavků</w:t>
      </w:r>
      <w:r w:rsidR="00DE45EC">
        <w:t>.</w:t>
      </w:r>
    </w:p>
    <w:p w14:paraId="7F13B84D" w14:textId="5A42C561" w:rsidR="008F65CE" w:rsidRPr="004C7F04" w:rsidRDefault="008F65CE" w:rsidP="00477058">
      <w:pPr>
        <w:pStyle w:val="Odstavecseseznamem"/>
        <w:numPr>
          <w:ilvl w:val="1"/>
          <w:numId w:val="76"/>
        </w:numPr>
        <w:spacing w:before="120" w:after="0" w:line="312" w:lineRule="auto"/>
        <w:jc w:val="both"/>
      </w:pPr>
      <w:r w:rsidRPr="004C7F04">
        <w:t>Projektové řízení</w:t>
      </w:r>
      <w:r w:rsidR="00DE45EC">
        <w:t>.</w:t>
      </w:r>
    </w:p>
    <w:p w14:paraId="32926D91" w14:textId="63C60108" w:rsidR="008F65CE" w:rsidRPr="004C7F04" w:rsidRDefault="008F65CE" w:rsidP="00477058">
      <w:pPr>
        <w:pStyle w:val="Odstavecseseznamem"/>
        <w:numPr>
          <w:ilvl w:val="1"/>
          <w:numId w:val="76"/>
        </w:numPr>
        <w:spacing w:before="120" w:after="0" w:line="312" w:lineRule="auto"/>
        <w:jc w:val="both"/>
      </w:pPr>
      <w:r w:rsidRPr="004C7F04">
        <w:t>Automatizované sestavování programů (</w:t>
      </w:r>
      <w:proofErr w:type="spellStart"/>
      <w:r w:rsidRPr="004C7F04">
        <w:t>Continuous</w:t>
      </w:r>
      <w:proofErr w:type="spellEnd"/>
      <w:r w:rsidRPr="004C7F04">
        <w:t xml:space="preserve"> </w:t>
      </w:r>
      <w:proofErr w:type="spellStart"/>
      <w:r w:rsidRPr="004C7F04">
        <w:t>Integration</w:t>
      </w:r>
      <w:proofErr w:type="spellEnd"/>
      <w:r w:rsidRPr="004C7F04">
        <w:t>)</w:t>
      </w:r>
      <w:r w:rsidR="00DE45EC">
        <w:t>.</w:t>
      </w:r>
    </w:p>
    <w:p w14:paraId="36821670" w14:textId="55429A6A" w:rsidR="008F65CE" w:rsidRPr="004C7F04" w:rsidRDefault="008F65CE" w:rsidP="00477058">
      <w:pPr>
        <w:pStyle w:val="Odstavecseseznamem"/>
        <w:numPr>
          <w:ilvl w:val="1"/>
          <w:numId w:val="76"/>
        </w:numPr>
        <w:spacing w:before="120" w:after="0" w:line="312" w:lineRule="auto"/>
        <w:jc w:val="both"/>
      </w:pPr>
      <w:r w:rsidRPr="004C7F04">
        <w:t>Testování</w:t>
      </w:r>
      <w:r w:rsidR="00DE45EC">
        <w:t>.</w:t>
      </w:r>
    </w:p>
    <w:p w14:paraId="37A39A75" w14:textId="0ED32487" w:rsidR="008F65CE" w:rsidRDefault="008F65CE" w:rsidP="00477058">
      <w:pPr>
        <w:pStyle w:val="Odstavecseseznamem"/>
        <w:numPr>
          <w:ilvl w:val="1"/>
          <w:numId w:val="76"/>
        </w:numPr>
        <w:spacing w:before="120" w:after="0" w:line="312" w:lineRule="auto"/>
        <w:jc w:val="both"/>
      </w:pPr>
      <w:proofErr w:type="spellStart"/>
      <w:r w:rsidRPr="004C7F04">
        <w:t>Release</w:t>
      </w:r>
      <w:proofErr w:type="spellEnd"/>
      <w:r w:rsidRPr="004C7F04">
        <w:t xml:space="preserve"> management – řízené nasazování nových verzí.</w:t>
      </w:r>
    </w:p>
    <w:p w14:paraId="09AA2CDD" w14:textId="39F9B0B8" w:rsidR="00E013AB" w:rsidRPr="00E013AB" w:rsidRDefault="00E013AB" w:rsidP="00E013AB">
      <w:pPr>
        <w:pStyle w:val="Nadpis1"/>
        <w:numPr>
          <w:ilvl w:val="1"/>
          <w:numId w:val="1"/>
        </w:numPr>
        <w:spacing w:before="360" w:after="240" w:line="276" w:lineRule="auto"/>
        <w:jc w:val="both"/>
        <w:rPr>
          <w:rFonts w:ascii="Segoe UI" w:hAnsi="Segoe UI" w:cs="Segoe UI"/>
          <w:b/>
          <w:sz w:val="22"/>
          <w:u w:val="single"/>
        </w:rPr>
      </w:pPr>
      <w:bookmarkStart w:id="92" w:name="_Toc72146044"/>
      <w:bookmarkStart w:id="93" w:name="_Ref72819603"/>
      <w:r w:rsidRPr="00E013AB">
        <w:rPr>
          <w:rFonts w:ascii="Segoe UI" w:hAnsi="Segoe UI" w:cs="Segoe UI"/>
          <w:b/>
          <w:sz w:val="22"/>
          <w:u w:val="single"/>
        </w:rPr>
        <w:t xml:space="preserve">Testování </w:t>
      </w:r>
      <w:bookmarkEnd w:id="92"/>
      <w:bookmarkEnd w:id="93"/>
    </w:p>
    <w:p w14:paraId="6087CE5C" w14:textId="772590BD" w:rsidR="00E013AB" w:rsidRDefault="00E013AB" w:rsidP="00E013AB">
      <w:pPr>
        <w:jc w:val="both"/>
      </w:pPr>
      <w:r>
        <w:t xml:space="preserve">Součástí předmětu </w:t>
      </w:r>
      <w:r w:rsidR="00D5564F">
        <w:t>V</w:t>
      </w:r>
      <w:r>
        <w:t xml:space="preserve">eřejné zakázky je návrh a realizace minimálně všech níže uvedených druhů testů. Vzhledem ke skutečnosti, že </w:t>
      </w:r>
      <w:r w:rsidR="006464F2">
        <w:t>služba GT FOTO</w:t>
      </w:r>
      <w:r>
        <w:t xml:space="preserve"> představuje </w:t>
      </w:r>
      <w:r w:rsidR="006464F2">
        <w:t xml:space="preserve">i </w:t>
      </w:r>
      <w:r>
        <w:t>elektronické rozhraní pro komunikaci s klienty veřejné správy, musí být publikován do internetu</w:t>
      </w:r>
      <w:r w:rsidR="00C620BC">
        <w:t>,</w:t>
      </w:r>
      <w:r>
        <w:t xml:space="preserve"> a proto </w:t>
      </w:r>
      <w:r w:rsidR="00C620BC">
        <w:t xml:space="preserve">musí být </w:t>
      </w:r>
      <w:r>
        <w:t>maximálně zabezpečen tak, aby byla minimalizována hrozba zneužití případných zranitelností. Zároveň je požadován</w:t>
      </w:r>
      <w:r w:rsidR="006464F2">
        <w:t>a</w:t>
      </w:r>
      <w:r>
        <w:t xml:space="preserve"> maximáln</w:t>
      </w:r>
      <w:r w:rsidR="00404CA7">
        <w:t>í</w:t>
      </w:r>
      <w:r>
        <w:t xml:space="preserve"> dostupn</w:t>
      </w:r>
      <w:r w:rsidR="00404CA7">
        <w:t>ost</w:t>
      </w:r>
      <w:r>
        <w:t xml:space="preserve"> a odoln</w:t>
      </w:r>
      <w:r w:rsidR="00404CA7">
        <w:t>ost</w:t>
      </w:r>
      <w:r>
        <w:t xml:space="preserve"> oproti výpadkům. Z těchto důvodu musí být </w:t>
      </w:r>
      <w:r w:rsidR="00404CA7">
        <w:t>služba GT FOTO</w:t>
      </w:r>
      <w:r>
        <w:t xml:space="preserve"> po dokončení </w:t>
      </w:r>
      <w:r w:rsidR="00404CA7">
        <w:t>každé</w:t>
      </w:r>
      <w:r w:rsidR="00CC4D42">
        <w:t xml:space="preserve"> verze </w:t>
      </w:r>
      <w:r>
        <w:t xml:space="preserve">a před </w:t>
      </w:r>
      <w:r w:rsidR="00CC4D42">
        <w:t xml:space="preserve">jejím </w:t>
      </w:r>
      <w:r>
        <w:t>nasazením důkladně otestován</w:t>
      </w:r>
      <w:r w:rsidR="00CC4D42">
        <w:t>a</w:t>
      </w:r>
      <w:r>
        <w:t xml:space="preserve">. </w:t>
      </w:r>
    </w:p>
    <w:tbl>
      <w:tblPr>
        <w:tblStyle w:val="Svtltabulkasmkou1zvraznn1"/>
        <w:tblW w:w="0" w:type="auto"/>
        <w:tblLook w:val="04A0" w:firstRow="1" w:lastRow="0" w:firstColumn="1" w:lastColumn="0" w:noHBand="0" w:noVBand="1"/>
      </w:tblPr>
      <w:tblGrid>
        <w:gridCol w:w="2830"/>
        <w:gridCol w:w="6232"/>
      </w:tblGrid>
      <w:tr w:rsidR="00E013AB" w:rsidRPr="00662069" w14:paraId="29E37ADA" w14:textId="77777777" w:rsidTr="00715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90E611B" w14:textId="77777777" w:rsidR="00E013AB" w:rsidRPr="00662069" w:rsidRDefault="00E013AB" w:rsidP="00715C32">
            <w:pPr>
              <w:rPr>
                <w:rFonts w:asciiTheme="minorHAnsi" w:hAnsiTheme="minorHAnsi" w:cstheme="minorHAnsi"/>
                <w:sz w:val="22"/>
                <w:szCs w:val="22"/>
              </w:rPr>
            </w:pPr>
            <w:r w:rsidRPr="00662069">
              <w:rPr>
                <w:rFonts w:asciiTheme="minorHAnsi" w:hAnsiTheme="minorHAnsi" w:cstheme="minorHAnsi"/>
                <w:sz w:val="22"/>
                <w:szCs w:val="22"/>
              </w:rPr>
              <w:t>Typ testu</w:t>
            </w:r>
          </w:p>
        </w:tc>
        <w:tc>
          <w:tcPr>
            <w:tcW w:w="6232" w:type="dxa"/>
          </w:tcPr>
          <w:p w14:paraId="27B01A08" w14:textId="77777777" w:rsidR="00E013AB" w:rsidRPr="00662069" w:rsidRDefault="00E013AB" w:rsidP="00715C3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62069">
              <w:rPr>
                <w:rFonts w:asciiTheme="minorHAnsi" w:hAnsiTheme="minorHAnsi" w:cstheme="minorHAnsi"/>
                <w:sz w:val="22"/>
                <w:szCs w:val="22"/>
              </w:rPr>
              <w:t>Požadavek na realizaci</w:t>
            </w:r>
          </w:p>
        </w:tc>
      </w:tr>
      <w:tr w:rsidR="00E013AB" w:rsidRPr="00662069" w14:paraId="2290A2CA" w14:textId="77777777" w:rsidTr="00715C32">
        <w:tc>
          <w:tcPr>
            <w:cnfStyle w:val="001000000000" w:firstRow="0" w:lastRow="0" w:firstColumn="1" w:lastColumn="0" w:oddVBand="0" w:evenVBand="0" w:oddHBand="0" w:evenHBand="0" w:firstRowFirstColumn="0" w:firstRowLastColumn="0" w:lastRowFirstColumn="0" w:lastRowLastColumn="0"/>
            <w:tcW w:w="2830" w:type="dxa"/>
          </w:tcPr>
          <w:p w14:paraId="16ECBDC9" w14:textId="77400C7B" w:rsidR="00E013AB" w:rsidRPr="00662069" w:rsidRDefault="00E013AB" w:rsidP="00715C32">
            <w:pPr>
              <w:rPr>
                <w:rFonts w:asciiTheme="minorHAnsi" w:hAnsiTheme="minorHAnsi" w:cstheme="minorHAnsi"/>
                <w:b w:val="0"/>
                <w:bCs w:val="0"/>
                <w:sz w:val="22"/>
                <w:szCs w:val="22"/>
              </w:rPr>
            </w:pPr>
            <w:r w:rsidRPr="00662069">
              <w:rPr>
                <w:rFonts w:asciiTheme="minorHAnsi" w:hAnsiTheme="minorHAnsi" w:cstheme="minorHAnsi"/>
                <w:b w:val="0"/>
                <w:bCs w:val="0"/>
                <w:sz w:val="22"/>
                <w:szCs w:val="22"/>
              </w:rPr>
              <w:t>Funkční testy (unit testy, regresní testy, UAT)</w:t>
            </w:r>
            <w:r w:rsidR="00DE45EC">
              <w:rPr>
                <w:rFonts w:asciiTheme="minorHAnsi" w:hAnsiTheme="minorHAnsi" w:cstheme="minorHAnsi"/>
                <w:b w:val="0"/>
                <w:bCs w:val="0"/>
                <w:sz w:val="22"/>
                <w:szCs w:val="22"/>
              </w:rPr>
              <w:t>.</w:t>
            </w:r>
          </w:p>
        </w:tc>
        <w:tc>
          <w:tcPr>
            <w:tcW w:w="6232" w:type="dxa"/>
          </w:tcPr>
          <w:p w14:paraId="13399187" w14:textId="6E64F1EB" w:rsidR="00E013AB" w:rsidRPr="00662069" w:rsidRDefault="00E013AB" w:rsidP="00DE45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62069">
              <w:rPr>
                <w:rFonts w:asciiTheme="minorHAnsi" w:hAnsiTheme="minorHAnsi" w:cstheme="minorHAnsi"/>
                <w:sz w:val="22"/>
                <w:szCs w:val="22"/>
              </w:rPr>
              <w:t xml:space="preserve">Funkční testy budou realizovány v průběhu </w:t>
            </w:r>
            <w:r w:rsidRPr="00787080">
              <w:rPr>
                <w:rFonts w:asciiTheme="minorHAnsi" w:hAnsiTheme="minorHAnsi" w:cstheme="minorHAnsi"/>
                <w:sz w:val="22"/>
                <w:szCs w:val="22"/>
              </w:rPr>
              <w:t>implementace</w:t>
            </w:r>
            <w:r w:rsidR="00F64072" w:rsidRPr="00662069">
              <w:rPr>
                <w:rFonts w:asciiTheme="minorHAnsi" w:hAnsiTheme="minorHAnsi" w:cstheme="minorHAnsi"/>
                <w:sz w:val="22"/>
                <w:szCs w:val="22"/>
              </w:rPr>
              <w:t xml:space="preserve"> a</w:t>
            </w:r>
            <w:r w:rsidR="00DE45EC">
              <w:rPr>
                <w:rFonts w:asciiTheme="minorHAnsi" w:hAnsiTheme="minorHAnsi" w:cstheme="minorHAnsi"/>
                <w:sz w:val="22"/>
                <w:szCs w:val="22"/>
              </w:rPr>
              <w:t> </w:t>
            </w:r>
            <w:r w:rsidR="00F64072" w:rsidRPr="00662069">
              <w:rPr>
                <w:rFonts w:asciiTheme="minorHAnsi" w:hAnsiTheme="minorHAnsi" w:cstheme="minorHAnsi"/>
                <w:sz w:val="22"/>
                <w:szCs w:val="22"/>
              </w:rPr>
              <w:t>provozu</w:t>
            </w:r>
            <w:r w:rsidRPr="00662069">
              <w:rPr>
                <w:rFonts w:asciiTheme="minorHAnsi" w:hAnsiTheme="minorHAnsi" w:cstheme="minorHAnsi"/>
                <w:sz w:val="22"/>
                <w:szCs w:val="22"/>
              </w:rPr>
              <w:t>, po dokončení každé nové verze.</w:t>
            </w:r>
          </w:p>
        </w:tc>
      </w:tr>
      <w:tr w:rsidR="00E013AB" w:rsidRPr="00662069" w14:paraId="270990DE" w14:textId="77777777" w:rsidTr="00715C32">
        <w:tc>
          <w:tcPr>
            <w:cnfStyle w:val="001000000000" w:firstRow="0" w:lastRow="0" w:firstColumn="1" w:lastColumn="0" w:oddVBand="0" w:evenVBand="0" w:oddHBand="0" w:evenHBand="0" w:firstRowFirstColumn="0" w:firstRowLastColumn="0" w:lastRowFirstColumn="0" w:lastRowLastColumn="0"/>
            <w:tcW w:w="2830" w:type="dxa"/>
          </w:tcPr>
          <w:p w14:paraId="21C1E272" w14:textId="25A58D5B" w:rsidR="00E013AB" w:rsidRPr="00662069" w:rsidRDefault="00E013AB" w:rsidP="00715C32">
            <w:pPr>
              <w:rPr>
                <w:rFonts w:asciiTheme="minorHAnsi" w:hAnsiTheme="minorHAnsi" w:cstheme="minorHAnsi"/>
                <w:b w:val="0"/>
                <w:bCs w:val="0"/>
                <w:sz w:val="22"/>
                <w:szCs w:val="22"/>
              </w:rPr>
            </w:pPr>
            <w:r w:rsidRPr="00662069">
              <w:rPr>
                <w:rFonts w:asciiTheme="minorHAnsi" w:hAnsiTheme="minorHAnsi" w:cstheme="minorHAnsi"/>
                <w:b w:val="0"/>
                <w:bCs w:val="0"/>
                <w:sz w:val="22"/>
                <w:szCs w:val="22"/>
              </w:rPr>
              <w:t>Integrační testy</w:t>
            </w:r>
            <w:r w:rsidR="00DE45EC">
              <w:rPr>
                <w:rFonts w:asciiTheme="minorHAnsi" w:hAnsiTheme="minorHAnsi" w:cstheme="minorHAnsi"/>
                <w:b w:val="0"/>
                <w:bCs w:val="0"/>
                <w:sz w:val="22"/>
                <w:szCs w:val="22"/>
              </w:rPr>
              <w:t>.</w:t>
            </w:r>
          </w:p>
        </w:tc>
        <w:tc>
          <w:tcPr>
            <w:tcW w:w="6232" w:type="dxa"/>
          </w:tcPr>
          <w:p w14:paraId="2618F8B2" w14:textId="072EA8A2" w:rsidR="00E013AB" w:rsidRPr="00662069" w:rsidRDefault="00E013AB" w:rsidP="00DE45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62069">
              <w:rPr>
                <w:rFonts w:asciiTheme="minorHAnsi" w:hAnsiTheme="minorHAnsi" w:cstheme="minorHAnsi"/>
                <w:sz w:val="22"/>
                <w:szCs w:val="22"/>
              </w:rPr>
              <w:t xml:space="preserve">Funkční testy budou realizovány v průběhu </w:t>
            </w:r>
            <w:r w:rsidRPr="00787080">
              <w:rPr>
                <w:rFonts w:asciiTheme="minorHAnsi" w:hAnsiTheme="minorHAnsi" w:cstheme="minorHAnsi"/>
                <w:sz w:val="22"/>
                <w:szCs w:val="22"/>
              </w:rPr>
              <w:t>implementace</w:t>
            </w:r>
            <w:r w:rsidR="00AB29C1" w:rsidRPr="00662069">
              <w:rPr>
                <w:rFonts w:asciiTheme="minorHAnsi" w:hAnsiTheme="minorHAnsi" w:cstheme="minorHAnsi"/>
                <w:sz w:val="22"/>
                <w:szCs w:val="22"/>
              </w:rPr>
              <w:t xml:space="preserve"> a</w:t>
            </w:r>
            <w:r w:rsidR="00DE45EC">
              <w:rPr>
                <w:rFonts w:asciiTheme="minorHAnsi" w:hAnsiTheme="minorHAnsi" w:cstheme="minorHAnsi"/>
                <w:sz w:val="22"/>
                <w:szCs w:val="22"/>
              </w:rPr>
              <w:t> </w:t>
            </w:r>
            <w:r w:rsidR="00AB29C1" w:rsidRPr="00662069">
              <w:rPr>
                <w:rFonts w:asciiTheme="minorHAnsi" w:hAnsiTheme="minorHAnsi" w:cstheme="minorHAnsi"/>
                <w:sz w:val="22"/>
                <w:szCs w:val="22"/>
              </w:rPr>
              <w:t>provozu</w:t>
            </w:r>
            <w:r w:rsidRPr="00662069">
              <w:rPr>
                <w:rFonts w:asciiTheme="minorHAnsi" w:hAnsiTheme="minorHAnsi" w:cstheme="minorHAnsi"/>
                <w:sz w:val="22"/>
                <w:szCs w:val="22"/>
              </w:rPr>
              <w:t xml:space="preserve">, po dokončení </w:t>
            </w:r>
            <w:r w:rsidR="00AB29C1" w:rsidRPr="00662069">
              <w:rPr>
                <w:rFonts w:asciiTheme="minorHAnsi" w:hAnsiTheme="minorHAnsi" w:cstheme="minorHAnsi"/>
                <w:sz w:val="22"/>
                <w:szCs w:val="22"/>
              </w:rPr>
              <w:t>každé nové verze a</w:t>
            </w:r>
            <w:r w:rsidRPr="00662069">
              <w:rPr>
                <w:rFonts w:asciiTheme="minorHAnsi" w:hAnsiTheme="minorHAnsi" w:cstheme="minorHAnsi"/>
                <w:sz w:val="22"/>
                <w:szCs w:val="22"/>
              </w:rPr>
              <w:t xml:space="preserve"> při každé změně mající dopad do integračních funkcionalit a na existující integrace s externími systémy.</w:t>
            </w:r>
          </w:p>
        </w:tc>
      </w:tr>
      <w:tr w:rsidR="00E013AB" w:rsidRPr="00662069" w14:paraId="75441737" w14:textId="77777777" w:rsidTr="00715C32">
        <w:tc>
          <w:tcPr>
            <w:cnfStyle w:val="001000000000" w:firstRow="0" w:lastRow="0" w:firstColumn="1" w:lastColumn="0" w:oddVBand="0" w:evenVBand="0" w:oddHBand="0" w:evenHBand="0" w:firstRowFirstColumn="0" w:firstRowLastColumn="0" w:lastRowFirstColumn="0" w:lastRowLastColumn="0"/>
            <w:tcW w:w="2830" w:type="dxa"/>
          </w:tcPr>
          <w:p w14:paraId="35076413" w14:textId="233033FB" w:rsidR="00E013AB" w:rsidRPr="00662069" w:rsidRDefault="00E013AB" w:rsidP="00715C32">
            <w:pPr>
              <w:rPr>
                <w:rFonts w:asciiTheme="minorHAnsi" w:hAnsiTheme="minorHAnsi" w:cstheme="minorHAnsi"/>
                <w:b w:val="0"/>
                <w:bCs w:val="0"/>
                <w:sz w:val="22"/>
                <w:szCs w:val="22"/>
              </w:rPr>
            </w:pPr>
            <w:r w:rsidRPr="00662069">
              <w:rPr>
                <w:rFonts w:asciiTheme="minorHAnsi" w:hAnsiTheme="minorHAnsi" w:cstheme="minorHAnsi"/>
                <w:b w:val="0"/>
                <w:bCs w:val="0"/>
                <w:sz w:val="22"/>
                <w:szCs w:val="22"/>
              </w:rPr>
              <w:t>Zátěžové testy</w:t>
            </w:r>
            <w:r w:rsidR="00DE45EC">
              <w:rPr>
                <w:rFonts w:asciiTheme="minorHAnsi" w:hAnsiTheme="minorHAnsi" w:cstheme="minorHAnsi"/>
                <w:b w:val="0"/>
                <w:bCs w:val="0"/>
                <w:sz w:val="22"/>
                <w:szCs w:val="22"/>
              </w:rPr>
              <w:t>.</w:t>
            </w:r>
          </w:p>
        </w:tc>
        <w:tc>
          <w:tcPr>
            <w:tcW w:w="6232" w:type="dxa"/>
          </w:tcPr>
          <w:p w14:paraId="7796F50E" w14:textId="1C9484B4" w:rsidR="00E013AB" w:rsidRPr="00662069" w:rsidRDefault="00E013AB" w:rsidP="00F640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62069">
              <w:rPr>
                <w:rFonts w:asciiTheme="minorHAnsi" w:hAnsiTheme="minorHAnsi" w:cstheme="minorHAnsi"/>
                <w:sz w:val="22"/>
                <w:szCs w:val="22"/>
              </w:rPr>
              <w:t xml:space="preserve">Zátěžové testy budou realizovány </w:t>
            </w:r>
            <w:r w:rsidR="00AB29C1" w:rsidRPr="00662069">
              <w:rPr>
                <w:rFonts w:asciiTheme="minorHAnsi" w:hAnsiTheme="minorHAnsi" w:cstheme="minorHAnsi"/>
                <w:sz w:val="22"/>
                <w:szCs w:val="22"/>
              </w:rPr>
              <w:t xml:space="preserve">v rámci akceptačních testů služby GT FOTO </w:t>
            </w:r>
            <w:r w:rsidR="00FC3AFF" w:rsidRPr="00662069">
              <w:rPr>
                <w:rFonts w:asciiTheme="minorHAnsi" w:hAnsiTheme="minorHAnsi" w:cstheme="minorHAnsi"/>
                <w:sz w:val="22"/>
                <w:szCs w:val="22"/>
              </w:rPr>
              <w:t xml:space="preserve">jak v rámci </w:t>
            </w:r>
            <w:r w:rsidR="0068161B">
              <w:rPr>
                <w:rFonts w:asciiTheme="minorHAnsi" w:hAnsiTheme="minorHAnsi" w:cstheme="minorHAnsi"/>
                <w:sz w:val="22"/>
                <w:szCs w:val="22"/>
              </w:rPr>
              <w:t>v</w:t>
            </w:r>
            <w:r w:rsidR="00FC3AFF" w:rsidRPr="00662069">
              <w:rPr>
                <w:rFonts w:asciiTheme="minorHAnsi" w:hAnsiTheme="minorHAnsi" w:cstheme="minorHAnsi"/>
                <w:sz w:val="22"/>
                <w:szCs w:val="22"/>
              </w:rPr>
              <w:t xml:space="preserve">lastní </w:t>
            </w:r>
            <w:r w:rsidR="0068161B">
              <w:rPr>
                <w:rFonts w:asciiTheme="minorHAnsi" w:hAnsiTheme="minorHAnsi" w:cstheme="minorHAnsi"/>
                <w:sz w:val="22"/>
                <w:szCs w:val="22"/>
              </w:rPr>
              <w:t>Implementace</w:t>
            </w:r>
            <w:r w:rsidR="00FC3AFF" w:rsidRPr="00662069">
              <w:rPr>
                <w:rFonts w:asciiTheme="minorHAnsi" w:hAnsiTheme="minorHAnsi" w:cstheme="minorHAnsi"/>
                <w:sz w:val="22"/>
                <w:szCs w:val="22"/>
              </w:rPr>
              <w:t>, tak v rámci Finální akceptace.</w:t>
            </w:r>
            <w:r w:rsidRPr="00662069">
              <w:rPr>
                <w:rFonts w:asciiTheme="minorHAnsi" w:hAnsiTheme="minorHAnsi" w:cstheme="minorHAnsi"/>
                <w:sz w:val="22"/>
                <w:szCs w:val="22"/>
              </w:rPr>
              <w:t xml:space="preserve"> Testy budou dále realizovány po všech změnách majících potenciálně výrazný dopad do výkonnosti </w:t>
            </w:r>
            <w:r w:rsidR="00610361" w:rsidRPr="00662069">
              <w:rPr>
                <w:rFonts w:asciiTheme="minorHAnsi" w:hAnsiTheme="minorHAnsi" w:cstheme="minorHAnsi"/>
                <w:sz w:val="22"/>
                <w:szCs w:val="22"/>
              </w:rPr>
              <w:t>služby GT FOTO</w:t>
            </w:r>
            <w:r w:rsidRPr="00662069">
              <w:rPr>
                <w:rFonts w:asciiTheme="minorHAnsi" w:hAnsiTheme="minorHAnsi" w:cstheme="minorHAnsi"/>
                <w:sz w:val="22"/>
                <w:szCs w:val="22"/>
              </w:rPr>
              <w:t>.</w:t>
            </w:r>
          </w:p>
        </w:tc>
      </w:tr>
      <w:tr w:rsidR="00E013AB" w:rsidRPr="00662069" w14:paraId="4D606A62" w14:textId="77777777" w:rsidTr="00715C32">
        <w:tc>
          <w:tcPr>
            <w:cnfStyle w:val="001000000000" w:firstRow="0" w:lastRow="0" w:firstColumn="1" w:lastColumn="0" w:oddVBand="0" w:evenVBand="0" w:oddHBand="0" w:evenHBand="0" w:firstRowFirstColumn="0" w:firstRowLastColumn="0" w:lastRowFirstColumn="0" w:lastRowLastColumn="0"/>
            <w:tcW w:w="2830" w:type="dxa"/>
          </w:tcPr>
          <w:p w14:paraId="503B8002" w14:textId="1814A64A" w:rsidR="00E013AB" w:rsidRPr="00662069" w:rsidRDefault="00E013AB" w:rsidP="00715C32">
            <w:pPr>
              <w:rPr>
                <w:rFonts w:asciiTheme="minorHAnsi" w:hAnsiTheme="minorHAnsi" w:cstheme="minorHAnsi"/>
                <w:b w:val="0"/>
                <w:bCs w:val="0"/>
                <w:sz w:val="22"/>
                <w:szCs w:val="22"/>
              </w:rPr>
            </w:pPr>
            <w:r w:rsidRPr="00662069">
              <w:rPr>
                <w:rFonts w:asciiTheme="minorHAnsi" w:hAnsiTheme="minorHAnsi" w:cstheme="minorHAnsi"/>
                <w:b w:val="0"/>
                <w:bCs w:val="0"/>
                <w:sz w:val="22"/>
                <w:szCs w:val="22"/>
              </w:rPr>
              <w:t>Bezpečnostní testy</w:t>
            </w:r>
            <w:r w:rsidR="00DE45EC">
              <w:rPr>
                <w:rFonts w:asciiTheme="minorHAnsi" w:hAnsiTheme="minorHAnsi" w:cstheme="minorHAnsi"/>
                <w:b w:val="0"/>
                <w:bCs w:val="0"/>
                <w:sz w:val="22"/>
                <w:szCs w:val="22"/>
              </w:rPr>
              <w:t>.</w:t>
            </w:r>
            <w:r w:rsidRPr="00662069">
              <w:rPr>
                <w:rFonts w:asciiTheme="minorHAnsi" w:hAnsiTheme="minorHAnsi" w:cstheme="minorHAnsi"/>
                <w:b w:val="0"/>
                <w:bCs w:val="0"/>
                <w:sz w:val="22"/>
                <w:szCs w:val="22"/>
              </w:rPr>
              <w:t xml:space="preserve"> </w:t>
            </w:r>
          </w:p>
        </w:tc>
        <w:tc>
          <w:tcPr>
            <w:tcW w:w="6232" w:type="dxa"/>
          </w:tcPr>
          <w:p w14:paraId="15AA9D47" w14:textId="6F67F788" w:rsidR="00E013AB" w:rsidRPr="00662069" w:rsidRDefault="00E013AB" w:rsidP="00DE45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62069">
              <w:rPr>
                <w:rFonts w:asciiTheme="minorHAnsi" w:hAnsiTheme="minorHAnsi" w:cstheme="minorHAnsi"/>
                <w:sz w:val="22"/>
                <w:szCs w:val="22"/>
              </w:rPr>
              <w:t xml:space="preserve">Bezpečnostní testy </w:t>
            </w:r>
            <w:r w:rsidR="00DE07C4" w:rsidRPr="00662069">
              <w:rPr>
                <w:rFonts w:asciiTheme="minorHAnsi" w:hAnsiTheme="minorHAnsi" w:cstheme="minorHAnsi"/>
                <w:sz w:val="22"/>
                <w:szCs w:val="22"/>
              </w:rPr>
              <w:t xml:space="preserve">budou realizovány v rámci akceptačních testů služby GT FOTO jak v rámci </w:t>
            </w:r>
            <w:r w:rsidR="00E941E9">
              <w:rPr>
                <w:rFonts w:asciiTheme="minorHAnsi" w:hAnsiTheme="minorHAnsi" w:cstheme="minorHAnsi"/>
                <w:sz w:val="22"/>
                <w:szCs w:val="22"/>
              </w:rPr>
              <w:t>v</w:t>
            </w:r>
            <w:r w:rsidR="00DE07C4" w:rsidRPr="00662069">
              <w:rPr>
                <w:rFonts w:asciiTheme="minorHAnsi" w:hAnsiTheme="minorHAnsi" w:cstheme="minorHAnsi"/>
                <w:sz w:val="22"/>
                <w:szCs w:val="22"/>
              </w:rPr>
              <w:t xml:space="preserve">lastní </w:t>
            </w:r>
            <w:r w:rsidR="00E941E9">
              <w:rPr>
                <w:rFonts w:asciiTheme="minorHAnsi" w:hAnsiTheme="minorHAnsi" w:cstheme="minorHAnsi"/>
                <w:sz w:val="22"/>
                <w:szCs w:val="22"/>
              </w:rPr>
              <w:t>I</w:t>
            </w:r>
            <w:r w:rsidR="00EB7077">
              <w:rPr>
                <w:rFonts w:asciiTheme="minorHAnsi" w:hAnsiTheme="minorHAnsi" w:cstheme="minorHAnsi"/>
                <w:sz w:val="22"/>
                <w:szCs w:val="22"/>
              </w:rPr>
              <w:t>mplementace</w:t>
            </w:r>
            <w:r w:rsidR="00DE07C4" w:rsidRPr="00662069">
              <w:rPr>
                <w:rFonts w:asciiTheme="minorHAnsi" w:hAnsiTheme="minorHAnsi" w:cstheme="minorHAnsi"/>
                <w:sz w:val="22"/>
                <w:szCs w:val="22"/>
              </w:rPr>
              <w:t>, tak v rámci Finální akceptace.</w:t>
            </w:r>
            <w:r w:rsidRPr="00662069">
              <w:rPr>
                <w:rFonts w:asciiTheme="minorHAnsi" w:hAnsiTheme="minorHAnsi" w:cstheme="minorHAnsi"/>
                <w:sz w:val="22"/>
                <w:szCs w:val="22"/>
              </w:rPr>
              <w:t xml:space="preserve"> Mimo testy vykonávané Dodavatelem mohou být dále dle potřeb Objednatele připraveny a realizovány bezpečnostní a</w:t>
            </w:r>
            <w:r w:rsidR="00DE45EC">
              <w:rPr>
                <w:rFonts w:asciiTheme="minorHAnsi" w:hAnsiTheme="minorHAnsi" w:cstheme="minorHAnsi"/>
                <w:sz w:val="22"/>
                <w:szCs w:val="22"/>
              </w:rPr>
              <w:t> </w:t>
            </w:r>
            <w:r w:rsidRPr="00662069">
              <w:rPr>
                <w:rFonts w:asciiTheme="minorHAnsi" w:hAnsiTheme="minorHAnsi" w:cstheme="minorHAnsi"/>
                <w:sz w:val="22"/>
                <w:szCs w:val="22"/>
              </w:rPr>
              <w:t>penetrační testy jiným nezávislým subjektem.</w:t>
            </w:r>
          </w:p>
        </w:tc>
      </w:tr>
      <w:tr w:rsidR="00E013AB" w:rsidRPr="00662069" w14:paraId="76625051" w14:textId="77777777" w:rsidTr="00715C32">
        <w:tc>
          <w:tcPr>
            <w:cnfStyle w:val="001000000000" w:firstRow="0" w:lastRow="0" w:firstColumn="1" w:lastColumn="0" w:oddVBand="0" w:evenVBand="0" w:oddHBand="0" w:evenHBand="0" w:firstRowFirstColumn="0" w:firstRowLastColumn="0" w:lastRowFirstColumn="0" w:lastRowLastColumn="0"/>
            <w:tcW w:w="2830" w:type="dxa"/>
          </w:tcPr>
          <w:p w14:paraId="06DE1748" w14:textId="53A8FCCC" w:rsidR="00E013AB" w:rsidRPr="00662069" w:rsidRDefault="00E013AB" w:rsidP="00715C32">
            <w:pPr>
              <w:rPr>
                <w:rFonts w:asciiTheme="minorHAnsi" w:hAnsiTheme="minorHAnsi" w:cstheme="minorHAnsi"/>
                <w:b w:val="0"/>
                <w:bCs w:val="0"/>
                <w:sz w:val="22"/>
                <w:szCs w:val="22"/>
              </w:rPr>
            </w:pPr>
            <w:r w:rsidRPr="00662069">
              <w:rPr>
                <w:rFonts w:asciiTheme="minorHAnsi" w:hAnsiTheme="minorHAnsi" w:cstheme="minorHAnsi"/>
                <w:b w:val="0"/>
                <w:bCs w:val="0"/>
                <w:sz w:val="22"/>
                <w:szCs w:val="22"/>
              </w:rPr>
              <w:lastRenderedPageBreak/>
              <w:t>Testy zajištění kontinuity (DRP)</w:t>
            </w:r>
            <w:r w:rsidR="00DE45EC">
              <w:rPr>
                <w:rFonts w:asciiTheme="minorHAnsi" w:hAnsiTheme="minorHAnsi" w:cstheme="minorHAnsi"/>
                <w:b w:val="0"/>
                <w:bCs w:val="0"/>
                <w:sz w:val="22"/>
                <w:szCs w:val="22"/>
              </w:rPr>
              <w:t>.</w:t>
            </w:r>
          </w:p>
        </w:tc>
        <w:tc>
          <w:tcPr>
            <w:tcW w:w="6232" w:type="dxa"/>
          </w:tcPr>
          <w:p w14:paraId="112FEB4B" w14:textId="21B65D9A" w:rsidR="00E013AB" w:rsidRPr="00662069" w:rsidRDefault="00E013AB" w:rsidP="00DE45EC">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62069">
              <w:rPr>
                <w:rFonts w:asciiTheme="minorHAnsi" w:hAnsiTheme="minorHAnsi" w:cstheme="minorHAnsi"/>
                <w:sz w:val="22"/>
                <w:szCs w:val="22"/>
              </w:rPr>
              <w:t xml:space="preserve">DRP testy budou probíhat po dokončení </w:t>
            </w:r>
            <w:r w:rsidR="00E941E9">
              <w:rPr>
                <w:rFonts w:asciiTheme="minorHAnsi" w:hAnsiTheme="minorHAnsi" w:cstheme="minorHAnsi"/>
                <w:sz w:val="22"/>
                <w:szCs w:val="22"/>
              </w:rPr>
              <w:t>v</w:t>
            </w:r>
            <w:r w:rsidR="00963F5F" w:rsidRPr="00662069">
              <w:rPr>
                <w:rFonts w:asciiTheme="minorHAnsi" w:hAnsiTheme="minorHAnsi" w:cstheme="minorHAnsi"/>
                <w:sz w:val="22"/>
                <w:szCs w:val="22"/>
              </w:rPr>
              <w:t>la</w:t>
            </w:r>
            <w:r w:rsidR="00B028BE" w:rsidRPr="00662069">
              <w:rPr>
                <w:rFonts w:asciiTheme="minorHAnsi" w:hAnsiTheme="minorHAnsi" w:cstheme="minorHAnsi"/>
                <w:sz w:val="22"/>
                <w:szCs w:val="22"/>
              </w:rPr>
              <w:t xml:space="preserve">stní </w:t>
            </w:r>
            <w:r w:rsidR="00E941E9">
              <w:rPr>
                <w:rFonts w:asciiTheme="minorHAnsi" w:hAnsiTheme="minorHAnsi" w:cstheme="minorHAnsi"/>
                <w:sz w:val="22"/>
                <w:szCs w:val="22"/>
              </w:rPr>
              <w:t>I</w:t>
            </w:r>
            <w:r w:rsidR="00B028BE" w:rsidRPr="00662069">
              <w:rPr>
                <w:rFonts w:asciiTheme="minorHAnsi" w:hAnsiTheme="minorHAnsi" w:cstheme="minorHAnsi"/>
                <w:sz w:val="22"/>
                <w:szCs w:val="22"/>
              </w:rPr>
              <w:t>mplementace</w:t>
            </w:r>
            <w:r w:rsidRPr="00662069">
              <w:rPr>
                <w:rFonts w:asciiTheme="minorHAnsi" w:hAnsiTheme="minorHAnsi" w:cstheme="minorHAnsi"/>
                <w:sz w:val="22"/>
                <w:szCs w:val="22"/>
              </w:rPr>
              <w:t xml:space="preserve"> a</w:t>
            </w:r>
            <w:r w:rsidR="00DE45EC">
              <w:rPr>
                <w:rFonts w:asciiTheme="minorHAnsi" w:hAnsiTheme="minorHAnsi" w:cstheme="minorHAnsi"/>
                <w:sz w:val="22"/>
                <w:szCs w:val="22"/>
              </w:rPr>
              <w:t xml:space="preserve"> </w:t>
            </w:r>
            <w:r w:rsidRPr="00662069">
              <w:rPr>
                <w:rFonts w:asciiTheme="minorHAnsi" w:hAnsiTheme="minorHAnsi" w:cstheme="minorHAnsi"/>
                <w:sz w:val="22"/>
                <w:szCs w:val="22"/>
              </w:rPr>
              <w:t xml:space="preserve">budou se pravidelně opakovat v průběhu provozu a rozvoje v souladu s plány řízení kontinuity připravenými jako součást předmětu </w:t>
            </w:r>
            <w:r w:rsidR="00D5564F">
              <w:rPr>
                <w:rFonts w:asciiTheme="minorHAnsi" w:hAnsiTheme="minorHAnsi" w:cstheme="minorHAnsi"/>
                <w:sz w:val="22"/>
                <w:szCs w:val="22"/>
              </w:rPr>
              <w:t xml:space="preserve">Veřejné </w:t>
            </w:r>
            <w:r w:rsidRPr="00662069">
              <w:rPr>
                <w:rFonts w:asciiTheme="minorHAnsi" w:hAnsiTheme="minorHAnsi" w:cstheme="minorHAnsi"/>
                <w:sz w:val="22"/>
                <w:szCs w:val="22"/>
              </w:rPr>
              <w:t>zakázky.</w:t>
            </w:r>
          </w:p>
        </w:tc>
      </w:tr>
    </w:tbl>
    <w:p w14:paraId="552CF8A1" w14:textId="2B8E159B" w:rsidR="00EF3348" w:rsidRPr="004C7F04" w:rsidRDefault="00CC4D42" w:rsidP="00CC4D42">
      <w:pPr>
        <w:pStyle w:val="Titulek"/>
        <w:jc w:val="center"/>
      </w:pPr>
      <w:r>
        <w:t xml:space="preserve">Tabulka </w:t>
      </w:r>
      <w:fldSimple w:instr=" SEQ Tabulka \* ARABIC ">
        <w:r>
          <w:rPr>
            <w:noProof/>
          </w:rPr>
          <w:t>8</w:t>
        </w:r>
      </w:fldSimple>
      <w:r>
        <w:t xml:space="preserve"> </w:t>
      </w:r>
      <w:r w:rsidRPr="00607793">
        <w:t>Přehled typů testů a požadavků na jejich realizaci</w:t>
      </w:r>
    </w:p>
    <w:p w14:paraId="1B56B63D" w14:textId="3C1ECA79" w:rsidR="00FB7D1D" w:rsidRPr="000E470C" w:rsidRDefault="00FB7D1D" w:rsidP="0044459E">
      <w:pPr>
        <w:pStyle w:val="Nadpis1"/>
        <w:numPr>
          <w:ilvl w:val="0"/>
          <w:numId w:val="1"/>
        </w:numPr>
        <w:spacing w:before="360" w:after="240" w:line="276" w:lineRule="auto"/>
        <w:jc w:val="both"/>
        <w:rPr>
          <w:rFonts w:ascii="Segoe UI" w:hAnsi="Segoe UI" w:cs="Segoe UI"/>
          <w:b/>
          <w:sz w:val="22"/>
          <w:u w:val="single"/>
        </w:rPr>
      </w:pPr>
      <w:r w:rsidRPr="000E470C">
        <w:rPr>
          <w:rFonts w:ascii="Segoe UI" w:hAnsi="Segoe UI" w:cs="Segoe UI"/>
          <w:b/>
          <w:sz w:val="22"/>
          <w:u w:val="single"/>
        </w:rPr>
        <w:t>Informace o technologiích Zadavatele, se kterými bude služba interagovat.</w:t>
      </w:r>
      <w:bookmarkEnd w:id="88"/>
    </w:p>
    <w:p w14:paraId="689A0106" w14:textId="177EB12A" w:rsidR="00FB7D1D" w:rsidRDefault="00FB7D1D" w:rsidP="00950DE5">
      <w:pPr>
        <w:jc w:val="both"/>
      </w:pPr>
      <w:r>
        <w:t xml:space="preserve">V této kapitole uvedeme informace o technologiích, které ovlivní požadavky nebo možnosti vytváření rozhraní na IS Zadavatele. Jedná se i vlastnosti Integrační platformy </w:t>
      </w:r>
      <w:r w:rsidR="282C6966">
        <w:t xml:space="preserve">IS </w:t>
      </w:r>
      <w:r>
        <w:t xml:space="preserve">MACH a Portálového </w:t>
      </w:r>
      <w:r w:rsidDel="00161334">
        <w:t xml:space="preserve">systému </w:t>
      </w:r>
      <w:r>
        <w:t>SZIF</w:t>
      </w:r>
      <w:r w:rsidR="3C440D4C">
        <w:t>.</w:t>
      </w:r>
    </w:p>
    <w:p w14:paraId="77262C3A" w14:textId="6F3E4A49" w:rsidR="00FB7D1D" w:rsidRDefault="00FB7D1D" w:rsidP="0044459E">
      <w:pPr>
        <w:pStyle w:val="Nadpis1"/>
        <w:numPr>
          <w:ilvl w:val="1"/>
          <w:numId w:val="1"/>
        </w:numPr>
        <w:spacing w:before="360" w:after="240" w:line="276" w:lineRule="auto"/>
        <w:jc w:val="both"/>
      </w:pPr>
      <w:bookmarkStart w:id="94" w:name="_Toc66728249"/>
      <w:r w:rsidRPr="000E470C">
        <w:rPr>
          <w:rFonts w:ascii="Segoe UI" w:hAnsi="Segoe UI" w:cs="Segoe UI"/>
          <w:b/>
          <w:sz w:val="22"/>
          <w:u w:val="single"/>
        </w:rPr>
        <w:t xml:space="preserve">Vlastnosti Portálového </w:t>
      </w:r>
      <w:r w:rsidR="00C009EA">
        <w:rPr>
          <w:rFonts w:ascii="Segoe UI" w:hAnsi="Segoe UI" w:cs="Segoe UI"/>
          <w:b/>
          <w:sz w:val="22"/>
          <w:u w:val="single"/>
        </w:rPr>
        <w:t>systému</w:t>
      </w:r>
      <w:r w:rsidR="00C009EA" w:rsidRPr="000E470C">
        <w:rPr>
          <w:rFonts w:ascii="Segoe UI" w:hAnsi="Segoe UI" w:cs="Segoe UI"/>
          <w:b/>
          <w:sz w:val="22"/>
          <w:u w:val="single"/>
        </w:rPr>
        <w:t xml:space="preserve"> </w:t>
      </w:r>
      <w:r w:rsidRPr="000E470C">
        <w:rPr>
          <w:rFonts w:ascii="Segoe UI" w:hAnsi="Segoe UI" w:cs="Segoe UI"/>
          <w:b/>
          <w:sz w:val="22"/>
          <w:u w:val="single"/>
        </w:rPr>
        <w:t>SZIF</w:t>
      </w:r>
      <w:bookmarkEnd w:id="94"/>
    </w:p>
    <w:p w14:paraId="0E7BA03D" w14:textId="5BFC8430" w:rsidR="00FB7D1D" w:rsidRDefault="00FB7D1D" w:rsidP="00950DE5">
      <w:pPr>
        <w:jc w:val="both"/>
      </w:pPr>
      <w:r>
        <w:t>Portálov</w:t>
      </w:r>
      <w:r w:rsidR="00C009EA">
        <w:t>ý</w:t>
      </w:r>
      <w:r>
        <w:t xml:space="preserve"> </w:t>
      </w:r>
      <w:r w:rsidR="00C009EA">
        <w:t xml:space="preserve">systém </w:t>
      </w:r>
      <w:r>
        <w:t xml:space="preserve">SZIF bude v prostředí </w:t>
      </w:r>
      <w:r w:rsidR="00C009EA">
        <w:t xml:space="preserve">Zadavatele </w:t>
      </w:r>
      <w:r>
        <w:t>představovat centrální jednotný systém pro vývoj portálových aplikací. Uživatelské rozhraní MACH, resp. prezentační vrstva MACH, bude implementováno jak</w:t>
      </w:r>
      <w:r w:rsidR="006223CB">
        <w:t>o</w:t>
      </w:r>
      <w:r>
        <w:t xml:space="preserve"> portálové aplikace implementované v</w:t>
      </w:r>
      <w:r w:rsidR="00C009EA">
        <w:t xml:space="preserve"> rámci </w:t>
      </w:r>
      <w:r>
        <w:t>Portálové</w:t>
      </w:r>
      <w:r w:rsidR="00C009EA">
        <w:t>ho</w:t>
      </w:r>
      <w:r>
        <w:t xml:space="preserve"> </w:t>
      </w:r>
      <w:r w:rsidR="00C009EA">
        <w:t xml:space="preserve">systému </w:t>
      </w:r>
      <w:r>
        <w:t xml:space="preserve">SZIF. Uživatelské rozhraní MACH bude na úrovni </w:t>
      </w:r>
      <w:proofErr w:type="spellStart"/>
      <w:r>
        <w:t>frontend</w:t>
      </w:r>
      <w:proofErr w:type="spellEnd"/>
      <w:r>
        <w:t xml:space="preserve"> integrováno (propojeno) s webovou aplikací </w:t>
      </w:r>
      <w:r w:rsidR="00897A1F">
        <w:t>služby GT FOTO</w:t>
      </w:r>
      <w:r>
        <w:t xml:space="preserve">. Poskytovatel může za účelem propojení webové aplikace </w:t>
      </w:r>
      <w:r w:rsidR="00897A1F">
        <w:t>služby GT</w:t>
      </w:r>
      <w:r w:rsidR="003A280D">
        <w:t> </w:t>
      </w:r>
      <w:r w:rsidR="00897A1F">
        <w:t>FOTO</w:t>
      </w:r>
      <w:r>
        <w:t xml:space="preserve"> </w:t>
      </w:r>
      <w:r w:rsidR="003A280D">
        <w:t>s </w:t>
      </w:r>
      <w:r w:rsidR="00354B01">
        <w:t>P</w:t>
      </w:r>
      <w:r>
        <w:t xml:space="preserve">ortálovými aplikacemi MACH předpokládat vlastnosti Portálového </w:t>
      </w:r>
      <w:r w:rsidR="00C009EA">
        <w:t xml:space="preserve">systému SZIF </w:t>
      </w:r>
      <w:r>
        <w:t xml:space="preserve">uvedené v tabulce níže. </w:t>
      </w:r>
    </w:p>
    <w:tbl>
      <w:tblPr>
        <w:tblStyle w:val="Tabulkasmkou4zvraznn3"/>
        <w:tblW w:w="9067" w:type="dxa"/>
        <w:tblLook w:val="04A0" w:firstRow="1" w:lastRow="0" w:firstColumn="1" w:lastColumn="0" w:noHBand="0" w:noVBand="1"/>
      </w:tblPr>
      <w:tblGrid>
        <w:gridCol w:w="846"/>
        <w:gridCol w:w="8221"/>
      </w:tblGrid>
      <w:tr w:rsidR="00FB7D1D" w:rsidRPr="00DF785F" w14:paraId="07103495" w14:textId="77777777" w:rsidTr="00FE4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7BEFEAE" w14:textId="77777777" w:rsidR="00FB7D1D" w:rsidRPr="00CE484B" w:rsidRDefault="00FB7D1D" w:rsidP="00FE4EE4">
            <w:pPr>
              <w:keepNext/>
              <w:keepLines/>
              <w:rPr>
                <w:rFonts w:asciiTheme="minorHAnsi" w:hAnsiTheme="minorHAnsi" w:cstheme="minorHAnsi"/>
                <w:sz w:val="22"/>
                <w:szCs w:val="22"/>
              </w:rPr>
            </w:pPr>
            <w:proofErr w:type="spellStart"/>
            <w:r w:rsidRPr="00CE484B">
              <w:rPr>
                <w:rFonts w:asciiTheme="minorHAnsi" w:hAnsiTheme="minorHAnsi" w:cstheme="minorHAnsi"/>
                <w:sz w:val="22"/>
                <w:szCs w:val="22"/>
              </w:rPr>
              <w:t>Ref</w:t>
            </w:r>
            <w:proofErr w:type="spellEnd"/>
            <w:r w:rsidRPr="00CE484B">
              <w:rPr>
                <w:rFonts w:asciiTheme="minorHAnsi" w:hAnsiTheme="minorHAnsi" w:cstheme="minorHAnsi"/>
                <w:sz w:val="22"/>
                <w:szCs w:val="22"/>
              </w:rPr>
              <w:t>.</w:t>
            </w:r>
          </w:p>
        </w:tc>
        <w:tc>
          <w:tcPr>
            <w:tcW w:w="8221" w:type="dxa"/>
            <w:vAlign w:val="center"/>
          </w:tcPr>
          <w:p w14:paraId="353D2DBB" w14:textId="77777777" w:rsidR="00FB7D1D" w:rsidRPr="00DF785F" w:rsidRDefault="00FB7D1D" w:rsidP="00FE4EE4">
            <w:pPr>
              <w:keepNext/>
              <w:keepLine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67795">
              <w:rPr>
                <w:rFonts w:asciiTheme="minorHAnsi" w:hAnsiTheme="minorHAnsi" w:cstheme="minorHAnsi"/>
                <w:sz w:val="22"/>
                <w:szCs w:val="22"/>
              </w:rPr>
              <w:t>Text</w:t>
            </w:r>
          </w:p>
        </w:tc>
      </w:tr>
      <w:tr w:rsidR="00FB7D1D" w:rsidRPr="00DF785F" w14:paraId="00597C1E"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3BDDCD9" w14:textId="77777777" w:rsidR="00FB7D1D" w:rsidRPr="00463662" w:rsidRDefault="00FB7D1D" w:rsidP="00477058">
            <w:pPr>
              <w:pStyle w:val="Odstavecseseznamem"/>
              <w:keepNext/>
              <w:keepLines/>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75CE2474" w14:textId="67EEC5B9" w:rsidR="00FB7D1D" w:rsidRPr="00463662" w:rsidRDefault="00FB7D1D" w:rsidP="00FE4EE4">
            <w:pPr>
              <w:keepNext/>
              <w:keepLines/>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E484B">
              <w:rPr>
                <w:rFonts w:eastAsia="Verdana" w:cstheme="minorHAnsi"/>
              </w:rPr>
              <w:t>Portálov</w:t>
            </w:r>
            <w:r w:rsidR="00BD271B" w:rsidRPr="00CE484B">
              <w:rPr>
                <w:rFonts w:eastAsia="Verdana" w:cstheme="minorHAnsi"/>
              </w:rPr>
              <w:t>ý</w:t>
            </w:r>
            <w:r w:rsidRPr="00CE484B">
              <w:rPr>
                <w:rFonts w:eastAsia="Verdana" w:cstheme="minorHAnsi"/>
              </w:rPr>
              <w:t xml:space="preserve"> </w:t>
            </w:r>
            <w:r w:rsidR="00BD271B" w:rsidRPr="00CE484B">
              <w:rPr>
                <w:rFonts w:eastAsia="Verdana" w:cstheme="minorHAnsi"/>
              </w:rPr>
              <w:t xml:space="preserve">systém SZIF </w:t>
            </w:r>
            <w:r w:rsidRPr="00CE484B">
              <w:rPr>
                <w:rFonts w:eastAsia="Verdana" w:cstheme="minorHAnsi"/>
              </w:rPr>
              <w:t xml:space="preserve">představuje </w:t>
            </w:r>
            <w:r w:rsidR="00BD271B" w:rsidRPr="00CE484B">
              <w:rPr>
                <w:rFonts w:eastAsia="Verdana" w:cstheme="minorHAnsi"/>
              </w:rPr>
              <w:t xml:space="preserve">na projektu MACH </w:t>
            </w:r>
            <w:r w:rsidRPr="00CE484B">
              <w:rPr>
                <w:rFonts w:eastAsia="Verdana" w:cstheme="minorHAnsi"/>
              </w:rPr>
              <w:t>jednotnou centrální platformu pro vývoj portálových aplikací</w:t>
            </w:r>
            <w:r w:rsidR="00DE45EC">
              <w:rPr>
                <w:rFonts w:eastAsia="Verdana" w:cstheme="minorHAnsi"/>
              </w:rPr>
              <w:t>.</w:t>
            </w:r>
          </w:p>
        </w:tc>
      </w:tr>
      <w:tr w:rsidR="00FB7D1D" w:rsidRPr="00DF785F" w14:paraId="64DD794D" w14:textId="77777777" w:rsidTr="00FE4EE4">
        <w:tc>
          <w:tcPr>
            <w:cnfStyle w:val="001000000000" w:firstRow="0" w:lastRow="0" w:firstColumn="1" w:lastColumn="0" w:oddVBand="0" w:evenVBand="0" w:oddHBand="0" w:evenHBand="0" w:firstRowFirstColumn="0" w:firstRowLastColumn="0" w:lastRowFirstColumn="0" w:lastRowLastColumn="0"/>
            <w:tcW w:w="846" w:type="dxa"/>
            <w:vAlign w:val="center"/>
          </w:tcPr>
          <w:p w14:paraId="03FB35B0"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5747498D" w14:textId="14555BF7" w:rsidR="00FB7D1D" w:rsidRPr="00463662" w:rsidRDefault="00BD271B" w:rsidP="00FE4EE4">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E484B">
              <w:rPr>
                <w:rFonts w:eastAsia="Verdana" w:cstheme="minorHAnsi"/>
              </w:rPr>
              <w:t xml:space="preserve">Portálový systém SZIF </w:t>
            </w:r>
            <w:r w:rsidR="00FB7D1D" w:rsidRPr="00CE484B">
              <w:rPr>
                <w:rFonts w:cstheme="minorHAnsi"/>
              </w:rPr>
              <w:t>poskytuje framework pro vývoj portálových aplikací zahrnující knihovnu komponent, skriptů a kaskádových stylů pro vývoj webových aplikací jednotného vzhledu a ergonomie.</w:t>
            </w:r>
          </w:p>
        </w:tc>
      </w:tr>
      <w:tr w:rsidR="00FB7D1D" w:rsidRPr="00DF785F" w14:paraId="768988F3"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F83792F"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11CCBD5E" w14:textId="3CFAEA06" w:rsidR="00FB7D1D" w:rsidRPr="00463662" w:rsidDel="007313F0" w:rsidRDefault="00FB7D1D" w:rsidP="00FE4E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84B">
              <w:rPr>
                <w:rFonts w:cstheme="minorHAnsi"/>
              </w:rPr>
              <w:t>Podporuje přechod na externí obsah a zobrazení externího obsahu v tomtéž okně či novém okně nebo záložce</w:t>
            </w:r>
            <w:r w:rsidR="00DE45EC">
              <w:rPr>
                <w:rFonts w:cstheme="minorHAnsi"/>
              </w:rPr>
              <w:t>.</w:t>
            </w:r>
          </w:p>
        </w:tc>
      </w:tr>
      <w:tr w:rsidR="00FB7D1D" w:rsidRPr="00DF785F" w14:paraId="591ED526" w14:textId="77777777" w:rsidTr="00FE4EE4">
        <w:tc>
          <w:tcPr>
            <w:cnfStyle w:val="001000000000" w:firstRow="0" w:lastRow="0" w:firstColumn="1" w:lastColumn="0" w:oddVBand="0" w:evenVBand="0" w:oddHBand="0" w:evenHBand="0" w:firstRowFirstColumn="0" w:firstRowLastColumn="0" w:lastRowFirstColumn="0" w:lastRowLastColumn="0"/>
            <w:tcW w:w="846" w:type="dxa"/>
            <w:vAlign w:val="center"/>
          </w:tcPr>
          <w:p w14:paraId="1557CF43"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64B6EFEA" w14:textId="47BF1569" w:rsidR="00FB7D1D" w:rsidRPr="00463662" w:rsidRDefault="00FB7D1D" w:rsidP="00FE4E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484B">
              <w:rPr>
                <w:rFonts w:cstheme="minorHAnsi"/>
              </w:rPr>
              <w:t>Umožňuje odkazovat externí obsah v podobě hypertextových odkazů, akcí nad ovládacími prvky či akcemi spouštěnými na základě událostí</w:t>
            </w:r>
            <w:r w:rsidR="00DE45EC">
              <w:rPr>
                <w:rFonts w:cstheme="minorHAnsi"/>
              </w:rPr>
              <w:t>.</w:t>
            </w:r>
          </w:p>
        </w:tc>
      </w:tr>
      <w:tr w:rsidR="00FC2D5A" w:rsidRPr="00DF785F" w14:paraId="538F974C"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86D1074" w14:textId="77777777" w:rsidR="00FC2D5A" w:rsidRPr="00463662" w:rsidRDefault="00FC2D5A"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6B1D0682" w14:textId="46AC1201" w:rsidR="00FC2D5A" w:rsidRPr="00463662" w:rsidRDefault="00FC2D5A" w:rsidP="00FC2D5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84B">
              <w:t>Podpora publikace obsahu na úrovni portálu či jednotlivých portálových aplikací ve formě formátovaného textu, tabulek, odkazů, dynamického textu načítaného z integrovaných služeb, multimediálního obsahu, tabulek, reportů, grafů a souborů ke stažení.</w:t>
            </w:r>
          </w:p>
        </w:tc>
      </w:tr>
      <w:tr w:rsidR="00FB7D1D" w:rsidRPr="00DF785F" w14:paraId="3FA8E7E6" w14:textId="77777777" w:rsidTr="00FE4EE4">
        <w:tc>
          <w:tcPr>
            <w:cnfStyle w:val="001000000000" w:firstRow="0" w:lastRow="0" w:firstColumn="1" w:lastColumn="0" w:oddVBand="0" w:evenVBand="0" w:oddHBand="0" w:evenHBand="0" w:firstRowFirstColumn="0" w:firstRowLastColumn="0" w:lastRowFirstColumn="0" w:lastRowLastColumn="0"/>
            <w:tcW w:w="846" w:type="dxa"/>
            <w:vAlign w:val="center"/>
          </w:tcPr>
          <w:p w14:paraId="0EE3F749"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5A92753F" w14:textId="7FDF2B3D" w:rsidR="00FB7D1D" w:rsidRPr="00463662" w:rsidRDefault="00FB7D1D" w:rsidP="00FE4E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484B">
              <w:rPr>
                <w:rFonts w:cstheme="minorHAnsi"/>
              </w:rPr>
              <w:t>Pro přechod na externí obsah jsou podporovány všechny HTTP metody, přičemž u metod akceptujících parametry (GET, POST atd.) lze předávat libovolnou sadu parametrů v těle (body) anebo URL HTTP požadavku</w:t>
            </w:r>
            <w:r w:rsidR="00DE45EC">
              <w:rPr>
                <w:rFonts w:cstheme="minorHAnsi"/>
              </w:rPr>
              <w:t>.</w:t>
            </w:r>
          </w:p>
        </w:tc>
      </w:tr>
      <w:tr w:rsidR="00FB7D1D" w:rsidRPr="00DF785F" w14:paraId="6E065278"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DD53F9D"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08F65ACE" w14:textId="02B6F0F0" w:rsidR="00FB7D1D" w:rsidRPr="00463662" w:rsidRDefault="00FB7D1D" w:rsidP="003A28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84B">
              <w:rPr>
                <w:rFonts w:cstheme="minorHAnsi"/>
              </w:rPr>
              <w:t xml:space="preserve">Umožňuje vkládat do stránky statické zdroje, jako jsou obrázky, multimediální obsah, styly </w:t>
            </w:r>
            <w:r w:rsidR="003A280D" w:rsidRPr="00CE484B">
              <w:rPr>
                <w:rFonts w:cstheme="minorHAnsi"/>
              </w:rPr>
              <w:t>a </w:t>
            </w:r>
            <w:r w:rsidRPr="00CE484B">
              <w:rPr>
                <w:rFonts w:cstheme="minorHAnsi"/>
              </w:rPr>
              <w:t>skripty</w:t>
            </w:r>
            <w:r w:rsidR="00DE45EC">
              <w:rPr>
                <w:rFonts w:cstheme="minorHAnsi"/>
              </w:rPr>
              <w:t>.</w:t>
            </w:r>
          </w:p>
        </w:tc>
      </w:tr>
      <w:tr w:rsidR="00280418" w:rsidRPr="00DF785F" w14:paraId="3BB10A75" w14:textId="77777777" w:rsidTr="00FE4EE4">
        <w:tc>
          <w:tcPr>
            <w:cnfStyle w:val="001000000000" w:firstRow="0" w:lastRow="0" w:firstColumn="1" w:lastColumn="0" w:oddVBand="0" w:evenVBand="0" w:oddHBand="0" w:evenHBand="0" w:firstRowFirstColumn="0" w:firstRowLastColumn="0" w:lastRowFirstColumn="0" w:lastRowLastColumn="0"/>
            <w:tcW w:w="846" w:type="dxa"/>
            <w:vAlign w:val="center"/>
          </w:tcPr>
          <w:p w14:paraId="79BB663C" w14:textId="77777777" w:rsidR="00280418" w:rsidRPr="00463662" w:rsidRDefault="00280418"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254DFB5E" w14:textId="11EB0505" w:rsidR="00280418" w:rsidRPr="00463662" w:rsidRDefault="00280418" w:rsidP="003A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484B">
              <w:t>Podpora předání souborů do integrovaných systémů.</w:t>
            </w:r>
          </w:p>
        </w:tc>
      </w:tr>
      <w:tr w:rsidR="00FB7D1D" w:rsidRPr="00DF785F" w14:paraId="5EF5275B"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396CA4C"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4ADB6D19" w14:textId="46CE7EA2" w:rsidR="00FB7D1D" w:rsidRPr="00463662" w:rsidRDefault="00FB7D1D" w:rsidP="00FE4E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84B">
              <w:rPr>
                <w:rFonts w:cstheme="minorHAnsi"/>
              </w:rPr>
              <w:t xml:space="preserve">Plně podporuje systém jednotného přihlášení (SSO) s podporou IDM řešení </w:t>
            </w:r>
            <w:r w:rsidR="00C009EA" w:rsidRPr="00CE484B">
              <w:rPr>
                <w:rFonts w:cstheme="minorHAnsi"/>
              </w:rPr>
              <w:t xml:space="preserve">Zadavatele </w:t>
            </w:r>
            <w:r w:rsidRPr="00CE484B">
              <w:rPr>
                <w:rFonts w:cstheme="minorHAnsi"/>
              </w:rPr>
              <w:t xml:space="preserve">(mimo jiné SAML2, OAuth2 a </w:t>
            </w:r>
            <w:proofErr w:type="spellStart"/>
            <w:r w:rsidRPr="00CE484B">
              <w:rPr>
                <w:rFonts w:cstheme="minorHAnsi"/>
              </w:rPr>
              <w:t>OpenID</w:t>
            </w:r>
            <w:proofErr w:type="spellEnd"/>
            <w:r w:rsidRPr="00CE484B">
              <w:rPr>
                <w:rFonts w:cstheme="minorHAnsi"/>
              </w:rPr>
              <w:t xml:space="preserve"> </w:t>
            </w:r>
            <w:proofErr w:type="spellStart"/>
            <w:r w:rsidRPr="00CE484B">
              <w:rPr>
                <w:rFonts w:cstheme="minorHAnsi"/>
              </w:rPr>
              <w:t>Connect</w:t>
            </w:r>
            <w:proofErr w:type="spellEnd"/>
            <w:r w:rsidRPr="00CE484B">
              <w:rPr>
                <w:rFonts w:cstheme="minorHAnsi"/>
              </w:rPr>
              <w:t>)</w:t>
            </w:r>
            <w:r w:rsidR="00DE45EC">
              <w:rPr>
                <w:rFonts w:cstheme="minorHAnsi"/>
              </w:rPr>
              <w:t>.</w:t>
            </w:r>
          </w:p>
        </w:tc>
      </w:tr>
      <w:tr w:rsidR="00FB7D1D" w:rsidRPr="00DF785F" w14:paraId="2473689F" w14:textId="77777777" w:rsidTr="00FE4EE4">
        <w:tc>
          <w:tcPr>
            <w:cnfStyle w:val="001000000000" w:firstRow="0" w:lastRow="0" w:firstColumn="1" w:lastColumn="0" w:oddVBand="0" w:evenVBand="0" w:oddHBand="0" w:evenHBand="0" w:firstRowFirstColumn="0" w:firstRowLastColumn="0" w:lastRowFirstColumn="0" w:lastRowLastColumn="0"/>
            <w:tcW w:w="846" w:type="dxa"/>
            <w:vAlign w:val="center"/>
          </w:tcPr>
          <w:p w14:paraId="7DF3AEA3"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087FA897" w14:textId="77777777" w:rsidR="00FB7D1D" w:rsidRPr="00463662" w:rsidRDefault="00FB7D1D" w:rsidP="00FE4E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484B">
              <w:rPr>
                <w:rFonts w:cstheme="minorHAnsi"/>
              </w:rPr>
              <w:t xml:space="preserve">Bezproblémová funkcionalita webových aplikací v internetových prohlížečích Chrome, Firefox, Safari, </w:t>
            </w:r>
            <w:proofErr w:type="spellStart"/>
            <w:r w:rsidRPr="00CE484B">
              <w:rPr>
                <w:rFonts w:cstheme="minorHAnsi"/>
              </w:rPr>
              <w:t>Edge</w:t>
            </w:r>
            <w:proofErr w:type="spellEnd"/>
            <w:r w:rsidRPr="00CE484B">
              <w:rPr>
                <w:rFonts w:cstheme="minorHAnsi"/>
              </w:rPr>
              <w:t xml:space="preserve"> na počítačích i mobilních zařízeních. Na počítačích je dále přidána podpora prohlížeče Opera. Na mobilních zařízeních pak podpora prohlížeče Samsung Internet.</w:t>
            </w:r>
          </w:p>
        </w:tc>
      </w:tr>
      <w:tr w:rsidR="00FB7D1D" w:rsidRPr="00DF785F" w14:paraId="5F82D296"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A816557"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5119A2AE" w14:textId="77777777" w:rsidR="00FB7D1D" w:rsidRPr="00463662" w:rsidRDefault="00FB7D1D" w:rsidP="00FE4E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84B">
              <w:rPr>
                <w:rFonts w:cstheme="minorHAnsi"/>
              </w:rPr>
              <w:t>Všechny podporované internetové prohlížeče jsou podporovány v aktuální verzi a minimálně třech (3) předchozích verzích.</w:t>
            </w:r>
          </w:p>
        </w:tc>
      </w:tr>
      <w:tr w:rsidR="00FB7D1D" w:rsidRPr="00DF785F" w14:paraId="06DC8615" w14:textId="77777777" w:rsidTr="00FE4EE4">
        <w:tc>
          <w:tcPr>
            <w:cnfStyle w:val="001000000000" w:firstRow="0" w:lastRow="0" w:firstColumn="1" w:lastColumn="0" w:oddVBand="0" w:evenVBand="0" w:oddHBand="0" w:evenHBand="0" w:firstRowFirstColumn="0" w:firstRowLastColumn="0" w:lastRowFirstColumn="0" w:lastRowLastColumn="0"/>
            <w:tcW w:w="846" w:type="dxa"/>
            <w:vAlign w:val="center"/>
          </w:tcPr>
          <w:p w14:paraId="38D5BB7B"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7A86223D" w14:textId="76B7AFB0" w:rsidR="00FB7D1D" w:rsidRPr="00463662" w:rsidRDefault="00FB7D1D" w:rsidP="00FE4E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484B">
              <w:rPr>
                <w:rFonts w:cstheme="minorHAnsi"/>
              </w:rPr>
              <w:t>Podpora responzivního designu, možnost neomezeného zobrazení obsahu na zařízeních s menšími rozměry displeje, zejména mobilních zařízeních</w:t>
            </w:r>
            <w:r w:rsidR="00DE45EC">
              <w:rPr>
                <w:rFonts w:cstheme="minorHAnsi"/>
              </w:rPr>
              <w:t>.</w:t>
            </w:r>
          </w:p>
        </w:tc>
      </w:tr>
      <w:tr w:rsidR="00FB7D1D" w:rsidRPr="00DF785F" w14:paraId="6E1C7415"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5109A49"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78FBC75F" w14:textId="500EB8B5" w:rsidR="00FB7D1D" w:rsidRPr="00463662" w:rsidRDefault="00FB7D1D" w:rsidP="00FE4E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84B">
              <w:rPr>
                <w:rFonts w:cstheme="minorHAnsi"/>
              </w:rPr>
              <w:t>Podpora tvorby formulářů, i vyhledávacích formulářů</w:t>
            </w:r>
            <w:r w:rsidR="00DE45EC">
              <w:rPr>
                <w:rFonts w:cstheme="minorHAnsi"/>
              </w:rPr>
              <w:t>.</w:t>
            </w:r>
          </w:p>
        </w:tc>
      </w:tr>
      <w:tr w:rsidR="00FB7D1D" w:rsidRPr="00DF785F" w14:paraId="44C70ED0" w14:textId="77777777" w:rsidTr="00FE4EE4">
        <w:tc>
          <w:tcPr>
            <w:cnfStyle w:val="001000000000" w:firstRow="0" w:lastRow="0" w:firstColumn="1" w:lastColumn="0" w:oddVBand="0" w:evenVBand="0" w:oddHBand="0" w:evenHBand="0" w:firstRowFirstColumn="0" w:firstRowLastColumn="0" w:lastRowFirstColumn="0" w:lastRowLastColumn="0"/>
            <w:tcW w:w="846" w:type="dxa"/>
            <w:vAlign w:val="center"/>
          </w:tcPr>
          <w:p w14:paraId="549E2B1C"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52E8B726" w14:textId="6B7DBE39" w:rsidR="00FB7D1D" w:rsidRPr="00463662" w:rsidRDefault="00FB7D1D" w:rsidP="00FE4E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484B">
              <w:rPr>
                <w:rFonts w:cstheme="minorHAnsi"/>
              </w:rPr>
              <w:t>Správa uživatelského profilu, preferencí uživatele a nastavení</w:t>
            </w:r>
            <w:r w:rsidR="00DE45EC">
              <w:rPr>
                <w:rFonts w:cstheme="minorHAnsi"/>
              </w:rPr>
              <w:t>.</w:t>
            </w:r>
          </w:p>
        </w:tc>
      </w:tr>
      <w:tr w:rsidR="00FB7D1D" w:rsidRPr="00DF785F" w14:paraId="48BE6AED"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3900B85"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6816AB81" w14:textId="5ABC8206" w:rsidR="00FB7D1D" w:rsidRPr="00463662" w:rsidRDefault="00FB7D1D" w:rsidP="00FE4E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84B">
              <w:rPr>
                <w:rFonts w:cstheme="minorHAnsi"/>
              </w:rPr>
              <w:t>Možnost vykreslování obsahu na straně serveru i na straně klienta, podpora AJAX, asynchronních volání API</w:t>
            </w:r>
            <w:r w:rsidR="00DE45EC">
              <w:rPr>
                <w:rFonts w:cstheme="minorHAnsi"/>
              </w:rPr>
              <w:t>.</w:t>
            </w:r>
          </w:p>
        </w:tc>
      </w:tr>
      <w:tr w:rsidR="00FB7D1D" w:rsidRPr="00DF785F" w14:paraId="70378F31" w14:textId="77777777" w:rsidTr="00FE4EE4">
        <w:tc>
          <w:tcPr>
            <w:cnfStyle w:val="001000000000" w:firstRow="0" w:lastRow="0" w:firstColumn="1" w:lastColumn="0" w:oddVBand="0" w:evenVBand="0" w:oddHBand="0" w:evenHBand="0" w:firstRowFirstColumn="0" w:firstRowLastColumn="0" w:lastRowFirstColumn="0" w:lastRowLastColumn="0"/>
            <w:tcW w:w="846" w:type="dxa"/>
            <w:vAlign w:val="center"/>
          </w:tcPr>
          <w:p w14:paraId="4C18D1A0"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6F2EC48F" w14:textId="30E93280" w:rsidR="00FB7D1D" w:rsidRPr="00463662" w:rsidRDefault="00FB7D1D" w:rsidP="00FE4E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484B">
              <w:rPr>
                <w:rFonts w:cstheme="minorHAnsi"/>
              </w:rPr>
              <w:t xml:space="preserve">Podpora federovaného konceptu portálu, jako obsah lze vkládat externí webové aplikace anebo jejich části (za předpokladu vyřešení </w:t>
            </w:r>
            <w:proofErr w:type="spellStart"/>
            <w:r w:rsidRPr="00CE484B">
              <w:rPr>
                <w:rFonts w:cstheme="minorHAnsi"/>
              </w:rPr>
              <w:t>same</w:t>
            </w:r>
            <w:proofErr w:type="spellEnd"/>
            <w:r w:rsidRPr="00CE484B">
              <w:rPr>
                <w:rFonts w:cstheme="minorHAnsi"/>
              </w:rPr>
              <w:t xml:space="preserve"> </w:t>
            </w:r>
            <w:proofErr w:type="spellStart"/>
            <w:r w:rsidRPr="00CE484B">
              <w:rPr>
                <w:rFonts w:cstheme="minorHAnsi"/>
              </w:rPr>
              <w:t>origin</w:t>
            </w:r>
            <w:proofErr w:type="spellEnd"/>
            <w:r w:rsidRPr="00CE484B">
              <w:rPr>
                <w:rFonts w:cstheme="minorHAnsi"/>
              </w:rPr>
              <w:t xml:space="preserve"> </w:t>
            </w:r>
            <w:proofErr w:type="spellStart"/>
            <w:r w:rsidRPr="00CE484B">
              <w:rPr>
                <w:rFonts w:cstheme="minorHAnsi"/>
              </w:rPr>
              <w:t>policy</w:t>
            </w:r>
            <w:proofErr w:type="spellEnd"/>
            <w:r w:rsidRPr="00CE484B">
              <w:rPr>
                <w:rFonts w:cstheme="minorHAnsi"/>
              </w:rPr>
              <w:t xml:space="preserve"> s </w:t>
            </w:r>
            <w:proofErr w:type="spellStart"/>
            <w:r w:rsidRPr="00CE484B">
              <w:rPr>
                <w:rFonts w:cstheme="minorHAnsi"/>
              </w:rPr>
              <w:t>cross</w:t>
            </w:r>
            <w:proofErr w:type="spellEnd"/>
            <w:r w:rsidRPr="00CE484B">
              <w:rPr>
                <w:rFonts w:cstheme="minorHAnsi"/>
              </w:rPr>
              <w:t xml:space="preserve"> </w:t>
            </w:r>
            <w:proofErr w:type="spellStart"/>
            <w:r w:rsidRPr="00CE484B">
              <w:rPr>
                <w:rFonts w:cstheme="minorHAnsi"/>
              </w:rPr>
              <w:t>site</w:t>
            </w:r>
            <w:proofErr w:type="spellEnd"/>
            <w:r w:rsidRPr="00CE484B">
              <w:rPr>
                <w:rFonts w:cstheme="minorHAnsi"/>
              </w:rPr>
              <w:t xml:space="preserve"> </w:t>
            </w:r>
            <w:proofErr w:type="spellStart"/>
            <w:r w:rsidRPr="00CE484B">
              <w:rPr>
                <w:rFonts w:cstheme="minorHAnsi"/>
              </w:rPr>
              <w:t>scripting</w:t>
            </w:r>
            <w:proofErr w:type="spellEnd"/>
            <w:r w:rsidRPr="00CE484B">
              <w:rPr>
                <w:rFonts w:cstheme="minorHAnsi"/>
              </w:rPr>
              <w:t>)</w:t>
            </w:r>
            <w:r w:rsidR="00DE45EC">
              <w:rPr>
                <w:rFonts w:cstheme="minorHAnsi"/>
              </w:rPr>
              <w:t>.</w:t>
            </w:r>
          </w:p>
        </w:tc>
      </w:tr>
      <w:tr w:rsidR="00FB7D1D" w:rsidRPr="00DF785F" w14:paraId="123B4EB8"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E7D44B6"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46C1C1F9" w14:textId="55EE528A" w:rsidR="00FB7D1D" w:rsidRPr="00463662" w:rsidRDefault="00FB7D1D" w:rsidP="00FE4E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84B">
              <w:rPr>
                <w:rFonts w:cstheme="minorHAnsi"/>
              </w:rPr>
              <w:t xml:space="preserve">Pro autentizaci volání API z klientské části webové aplikace podporuje Basic </w:t>
            </w:r>
            <w:proofErr w:type="spellStart"/>
            <w:r w:rsidRPr="00CE484B">
              <w:rPr>
                <w:rFonts w:cstheme="minorHAnsi"/>
              </w:rPr>
              <w:t>Authentication</w:t>
            </w:r>
            <w:proofErr w:type="spellEnd"/>
            <w:r w:rsidRPr="00CE484B">
              <w:rPr>
                <w:rFonts w:cstheme="minorHAnsi"/>
              </w:rPr>
              <w:t>/</w:t>
            </w:r>
            <w:proofErr w:type="spellStart"/>
            <w:r w:rsidRPr="00CE484B">
              <w:rPr>
                <w:rFonts w:cstheme="minorHAnsi"/>
              </w:rPr>
              <w:t>Bearer</w:t>
            </w:r>
            <w:proofErr w:type="spellEnd"/>
            <w:r w:rsidRPr="00CE484B">
              <w:rPr>
                <w:rFonts w:cstheme="minorHAnsi"/>
              </w:rPr>
              <w:t xml:space="preserve"> </w:t>
            </w:r>
            <w:proofErr w:type="spellStart"/>
            <w:r w:rsidRPr="00CE484B">
              <w:rPr>
                <w:rFonts w:cstheme="minorHAnsi"/>
              </w:rPr>
              <w:t>Authentication</w:t>
            </w:r>
            <w:proofErr w:type="spellEnd"/>
            <w:r w:rsidRPr="00CE484B">
              <w:rPr>
                <w:rFonts w:cstheme="minorHAnsi"/>
              </w:rPr>
              <w:t xml:space="preserve">, API klíče (API </w:t>
            </w:r>
            <w:proofErr w:type="spellStart"/>
            <w:r w:rsidRPr="00CE484B">
              <w:rPr>
                <w:rFonts w:cstheme="minorHAnsi"/>
              </w:rPr>
              <w:t>Keys</w:t>
            </w:r>
            <w:proofErr w:type="spellEnd"/>
            <w:r w:rsidRPr="00CE484B">
              <w:rPr>
                <w:rFonts w:cstheme="minorHAnsi"/>
              </w:rPr>
              <w:t xml:space="preserve">), OAuth2, </w:t>
            </w:r>
            <w:proofErr w:type="spellStart"/>
            <w:r w:rsidRPr="00CE484B">
              <w:rPr>
                <w:rFonts w:cstheme="minorHAnsi"/>
              </w:rPr>
              <w:t>OpenID</w:t>
            </w:r>
            <w:proofErr w:type="spellEnd"/>
            <w:r w:rsidRPr="00CE484B">
              <w:rPr>
                <w:rFonts w:cstheme="minorHAnsi"/>
              </w:rPr>
              <w:t xml:space="preserve"> </w:t>
            </w:r>
            <w:proofErr w:type="spellStart"/>
            <w:r w:rsidRPr="00CE484B">
              <w:rPr>
                <w:rFonts w:cstheme="minorHAnsi"/>
              </w:rPr>
              <w:t>Connect</w:t>
            </w:r>
            <w:proofErr w:type="spellEnd"/>
            <w:r w:rsidRPr="00CE484B">
              <w:rPr>
                <w:rFonts w:cstheme="minorHAnsi"/>
              </w:rPr>
              <w:t>, JWT</w:t>
            </w:r>
            <w:r w:rsidR="00DE45EC">
              <w:rPr>
                <w:rFonts w:cstheme="minorHAnsi"/>
              </w:rPr>
              <w:t>.</w:t>
            </w:r>
          </w:p>
        </w:tc>
      </w:tr>
      <w:tr w:rsidR="00FB7D1D" w:rsidRPr="00DF785F" w14:paraId="1B300429" w14:textId="77777777" w:rsidTr="00FE4EE4">
        <w:tc>
          <w:tcPr>
            <w:cnfStyle w:val="001000000000" w:firstRow="0" w:lastRow="0" w:firstColumn="1" w:lastColumn="0" w:oddVBand="0" w:evenVBand="0" w:oddHBand="0" w:evenHBand="0" w:firstRowFirstColumn="0" w:firstRowLastColumn="0" w:lastRowFirstColumn="0" w:lastRowLastColumn="0"/>
            <w:tcW w:w="846" w:type="dxa"/>
            <w:vAlign w:val="center"/>
          </w:tcPr>
          <w:p w14:paraId="0847937B"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3CF196B9" w14:textId="77777777" w:rsidR="00FB7D1D" w:rsidRPr="00463662" w:rsidDel="00636D8F" w:rsidRDefault="00FB7D1D" w:rsidP="00FE4E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484B">
              <w:rPr>
                <w:rFonts w:cstheme="minorHAnsi"/>
              </w:rPr>
              <w:t>Podpora HTML 4 a HTML 5</w:t>
            </w:r>
          </w:p>
        </w:tc>
      </w:tr>
      <w:tr w:rsidR="00FB7D1D" w:rsidRPr="00DF785F" w14:paraId="510D0DF5"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C1C6147"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07CCA61B" w14:textId="77777777" w:rsidR="00FB7D1D" w:rsidRPr="00463662" w:rsidRDefault="00FB7D1D" w:rsidP="00FE4E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84B">
              <w:rPr>
                <w:rFonts w:cstheme="minorHAnsi"/>
              </w:rPr>
              <w:t>Komunikace s klientem je řešena výhradně kanálem zabezpečeným TLS v poslední známé verzi anebo verzi podporované klientem, minimálně však verzí TLS 1.2 nebo TLS 1.3.</w:t>
            </w:r>
          </w:p>
        </w:tc>
      </w:tr>
      <w:tr w:rsidR="00FB7D1D" w:rsidRPr="00DF785F" w14:paraId="1AA95801" w14:textId="77777777" w:rsidTr="00FE4EE4">
        <w:tc>
          <w:tcPr>
            <w:cnfStyle w:val="001000000000" w:firstRow="0" w:lastRow="0" w:firstColumn="1" w:lastColumn="0" w:oddVBand="0" w:evenVBand="0" w:oddHBand="0" w:evenHBand="0" w:firstRowFirstColumn="0" w:firstRowLastColumn="0" w:lastRowFirstColumn="0" w:lastRowLastColumn="0"/>
            <w:tcW w:w="846" w:type="dxa"/>
            <w:vAlign w:val="center"/>
          </w:tcPr>
          <w:p w14:paraId="7CDD5A06"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52D39935" w14:textId="77777777" w:rsidR="00FB7D1D" w:rsidRPr="00463662" w:rsidRDefault="00FB7D1D" w:rsidP="00FE4E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484B">
              <w:rPr>
                <w:rFonts w:cstheme="minorHAnsi"/>
              </w:rPr>
              <w:t>Zabezpečená TLS komunikace je zároveň využita pro přístup ke všem dalším zdrojům načítaným do portálových stránek (není povoleno mixování zabezpečeného a nezabezpečeného obsahu).</w:t>
            </w:r>
          </w:p>
        </w:tc>
      </w:tr>
      <w:tr w:rsidR="00FB7D1D" w:rsidRPr="00DF785F" w14:paraId="1E25063F"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DA1D85B"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74F60B86" w14:textId="77777777" w:rsidR="00FB7D1D" w:rsidRPr="00463662" w:rsidRDefault="00FB7D1D" w:rsidP="00FE4E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84B">
              <w:rPr>
                <w:rFonts w:cstheme="minorHAnsi"/>
              </w:rPr>
              <w:t xml:space="preserve">Využití </w:t>
            </w:r>
            <w:proofErr w:type="spellStart"/>
            <w:r w:rsidRPr="00CE484B">
              <w:rPr>
                <w:rFonts w:cstheme="minorHAnsi"/>
              </w:rPr>
              <w:t>cipher</w:t>
            </w:r>
            <w:proofErr w:type="spellEnd"/>
            <w:r w:rsidRPr="00CE484B">
              <w:rPr>
                <w:rFonts w:cstheme="minorHAnsi"/>
              </w:rPr>
              <w:t xml:space="preserve"> </w:t>
            </w:r>
            <w:proofErr w:type="spellStart"/>
            <w:r w:rsidRPr="00CE484B">
              <w:rPr>
                <w:rFonts w:cstheme="minorHAnsi"/>
              </w:rPr>
              <w:t>suites</w:t>
            </w:r>
            <w:proofErr w:type="spellEnd"/>
            <w:r w:rsidRPr="00CE484B">
              <w:rPr>
                <w:rFonts w:cstheme="minorHAnsi"/>
              </w:rPr>
              <w:t xml:space="preserve"> s minimálně </w:t>
            </w:r>
            <w:proofErr w:type="gramStart"/>
            <w:r w:rsidRPr="00CE484B">
              <w:rPr>
                <w:rFonts w:cstheme="minorHAnsi"/>
              </w:rPr>
              <w:t>128-bitovým</w:t>
            </w:r>
            <w:proofErr w:type="gramEnd"/>
            <w:r w:rsidRPr="00CE484B">
              <w:rPr>
                <w:rFonts w:cstheme="minorHAnsi"/>
              </w:rPr>
              <w:t xml:space="preserve"> šifrováním anebo silnějším, využití AES </w:t>
            </w:r>
            <w:proofErr w:type="spellStart"/>
            <w:r w:rsidRPr="00CE484B">
              <w:rPr>
                <w:rFonts w:cstheme="minorHAnsi"/>
              </w:rPr>
              <w:t>cipher</w:t>
            </w:r>
            <w:proofErr w:type="spellEnd"/>
            <w:r w:rsidRPr="00CE484B">
              <w:rPr>
                <w:rFonts w:cstheme="minorHAnsi"/>
              </w:rPr>
              <w:t xml:space="preserve">. </w:t>
            </w:r>
          </w:p>
        </w:tc>
      </w:tr>
      <w:tr w:rsidR="00FB7D1D" w:rsidRPr="00DF785F" w14:paraId="75BA9400" w14:textId="77777777" w:rsidTr="00FE4EE4">
        <w:tc>
          <w:tcPr>
            <w:cnfStyle w:val="001000000000" w:firstRow="0" w:lastRow="0" w:firstColumn="1" w:lastColumn="0" w:oddVBand="0" w:evenVBand="0" w:oddHBand="0" w:evenHBand="0" w:firstRowFirstColumn="0" w:firstRowLastColumn="0" w:lastRowFirstColumn="0" w:lastRowLastColumn="0"/>
            <w:tcW w:w="846" w:type="dxa"/>
            <w:vAlign w:val="center"/>
          </w:tcPr>
          <w:p w14:paraId="0D6D6E64"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3A309B17" w14:textId="77777777" w:rsidR="00FB7D1D" w:rsidRPr="00463662" w:rsidRDefault="00FB7D1D" w:rsidP="00FE4E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484B">
              <w:rPr>
                <w:rFonts w:cstheme="minorHAnsi"/>
              </w:rPr>
              <w:t xml:space="preserve">Podpora </w:t>
            </w:r>
            <w:proofErr w:type="spellStart"/>
            <w:r w:rsidRPr="00CE484B">
              <w:rPr>
                <w:rFonts w:cstheme="minorHAnsi"/>
              </w:rPr>
              <w:t>perfect</w:t>
            </w:r>
            <w:proofErr w:type="spellEnd"/>
            <w:r w:rsidRPr="00CE484B">
              <w:rPr>
                <w:rFonts w:cstheme="minorHAnsi"/>
              </w:rPr>
              <w:t xml:space="preserve"> forward </w:t>
            </w:r>
            <w:proofErr w:type="spellStart"/>
            <w:r w:rsidRPr="00CE484B">
              <w:rPr>
                <w:rFonts w:cstheme="minorHAnsi"/>
              </w:rPr>
              <w:t>secrecy</w:t>
            </w:r>
            <w:proofErr w:type="spellEnd"/>
            <w:r w:rsidRPr="00CE484B">
              <w:rPr>
                <w:rFonts w:cstheme="minorHAnsi"/>
              </w:rPr>
              <w:t xml:space="preserve"> (PFS) ve formě </w:t>
            </w:r>
            <w:proofErr w:type="spellStart"/>
            <w:r w:rsidRPr="00CE484B">
              <w:rPr>
                <w:rFonts w:cstheme="minorHAnsi"/>
              </w:rPr>
              <w:t>Elliptic</w:t>
            </w:r>
            <w:proofErr w:type="spellEnd"/>
            <w:r w:rsidRPr="00CE484B">
              <w:rPr>
                <w:rFonts w:cstheme="minorHAnsi"/>
              </w:rPr>
              <w:t xml:space="preserve"> </w:t>
            </w:r>
            <w:proofErr w:type="spellStart"/>
            <w:r w:rsidRPr="00CE484B">
              <w:rPr>
                <w:rFonts w:cstheme="minorHAnsi"/>
              </w:rPr>
              <w:t>Curve</w:t>
            </w:r>
            <w:proofErr w:type="spellEnd"/>
            <w:r w:rsidRPr="00CE484B">
              <w:rPr>
                <w:rFonts w:cstheme="minorHAnsi"/>
              </w:rPr>
              <w:t xml:space="preserve"> </w:t>
            </w:r>
            <w:proofErr w:type="spellStart"/>
            <w:r w:rsidRPr="00CE484B">
              <w:rPr>
                <w:rFonts w:cstheme="minorHAnsi"/>
              </w:rPr>
              <w:t>Diffie</w:t>
            </w:r>
            <w:proofErr w:type="spellEnd"/>
            <w:r w:rsidRPr="00CE484B">
              <w:rPr>
                <w:rFonts w:cstheme="minorHAnsi"/>
              </w:rPr>
              <w:t xml:space="preserve">-Hellman (EDCHE) nebo </w:t>
            </w:r>
            <w:proofErr w:type="spellStart"/>
            <w:r w:rsidRPr="00CE484B">
              <w:rPr>
                <w:rFonts w:cstheme="minorHAnsi"/>
              </w:rPr>
              <w:t>Ephemeral</w:t>
            </w:r>
            <w:proofErr w:type="spellEnd"/>
            <w:r w:rsidRPr="00CE484B">
              <w:rPr>
                <w:rFonts w:cstheme="minorHAnsi"/>
              </w:rPr>
              <w:t xml:space="preserve"> </w:t>
            </w:r>
            <w:proofErr w:type="spellStart"/>
            <w:r w:rsidRPr="00CE484B">
              <w:rPr>
                <w:rFonts w:cstheme="minorHAnsi"/>
              </w:rPr>
              <w:t>Diffie</w:t>
            </w:r>
            <w:proofErr w:type="spellEnd"/>
            <w:r w:rsidRPr="00CE484B">
              <w:rPr>
                <w:rFonts w:cstheme="minorHAnsi"/>
              </w:rPr>
              <w:t>-Hellman protokolů pro výměnu klíčů.</w:t>
            </w:r>
          </w:p>
        </w:tc>
      </w:tr>
      <w:tr w:rsidR="00FB7D1D" w:rsidRPr="00DF785F" w14:paraId="71AEFFDA"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1CCAB41"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73D29BC6" w14:textId="77777777" w:rsidR="00FB7D1D" w:rsidRPr="00463662" w:rsidRDefault="00FB7D1D" w:rsidP="00FE4E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84B">
              <w:rPr>
                <w:rFonts w:cstheme="minorHAnsi"/>
              </w:rPr>
              <w:t xml:space="preserve">Podpora obnovení relace </w:t>
            </w:r>
            <w:proofErr w:type="gramStart"/>
            <w:r w:rsidRPr="00CE484B">
              <w:rPr>
                <w:rFonts w:cstheme="minorHAnsi"/>
              </w:rPr>
              <w:t>TLS - TLS</w:t>
            </w:r>
            <w:proofErr w:type="gramEnd"/>
            <w:r w:rsidRPr="00CE484B">
              <w:rPr>
                <w:rFonts w:cstheme="minorHAnsi"/>
              </w:rPr>
              <w:t xml:space="preserve"> Session </w:t>
            </w:r>
            <w:proofErr w:type="spellStart"/>
            <w:r w:rsidRPr="00CE484B">
              <w:rPr>
                <w:rFonts w:cstheme="minorHAnsi"/>
              </w:rPr>
              <w:t>Resumption</w:t>
            </w:r>
            <w:proofErr w:type="spellEnd"/>
            <w:r w:rsidRPr="00CE484B">
              <w:rPr>
                <w:rFonts w:cstheme="minorHAnsi"/>
              </w:rPr>
              <w:t>, minimalizace potřeb opakovaného sestavování zabezpečené relace a vyjednávání o využitých klíčích.</w:t>
            </w:r>
          </w:p>
        </w:tc>
      </w:tr>
      <w:tr w:rsidR="00FB7D1D" w:rsidRPr="00DF785F" w14:paraId="042823B2" w14:textId="77777777" w:rsidTr="00FE4EE4">
        <w:tc>
          <w:tcPr>
            <w:cnfStyle w:val="001000000000" w:firstRow="0" w:lastRow="0" w:firstColumn="1" w:lastColumn="0" w:oddVBand="0" w:evenVBand="0" w:oddHBand="0" w:evenHBand="0" w:firstRowFirstColumn="0" w:firstRowLastColumn="0" w:lastRowFirstColumn="0" w:lastRowLastColumn="0"/>
            <w:tcW w:w="846" w:type="dxa"/>
            <w:vAlign w:val="center"/>
          </w:tcPr>
          <w:p w14:paraId="619A3106"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7357A37F" w14:textId="77777777" w:rsidR="00FB7D1D" w:rsidRPr="00463662" w:rsidRDefault="00FB7D1D" w:rsidP="00FE4E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484B">
              <w:rPr>
                <w:rFonts w:cstheme="minorHAnsi"/>
              </w:rPr>
              <w:t xml:space="preserve">Volitelná podpora poskytování informací o revokovaných certifikátech přímo klientovi (OCSP </w:t>
            </w:r>
            <w:proofErr w:type="spellStart"/>
            <w:r w:rsidRPr="00CE484B">
              <w:rPr>
                <w:rFonts w:cstheme="minorHAnsi"/>
              </w:rPr>
              <w:t>stapling</w:t>
            </w:r>
            <w:proofErr w:type="spellEnd"/>
            <w:r w:rsidRPr="00CE484B">
              <w:rPr>
                <w:rFonts w:cstheme="minorHAnsi"/>
              </w:rPr>
              <w:t>), minimalizace komunikace klienta s OCSP serverem.</w:t>
            </w:r>
          </w:p>
        </w:tc>
      </w:tr>
      <w:tr w:rsidR="00FB7D1D" w:rsidRPr="00DF785F" w14:paraId="40B4A943"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2EE0E27"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51A1A145" w14:textId="4737890E" w:rsidR="00FB7D1D" w:rsidRPr="00463662" w:rsidRDefault="00FB7D1D" w:rsidP="00DE45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84B">
              <w:rPr>
                <w:rFonts w:cstheme="minorHAnsi"/>
              </w:rPr>
              <w:t xml:space="preserve">V případě využití cookies jsou využity </w:t>
            </w:r>
            <w:proofErr w:type="spellStart"/>
            <w:r w:rsidRPr="00CE484B">
              <w:rPr>
                <w:rFonts w:cstheme="minorHAnsi"/>
              </w:rPr>
              <w:t>secure</w:t>
            </w:r>
            <w:proofErr w:type="spellEnd"/>
            <w:r w:rsidRPr="00CE484B">
              <w:rPr>
                <w:rFonts w:cstheme="minorHAnsi"/>
              </w:rPr>
              <w:t xml:space="preserve"> cookies s nastaveným </w:t>
            </w:r>
            <w:proofErr w:type="spellStart"/>
            <w:r w:rsidRPr="00CE484B">
              <w:rPr>
                <w:rFonts w:cstheme="minorHAnsi"/>
              </w:rPr>
              <w:t>secure</w:t>
            </w:r>
            <w:proofErr w:type="spellEnd"/>
            <w:r w:rsidRPr="00CE484B">
              <w:rPr>
                <w:rFonts w:cstheme="minorHAnsi"/>
              </w:rPr>
              <w:t xml:space="preserve"> příznakem (</w:t>
            </w:r>
            <w:proofErr w:type="spellStart"/>
            <w:r w:rsidRPr="00CE484B">
              <w:rPr>
                <w:rFonts w:cstheme="minorHAnsi"/>
              </w:rPr>
              <w:t>secure</w:t>
            </w:r>
            <w:proofErr w:type="spellEnd"/>
            <w:r w:rsidRPr="00CE484B">
              <w:rPr>
                <w:rFonts w:cstheme="minorHAnsi"/>
              </w:rPr>
              <w:t xml:space="preserve"> flag), zároveň je zohledněna možnost přistupovat ke cookies pouze HTTPS (flag </w:t>
            </w:r>
            <w:proofErr w:type="spellStart"/>
            <w:r w:rsidRPr="00CE484B">
              <w:rPr>
                <w:rFonts w:cstheme="minorHAnsi"/>
              </w:rPr>
              <w:t>HttpOnly</w:t>
            </w:r>
            <w:proofErr w:type="spellEnd"/>
            <w:r w:rsidRPr="00CE484B">
              <w:rPr>
                <w:rFonts w:cstheme="minorHAnsi"/>
              </w:rPr>
              <w:t>) a</w:t>
            </w:r>
            <w:r w:rsidR="00DE45EC">
              <w:rPr>
                <w:rFonts w:cstheme="minorHAnsi"/>
              </w:rPr>
              <w:t> </w:t>
            </w:r>
            <w:r w:rsidRPr="00CE484B">
              <w:rPr>
                <w:rFonts w:cstheme="minorHAnsi"/>
              </w:rPr>
              <w:t xml:space="preserve">možnost zamezení </w:t>
            </w:r>
            <w:proofErr w:type="spellStart"/>
            <w:r w:rsidRPr="00CE484B">
              <w:rPr>
                <w:rFonts w:cstheme="minorHAnsi"/>
              </w:rPr>
              <w:t>cross-site</w:t>
            </w:r>
            <w:proofErr w:type="spellEnd"/>
            <w:r w:rsidRPr="00CE484B">
              <w:rPr>
                <w:rFonts w:cstheme="minorHAnsi"/>
              </w:rPr>
              <w:t xml:space="preserve"> využití cookies nastavením příznaku (</w:t>
            </w:r>
            <w:proofErr w:type="spellStart"/>
            <w:r w:rsidRPr="00CE484B">
              <w:rPr>
                <w:rFonts w:cstheme="minorHAnsi"/>
              </w:rPr>
              <w:t>SameSite</w:t>
            </w:r>
            <w:proofErr w:type="spellEnd"/>
            <w:r w:rsidRPr="00CE484B">
              <w:rPr>
                <w:rFonts w:cstheme="minorHAnsi"/>
              </w:rPr>
              <w:t xml:space="preserve">). </w:t>
            </w:r>
          </w:p>
        </w:tc>
      </w:tr>
      <w:tr w:rsidR="00FB7D1D" w:rsidRPr="00DF785F" w14:paraId="38924A9B" w14:textId="77777777" w:rsidTr="00FE4EE4">
        <w:tc>
          <w:tcPr>
            <w:cnfStyle w:val="001000000000" w:firstRow="0" w:lastRow="0" w:firstColumn="1" w:lastColumn="0" w:oddVBand="0" w:evenVBand="0" w:oddHBand="0" w:evenHBand="0" w:firstRowFirstColumn="0" w:firstRowLastColumn="0" w:lastRowFirstColumn="0" w:lastRowLastColumn="0"/>
            <w:tcW w:w="846" w:type="dxa"/>
            <w:vAlign w:val="center"/>
          </w:tcPr>
          <w:p w14:paraId="7BDD5818"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75898A79" w14:textId="77777777" w:rsidR="00FB7D1D" w:rsidRPr="00463662" w:rsidRDefault="00FB7D1D" w:rsidP="00FE4E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484B">
              <w:rPr>
                <w:rFonts w:cstheme="minorHAnsi"/>
              </w:rPr>
              <w:t>Všechny skripty a další zdroje využité v portálových aplikacích jsou minimalizovány tak, aby při jejich načtení byl minimalizován objem komunikace mezi serverem a klientem.</w:t>
            </w:r>
          </w:p>
        </w:tc>
      </w:tr>
      <w:tr w:rsidR="00FB7D1D" w:rsidRPr="00DF785F" w14:paraId="59FCF3BA"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F44DF85" w14:textId="77777777" w:rsidR="00FB7D1D" w:rsidRPr="00463662" w:rsidRDefault="00FB7D1D" w:rsidP="00477058">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vAlign w:val="center"/>
          </w:tcPr>
          <w:p w14:paraId="703FC888" w14:textId="5ED2E389" w:rsidR="00FB7D1D" w:rsidRPr="00463662" w:rsidRDefault="00FB7D1D" w:rsidP="00DE45EC">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84B">
              <w:rPr>
                <w:rFonts w:cstheme="minorHAnsi"/>
              </w:rPr>
              <w:t xml:space="preserve">Informační část </w:t>
            </w:r>
            <w:r w:rsidR="006F5449" w:rsidRPr="00CE484B">
              <w:rPr>
                <w:rFonts w:cstheme="minorHAnsi"/>
              </w:rPr>
              <w:t>P</w:t>
            </w:r>
            <w:r w:rsidRPr="00CE484B">
              <w:rPr>
                <w:rFonts w:cstheme="minorHAnsi"/>
              </w:rPr>
              <w:t xml:space="preserve">ortálového </w:t>
            </w:r>
            <w:r w:rsidRPr="00CE484B" w:rsidDel="008436A5">
              <w:rPr>
                <w:rFonts w:cstheme="minorHAnsi"/>
              </w:rPr>
              <w:t xml:space="preserve">systému </w:t>
            </w:r>
            <w:r w:rsidRPr="00CE484B">
              <w:rPr>
                <w:rFonts w:cstheme="minorHAnsi"/>
              </w:rPr>
              <w:t>SZIF a portálových aplikací podporuje SEO (</w:t>
            </w:r>
            <w:proofErr w:type="spellStart"/>
            <w:r w:rsidRPr="00CE484B">
              <w:rPr>
                <w:rFonts w:cstheme="minorHAnsi"/>
              </w:rPr>
              <w:t>search</w:t>
            </w:r>
            <w:proofErr w:type="spellEnd"/>
            <w:r w:rsidRPr="00CE484B">
              <w:rPr>
                <w:rFonts w:cstheme="minorHAnsi"/>
              </w:rPr>
              <w:t xml:space="preserve"> </w:t>
            </w:r>
            <w:proofErr w:type="spellStart"/>
            <w:r w:rsidRPr="00CE484B">
              <w:rPr>
                <w:rFonts w:cstheme="minorHAnsi"/>
              </w:rPr>
              <w:t>engine</w:t>
            </w:r>
            <w:proofErr w:type="spellEnd"/>
            <w:r w:rsidRPr="00CE484B">
              <w:rPr>
                <w:rFonts w:cstheme="minorHAnsi"/>
              </w:rPr>
              <w:t xml:space="preserve"> </w:t>
            </w:r>
            <w:proofErr w:type="spellStart"/>
            <w:r w:rsidRPr="00CE484B">
              <w:rPr>
                <w:rFonts w:cstheme="minorHAnsi"/>
              </w:rPr>
              <w:t>optimization</w:t>
            </w:r>
            <w:proofErr w:type="spellEnd"/>
            <w:r w:rsidRPr="00CE484B">
              <w:rPr>
                <w:rFonts w:cstheme="minorHAnsi"/>
              </w:rPr>
              <w:t>), tedy poskytuje informace v podobě srozumitelné robotickým vyhledávačům a</w:t>
            </w:r>
            <w:r w:rsidR="00DE45EC">
              <w:rPr>
                <w:rFonts w:cstheme="minorHAnsi"/>
              </w:rPr>
              <w:t> </w:t>
            </w:r>
            <w:r w:rsidRPr="00CE484B">
              <w:rPr>
                <w:rFonts w:cstheme="minorHAnsi"/>
              </w:rPr>
              <w:t>indexovacím službám.</w:t>
            </w:r>
          </w:p>
        </w:tc>
      </w:tr>
      <w:tr w:rsidR="00E7643E" w:rsidRPr="00DF785F" w14:paraId="135BA538" w14:textId="77777777" w:rsidTr="00E7643E">
        <w:tc>
          <w:tcPr>
            <w:cnfStyle w:val="001000000000" w:firstRow="0" w:lastRow="0" w:firstColumn="1" w:lastColumn="0" w:oddVBand="0" w:evenVBand="0" w:oddHBand="0" w:evenHBand="0" w:firstRowFirstColumn="0" w:firstRowLastColumn="0" w:lastRowFirstColumn="0" w:lastRowLastColumn="0"/>
            <w:tcW w:w="846" w:type="dxa"/>
            <w:vAlign w:val="center"/>
          </w:tcPr>
          <w:p w14:paraId="73A0986E" w14:textId="77777777" w:rsidR="00E7643E" w:rsidRPr="00463662" w:rsidRDefault="00E7643E" w:rsidP="00E7643E">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tcPr>
          <w:p w14:paraId="73049F2E" w14:textId="06E5E707" w:rsidR="00E7643E" w:rsidRPr="00463662" w:rsidRDefault="00E7643E" w:rsidP="00AC3512">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484B">
              <w:t>Podpora využití notifikačních kanálů SMS, email, portálové okno (část portálu s přehledem notifikací/upozornění) a rozhraní pro notifikace prostřednictvím externí mobilní aplikace.</w:t>
            </w:r>
          </w:p>
        </w:tc>
      </w:tr>
      <w:tr w:rsidR="00E7643E" w:rsidRPr="00DF785F" w14:paraId="0EAE95D5" w14:textId="77777777" w:rsidTr="00E76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940C1FD" w14:textId="77777777" w:rsidR="00E7643E" w:rsidRPr="00463662" w:rsidRDefault="00E7643E" w:rsidP="00E7643E">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tcPr>
          <w:p w14:paraId="145EAA0E" w14:textId="3CDCB163" w:rsidR="00E7643E" w:rsidRPr="00463662" w:rsidRDefault="00E7643E" w:rsidP="00AC3512">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84B">
              <w:t xml:space="preserve">Podpora uživatelského nastavení notifikací s možností definovat </w:t>
            </w:r>
            <w:proofErr w:type="gramStart"/>
            <w:r w:rsidRPr="00CE484B">
              <w:t>cílovou destinaci</w:t>
            </w:r>
            <w:proofErr w:type="gramEnd"/>
            <w:r w:rsidRPr="00CE484B">
              <w:t>, četnost a způsob notifikace pro definované typy/kategorie notifikací.</w:t>
            </w:r>
          </w:p>
        </w:tc>
      </w:tr>
      <w:tr w:rsidR="00E7643E" w:rsidRPr="00DF785F" w14:paraId="6E7FC9F1" w14:textId="77777777" w:rsidTr="00E7643E">
        <w:tc>
          <w:tcPr>
            <w:cnfStyle w:val="001000000000" w:firstRow="0" w:lastRow="0" w:firstColumn="1" w:lastColumn="0" w:oddVBand="0" w:evenVBand="0" w:oddHBand="0" w:evenHBand="0" w:firstRowFirstColumn="0" w:firstRowLastColumn="0" w:lastRowFirstColumn="0" w:lastRowLastColumn="0"/>
            <w:tcW w:w="846" w:type="dxa"/>
            <w:vAlign w:val="center"/>
          </w:tcPr>
          <w:p w14:paraId="069E8FFC" w14:textId="77777777" w:rsidR="00E7643E" w:rsidRPr="00463662" w:rsidRDefault="00E7643E" w:rsidP="00E7643E">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tcPr>
          <w:p w14:paraId="0C06733E" w14:textId="798E057E" w:rsidR="00E7643E" w:rsidRPr="00463662" w:rsidRDefault="00E7643E" w:rsidP="00AC3512">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484B">
              <w:t>Podpora trvalého či dočasného potlačení notifikací prostřednictvím notifikačních kanálů email, SMS a mobilní aplikace.</w:t>
            </w:r>
          </w:p>
        </w:tc>
      </w:tr>
      <w:tr w:rsidR="00E7643E" w:rsidRPr="00DF785F" w14:paraId="44F59934" w14:textId="77777777" w:rsidTr="00E76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D1219BE" w14:textId="77777777" w:rsidR="00E7643E" w:rsidRPr="00463662" w:rsidRDefault="00E7643E" w:rsidP="00E7643E">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tcPr>
          <w:p w14:paraId="6A727B6B" w14:textId="5875AD81" w:rsidR="00E7643E" w:rsidRPr="00463662" w:rsidRDefault="00E7643E" w:rsidP="00AC3512">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84B">
              <w:t>Zabezpečení proti spamu a zneužití notifikační funkcionality.</w:t>
            </w:r>
          </w:p>
        </w:tc>
      </w:tr>
      <w:tr w:rsidR="00E7643E" w:rsidRPr="00DF785F" w14:paraId="6DCA3078" w14:textId="77777777" w:rsidTr="00E7643E">
        <w:tc>
          <w:tcPr>
            <w:cnfStyle w:val="001000000000" w:firstRow="0" w:lastRow="0" w:firstColumn="1" w:lastColumn="0" w:oddVBand="0" w:evenVBand="0" w:oddHBand="0" w:evenHBand="0" w:firstRowFirstColumn="0" w:firstRowLastColumn="0" w:lastRowFirstColumn="0" w:lastRowLastColumn="0"/>
            <w:tcW w:w="846" w:type="dxa"/>
            <w:vAlign w:val="center"/>
          </w:tcPr>
          <w:p w14:paraId="04BBEA89" w14:textId="77777777" w:rsidR="00E7643E" w:rsidRPr="00463662" w:rsidRDefault="00E7643E" w:rsidP="00E7643E">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tcPr>
          <w:p w14:paraId="38213A66" w14:textId="147781AF" w:rsidR="00E7643E" w:rsidRPr="00463662" w:rsidRDefault="00E7643E" w:rsidP="00DE45EC">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484B">
              <w:t>Podpora odeslání textu a v případě kanálů podporujících formátovaný text i formátovaného textu a</w:t>
            </w:r>
            <w:r w:rsidR="00DE45EC">
              <w:t> </w:t>
            </w:r>
            <w:r w:rsidRPr="00CE484B">
              <w:t>příloh.</w:t>
            </w:r>
          </w:p>
        </w:tc>
      </w:tr>
      <w:tr w:rsidR="00E7643E" w:rsidRPr="00DF785F" w14:paraId="7BD1AF5F" w14:textId="77777777" w:rsidTr="00E76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78F75C3" w14:textId="77777777" w:rsidR="00E7643E" w:rsidRPr="00463662" w:rsidRDefault="00E7643E" w:rsidP="00E7643E">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tcPr>
          <w:p w14:paraId="45A591A8" w14:textId="27D832E3" w:rsidR="00E7643E" w:rsidRPr="00463662" w:rsidRDefault="00E7643E" w:rsidP="00AC3512">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E484B">
              <w:t>V případě formátovaného textu podpora odesílání odkazů v notifikacích, zejména odkazů na související informace v portálu a portálových aplikací, po jejichž následování klientem dojde na straně klienta k zobrazení odkazovaných informací v internetovém prohlížeči anebo mobilní aplikaci.</w:t>
            </w:r>
          </w:p>
        </w:tc>
      </w:tr>
      <w:tr w:rsidR="00A52656" w:rsidRPr="00DF785F" w14:paraId="4BF1136F" w14:textId="77777777" w:rsidTr="00E7643E">
        <w:tc>
          <w:tcPr>
            <w:cnfStyle w:val="001000000000" w:firstRow="0" w:lastRow="0" w:firstColumn="1" w:lastColumn="0" w:oddVBand="0" w:evenVBand="0" w:oddHBand="0" w:evenHBand="0" w:firstRowFirstColumn="0" w:firstRowLastColumn="0" w:lastRowFirstColumn="0" w:lastRowLastColumn="0"/>
            <w:tcW w:w="846" w:type="dxa"/>
            <w:vAlign w:val="center"/>
          </w:tcPr>
          <w:p w14:paraId="4E383159" w14:textId="77777777" w:rsidR="00A52656" w:rsidRPr="00463662" w:rsidRDefault="00A52656" w:rsidP="00A52656">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tcPr>
          <w:p w14:paraId="5CC9FCB8" w14:textId="32CBD680" w:rsidR="00A52656" w:rsidRPr="00463662" w:rsidRDefault="00A52656" w:rsidP="00A52656">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E484B">
              <w:t>Podpora klasifikace notifikací dle významu a důležitosti s možností vizuálního odlišení významu události v notifikačním kanálu.</w:t>
            </w:r>
          </w:p>
        </w:tc>
      </w:tr>
      <w:tr w:rsidR="00A52656" w:rsidRPr="00DF785F" w14:paraId="6B2CD465" w14:textId="77777777" w:rsidTr="00E76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9D3A78E" w14:textId="77777777" w:rsidR="00A52656" w:rsidRPr="00463662" w:rsidRDefault="00A52656" w:rsidP="00A52656">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tcPr>
          <w:p w14:paraId="27CFD50B" w14:textId="50F0C07E" w:rsidR="00A52656" w:rsidRPr="00463662" w:rsidRDefault="00A52656" w:rsidP="00A52656">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E484B">
              <w:t>Řízení oprávnění pro práci s notifikacemi na úrovni uživatele a zastupovaného subjektu.</w:t>
            </w:r>
          </w:p>
        </w:tc>
      </w:tr>
      <w:tr w:rsidR="00A52656" w:rsidRPr="00DF785F" w14:paraId="4029E0A7" w14:textId="77777777" w:rsidTr="00E7643E">
        <w:tc>
          <w:tcPr>
            <w:cnfStyle w:val="001000000000" w:firstRow="0" w:lastRow="0" w:firstColumn="1" w:lastColumn="0" w:oddVBand="0" w:evenVBand="0" w:oddHBand="0" w:evenHBand="0" w:firstRowFirstColumn="0" w:firstRowLastColumn="0" w:lastRowFirstColumn="0" w:lastRowLastColumn="0"/>
            <w:tcW w:w="846" w:type="dxa"/>
            <w:vAlign w:val="center"/>
          </w:tcPr>
          <w:p w14:paraId="329ACE1F" w14:textId="77777777" w:rsidR="00A52656" w:rsidRPr="00463662" w:rsidRDefault="00A52656" w:rsidP="00A52656">
            <w:pPr>
              <w:pStyle w:val="Odstavecseseznamem"/>
              <w:numPr>
                <w:ilvl w:val="0"/>
                <w:numId w:val="72"/>
              </w:numPr>
              <w:spacing w:before="120" w:after="120" w:line="312" w:lineRule="auto"/>
              <w:rPr>
                <w:rFonts w:asciiTheme="minorHAnsi" w:eastAsiaTheme="minorHAnsi" w:hAnsiTheme="minorHAnsi" w:cstheme="minorHAnsi"/>
                <w:sz w:val="22"/>
                <w:szCs w:val="22"/>
                <w:lang w:eastAsia="en-US"/>
              </w:rPr>
            </w:pPr>
          </w:p>
        </w:tc>
        <w:tc>
          <w:tcPr>
            <w:tcW w:w="8221" w:type="dxa"/>
          </w:tcPr>
          <w:p w14:paraId="77E25027" w14:textId="3F15935D" w:rsidR="00A52656" w:rsidRPr="00463662" w:rsidRDefault="00A52656" w:rsidP="00A52656">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E484B">
              <w:t>Evidence a prezentace příznaku zobrazení/přečtení notifikace volitelně na úrovni uživatele či celého subjektu s možností uživatelské změny hodnoty příznaku.</w:t>
            </w:r>
          </w:p>
        </w:tc>
      </w:tr>
    </w:tbl>
    <w:p w14:paraId="581F1D2E" w14:textId="38139233" w:rsidR="00FB7D1D" w:rsidRDefault="00FE4EE4" w:rsidP="00FE4EE4">
      <w:pPr>
        <w:pStyle w:val="Titulek"/>
        <w:jc w:val="center"/>
      </w:pPr>
      <w:r>
        <w:t xml:space="preserve">Tabulka </w:t>
      </w:r>
      <w:r>
        <w:fldChar w:fldCharType="begin"/>
      </w:r>
      <w:r>
        <w:instrText>SEQ Tabulka \* ARABIC</w:instrText>
      </w:r>
      <w:r>
        <w:fldChar w:fldCharType="separate"/>
      </w:r>
      <w:r w:rsidR="00D4264A">
        <w:rPr>
          <w:noProof/>
        </w:rPr>
        <w:t>9</w:t>
      </w:r>
      <w:r>
        <w:fldChar w:fldCharType="end"/>
      </w:r>
      <w:r>
        <w:t xml:space="preserve"> Seznam požadavků, které má splňovat Portálov</w:t>
      </w:r>
      <w:r w:rsidR="00C009EA">
        <w:t>ý</w:t>
      </w:r>
      <w:r>
        <w:t xml:space="preserve"> </w:t>
      </w:r>
      <w:r w:rsidR="00C009EA">
        <w:t xml:space="preserve">systém </w:t>
      </w:r>
      <w:r>
        <w:t>SZIF</w:t>
      </w:r>
    </w:p>
    <w:p w14:paraId="75C5CFA2" w14:textId="77777777" w:rsidR="0004690A" w:rsidRPr="00840945" w:rsidRDefault="0004690A" w:rsidP="0004690A">
      <w:pPr>
        <w:ind w:left="360"/>
      </w:pPr>
      <w:r w:rsidRPr="00840945">
        <w:t>Portálové řešení SZIF musí dále naplňovat následující požadavky:</w:t>
      </w:r>
    </w:p>
    <w:p w14:paraId="40BB641A" w14:textId="77777777" w:rsidR="0004690A" w:rsidRPr="00840945" w:rsidRDefault="0004690A" w:rsidP="00CC4D42">
      <w:pPr>
        <w:pStyle w:val="Odstavecseseznamem"/>
        <w:numPr>
          <w:ilvl w:val="0"/>
          <w:numId w:val="81"/>
        </w:numPr>
        <w:spacing w:before="120" w:after="0" w:line="312" w:lineRule="auto"/>
        <w:jc w:val="both"/>
      </w:pPr>
      <w:r w:rsidRPr="00840945">
        <w:t>Podpora federace portálů</w:t>
      </w:r>
      <w:r>
        <w:t>:</w:t>
      </w:r>
    </w:p>
    <w:p w14:paraId="6FFC02CC" w14:textId="1921241D" w:rsidR="0004690A" w:rsidRPr="00840945" w:rsidRDefault="0004690A" w:rsidP="00CC4D42">
      <w:pPr>
        <w:pStyle w:val="Odstavecseseznamem"/>
        <w:numPr>
          <w:ilvl w:val="1"/>
          <w:numId w:val="81"/>
        </w:numPr>
        <w:spacing w:before="120" w:after="0" w:line="312" w:lineRule="auto"/>
        <w:jc w:val="both"/>
      </w:pPr>
      <w:r w:rsidRPr="00840945">
        <w:t>Možnost začlenit portál a portálové aplikace do nadřazených střechových portálů veřejné správy ČR,</w:t>
      </w:r>
      <w:r>
        <w:t xml:space="preserve"> resp. podpora jednotného přihlášení prostřednictvím SAML2 a odkazování konkrétních částí portálových aplikací ze střechových portálů</w:t>
      </w:r>
      <w:r w:rsidR="00DE45EC">
        <w:t>.</w:t>
      </w:r>
    </w:p>
    <w:p w14:paraId="320445A5" w14:textId="72F2F95A" w:rsidR="0004690A" w:rsidRPr="00840945" w:rsidRDefault="0004690A" w:rsidP="00CC4D42">
      <w:pPr>
        <w:pStyle w:val="Odstavecseseznamem"/>
        <w:numPr>
          <w:ilvl w:val="1"/>
          <w:numId w:val="81"/>
        </w:numPr>
        <w:spacing w:before="120" w:after="0" w:line="312" w:lineRule="auto"/>
        <w:jc w:val="both"/>
      </w:pPr>
      <w:r w:rsidRPr="00840945">
        <w:t xml:space="preserve">Podpora odkazování externího obsahu v prostředí </w:t>
      </w:r>
      <w:r>
        <w:t>Objednatele</w:t>
      </w:r>
      <w:r w:rsidRPr="00840945">
        <w:t xml:space="preserve"> s přechodem k externímu obsahu a návratem z externího obsahu zpět na Portálový systém </w:t>
      </w:r>
      <w:r>
        <w:t xml:space="preserve">SZIF </w:t>
      </w:r>
      <w:r w:rsidRPr="00840945">
        <w:t>využitím systému jednotného přihlášení (uživatel nemusí opakovaně zadávat přihlašovací informace)</w:t>
      </w:r>
      <w:r w:rsidR="00DE45EC">
        <w:t>.</w:t>
      </w:r>
    </w:p>
    <w:p w14:paraId="68F09664" w14:textId="0C33A1C0" w:rsidR="0004690A" w:rsidRPr="00840945" w:rsidRDefault="0004690A" w:rsidP="00CC4D42">
      <w:pPr>
        <w:pStyle w:val="Odstavecseseznamem"/>
        <w:numPr>
          <w:ilvl w:val="1"/>
          <w:numId w:val="81"/>
        </w:numPr>
        <w:spacing w:before="120" w:after="0" w:line="312" w:lineRule="auto"/>
        <w:jc w:val="both"/>
      </w:pPr>
      <w:r w:rsidRPr="00840945">
        <w:t xml:space="preserve">Podpora začlenění externího obsahu </w:t>
      </w:r>
      <w:r>
        <w:t>Objednatele</w:t>
      </w:r>
      <w:r w:rsidRPr="00840945">
        <w:t xml:space="preserve"> do prezentace publikované v Portálovém systému</w:t>
      </w:r>
      <w:r>
        <w:t xml:space="preserve"> SZIF</w:t>
      </w:r>
      <w:r w:rsidRPr="00840945">
        <w:t xml:space="preserve"> (např. </w:t>
      </w:r>
      <w:proofErr w:type="spellStart"/>
      <w:r w:rsidRPr="00840945">
        <w:t>portlety</w:t>
      </w:r>
      <w:proofErr w:type="spellEnd"/>
      <w:r w:rsidRPr="00840945">
        <w:t xml:space="preserve">, </w:t>
      </w:r>
      <w:proofErr w:type="spellStart"/>
      <w:r w:rsidRPr="00840945">
        <w:t>iframe</w:t>
      </w:r>
      <w:proofErr w:type="spellEnd"/>
      <w:r>
        <w:t>, AJAX API</w:t>
      </w:r>
      <w:r w:rsidRPr="00840945">
        <w:t xml:space="preserve">) s využitím systému jednotného přihlášení (příklad – integrace obrazovek jiných webových aplikací </w:t>
      </w:r>
      <w:r>
        <w:t>Objednatele</w:t>
      </w:r>
      <w:r w:rsidRPr="00840945">
        <w:t xml:space="preserve"> – Portálu farmáře do nového Portálového systému)</w:t>
      </w:r>
      <w:r w:rsidR="00DE45EC">
        <w:t>.</w:t>
      </w:r>
    </w:p>
    <w:p w14:paraId="70C67728" w14:textId="77777777" w:rsidR="0004690A" w:rsidRPr="009544A6" w:rsidRDefault="0004690A" w:rsidP="00CC4D42">
      <w:pPr>
        <w:pStyle w:val="Odstavecseseznamem"/>
        <w:numPr>
          <w:ilvl w:val="0"/>
          <w:numId w:val="81"/>
        </w:numPr>
        <w:spacing w:before="120" w:after="0" w:line="312" w:lineRule="auto"/>
        <w:jc w:val="both"/>
      </w:pPr>
      <w:r w:rsidRPr="009544A6">
        <w:t>Auditování přístupů uživatelů</w:t>
      </w:r>
      <w:r>
        <w:t>:</w:t>
      </w:r>
    </w:p>
    <w:p w14:paraId="08D62AE7" w14:textId="77777777" w:rsidR="0004690A" w:rsidRPr="009544A6" w:rsidRDefault="0004690A" w:rsidP="00CC4D42">
      <w:pPr>
        <w:pStyle w:val="Odstavecseseznamem"/>
        <w:numPr>
          <w:ilvl w:val="1"/>
          <w:numId w:val="81"/>
        </w:numPr>
        <w:spacing w:before="120" w:after="0" w:line="312" w:lineRule="auto"/>
        <w:jc w:val="both"/>
      </w:pPr>
      <w:r w:rsidRPr="009544A6">
        <w:t xml:space="preserve">Záznam informací o přistupujících uživatelích do Portálového systému </w:t>
      </w:r>
      <w:r>
        <w:t xml:space="preserve">SZIF </w:t>
      </w:r>
      <w:r w:rsidRPr="009544A6">
        <w:t>obsahující zejména:</w:t>
      </w:r>
    </w:p>
    <w:p w14:paraId="1B388CA7" w14:textId="17F733C5" w:rsidR="0004690A" w:rsidRPr="009544A6" w:rsidRDefault="00DE45EC" w:rsidP="00CC4D42">
      <w:pPr>
        <w:pStyle w:val="Odstavecseseznamem"/>
        <w:numPr>
          <w:ilvl w:val="2"/>
          <w:numId w:val="81"/>
        </w:numPr>
        <w:spacing w:before="120" w:after="0" w:line="312" w:lineRule="auto"/>
        <w:jc w:val="both"/>
      </w:pPr>
      <w:r>
        <w:t>l</w:t>
      </w:r>
      <w:r w:rsidR="0004690A" w:rsidRPr="009544A6">
        <w:t>ogin přistupujícího uživatele</w:t>
      </w:r>
      <w:r>
        <w:t>,</w:t>
      </w:r>
    </w:p>
    <w:p w14:paraId="6378A700" w14:textId="7B7E7FAD" w:rsidR="0004690A" w:rsidRPr="009544A6" w:rsidRDefault="00DE45EC" w:rsidP="00CC4D42">
      <w:pPr>
        <w:pStyle w:val="Odstavecseseznamem"/>
        <w:numPr>
          <w:ilvl w:val="2"/>
          <w:numId w:val="81"/>
        </w:numPr>
        <w:spacing w:before="120" w:after="0" w:line="312" w:lineRule="auto"/>
        <w:jc w:val="both"/>
      </w:pPr>
      <w:r>
        <w:t>d</w:t>
      </w:r>
      <w:r w:rsidR="0004690A" w:rsidRPr="009544A6">
        <w:t xml:space="preserve">atum a </w:t>
      </w:r>
      <w:r w:rsidR="0004690A">
        <w:t>čas</w:t>
      </w:r>
      <w:r w:rsidR="0004690A" w:rsidRPr="009544A6">
        <w:t xml:space="preserve"> přihlášení do systému, datum a čas odhlášení ze systému</w:t>
      </w:r>
      <w:r>
        <w:t>,</w:t>
      </w:r>
    </w:p>
    <w:p w14:paraId="26AB9E04" w14:textId="735B8E97" w:rsidR="0004690A" w:rsidRPr="009544A6" w:rsidRDefault="0004690A" w:rsidP="00CC4D42">
      <w:pPr>
        <w:pStyle w:val="Odstavecseseznamem"/>
        <w:numPr>
          <w:ilvl w:val="2"/>
          <w:numId w:val="81"/>
        </w:numPr>
        <w:spacing w:before="120" w:after="0" w:line="312" w:lineRule="auto"/>
        <w:jc w:val="both"/>
      </w:pPr>
      <w:r w:rsidRPr="009544A6">
        <w:t>IP adresa přistupujícího uživatele</w:t>
      </w:r>
      <w:r w:rsidR="00DE45EC">
        <w:t>,</w:t>
      </w:r>
    </w:p>
    <w:p w14:paraId="20D9D253" w14:textId="302F9606" w:rsidR="0004690A" w:rsidRPr="009544A6" w:rsidRDefault="00DE45EC" w:rsidP="00CC4D42">
      <w:pPr>
        <w:pStyle w:val="Odstavecseseznamem"/>
        <w:numPr>
          <w:ilvl w:val="2"/>
          <w:numId w:val="81"/>
        </w:numPr>
        <w:spacing w:before="120" w:after="0" w:line="312" w:lineRule="auto"/>
        <w:jc w:val="both"/>
      </w:pPr>
      <w:r>
        <w:t>d</w:t>
      </w:r>
      <w:r w:rsidR="0004690A" w:rsidRPr="009544A6">
        <w:t>etekovaný prohlížeč a informace o klientovi z hlavičky User-Agent</w:t>
      </w:r>
      <w:r>
        <w:t>.</w:t>
      </w:r>
    </w:p>
    <w:p w14:paraId="5F668FF2" w14:textId="4A97B8B2" w:rsidR="0004690A" w:rsidRPr="009544A6" w:rsidRDefault="0004690A" w:rsidP="00CC4D42">
      <w:pPr>
        <w:pStyle w:val="Odstavecseseznamem"/>
        <w:numPr>
          <w:ilvl w:val="1"/>
          <w:numId w:val="81"/>
        </w:numPr>
        <w:spacing w:before="120" w:after="0" w:line="312" w:lineRule="auto"/>
        <w:jc w:val="both"/>
      </w:pPr>
      <w:r w:rsidRPr="009544A6">
        <w:t>Generování přehledu/reportu se seznamem uživatelů, kteří ve zvoleném období přistoupili k Portálovému systému</w:t>
      </w:r>
      <w:r>
        <w:t xml:space="preserve"> SZIF</w:t>
      </w:r>
      <w:r w:rsidR="00DE45EC">
        <w:t>.</w:t>
      </w:r>
    </w:p>
    <w:p w14:paraId="7CAD0FED" w14:textId="77777777" w:rsidR="0004690A" w:rsidRDefault="0004690A" w:rsidP="00CC4D42">
      <w:pPr>
        <w:pStyle w:val="Odstavecseseznamem"/>
        <w:numPr>
          <w:ilvl w:val="1"/>
          <w:numId w:val="81"/>
        </w:numPr>
        <w:spacing w:before="120" w:after="0" w:line="312" w:lineRule="auto"/>
        <w:jc w:val="both"/>
      </w:pPr>
      <w:r w:rsidRPr="009544A6">
        <w:t>Možnost zobrazení přehledu aktuálně přihlášených uživatelů (pouze oprávněné role)</w:t>
      </w:r>
      <w:r>
        <w:t>.</w:t>
      </w:r>
    </w:p>
    <w:p w14:paraId="11DAE8E0" w14:textId="1648EF36" w:rsidR="006223CB" w:rsidRPr="006223CB" w:rsidRDefault="0004690A" w:rsidP="0004690A">
      <w:r>
        <w:t>Auditování dalších operací v systému (např. operace s dokumenty, správami atd.).</w:t>
      </w:r>
    </w:p>
    <w:p w14:paraId="3CAF5C28" w14:textId="77777777" w:rsidR="00FB7D1D" w:rsidRPr="000E470C" w:rsidRDefault="00FB7D1D" w:rsidP="0044459E">
      <w:pPr>
        <w:pStyle w:val="Nadpis1"/>
        <w:numPr>
          <w:ilvl w:val="1"/>
          <w:numId w:val="1"/>
        </w:numPr>
        <w:spacing w:before="360" w:after="240" w:line="276" w:lineRule="auto"/>
        <w:jc w:val="both"/>
        <w:rPr>
          <w:rFonts w:ascii="Segoe UI" w:hAnsi="Segoe UI" w:cs="Segoe UI"/>
          <w:b/>
          <w:sz w:val="22"/>
          <w:u w:val="single"/>
        </w:rPr>
      </w:pPr>
      <w:bookmarkStart w:id="95" w:name="_Toc66728250"/>
      <w:r w:rsidRPr="000E470C">
        <w:rPr>
          <w:rFonts w:ascii="Segoe UI" w:hAnsi="Segoe UI" w:cs="Segoe UI"/>
          <w:b/>
          <w:sz w:val="22"/>
          <w:u w:val="single"/>
        </w:rPr>
        <w:t>Vlastnosti integrační platformy</w:t>
      </w:r>
      <w:bookmarkEnd w:id="95"/>
    </w:p>
    <w:p w14:paraId="2E6F3A55" w14:textId="08B3A43E" w:rsidR="00FB7D1D" w:rsidRDefault="00FB7D1D" w:rsidP="00FB7D1D">
      <w:r>
        <w:t xml:space="preserve">Poskytovatel může předpokládat tyto vlastnosti Integrační platformy </w:t>
      </w:r>
      <w:r w:rsidR="7BB7BA04">
        <w:t xml:space="preserve">IS </w:t>
      </w:r>
      <w:r>
        <w:t xml:space="preserve">MACH, na kterou se bude jim poskytovaná služba integrovat. </w:t>
      </w:r>
      <w:r w:rsidR="00DC153C">
        <w:t xml:space="preserve">Integrační platformu </w:t>
      </w:r>
      <w:r w:rsidR="00180E2A">
        <w:t xml:space="preserve">Poskytovatel </w:t>
      </w:r>
      <w:r w:rsidR="00AD3E4A">
        <w:t xml:space="preserve">na základě této VZ </w:t>
      </w:r>
      <w:r w:rsidR="00AD3E4A" w:rsidRPr="00AD3E4A">
        <w:rPr>
          <w:b/>
          <w:bCs/>
        </w:rPr>
        <w:t>nedodává.</w:t>
      </w:r>
    </w:p>
    <w:p w14:paraId="6D804B5F" w14:textId="7DBC625D" w:rsidR="00624F0A" w:rsidRDefault="00624F0A" w:rsidP="00624F0A">
      <w:pPr>
        <w:jc w:val="both"/>
        <w:rPr>
          <w:lang w:eastAsia="en-GB"/>
        </w:rPr>
      </w:pPr>
      <w:r w:rsidRPr="4B60EDEA">
        <w:rPr>
          <w:lang w:eastAsia="en-GB"/>
        </w:rPr>
        <w:lastRenderedPageBreak/>
        <w:t xml:space="preserve">Integrační platforma zastává v architektuře </w:t>
      </w:r>
      <w:r w:rsidR="3C3BCD81" w:rsidRPr="4B60EDEA">
        <w:rPr>
          <w:lang w:eastAsia="en-GB"/>
        </w:rPr>
        <w:t xml:space="preserve">celkového řešení </w:t>
      </w:r>
      <w:r w:rsidRPr="4B60EDEA">
        <w:rPr>
          <w:lang w:eastAsia="en-GB"/>
        </w:rPr>
        <w:t xml:space="preserve">MACH roli zprostředkovatele komunikace. Platforma v rámci </w:t>
      </w:r>
      <w:r w:rsidR="1D8ABC0F" w:rsidRPr="4B60EDEA">
        <w:rPr>
          <w:lang w:eastAsia="en-GB"/>
        </w:rPr>
        <w:t xml:space="preserve">celkového </w:t>
      </w:r>
      <w:r w:rsidRPr="4B60EDEA">
        <w:rPr>
          <w:lang w:eastAsia="en-GB"/>
        </w:rPr>
        <w:t>řešení MACH zajišťuje:</w:t>
      </w:r>
    </w:p>
    <w:p w14:paraId="6DD8745E" w14:textId="7BC0494D" w:rsidR="00624F0A" w:rsidRDefault="00624F0A" w:rsidP="00624F0A">
      <w:pPr>
        <w:pStyle w:val="Odstavecseseznamem"/>
        <w:numPr>
          <w:ilvl w:val="0"/>
          <w:numId w:val="45"/>
        </w:numPr>
        <w:spacing w:before="120" w:after="0" w:line="312" w:lineRule="auto"/>
        <w:jc w:val="both"/>
        <w:rPr>
          <w:lang w:eastAsia="en-GB"/>
        </w:rPr>
      </w:pPr>
      <w:r>
        <w:rPr>
          <w:lang w:eastAsia="en-GB"/>
        </w:rPr>
        <w:t xml:space="preserve">interní komunikaci komponent/modulů </w:t>
      </w:r>
      <w:r w:rsidR="17A5A9F8" w:rsidRPr="4B60EDEA">
        <w:rPr>
          <w:lang w:eastAsia="en-GB"/>
        </w:rPr>
        <w:t xml:space="preserve">IS </w:t>
      </w:r>
      <w:r>
        <w:rPr>
          <w:lang w:eastAsia="en-GB"/>
        </w:rPr>
        <w:t>MACH a výměnu zpráv mezi těmito moduly,</w:t>
      </w:r>
    </w:p>
    <w:p w14:paraId="23F539E7" w14:textId="602B07AD" w:rsidR="00624F0A" w:rsidRDefault="00624F0A" w:rsidP="00624F0A">
      <w:pPr>
        <w:pStyle w:val="Odstavecseseznamem"/>
        <w:numPr>
          <w:ilvl w:val="0"/>
          <w:numId w:val="45"/>
        </w:numPr>
        <w:spacing w:before="120" w:after="0" w:line="312" w:lineRule="auto"/>
        <w:jc w:val="both"/>
        <w:rPr>
          <w:lang w:eastAsia="en-GB"/>
        </w:rPr>
      </w:pPr>
      <w:r>
        <w:rPr>
          <w:lang w:eastAsia="en-GB"/>
        </w:rPr>
        <w:t xml:space="preserve">přístup uživatelských rozhraní (portálových a případně jiných aplikací) k datům </w:t>
      </w:r>
      <w:r w:rsidR="003A280D">
        <w:rPr>
          <w:lang w:eastAsia="en-GB"/>
        </w:rPr>
        <w:t>a </w:t>
      </w:r>
      <w:r>
        <w:rPr>
          <w:lang w:eastAsia="en-GB"/>
        </w:rPr>
        <w:t xml:space="preserve">funkcionalitám </w:t>
      </w:r>
      <w:r w:rsidR="03FD7EB4" w:rsidRPr="4B60EDEA">
        <w:rPr>
          <w:lang w:eastAsia="en-GB"/>
        </w:rPr>
        <w:t xml:space="preserve">IS </w:t>
      </w:r>
      <w:r>
        <w:rPr>
          <w:lang w:eastAsia="en-GB"/>
        </w:rPr>
        <w:t xml:space="preserve">MACH a zprostředkování komunikace mezi </w:t>
      </w:r>
      <w:r w:rsidR="004674FF">
        <w:rPr>
          <w:lang w:eastAsia="en-GB"/>
        </w:rPr>
        <w:t>Portálovými</w:t>
      </w:r>
      <w:r>
        <w:rPr>
          <w:lang w:eastAsia="en-GB"/>
        </w:rPr>
        <w:t xml:space="preserve"> aplikacemi MACH a </w:t>
      </w:r>
      <w:proofErr w:type="spellStart"/>
      <w:r>
        <w:rPr>
          <w:lang w:eastAsia="en-GB"/>
        </w:rPr>
        <w:t>back</w:t>
      </w:r>
      <w:proofErr w:type="spellEnd"/>
      <w:r>
        <w:rPr>
          <w:lang w:eastAsia="en-GB"/>
        </w:rPr>
        <w:t>-end</w:t>
      </w:r>
      <w:r w:rsidR="004674FF">
        <w:rPr>
          <w:lang w:eastAsia="en-GB"/>
        </w:rPr>
        <w:t>em tvořeným IS</w:t>
      </w:r>
      <w:r w:rsidR="004674FF" w:rsidRPr="004674FF">
        <w:rPr>
          <w:lang w:eastAsia="en-GB"/>
        </w:rPr>
        <w:t xml:space="preserve"> </w:t>
      </w:r>
      <w:r w:rsidR="004674FF">
        <w:rPr>
          <w:lang w:eastAsia="en-GB"/>
        </w:rPr>
        <w:t>MACH</w:t>
      </w:r>
      <w:r>
        <w:rPr>
          <w:lang w:eastAsia="en-GB"/>
        </w:rPr>
        <w:t>,</w:t>
      </w:r>
    </w:p>
    <w:p w14:paraId="11BB2139" w14:textId="383848D1" w:rsidR="00624F0A" w:rsidRDefault="00624F0A" w:rsidP="00624F0A">
      <w:pPr>
        <w:pStyle w:val="Odstavecseseznamem"/>
        <w:numPr>
          <w:ilvl w:val="0"/>
          <w:numId w:val="45"/>
        </w:numPr>
        <w:spacing w:before="120" w:after="0" w:line="312" w:lineRule="auto"/>
        <w:jc w:val="both"/>
        <w:rPr>
          <w:lang w:eastAsia="en-GB"/>
        </w:rPr>
      </w:pPr>
      <w:r>
        <w:rPr>
          <w:lang w:eastAsia="en-GB"/>
        </w:rPr>
        <w:t xml:space="preserve">zprostředkování komunikace mezi systémy </w:t>
      </w:r>
      <w:r w:rsidR="4380D71C" w:rsidRPr="4B60EDEA">
        <w:rPr>
          <w:lang w:eastAsia="en-GB"/>
        </w:rPr>
        <w:t xml:space="preserve">IS </w:t>
      </w:r>
      <w:r>
        <w:rPr>
          <w:lang w:eastAsia="en-GB"/>
        </w:rPr>
        <w:t xml:space="preserve">MACH a externími službami SAMAS a </w:t>
      </w:r>
      <w:r w:rsidR="00897A1F">
        <w:rPr>
          <w:lang w:eastAsia="en-GB"/>
        </w:rPr>
        <w:t>s</w:t>
      </w:r>
      <w:r w:rsidR="002C122D">
        <w:rPr>
          <w:lang w:eastAsia="en-GB"/>
        </w:rPr>
        <w:t xml:space="preserve">lužbou </w:t>
      </w:r>
      <w:r w:rsidR="003A280D">
        <w:rPr>
          <w:lang w:eastAsia="en-GB"/>
        </w:rPr>
        <w:t>GT </w:t>
      </w:r>
      <w:r w:rsidR="0E3F3FE3" w:rsidRPr="4B60EDEA">
        <w:rPr>
          <w:lang w:eastAsia="en-GB"/>
        </w:rPr>
        <w:t>FOTO</w:t>
      </w:r>
      <w:r>
        <w:rPr>
          <w:lang w:eastAsia="en-GB"/>
        </w:rPr>
        <w:t>,</w:t>
      </w:r>
    </w:p>
    <w:p w14:paraId="52F63410" w14:textId="77777777" w:rsidR="00624F0A" w:rsidRDefault="00624F0A" w:rsidP="00624F0A">
      <w:pPr>
        <w:pStyle w:val="Odstavecseseznamem"/>
        <w:numPr>
          <w:ilvl w:val="0"/>
          <w:numId w:val="45"/>
        </w:numPr>
        <w:spacing w:before="120" w:after="0" w:line="312" w:lineRule="auto"/>
        <w:jc w:val="both"/>
        <w:rPr>
          <w:lang w:eastAsia="en-GB"/>
        </w:rPr>
      </w:pPr>
      <w:r>
        <w:rPr>
          <w:lang w:eastAsia="en-GB"/>
        </w:rPr>
        <w:t>komunikaci s externími systémy, přičemž platforma je za tímto účelem integrována s existující integrační sběrnicí Zadavatele – SAP PO včetně SAP AAE.</w:t>
      </w:r>
    </w:p>
    <w:p w14:paraId="4A383808" w14:textId="7026BDE2" w:rsidR="00624F0A" w:rsidRDefault="00624F0A" w:rsidP="00624F0A">
      <w:pPr>
        <w:jc w:val="both"/>
        <w:rPr>
          <w:lang w:eastAsia="en-GB"/>
        </w:rPr>
      </w:pPr>
      <w:r w:rsidRPr="4B60EDEA">
        <w:rPr>
          <w:lang w:eastAsia="en-GB"/>
        </w:rPr>
        <w:t xml:space="preserve">Integrační platforma může být v budoucnu využita i pro integrační úlohy mimo </w:t>
      </w:r>
      <w:r w:rsidR="6271C26B" w:rsidRPr="4B60EDEA">
        <w:rPr>
          <w:lang w:eastAsia="en-GB"/>
        </w:rPr>
        <w:t xml:space="preserve">celkové </w:t>
      </w:r>
      <w:r w:rsidRPr="4B60EDEA">
        <w:rPr>
          <w:lang w:eastAsia="en-GB"/>
        </w:rPr>
        <w:t>řešení MACH.</w:t>
      </w:r>
    </w:p>
    <w:p w14:paraId="69CA6C29" w14:textId="4E09FA91" w:rsidR="00624F0A" w:rsidRDefault="00624F0A" w:rsidP="00624F0A">
      <w:pPr>
        <w:jc w:val="both"/>
        <w:rPr>
          <w:lang w:eastAsia="en-GB"/>
        </w:rPr>
      </w:pPr>
      <w:r w:rsidRPr="4B60EDEA">
        <w:rPr>
          <w:lang w:eastAsia="en-GB"/>
        </w:rPr>
        <w:t xml:space="preserve">Základní logické schéma integrační platformy je znázorněno na obrázku </w:t>
      </w:r>
      <w:r w:rsidRPr="4B60EDEA">
        <w:rPr>
          <w:lang w:eastAsia="en-GB"/>
        </w:rPr>
        <w:fldChar w:fldCharType="begin"/>
      </w:r>
      <w:r w:rsidRPr="4B60EDEA">
        <w:rPr>
          <w:lang w:eastAsia="en-GB"/>
        </w:rPr>
        <w:instrText xml:space="preserve"> REF _Ref53659803 \h  \* MERGEFORMAT </w:instrText>
      </w:r>
      <w:r w:rsidRPr="4B60EDEA">
        <w:rPr>
          <w:lang w:eastAsia="en-GB"/>
        </w:rPr>
      </w:r>
      <w:r w:rsidRPr="4B60EDEA">
        <w:rPr>
          <w:lang w:eastAsia="en-GB"/>
        </w:rPr>
        <w:fldChar w:fldCharType="separate"/>
      </w:r>
      <w:r w:rsidR="008F416B">
        <w:t xml:space="preserve">Obrázek </w:t>
      </w:r>
      <w:r w:rsidR="008F416B">
        <w:rPr>
          <w:noProof/>
        </w:rPr>
        <w:t>7</w:t>
      </w:r>
      <w:r w:rsidR="008F416B">
        <w:t xml:space="preserve"> </w:t>
      </w:r>
      <w:r w:rsidR="008F416B" w:rsidRPr="00AD7DC9">
        <w:t>Logické schéma integrační platformy (sběrnice</w:t>
      </w:r>
      <w:r w:rsidR="008F416B">
        <w:t>)</w:t>
      </w:r>
      <w:r w:rsidR="008F416B" w:rsidRPr="00AD7DC9">
        <w:t xml:space="preserve"> MACH</w:t>
      </w:r>
      <w:r w:rsidRPr="4B60EDEA">
        <w:rPr>
          <w:lang w:eastAsia="en-GB"/>
        </w:rPr>
        <w:fldChar w:fldCharType="end"/>
      </w:r>
      <w:r w:rsidRPr="4B60EDEA">
        <w:rPr>
          <w:lang w:eastAsia="en-GB"/>
        </w:rPr>
        <w:t>.</w:t>
      </w:r>
      <w:r w:rsidRPr="00A91C32">
        <w:rPr>
          <w:lang w:eastAsia="en-GB"/>
        </w:rPr>
        <w:t xml:space="preserve"> </w:t>
      </w:r>
      <w:r w:rsidRPr="44174597">
        <w:rPr>
          <w:lang w:eastAsia="en-GB"/>
        </w:rPr>
        <w:t xml:space="preserve">Logický model řešení obsahuje grafické znázornění funkčních komponent řešení a jejich vzájemné spolupráce. Jednotlivé funkční komponenty mohou být v rámci </w:t>
      </w:r>
      <w:r w:rsidR="00C009EA">
        <w:rPr>
          <w:lang w:eastAsia="en-GB"/>
        </w:rPr>
        <w:t xml:space="preserve">poskytovaného </w:t>
      </w:r>
      <w:r w:rsidRPr="44174597">
        <w:rPr>
          <w:lang w:eastAsia="en-GB"/>
        </w:rPr>
        <w:t xml:space="preserve">řešení implementovány jedním či </w:t>
      </w:r>
      <w:r w:rsidRPr="6E28DBED">
        <w:rPr>
          <w:lang w:eastAsia="en-GB"/>
        </w:rPr>
        <w:t>více nabízenými systémy</w:t>
      </w:r>
      <w:r>
        <w:rPr>
          <w:lang w:eastAsia="en-GB"/>
        </w:rPr>
        <w:t>.</w:t>
      </w:r>
    </w:p>
    <w:p w14:paraId="15A45842" w14:textId="77777777" w:rsidR="00624F0A" w:rsidRPr="0012010F" w:rsidRDefault="00624F0A" w:rsidP="00624F0A">
      <w:pPr>
        <w:jc w:val="both"/>
        <w:rPr>
          <w:szCs w:val="18"/>
          <w:lang w:eastAsia="en-GB"/>
        </w:rPr>
      </w:pPr>
      <w:r>
        <w:rPr>
          <w:szCs w:val="18"/>
          <w:lang w:eastAsia="en-GB"/>
        </w:rPr>
        <w:t>Integrační platforma musí naplňovat níže uvedené požadavky a poskytovat zmíněné funkcionality rozdělené do několika oblastí uvedených v následujících kapitolách.</w:t>
      </w:r>
    </w:p>
    <w:p w14:paraId="5CDA9D03" w14:textId="77777777" w:rsidR="00624F0A" w:rsidRDefault="00624F0A" w:rsidP="00624F0A">
      <w:r w:rsidRPr="6E28DBED">
        <w:rPr>
          <w:lang w:eastAsia="en-GB"/>
        </w:rPr>
        <w:t xml:space="preserve"> </w:t>
      </w:r>
    </w:p>
    <w:p w14:paraId="49C66F67" w14:textId="77777777" w:rsidR="00624F0A" w:rsidRDefault="00624F0A" w:rsidP="00624F0A">
      <w:pPr>
        <w:keepNext/>
      </w:pPr>
      <w:r>
        <w:rPr>
          <w:noProof/>
        </w:rPr>
        <w:lastRenderedPageBreak/>
        <w:drawing>
          <wp:anchor distT="0" distB="0" distL="114300" distR="114300" simplePos="0" relativeHeight="251658240" behindDoc="0" locked="0" layoutInCell="1" allowOverlap="1" wp14:anchorId="6842D3A3" wp14:editId="66BE0AE6">
            <wp:simplePos x="900650" y="2818827"/>
            <wp:positionH relativeFrom="column">
              <wp:align>left</wp:align>
            </wp:positionH>
            <wp:positionV relativeFrom="paragraph">
              <wp:align>top</wp:align>
            </wp:positionV>
            <wp:extent cx="5378400" cy="3634807"/>
            <wp:effectExtent l="0" t="0" r="0" b="381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pic:nvPicPr>
                  <pic:blipFill>
                    <a:blip r:embed="rId30">
                      <a:extLst>
                        <a:ext uri="{28A0092B-C50C-407E-A947-70E740481C1C}">
                          <a14:useLocalDpi xmlns:a14="http://schemas.microsoft.com/office/drawing/2010/main" val="0"/>
                        </a:ext>
                      </a:extLst>
                    </a:blip>
                    <a:stretch>
                      <a:fillRect/>
                    </a:stretch>
                  </pic:blipFill>
                  <pic:spPr>
                    <a:xfrm>
                      <a:off x="0" y="0"/>
                      <a:ext cx="5378400" cy="3634807"/>
                    </a:xfrm>
                    <a:prstGeom prst="rect">
                      <a:avLst/>
                    </a:prstGeom>
                  </pic:spPr>
                </pic:pic>
              </a:graphicData>
            </a:graphic>
          </wp:anchor>
        </w:drawing>
      </w:r>
      <w:r>
        <w:br w:type="textWrapping" w:clear="all"/>
      </w:r>
    </w:p>
    <w:p w14:paraId="5CACB129" w14:textId="0BD88905" w:rsidR="00624F0A" w:rsidRDefault="00624F0A" w:rsidP="00624F0A">
      <w:pPr>
        <w:pStyle w:val="Titulek"/>
        <w:jc w:val="center"/>
      </w:pPr>
      <w:bookmarkStart w:id="96" w:name="_Ref54181819"/>
      <w:bookmarkStart w:id="97" w:name="_Ref53659803"/>
      <w:bookmarkStart w:id="98" w:name="_Toc53741426"/>
      <w:bookmarkStart w:id="99" w:name="_Toc53745603"/>
      <w:r>
        <w:t xml:space="preserve">Obrázek </w:t>
      </w:r>
      <w:r>
        <w:fldChar w:fldCharType="begin"/>
      </w:r>
      <w:r>
        <w:instrText>SEQ Obrázek \* ARABIC</w:instrText>
      </w:r>
      <w:r>
        <w:fldChar w:fldCharType="separate"/>
      </w:r>
      <w:r w:rsidR="002C122D">
        <w:rPr>
          <w:noProof/>
        </w:rPr>
        <w:t>7</w:t>
      </w:r>
      <w:r>
        <w:fldChar w:fldCharType="end"/>
      </w:r>
      <w:bookmarkEnd w:id="96"/>
      <w:r>
        <w:t xml:space="preserve"> </w:t>
      </w:r>
      <w:r w:rsidRPr="00AD7DC9">
        <w:t>Logické schéma integrační platformy (sběrnice</w:t>
      </w:r>
      <w:r w:rsidR="3F763540">
        <w:t>)</w:t>
      </w:r>
      <w:r w:rsidRPr="00AD7DC9">
        <w:t xml:space="preserve"> MACH</w:t>
      </w:r>
      <w:bookmarkEnd w:id="97"/>
      <w:bookmarkEnd w:id="98"/>
      <w:bookmarkEnd w:id="99"/>
    </w:p>
    <w:p w14:paraId="16B35E31" w14:textId="66792429" w:rsidR="00624F0A" w:rsidRPr="007A0414" w:rsidRDefault="00624F0A" w:rsidP="00FD6116">
      <w:pPr>
        <w:keepNext/>
        <w:keepLines/>
        <w:rPr>
          <w:rFonts w:ascii="Segoe UI" w:hAnsi="Segoe UI" w:cs="Segoe UI"/>
          <w:b/>
          <w:u w:val="single"/>
        </w:rPr>
      </w:pPr>
      <w:r>
        <w:tab/>
      </w:r>
      <w:r>
        <w:tab/>
      </w:r>
      <w:bookmarkStart w:id="100" w:name="_Toc53741381"/>
      <w:bookmarkStart w:id="101" w:name="_Toc54718101"/>
      <w:r w:rsidRPr="007A0414">
        <w:rPr>
          <w:rFonts w:ascii="Segoe UI" w:hAnsi="Segoe UI" w:cs="Segoe UI"/>
          <w:b/>
          <w:u w:val="single"/>
        </w:rPr>
        <w:t>Architektura</w:t>
      </w:r>
      <w:bookmarkEnd w:id="100"/>
      <w:bookmarkEnd w:id="101"/>
    </w:p>
    <w:p w14:paraId="7A314175" w14:textId="27AE3E0B" w:rsidR="00624F0A" w:rsidRPr="009863D4" w:rsidRDefault="00624F0A" w:rsidP="00FD6116">
      <w:pPr>
        <w:keepNext/>
        <w:keepLines/>
        <w:rPr>
          <w:lang w:eastAsia="en-GB"/>
        </w:rPr>
      </w:pPr>
      <w:r w:rsidRPr="4B60EDEA">
        <w:rPr>
          <w:lang w:eastAsia="en-GB"/>
        </w:rPr>
        <w:t xml:space="preserve">Integrační platforma </w:t>
      </w:r>
      <w:r w:rsidR="247AD190" w:rsidRPr="4B60EDEA">
        <w:rPr>
          <w:lang w:eastAsia="en-GB"/>
        </w:rPr>
        <w:t xml:space="preserve">MACH </w:t>
      </w:r>
      <w:r w:rsidRPr="4B60EDEA">
        <w:rPr>
          <w:lang w:eastAsia="en-GB"/>
        </w:rPr>
        <w:t>musí v oblasti architektury umožňovat:</w:t>
      </w:r>
    </w:p>
    <w:p w14:paraId="4EA92688" w14:textId="77777777" w:rsidR="00624F0A" w:rsidRPr="009863D4" w:rsidRDefault="00624F0A" w:rsidP="00FD6116">
      <w:pPr>
        <w:keepNext/>
        <w:keepLines/>
        <w:numPr>
          <w:ilvl w:val="0"/>
          <w:numId w:val="46"/>
        </w:numPr>
        <w:spacing w:after="0" w:line="240" w:lineRule="auto"/>
        <w:jc w:val="both"/>
        <w:textAlignment w:val="center"/>
        <w:rPr>
          <w:szCs w:val="18"/>
          <w:lang w:eastAsia="en-GB"/>
        </w:rPr>
      </w:pPr>
      <w:r w:rsidRPr="009863D4">
        <w:rPr>
          <w:szCs w:val="18"/>
          <w:lang w:eastAsia="en-GB"/>
        </w:rPr>
        <w:t>nasazení a běh v prostředí s vysokou dostupností tvořeném více uzly v několika geografických lokalitách zapojených do geografického clusteru,</w:t>
      </w:r>
    </w:p>
    <w:p w14:paraId="4A380127" w14:textId="77777777" w:rsidR="00624F0A" w:rsidRPr="009863D4" w:rsidRDefault="00624F0A" w:rsidP="00624F0A">
      <w:pPr>
        <w:numPr>
          <w:ilvl w:val="0"/>
          <w:numId w:val="46"/>
        </w:numPr>
        <w:spacing w:after="0" w:line="240" w:lineRule="auto"/>
        <w:jc w:val="both"/>
        <w:textAlignment w:val="center"/>
        <w:rPr>
          <w:szCs w:val="18"/>
          <w:lang w:eastAsia="en-GB"/>
        </w:rPr>
      </w:pPr>
      <w:r w:rsidRPr="009863D4">
        <w:rPr>
          <w:szCs w:val="18"/>
          <w:lang w:eastAsia="en-GB"/>
        </w:rPr>
        <w:t xml:space="preserve">balancování provozu na samostatné uzly v několika geografických lokalitách a podpora režimu </w:t>
      </w:r>
      <w:proofErr w:type="spellStart"/>
      <w:r w:rsidRPr="009863D4">
        <w:rPr>
          <w:szCs w:val="18"/>
          <w:lang w:eastAsia="en-GB"/>
        </w:rPr>
        <w:t>active-active</w:t>
      </w:r>
      <w:proofErr w:type="spellEnd"/>
      <w:r w:rsidRPr="009863D4">
        <w:rPr>
          <w:szCs w:val="18"/>
          <w:lang w:eastAsia="en-GB"/>
        </w:rPr>
        <w:t>,</w:t>
      </w:r>
    </w:p>
    <w:p w14:paraId="61911586" w14:textId="77777777" w:rsidR="00624F0A" w:rsidRPr="009863D4" w:rsidRDefault="00624F0A" w:rsidP="00624F0A">
      <w:pPr>
        <w:numPr>
          <w:ilvl w:val="0"/>
          <w:numId w:val="46"/>
        </w:numPr>
        <w:spacing w:after="0" w:line="240" w:lineRule="auto"/>
        <w:jc w:val="both"/>
        <w:textAlignment w:val="center"/>
        <w:rPr>
          <w:szCs w:val="18"/>
          <w:lang w:eastAsia="en-GB"/>
        </w:rPr>
      </w:pPr>
      <w:r w:rsidRPr="009863D4">
        <w:rPr>
          <w:szCs w:val="18"/>
          <w:lang w:eastAsia="en-GB"/>
        </w:rPr>
        <w:t>řízeně odstavit jeden uzel v clusteru bez dopadu na rozpracované transakce,</w:t>
      </w:r>
    </w:p>
    <w:p w14:paraId="15F3A626" w14:textId="77777777" w:rsidR="00624F0A" w:rsidRPr="009863D4" w:rsidRDefault="00624F0A" w:rsidP="00624F0A">
      <w:pPr>
        <w:numPr>
          <w:ilvl w:val="0"/>
          <w:numId w:val="46"/>
        </w:numPr>
        <w:spacing w:after="0" w:line="240" w:lineRule="auto"/>
        <w:jc w:val="both"/>
        <w:textAlignment w:val="center"/>
        <w:rPr>
          <w:szCs w:val="18"/>
          <w:lang w:eastAsia="en-GB"/>
        </w:rPr>
      </w:pPr>
      <w:r w:rsidRPr="009863D4">
        <w:rPr>
          <w:szCs w:val="18"/>
          <w:lang w:eastAsia="en-GB"/>
        </w:rPr>
        <w:t>automatické přepnutí provozu na dostupné uzly v clusteru v případě výpadku jednoho z uzlů tvořících cluster.</w:t>
      </w:r>
    </w:p>
    <w:p w14:paraId="3F39CBEF" w14:textId="77777777" w:rsidR="00624F0A" w:rsidRPr="00A86CFD" w:rsidRDefault="00624F0A" w:rsidP="0044459E">
      <w:pPr>
        <w:pStyle w:val="Nadpis1"/>
        <w:numPr>
          <w:ilvl w:val="2"/>
          <w:numId w:val="1"/>
        </w:numPr>
        <w:spacing w:before="360" w:after="240" w:line="276" w:lineRule="auto"/>
        <w:jc w:val="both"/>
        <w:rPr>
          <w:rFonts w:ascii="Segoe UI" w:hAnsi="Segoe UI" w:cs="Segoe UI"/>
          <w:b/>
          <w:sz w:val="22"/>
          <w:u w:val="single"/>
        </w:rPr>
      </w:pPr>
      <w:bookmarkStart w:id="102" w:name="_Toc53741382"/>
      <w:bookmarkStart w:id="103" w:name="_Toc54718102"/>
      <w:r w:rsidRPr="00A86CFD">
        <w:rPr>
          <w:rFonts w:ascii="Segoe UI" w:hAnsi="Segoe UI" w:cs="Segoe UI"/>
          <w:b/>
          <w:sz w:val="22"/>
          <w:u w:val="single"/>
        </w:rPr>
        <w:t>Využité technologie</w:t>
      </w:r>
      <w:bookmarkEnd w:id="102"/>
      <w:bookmarkEnd w:id="103"/>
    </w:p>
    <w:p w14:paraId="27515848" w14:textId="2DB20D2C" w:rsidR="00624F0A" w:rsidRDefault="00624F0A" w:rsidP="00463662">
      <w:pPr>
        <w:jc w:val="both"/>
        <w:rPr>
          <w:lang w:eastAsia="en-GB"/>
        </w:rPr>
      </w:pPr>
      <w:r w:rsidRPr="44174597">
        <w:rPr>
          <w:lang w:eastAsia="en-GB"/>
        </w:rPr>
        <w:t>Pro výstavbu integrační platformy musí být využity standardní technologie Zadavatele popsané v</w:t>
      </w:r>
      <w:r>
        <w:rPr>
          <w:lang w:eastAsia="en-GB"/>
        </w:rPr>
        <w:t> </w:t>
      </w:r>
      <w:r w:rsidRPr="00891157">
        <w:rPr>
          <w:lang w:eastAsia="en-GB"/>
        </w:rPr>
        <w:t>Příloze č. 6 – Technická dokumentace</w:t>
      </w:r>
      <w:r w:rsidR="000B4975">
        <w:rPr>
          <w:lang w:eastAsia="en-GB"/>
        </w:rPr>
        <w:t xml:space="preserve"> – NDA této ZD</w:t>
      </w:r>
      <w:r w:rsidRPr="44174597">
        <w:rPr>
          <w:lang w:eastAsia="en-GB"/>
        </w:rPr>
        <w:t>.</w:t>
      </w:r>
    </w:p>
    <w:p w14:paraId="76B48E6E" w14:textId="13276BD2" w:rsidR="00624F0A" w:rsidRPr="009863D4" w:rsidRDefault="00624F0A" w:rsidP="00624F0A">
      <w:pPr>
        <w:rPr>
          <w:szCs w:val="18"/>
          <w:lang w:eastAsia="en-GB"/>
        </w:rPr>
      </w:pPr>
      <w:r>
        <w:rPr>
          <w:szCs w:val="18"/>
          <w:lang w:eastAsia="en-GB"/>
        </w:rPr>
        <w:t>Součástí integrační platformy je i ETL nástroj.</w:t>
      </w:r>
    </w:p>
    <w:p w14:paraId="07C90EB8" w14:textId="77777777" w:rsidR="00624F0A" w:rsidRPr="009114CF" w:rsidRDefault="00624F0A" w:rsidP="0044459E">
      <w:pPr>
        <w:pStyle w:val="Nadpis1"/>
        <w:numPr>
          <w:ilvl w:val="2"/>
          <w:numId w:val="1"/>
        </w:numPr>
        <w:spacing w:before="360" w:after="240" w:line="276" w:lineRule="auto"/>
        <w:jc w:val="both"/>
        <w:rPr>
          <w:rFonts w:ascii="Segoe UI" w:hAnsi="Segoe UI" w:cs="Segoe UI"/>
          <w:b/>
          <w:sz w:val="22"/>
          <w:u w:val="single"/>
        </w:rPr>
      </w:pPr>
      <w:bookmarkStart w:id="104" w:name="_Toc53741383"/>
      <w:bookmarkStart w:id="105" w:name="_Toc54718103"/>
      <w:r w:rsidRPr="009114CF">
        <w:rPr>
          <w:rFonts w:ascii="Segoe UI" w:hAnsi="Segoe UI" w:cs="Segoe UI"/>
          <w:b/>
          <w:sz w:val="22"/>
          <w:u w:val="single"/>
        </w:rPr>
        <w:t>Integrační funkcionality</w:t>
      </w:r>
      <w:bookmarkEnd w:id="104"/>
      <w:bookmarkEnd w:id="105"/>
    </w:p>
    <w:p w14:paraId="47466CF4" w14:textId="77777777" w:rsidR="00624F0A" w:rsidRPr="009863D4" w:rsidRDefault="00624F0A" w:rsidP="00624F0A">
      <w:pPr>
        <w:rPr>
          <w:szCs w:val="18"/>
          <w:lang w:eastAsia="en-GB"/>
        </w:rPr>
      </w:pPr>
      <w:r w:rsidRPr="009863D4">
        <w:rPr>
          <w:szCs w:val="18"/>
          <w:lang w:eastAsia="en-GB"/>
        </w:rPr>
        <w:t>Platforma musí poskytovat následující funkcionality a služby:</w:t>
      </w:r>
    </w:p>
    <w:p w14:paraId="73CEAABF" w14:textId="77777777" w:rsidR="00624F0A" w:rsidRPr="009863D4" w:rsidRDefault="00624F0A" w:rsidP="00624F0A">
      <w:pPr>
        <w:numPr>
          <w:ilvl w:val="0"/>
          <w:numId w:val="46"/>
        </w:numPr>
        <w:spacing w:after="0" w:line="240" w:lineRule="auto"/>
        <w:jc w:val="both"/>
        <w:textAlignment w:val="center"/>
        <w:rPr>
          <w:szCs w:val="18"/>
          <w:lang w:eastAsia="en-GB"/>
        </w:rPr>
      </w:pPr>
      <w:r w:rsidRPr="009863D4">
        <w:rPr>
          <w:szCs w:val="18"/>
          <w:lang w:eastAsia="en-GB"/>
        </w:rPr>
        <w:lastRenderedPageBreak/>
        <w:t xml:space="preserve">Integrace a zajištění vzájemné komunikace </w:t>
      </w:r>
      <w:proofErr w:type="spellStart"/>
      <w:r w:rsidRPr="009863D4">
        <w:rPr>
          <w:szCs w:val="18"/>
          <w:lang w:eastAsia="en-GB"/>
        </w:rPr>
        <w:t>mikroslužeb</w:t>
      </w:r>
      <w:proofErr w:type="spellEnd"/>
      <w:r w:rsidRPr="009863D4">
        <w:rPr>
          <w:szCs w:val="18"/>
          <w:lang w:eastAsia="en-GB"/>
        </w:rPr>
        <w:t xml:space="preserve"> zahrnující:</w:t>
      </w:r>
    </w:p>
    <w:p w14:paraId="5A7966FC" w14:textId="77777777" w:rsidR="00624F0A" w:rsidRPr="009863D4" w:rsidRDefault="00624F0A" w:rsidP="00624F0A">
      <w:pPr>
        <w:numPr>
          <w:ilvl w:val="1"/>
          <w:numId w:val="46"/>
        </w:numPr>
        <w:spacing w:after="0" w:line="240" w:lineRule="auto"/>
        <w:jc w:val="both"/>
        <w:textAlignment w:val="center"/>
        <w:rPr>
          <w:szCs w:val="18"/>
          <w:lang w:eastAsia="en-GB"/>
        </w:rPr>
      </w:pPr>
      <w:r w:rsidRPr="009863D4">
        <w:rPr>
          <w:szCs w:val="18"/>
          <w:lang w:eastAsia="en-GB"/>
        </w:rPr>
        <w:t>integraci s kontejnerizační platformou,</w:t>
      </w:r>
    </w:p>
    <w:p w14:paraId="7E70A64A" w14:textId="77777777" w:rsidR="00624F0A" w:rsidRPr="009863D4" w:rsidRDefault="00624F0A" w:rsidP="00624F0A">
      <w:pPr>
        <w:numPr>
          <w:ilvl w:val="1"/>
          <w:numId w:val="46"/>
        </w:numPr>
        <w:spacing w:after="0" w:line="240" w:lineRule="auto"/>
        <w:jc w:val="both"/>
        <w:textAlignment w:val="center"/>
        <w:rPr>
          <w:szCs w:val="18"/>
          <w:lang w:eastAsia="en-GB"/>
        </w:rPr>
      </w:pPr>
      <w:r w:rsidRPr="009863D4">
        <w:rPr>
          <w:szCs w:val="18"/>
          <w:lang w:eastAsia="en-GB"/>
        </w:rPr>
        <w:t xml:space="preserve">zajištění komunikace mezi </w:t>
      </w:r>
      <w:proofErr w:type="spellStart"/>
      <w:r w:rsidRPr="009863D4">
        <w:rPr>
          <w:szCs w:val="18"/>
          <w:lang w:eastAsia="en-GB"/>
        </w:rPr>
        <w:t>mikroslužbami</w:t>
      </w:r>
      <w:proofErr w:type="spellEnd"/>
      <w:r w:rsidRPr="009863D4">
        <w:rPr>
          <w:szCs w:val="18"/>
          <w:lang w:eastAsia="en-GB"/>
        </w:rPr>
        <w:t>.</w:t>
      </w:r>
    </w:p>
    <w:p w14:paraId="42A84F6E" w14:textId="10957836" w:rsidR="00624F0A" w:rsidRPr="009863D4" w:rsidRDefault="00624F0A" w:rsidP="00624F0A">
      <w:pPr>
        <w:numPr>
          <w:ilvl w:val="0"/>
          <w:numId w:val="46"/>
        </w:numPr>
        <w:spacing w:after="0" w:line="240" w:lineRule="auto"/>
        <w:jc w:val="both"/>
        <w:textAlignment w:val="center"/>
        <w:rPr>
          <w:szCs w:val="18"/>
          <w:lang w:eastAsia="en-GB"/>
        </w:rPr>
      </w:pPr>
      <w:r w:rsidRPr="009863D4">
        <w:rPr>
          <w:szCs w:val="18"/>
          <w:lang w:eastAsia="en-GB"/>
        </w:rPr>
        <w:t>Integrace a zajištění komunikace systémů využitím standardů SOAP a REST (</w:t>
      </w:r>
      <w:proofErr w:type="gramStart"/>
      <w:r w:rsidRPr="009863D4">
        <w:rPr>
          <w:szCs w:val="18"/>
          <w:lang w:eastAsia="en-GB"/>
        </w:rPr>
        <w:t xml:space="preserve">ESB - </w:t>
      </w:r>
      <w:proofErr w:type="spellStart"/>
      <w:r w:rsidRPr="009863D4">
        <w:rPr>
          <w:szCs w:val="18"/>
          <w:lang w:eastAsia="en-GB"/>
        </w:rPr>
        <w:t>Enterprise</w:t>
      </w:r>
      <w:proofErr w:type="spellEnd"/>
      <w:proofErr w:type="gramEnd"/>
      <w:r w:rsidRPr="009863D4">
        <w:rPr>
          <w:szCs w:val="18"/>
          <w:lang w:eastAsia="en-GB"/>
        </w:rPr>
        <w:t xml:space="preserve"> Service Bus) zahrnující</w:t>
      </w:r>
      <w:r w:rsidR="00D62273">
        <w:rPr>
          <w:szCs w:val="18"/>
          <w:lang w:eastAsia="en-GB"/>
        </w:rPr>
        <w:t>:</w:t>
      </w:r>
    </w:p>
    <w:p w14:paraId="4DFC1430" w14:textId="2F075921" w:rsidR="00624F0A" w:rsidRPr="009863D4" w:rsidRDefault="00D62273" w:rsidP="00624F0A">
      <w:pPr>
        <w:numPr>
          <w:ilvl w:val="1"/>
          <w:numId w:val="46"/>
        </w:numPr>
        <w:spacing w:after="0" w:line="240" w:lineRule="auto"/>
        <w:jc w:val="both"/>
        <w:textAlignment w:val="center"/>
        <w:rPr>
          <w:lang w:eastAsia="en-GB"/>
        </w:rPr>
      </w:pPr>
      <w:r>
        <w:rPr>
          <w:lang w:eastAsia="en-GB"/>
        </w:rPr>
        <w:t>P</w:t>
      </w:r>
      <w:r w:rsidR="00624F0A" w:rsidRPr="44174597">
        <w:rPr>
          <w:lang w:eastAsia="en-GB"/>
        </w:rPr>
        <w:t>odporu návrhu, nasazení a provozu integračních služeb v souladu s EIP (</w:t>
      </w:r>
      <w:proofErr w:type="spellStart"/>
      <w:r w:rsidR="00624F0A" w:rsidRPr="44174597">
        <w:rPr>
          <w:lang w:eastAsia="en-GB"/>
        </w:rPr>
        <w:t>Enterprise</w:t>
      </w:r>
      <w:proofErr w:type="spellEnd"/>
      <w:r w:rsidR="00624F0A" w:rsidRPr="44174597">
        <w:rPr>
          <w:lang w:eastAsia="en-GB"/>
        </w:rPr>
        <w:t xml:space="preserve"> </w:t>
      </w:r>
      <w:proofErr w:type="spellStart"/>
      <w:r w:rsidR="00624F0A" w:rsidRPr="44174597">
        <w:rPr>
          <w:lang w:eastAsia="en-GB"/>
        </w:rPr>
        <w:t>Integration</w:t>
      </w:r>
      <w:proofErr w:type="spellEnd"/>
      <w:r w:rsidR="00624F0A" w:rsidRPr="44174597">
        <w:rPr>
          <w:lang w:eastAsia="en-GB"/>
        </w:rPr>
        <w:t xml:space="preserve"> </w:t>
      </w:r>
      <w:proofErr w:type="spellStart"/>
      <w:r w:rsidR="00624F0A" w:rsidRPr="44174597">
        <w:rPr>
          <w:lang w:eastAsia="en-GB"/>
        </w:rPr>
        <w:t>Patterns</w:t>
      </w:r>
      <w:proofErr w:type="spellEnd"/>
      <w:r w:rsidR="00624F0A" w:rsidRPr="44174597">
        <w:rPr>
          <w:lang w:eastAsia="en-GB"/>
        </w:rPr>
        <w:t xml:space="preserve">) - </w:t>
      </w:r>
      <w:hyperlink r:id="rId31">
        <w:r w:rsidR="00624F0A" w:rsidRPr="44174597">
          <w:rPr>
            <w:lang w:eastAsia="en-GB"/>
          </w:rPr>
          <w:t>http://www.eaipatterns.com/toc.html</w:t>
        </w:r>
      </w:hyperlink>
      <w:r>
        <w:rPr>
          <w:lang w:eastAsia="en-GB"/>
        </w:rPr>
        <w:t>.</w:t>
      </w:r>
    </w:p>
    <w:p w14:paraId="5A9F5E7C" w14:textId="1825801F" w:rsidR="00624F0A" w:rsidRPr="009863D4" w:rsidRDefault="00D62273" w:rsidP="00624F0A">
      <w:pPr>
        <w:numPr>
          <w:ilvl w:val="1"/>
          <w:numId w:val="46"/>
        </w:numPr>
        <w:spacing w:after="0" w:line="240" w:lineRule="auto"/>
        <w:jc w:val="both"/>
        <w:textAlignment w:val="center"/>
        <w:rPr>
          <w:szCs w:val="18"/>
          <w:lang w:eastAsia="en-GB"/>
        </w:rPr>
      </w:pPr>
      <w:r>
        <w:rPr>
          <w:szCs w:val="18"/>
          <w:lang w:eastAsia="en-GB"/>
        </w:rPr>
        <w:t>P</w:t>
      </w:r>
      <w:r w:rsidR="00624F0A" w:rsidRPr="009863D4">
        <w:rPr>
          <w:szCs w:val="18"/>
          <w:lang w:eastAsia="en-GB"/>
        </w:rPr>
        <w:t xml:space="preserve">odporu </w:t>
      </w:r>
      <w:r w:rsidR="00624F0A">
        <w:rPr>
          <w:szCs w:val="18"/>
          <w:lang w:eastAsia="en-GB"/>
        </w:rPr>
        <w:t>těchto</w:t>
      </w:r>
      <w:r w:rsidR="00624F0A" w:rsidRPr="009863D4">
        <w:rPr>
          <w:szCs w:val="18"/>
          <w:lang w:eastAsia="en-GB"/>
        </w:rPr>
        <w:t xml:space="preserve"> typů služeb:</w:t>
      </w:r>
    </w:p>
    <w:p w14:paraId="2EF8AE37" w14:textId="77777777" w:rsidR="00624F0A" w:rsidRPr="009863D4" w:rsidRDefault="00624F0A" w:rsidP="00624F0A">
      <w:pPr>
        <w:numPr>
          <w:ilvl w:val="2"/>
          <w:numId w:val="46"/>
        </w:numPr>
        <w:spacing w:after="0" w:line="240" w:lineRule="auto"/>
        <w:jc w:val="both"/>
        <w:textAlignment w:val="center"/>
        <w:rPr>
          <w:szCs w:val="18"/>
          <w:lang w:eastAsia="en-GB"/>
        </w:rPr>
      </w:pPr>
      <w:proofErr w:type="spellStart"/>
      <w:r w:rsidRPr="009863D4">
        <w:rPr>
          <w:szCs w:val="18"/>
          <w:lang w:eastAsia="en-GB"/>
        </w:rPr>
        <w:t>proxy</w:t>
      </w:r>
      <w:proofErr w:type="spellEnd"/>
      <w:r w:rsidRPr="009863D4">
        <w:rPr>
          <w:szCs w:val="18"/>
          <w:lang w:eastAsia="en-GB"/>
        </w:rPr>
        <w:t xml:space="preserve"> </w:t>
      </w:r>
      <w:proofErr w:type="gramStart"/>
      <w:r w:rsidRPr="009863D4">
        <w:rPr>
          <w:szCs w:val="18"/>
          <w:lang w:eastAsia="en-GB"/>
        </w:rPr>
        <w:t>služby - pouze</w:t>
      </w:r>
      <w:proofErr w:type="gramEnd"/>
      <w:r w:rsidRPr="009863D4">
        <w:rPr>
          <w:szCs w:val="18"/>
          <w:lang w:eastAsia="en-GB"/>
        </w:rPr>
        <w:t xml:space="preserve"> zrcadlení služeb vždy </w:t>
      </w:r>
      <w:r>
        <w:rPr>
          <w:szCs w:val="18"/>
          <w:lang w:eastAsia="en-GB"/>
        </w:rPr>
        <w:t xml:space="preserve">z </w:t>
      </w:r>
      <w:r w:rsidRPr="009863D4">
        <w:rPr>
          <w:szCs w:val="18"/>
          <w:lang w:eastAsia="en-GB"/>
        </w:rPr>
        <w:t>jednoho zdrojového systém</w:t>
      </w:r>
      <w:r>
        <w:rPr>
          <w:szCs w:val="18"/>
          <w:lang w:eastAsia="en-GB"/>
        </w:rPr>
        <w:t>u</w:t>
      </w:r>
      <w:r w:rsidRPr="009863D4">
        <w:rPr>
          <w:szCs w:val="18"/>
          <w:lang w:eastAsia="en-GB"/>
        </w:rPr>
        <w:t>,</w:t>
      </w:r>
    </w:p>
    <w:p w14:paraId="15402E6D"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 xml:space="preserve">kompozitní </w:t>
      </w:r>
      <w:proofErr w:type="gramStart"/>
      <w:r w:rsidRPr="009863D4">
        <w:rPr>
          <w:szCs w:val="18"/>
          <w:lang w:eastAsia="en-GB"/>
        </w:rPr>
        <w:t>služby - integrující</w:t>
      </w:r>
      <w:proofErr w:type="gramEnd"/>
      <w:r w:rsidRPr="009863D4">
        <w:rPr>
          <w:szCs w:val="18"/>
          <w:lang w:eastAsia="en-GB"/>
        </w:rPr>
        <w:t xml:space="preserve"> jeden či více systémů provádějící zároveň manipulace a transformace datových zpráv,</w:t>
      </w:r>
    </w:p>
    <w:p w14:paraId="5A41D926" w14:textId="4BA31464"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 xml:space="preserve">asynchronní </w:t>
      </w:r>
      <w:proofErr w:type="gramStart"/>
      <w:r w:rsidRPr="009863D4">
        <w:rPr>
          <w:szCs w:val="18"/>
          <w:lang w:eastAsia="en-GB"/>
        </w:rPr>
        <w:t>služby - služby</w:t>
      </w:r>
      <w:proofErr w:type="gramEnd"/>
      <w:r w:rsidRPr="009863D4">
        <w:rPr>
          <w:szCs w:val="18"/>
          <w:lang w:eastAsia="en-GB"/>
        </w:rPr>
        <w:t>, kde je datový tok rozdělen do samostatných volání pro požadavek a odpověď, přičemž odpověď je konzumentskému systému navrácena asynchronně (tedy ne okamžitě)</w:t>
      </w:r>
      <w:r w:rsidR="00D62273">
        <w:rPr>
          <w:szCs w:val="18"/>
          <w:lang w:eastAsia="en-GB"/>
        </w:rPr>
        <w:t>.</w:t>
      </w:r>
    </w:p>
    <w:p w14:paraId="2B346092" w14:textId="34509CED" w:rsidR="00624F0A" w:rsidRPr="00A70565" w:rsidRDefault="00D62273" w:rsidP="00624F0A">
      <w:pPr>
        <w:numPr>
          <w:ilvl w:val="1"/>
          <w:numId w:val="46"/>
        </w:numPr>
        <w:spacing w:after="0" w:line="240" w:lineRule="auto"/>
        <w:jc w:val="both"/>
        <w:textAlignment w:val="center"/>
        <w:rPr>
          <w:lang w:eastAsia="en-GB"/>
        </w:rPr>
      </w:pPr>
      <w:r>
        <w:rPr>
          <w:lang w:eastAsia="en-GB"/>
        </w:rPr>
        <w:t>I</w:t>
      </w:r>
      <w:r w:rsidR="00624F0A" w:rsidRPr="00A70565">
        <w:rPr>
          <w:lang w:eastAsia="en-GB"/>
        </w:rPr>
        <w:t>ntegraci systémů na bázi webových služeb, umožňujících implementaci SOA</w:t>
      </w:r>
      <w:r>
        <w:rPr>
          <w:lang w:eastAsia="en-GB"/>
        </w:rPr>
        <w:t>.</w:t>
      </w:r>
    </w:p>
    <w:p w14:paraId="13698BBF" w14:textId="18E8774C" w:rsidR="00624F0A" w:rsidRPr="009863D4" w:rsidRDefault="00D62273" w:rsidP="00624F0A">
      <w:pPr>
        <w:numPr>
          <w:ilvl w:val="1"/>
          <w:numId w:val="46"/>
        </w:numPr>
        <w:spacing w:after="0" w:line="240" w:lineRule="auto"/>
        <w:jc w:val="both"/>
        <w:textAlignment w:val="center"/>
        <w:rPr>
          <w:szCs w:val="18"/>
          <w:lang w:eastAsia="en-GB"/>
        </w:rPr>
      </w:pPr>
      <w:r>
        <w:rPr>
          <w:szCs w:val="18"/>
          <w:lang w:eastAsia="en-GB"/>
        </w:rPr>
        <w:t>I</w:t>
      </w:r>
      <w:r w:rsidR="00624F0A" w:rsidRPr="009863D4">
        <w:rPr>
          <w:szCs w:val="18"/>
          <w:lang w:eastAsia="en-GB"/>
        </w:rPr>
        <w:t>ntegraci koncových bodů využívajících různé komunikační protokoly (např. jeden koncový bod vyžaduje JMS a druhý koncový bod podporuje pouze webové služby)</w:t>
      </w:r>
      <w:r>
        <w:rPr>
          <w:szCs w:val="18"/>
          <w:lang w:eastAsia="en-GB"/>
        </w:rPr>
        <w:t>.</w:t>
      </w:r>
    </w:p>
    <w:p w14:paraId="5322D588" w14:textId="168B40E5" w:rsidR="00624F0A" w:rsidRPr="009863D4" w:rsidRDefault="00D62273" w:rsidP="00624F0A">
      <w:pPr>
        <w:numPr>
          <w:ilvl w:val="1"/>
          <w:numId w:val="46"/>
        </w:numPr>
        <w:spacing w:after="0" w:line="240" w:lineRule="auto"/>
        <w:jc w:val="both"/>
        <w:textAlignment w:val="center"/>
        <w:rPr>
          <w:szCs w:val="18"/>
          <w:lang w:eastAsia="en-GB"/>
        </w:rPr>
      </w:pPr>
      <w:r>
        <w:rPr>
          <w:szCs w:val="18"/>
          <w:lang w:eastAsia="en-GB"/>
        </w:rPr>
        <w:t>P</w:t>
      </w:r>
      <w:r w:rsidR="00624F0A" w:rsidRPr="009863D4">
        <w:rPr>
          <w:szCs w:val="18"/>
          <w:lang w:eastAsia="en-GB"/>
        </w:rPr>
        <w:t xml:space="preserve">odporu transportů minimálně HTTP/S, JMS, web </w:t>
      </w:r>
      <w:proofErr w:type="spellStart"/>
      <w:r w:rsidR="00624F0A" w:rsidRPr="009863D4">
        <w:rPr>
          <w:szCs w:val="18"/>
          <w:lang w:eastAsia="en-GB"/>
        </w:rPr>
        <w:t>services</w:t>
      </w:r>
      <w:proofErr w:type="spellEnd"/>
      <w:r w:rsidR="00624F0A" w:rsidRPr="009863D4">
        <w:rPr>
          <w:szCs w:val="18"/>
          <w:lang w:eastAsia="en-GB"/>
        </w:rPr>
        <w:t xml:space="preserve"> (SOAP 1.2, SOAP 1.1, JAX-RPC, JAX-WS, REST, </w:t>
      </w:r>
      <w:proofErr w:type="spellStart"/>
      <w:r w:rsidR="00624F0A" w:rsidRPr="009863D4">
        <w:rPr>
          <w:szCs w:val="18"/>
          <w:lang w:eastAsia="en-GB"/>
        </w:rPr>
        <w:t>GraphQL</w:t>
      </w:r>
      <w:proofErr w:type="spellEnd"/>
      <w:r w:rsidR="00624F0A" w:rsidRPr="009863D4">
        <w:rPr>
          <w:szCs w:val="18"/>
          <w:lang w:eastAsia="en-GB"/>
        </w:rPr>
        <w:t>)</w:t>
      </w:r>
      <w:r>
        <w:rPr>
          <w:szCs w:val="18"/>
          <w:lang w:eastAsia="en-GB"/>
        </w:rPr>
        <w:t>.</w:t>
      </w:r>
    </w:p>
    <w:p w14:paraId="7A66B69E" w14:textId="23896B35" w:rsidR="00624F0A" w:rsidRPr="009863D4" w:rsidRDefault="00D62273" w:rsidP="00624F0A">
      <w:pPr>
        <w:numPr>
          <w:ilvl w:val="1"/>
          <w:numId w:val="46"/>
        </w:numPr>
        <w:spacing w:after="0" w:line="240" w:lineRule="auto"/>
        <w:jc w:val="both"/>
        <w:textAlignment w:val="center"/>
        <w:rPr>
          <w:szCs w:val="18"/>
          <w:lang w:eastAsia="en-GB"/>
        </w:rPr>
      </w:pPr>
      <w:r>
        <w:rPr>
          <w:szCs w:val="18"/>
          <w:lang w:eastAsia="en-GB"/>
        </w:rPr>
        <w:t>P</w:t>
      </w:r>
      <w:r w:rsidR="00624F0A" w:rsidRPr="009863D4">
        <w:rPr>
          <w:szCs w:val="18"/>
          <w:lang w:eastAsia="en-GB"/>
        </w:rPr>
        <w:t>odporu orchestrace služeb (řízení workflow služeb modelované v BPEL)</w:t>
      </w:r>
    </w:p>
    <w:p w14:paraId="5178C109"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synchronní a asynchronní orchestrace,</w:t>
      </w:r>
    </w:p>
    <w:p w14:paraId="20925701" w14:textId="77777777" w:rsidR="00624F0A" w:rsidRPr="009863D4" w:rsidRDefault="00624F0A" w:rsidP="00624F0A">
      <w:pPr>
        <w:numPr>
          <w:ilvl w:val="2"/>
          <w:numId w:val="46"/>
        </w:numPr>
        <w:spacing w:after="0" w:line="240" w:lineRule="auto"/>
        <w:jc w:val="both"/>
        <w:textAlignment w:val="center"/>
        <w:rPr>
          <w:lang w:eastAsia="en-GB"/>
        </w:rPr>
      </w:pPr>
      <w:r w:rsidRPr="44174597">
        <w:rPr>
          <w:lang w:eastAsia="en-GB"/>
        </w:rPr>
        <w:t>řetězení služeb,</w:t>
      </w:r>
    </w:p>
    <w:p w14:paraId="292087F3"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paralelní volání služeb,</w:t>
      </w:r>
    </w:p>
    <w:p w14:paraId="600C2CCC" w14:textId="138F83C6"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validaci zpráv</w:t>
      </w:r>
      <w:r w:rsidR="00D62273">
        <w:rPr>
          <w:szCs w:val="18"/>
          <w:lang w:eastAsia="en-GB"/>
        </w:rPr>
        <w:t>.</w:t>
      </w:r>
    </w:p>
    <w:p w14:paraId="4E1F7ECD" w14:textId="3477C867" w:rsidR="00624F0A" w:rsidRPr="009863D4" w:rsidRDefault="00D62273" w:rsidP="00624F0A">
      <w:pPr>
        <w:numPr>
          <w:ilvl w:val="1"/>
          <w:numId w:val="46"/>
        </w:numPr>
        <w:spacing w:after="0" w:line="240" w:lineRule="auto"/>
        <w:jc w:val="both"/>
        <w:textAlignment w:val="center"/>
        <w:rPr>
          <w:szCs w:val="18"/>
          <w:lang w:eastAsia="en-GB"/>
        </w:rPr>
      </w:pPr>
      <w:r>
        <w:rPr>
          <w:szCs w:val="18"/>
          <w:lang w:eastAsia="en-GB"/>
        </w:rPr>
        <w:t>Z</w:t>
      </w:r>
      <w:r w:rsidR="00624F0A" w:rsidRPr="009863D4">
        <w:rPr>
          <w:szCs w:val="18"/>
          <w:lang w:eastAsia="en-GB"/>
        </w:rPr>
        <w:t xml:space="preserve">prostředkování a řízení přístupu k API dle standardů REST a </w:t>
      </w:r>
      <w:proofErr w:type="spellStart"/>
      <w:r w:rsidR="00624F0A" w:rsidRPr="009863D4">
        <w:rPr>
          <w:szCs w:val="18"/>
          <w:lang w:eastAsia="en-GB"/>
        </w:rPr>
        <w:t>GraphQL</w:t>
      </w:r>
      <w:proofErr w:type="spellEnd"/>
      <w:r w:rsidR="00624F0A" w:rsidRPr="009863D4">
        <w:rPr>
          <w:szCs w:val="18"/>
          <w:lang w:eastAsia="en-GB"/>
        </w:rPr>
        <w:t xml:space="preserve"> (API </w:t>
      </w:r>
      <w:proofErr w:type="spellStart"/>
      <w:r w:rsidR="00624F0A" w:rsidRPr="009863D4">
        <w:rPr>
          <w:szCs w:val="18"/>
          <w:lang w:eastAsia="en-GB"/>
        </w:rPr>
        <w:t>gateway</w:t>
      </w:r>
      <w:proofErr w:type="spellEnd"/>
      <w:r w:rsidR="00624F0A" w:rsidRPr="009863D4">
        <w:rPr>
          <w:szCs w:val="18"/>
          <w:lang w:eastAsia="en-GB"/>
        </w:rPr>
        <w:t>) zahrnující:</w:t>
      </w:r>
    </w:p>
    <w:p w14:paraId="29505F82"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zabezpečení a řízení volání,</w:t>
      </w:r>
    </w:p>
    <w:p w14:paraId="0B6CBA53"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validace volání,</w:t>
      </w:r>
    </w:p>
    <w:p w14:paraId="6534A930" w14:textId="32E58318"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 xml:space="preserve">poskytování definic API (např. </w:t>
      </w:r>
      <w:proofErr w:type="spellStart"/>
      <w:r w:rsidRPr="009863D4">
        <w:rPr>
          <w:szCs w:val="18"/>
          <w:lang w:eastAsia="en-GB"/>
        </w:rPr>
        <w:t>Swagger</w:t>
      </w:r>
      <w:proofErr w:type="spellEnd"/>
      <w:r w:rsidRPr="009863D4">
        <w:rPr>
          <w:szCs w:val="18"/>
          <w:lang w:eastAsia="en-GB"/>
        </w:rPr>
        <w:t>)</w:t>
      </w:r>
      <w:r w:rsidR="00D62273">
        <w:rPr>
          <w:szCs w:val="18"/>
          <w:lang w:eastAsia="en-GB"/>
        </w:rPr>
        <w:t>.</w:t>
      </w:r>
    </w:p>
    <w:p w14:paraId="304B88A1" w14:textId="15EA3207" w:rsidR="00624F0A" w:rsidRPr="009863D4" w:rsidRDefault="00D62273" w:rsidP="00624F0A">
      <w:pPr>
        <w:numPr>
          <w:ilvl w:val="1"/>
          <w:numId w:val="46"/>
        </w:numPr>
        <w:spacing w:after="0" w:line="240" w:lineRule="auto"/>
        <w:jc w:val="both"/>
        <w:textAlignment w:val="center"/>
        <w:rPr>
          <w:szCs w:val="18"/>
          <w:lang w:eastAsia="en-GB"/>
        </w:rPr>
      </w:pPr>
      <w:r>
        <w:rPr>
          <w:szCs w:val="18"/>
          <w:lang w:eastAsia="en-GB"/>
        </w:rPr>
        <w:t>D</w:t>
      </w:r>
      <w:r w:rsidR="00624F0A" w:rsidRPr="009863D4">
        <w:rPr>
          <w:szCs w:val="18"/>
          <w:lang w:eastAsia="en-GB"/>
        </w:rPr>
        <w:t>oručování zpráv (</w:t>
      </w:r>
      <w:proofErr w:type="spellStart"/>
      <w:r w:rsidR="00624F0A" w:rsidRPr="009863D4">
        <w:rPr>
          <w:szCs w:val="18"/>
          <w:lang w:eastAsia="en-GB"/>
        </w:rPr>
        <w:t>messaging</w:t>
      </w:r>
      <w:proofErr w:type="spellEnd"/>
      <w:r w:rsidR="00624F0A" w:rsidRPr="009863D4">
        <w:rPr>
          <w:szCs w:val="18"/>
          <w:lang w:eastAsia="en-GB"/>
        </w:rPr>
        <w:t>) zahrnující:</w:t>
      </w:r>
    </w:p>
    <w:p w14:paraId="5CC55B6F"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podporu synchronního a asynchronního zasílání zpráv,</w:t>
      </w:r>
    </w:p>
    <w:p w14:paraId="1A518E17"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frontování zpráv a práci s frontami,</w:t>
      </w:r>
    </w:p>
    <w:p w14:paraId="45C4B6E3"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 xml:space="preserve">řízení priority zpráv, nastavení </w:t>
      </w:r>
      <w:proofErr w:type="spellStart"/>
      <w:r w:rsidRPr="009863D4">
        <w:rPr>
          <w:szCs w:val="18"/>
          <w:lang w:eastAsia="en-GB"/>
        </w:rPr>
        <w:t>timeout</w:t>
      </w:r>
      <w:proofErr w:type="spellEnd"/>
      <w:r w:rsidRPr="009863D4">
        <w:rPr>
          <w:szCs w:val="18"/>
          <w:lang w:eastAsia="en-GB"/>
        </w:rPr>
        <w:t xml:space="preserve"> volání (</w:t>
      </w:r>
      <w:proofErr w:type="spellStart"/>
      <w:proofErr w:type="gramStart"/>
      <w:r w:rsidRPr="009863D4">
        <w:rPr>
          <w:szCs w:val="18"/>
          <w:lang w:eastAsia="en-GB"/>
        </w:rPr>
        <w:t>QoS</w:t>
      </w:r>
      <w:proofErr w:type="spellEnd"/>
      <w:r w:rsidRPr="009863D4">
        <w:rPr>
          <w:szCs w:val="18"/>
          <w:lang w:eastAsia="en-GB"/>
        </w:rPr>
        <w:t xml:space="preserve"> - </w:t>
      </w:r>
      <w:proofErr w:type="spellStart"/>
      <w:r w:rsidRPr="009863D4">
        <w:rPr>
          <w:szCs w:val="18"/>
          <w:lang w:eastAsia="en-GB"/>
        </w:rPr>
        <w:t>Quality</w:t>
      </w:r>
      <w:proofErr w:type="spellEnd"/>
      <w:proofErr w:type="gramEnd"/>
      <w:r w:rsidRPr="009863D4">
        <w:rPr>
          <w:szCs w:val="18"/>
          <w:lang w:eastAsia="en-GB"/>
        </w:rPr>
        <w:t xml:space="preserve"> </w:t>
      </w:r>
      <w:proofErr w:type="spellStart"/>
      <w:r w:rsidRPr="009863D4">
        <w:rPr>
          <w:szCs w:val="18"/>
          <w:lang w:eastAsia="en-GB"/>
        </w:rPr>
        <w:t>of</w:t>
      </w:r>
      <w:proofErr w:type="spellEnd"/>
      <w:r w:rsidRPr="009863D4">
        <w:rPr>
          <w:szCs w:val="18"/>
          <w:lang w:eastAsia="en-GB"/>
        </w:rPr>
        <w:t xml:space="preserve"> </w:t>
      </w:r>
      <w:proofErr w:type="spellStart"/>
      <w:r w:rsidRPr="009863D4">
        <w:rPr>
          <w:szCs w:val="18"/>
          <w:lang w:eastAsia="en-GB"/>
        </w:rPr>
        <w:t>service</w:t>
      </w:r>
      <w:proofErr w:type="spellEnd"/>
      <w:r w:rsidRPr="009863D4">
        <w:rPr>
          <w:szCs w:val="18"/>
          <w:lang w:eastAsia="en-GB"/>
        </w:rPr>
        <w:t>),</w:t>
      </w:r>
    </w:p>
    <w:p w14:paraId="26A8F497"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zaručené doručení zpráv, doručení právě jednou,</w:t>
      </w:r>
    </w:p>
    <w:p w14:paraId="3ABBFB54"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omezení datového toku zpráv pro konkrétní systémy,</w:t>
      </w:r>
    </w:p>
    <w:p w14:paraId="58A5A160" w14:textId="04837DFA"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dávkové zpracování zpráv</w:t>
      </w:r>
      <w:r w:rsidR="00D62273">
        <w:rPr>
          <w:szCs w:val="18"/>
          <w:lang w:eastAsia="en-GB"/>
        </w:rPr>
        <w:t>.</w:t>
      </w:r>
    </w:p>
    <w:p w14:paraId="652CD43D" w14:textId="77777777" w:rsidR="00624F0A" w:rsidRPr="009863D4" w:rsidRDefault="00624F0A" w:rsidP="00624F0A">
      <w:pPr>
        <w:numPr>
          <w:ilvl w:val="1"/>
          <w:numId w:val="46"/>
        </w:numPr>
        <w:spacing w:after="0" w:line="240" w:lineRule="auto"/>
        <w:jc w:val="both"/>
        <w:textAlignment w:val="center"/>
        <w:rPr>
          <w:szCs w:val="18"/>
          <w:lang w:eastAsia="en-GB"/>
        </w:rPr>
      </w:pPr>
      <w:r w:rsidRPr="009863D4">
        <w:rPr>
          <w:szCs w:val="18"/>
          <w:lang w:eastAsia="en-GB"/>
        </w:rPr>
        <w:t>Směrování zpráv zahrnující:</w:t>
      </w:r>
    </w:p>
    <w:p w14:paraId="03D70560"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virtualizaci koncových bodů, využití logických názvů koncových bodů zdrojových služeb,</w:t>
      </w:r>
    </w:p>
    <w:p w14:paraId="6AF5E5DA"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možnost změny koncového bodu zařazeného do virtuálního bodu za běhu,</w:t>
      </w:r>
    </w:p>
    <w:p w14:paraId="767FBBF3" w14:textId="7EE85410"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 xml:space="preserve">směrování zpráv dle obsahu zpráv, hlaviček zpráv, </w:t>
      </w:r>
      <w:proofErr w:type="spellStart"/>
      <w:r w:rsidRPr="009863D4">
        <w:rPr>
          <w:szCs w:val="18"/>
          <w:lang w:eastAsia="en-GB"/>
        </w:rPr>
        <w:t>QoS</w:t>
      </w:r>
      <w:proofErr w:type="spellEnd"/>
      <w:r w:rsidRPr="009863D4">
        <w:rPr>
          <w:szCs w:val="18"/>
          <w:lang w:eastAsia="en-GB"/>
        </w:rPr>
        <w:t xml:space="preserve"> kritérií, politik </w:t>
      </w:r>
      <w:r w:rsidR="003A280D" w:rsidRPr="009863D4">
        <w:rPr>
          <w:szCs w:val="18"/>
          <w:lang w:eastAsia="en-GB"/>
        </w:rPr>
        <w:t>a</w:t>
      </w:r>
      <w:r w:rsidR="003A280D">
        <w:rPr>
          <w:szCs w:val="18"/>
          <w:lang w:eastAsia="en-GB"/>
        </w:rPr>
        <w:t> </w:t>
      </w:r>
      <w:r w:rsidRPr="009863D4">
        <w:rPr>
          <w:szCs w:val="18"/>
          <w:lang w:eastAsia="en-GB"/>
        </w:rPr>
        <w:t>definovaných pravidel</w:t>
      </w:r>
      <w:r w:rsidR="00D62273">
        <w:rPr>
          <w:szCs w:val="18"/>
          <w:lang w:eastAsia="en-GB"/>
        </w:rPr>
        <w:t>.</w:t>
      </w:r>
    </w:p>
    <w:p w14:paraId="1D5A5EE0" w14:textId="77777777" w:rsidR="00624F0A" w:rsidRPr="009863D4" w:rsidRDefault="00624F0A" w:rsidP="00624F0A">
      <w:pPr>
        <w:numPr>
          <w:ilvl w:val="1"/>
          <w:numId w:val="46"/>
        </w:numPr>
        <w:spacing w:after="0" w:line="240" w:lineRule="auto"/>
        <w:jc w:val="both"/>
        <w:textAlignment w:val="center"/>
        <w:rPr>
          <w:szCs w:val="18"/>
          <w:lang w:eastAsia="en-GB"/>
        </w:rPr>
      </w:pPr>
      <w:r w:rsidRPr="009863D4">
        <w:rPr>
          <w:szCs w:val="18"/>
          <w:lang w:eastAsia="en-GB"/>
        </w:rPr>
        <w:t>Mediace a transformace zpráv zahrnující:</w:t>
      </w:r>
    </w:p>
    <w:p w14:paraId="2EF68C1F"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podporu standardizovaných adaptérů a konektorů,</w:t>
      </w:r>
    </w:p>
    <w:p w14:paraId="436A4572"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transformace zpráv mezi různými datovými formáty,</w:t>
      </w:r>
    </w:p>
    <w:p w14:paraId="5EF70B7E" w14:textId="0E62D9B5"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obohacování zpráv o dodatečné informace</w:t>
      </w:r>
      <w:r w:rsidR="00D62273">
        <w:rPr>
          <w:szCs w:val="18"/>
          <w:lang w:eastAsia="en-GB"/>
        </w:rPr>
        <w:t>.</w:t>
      </w:r>
    </w:p>
    <w:p w14:paraId="4680BBE3" w14:textId="77777777" w:rsidR="00624F0A" w:rsidRPr="009863D4" w:rsidRDefault="00624F0A" w:rsidP="00624F0A">
      <w:pPr>
        <w:numPr>
          <w:ilvl w:val="1"/>
          <w:numId w:val="46"/>
        </w:numPr>
        <w:spacing w:after="0" w:line="240" w:lineRule="auto"/>
        <w:jc w:val="both"/>
        <w:textAlignment w:val="center"/>
        <w:rPr>
          <w:szCs w:val="18"/>
          <w:lang w:eastAsia="en-GB"/>
        </w:rPr>
      </w:pPr>
      <w:r w:rsidRPr="009863D4">
        <w:rPr>
          <w:szCs w:val="18"/>
          <w:lang w:eastAsia="en-GB"/>
        </w:rPr>
        <w:t>Přenos souborů umožňující:</w:t>
      </w:r>
    </w:p>
    <w:p w14:paraId="53B4C882" w14:textId="70B1463A"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 xml:space="preserve">přenos objemných souborů v řádu 100 MB i více mezi různými systémy </w:t>
      </w:r>
      <w:r w:rsidR="003A280D" w:rsidRPr="009863D4">
        <w:rPr>
          <w:szCs w:val="18"/>
          <w:lang w:eastAsia="en-GB"/>
        </w:rPr>
        <w:t>a</w:t>
      </w:r>
      <w:r w:rsidR="003A280D">
        <w:rPr>
          <w:szCs w:val="18"/>
          <w:lang w:eastAsia="en-GB"/>
        </w:rPr>
        <w:t> </w:t>
      </w:r>
      <w:r w:rsidRPr="009863D4">
        <w:rPr>
          <w:szCs w:val="18"/>
          <w:lang w:eastAsia="en-GB"/>
        </w:rPr>
        <w:t>platformami bez dopadu na kvalitu ostatních komunikačních toků,</w:t>
      </w:r>
    </w:p>
    <w:p w14:paraId="597D0349" w14:textId="63456A13"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lastRenderedPageBreak/>
        <w:t>přenos mimo tělo zprávy</w:t>
      </w:r>
      <w:r w:rsidR="00D62273">
        <w:rPr>
          <w:szCs w:val="18"/>
          <w:lang w:eastAsia="en-GB"/>
        </w:rPr>
        <w:t>.</w:t>
      </w:r>
    </w:p>
    <w:p w14:paraId="2BF3DC1D" w14:textId="77777777" w:rsidR="00624F0A" w:rsidRPr="009863D4" w:rsidRDefault="00624F0A" w:rsidP="00624F0A">
      <w:pPr>
        <w:numPr>
          <w:ilvl w:val="1"/>
          <w:numId w:val="46"/>
        </w:numPr>
        <w:spacing w:after="0" w:line="240" w:lineRule="auto"/>
        <w:jc w:val="both"/>
        <w:textAlignment w:val="center"/>
        <w:rPr>
          <w:szCs w:val="18"/>
          <w:lang w:eastAsia="en-GB"/>
        </w:rPr>
      </w:pPr>
      <w:r w:rsidRPr="009863D4">
        <w:rPr>
          <w:szCs w:val="18"/>
          <w:lang w:eastAsia="en-GB"/>
        </w:rPr>
        <w:t>Real-</w:t>
      </w:r>
      <w:proofErr w:type="spellStart"/>
      <w:r w:rsidRPr="009863D4">
        <w:rPr>
          <w:szCs w:val="18"/>
          <w:lang w:eastAsia="en-GB"/>
        </w:rPr>
        <w:t>time</w:t>
      </w:r>
      <w:proofErr w:type="spellEnd"/>
      <w:r w:rsidRPr="009863D4">
        <w:rPr>
          <w:szCs w:val="18"/>
          <w:lang w:eastAsia="en-GB"/>
        </w:rPr>
        <w:t xml:space="preserve"> a dávkové proudové (stream) přenosy objemných dat, podpora ETL zahrnující:</w:t>
      </w:r>
    </w:p>
    <w:p w14:paraId="45502126"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vlastní implementaci ETL anebo integraci na externí ETL systém,</w:t>
      </w:r>
    </w:p>
    <w:p w14:paraId="2E1475C3" w14:textId="4CBEEE0F"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podporu řízení ETL úloh prostřednictvím volání webových služeb konzumentskými a zdrojovými systémy pro synchronizaci velkých objemů dat mezi systémy</w:t>
      </w:r>
      <w:r w:rsidR="00D62273">
        <w:rPr>
          <w:szCs w:val="18"/>
          <w:lang w:eastAsia="en-GB"/>
        </w:rPr>
        <w:t>.</w:t>
      </w:r>
    </w:p>
    <w:p w14:paraId="61F69434" w14:textId="77777777" w:rsidR="00624F0A" w:rsidRPr="009863D4" w:rsidRDefault="00624F0A" w:rsidP="00624F0A">
      <w:pPr>
        <w:numPr>
          <w:ilvl w:val="1"/>
          <w:numId w:val="46"/>
        </w:numPr>
        <w:spacing w:after="0" w:line="240" w:lineRule="auto"/>
        <w:jc w:val="both"/>
        <w:textAlignment w:val="center"/>
        <w:rPr>
          <w:szCs w:val="18"/>
          <w:lang w:eastAsia="en-GB"/>
        </w:rPr>
      </w:pPr>
      <w:r w:rsidRPr="009863D4">
        <w:rPr>
          <w:szCs w:val="18"/>
          <w:lang w:eastAsia="en-GB"/>
        </w:rPr>
        <w:t>Datové integrace, napojení na zdroje dat a publikace dat ve formě webových služeb zahrnující:</w:t>
      </w:r>
    </w:p>
    <w:p w14:paraId="4BA06AFA"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 xml:space="preserve">podporu konektorů pro běžné databáze, minimálně Oracle, MS SQL, </w:t>
      </w:r>
      <w:proofErr w:type="spellStart"/>
      <w:r w:rsidRPr="009863D4">
        <w:rPr>
          <w:szCs w:val="18"/>
          <w:lang w:eastAsia="en-GB"/>
        </w:rPr>
        <w:t>MySQL</w:t>
      </w:r>
      <w:proofErr w:type="spellEnd"/>
      <w:r w:rsidRPr="009863D4">
        <w:rPr>
          <w:szCs w:val="18"/>
          <w:lang w:eastAsia="en-GB"/>
        </w:rPr>
        <w:t xml:space="preserve">, </w:t>
      </w:r>
      <w:proofErr w:type="spellStart"/>
      <w:r w:rsidRPr="009863D4">
        <w:rPr>
          <w:szCs w:val="18"/>
          <w:lang w:eastAsia="en-GB"/>
        </w:rPr>
        <w:t>PostgreSQL</w:t>
      </w:r>
      <w:proofErr w:type="spellEnd"/>
      <w:r w:rsidRPr="009863D4">
        <w:rPr>
          <w:szCs w:val="18"/>
          <w:lang w:eastAsia="en-GB"/>
        </w:rPr>
        <w:t>,</w:t>
      </w:r>
    </w:p>
    <w:p w14:paraId="6434DBB9"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publikaci dat ve formátu JSON či XML,</w:t>
      </w:r>
    </w:p>
    <w:p w14:paraId="5ADE3F6B"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publikaci dat prostřednictvím SOAP anebo REST webových služeb,</w:t>
      </w:r>
    </w:p>
    <w:p w14:paraId="1B33C557" w14:textId="0F861E6D"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podporu pokročilých dotazů na publikovaná data</w:t>
      </w:r>
      <w:r w:rsidR="00D62273">
        <w:rPr>
          <w:szCs w:val="18"/>
          <w:lang w:eastAsia="en-GB"/>
        </w:rPr>
        <w:t>.</w:t>
      </w:r>
    </w:p>
    <w:p w14:paraId="2C264970" w14:textId="77777777" w:rsidR="00624F0A" w:rsidRPr="009863D4" w:rsidRDefault="00624F0A" w:rsidP="00624F0A">
      <w:pPr>
        <w:numPr>
          <w:ilvl w:val="1"/>
          <w:numId w:val="46"/>
        </w:numPr>
        <w:spacing w:after="0" w:line="240" w:lineRule="auto"/>
        <w:jc w:val="both"/>
        <w:textAlignment w:val="center"/>
        <w:rPr>
          <w:szCs w:val="18"/>
          <w:lang w:eastAsia="en-GB"/>
        </w:rPr>
      </w:pPr>
      <w:r w:rsidRPr="009863D4">
        <w:rPr>
          <w:szCs w:val="18"/>
          <w:lang w:eastAsia="en-GB"/>
        </w:rPr>
        <w:t>Transakční zpracování a obsluha chyb zahrnující:</w:t>
      </w:r>
    </w:p>
    <w:p w14:paraId="53DC1551"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podporu volání v rámci transakce,</w:t>
      </w:r>
    </w:p>
    <w:p w14:paraId="3D2AB724"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podporu potvrzení (</w:t>
      </w:r>
      <w:proofErr w:type="spellStart"/>
      <w:r w:rsidRPr="009863D4">
        <w:rPr>
          <w:szCs w:val="18"/>
          <w:lang w:eastAsia="en-GB"/>
        </w:rPr>
        <w:t>commit</w:t>
      </w:r>
      <w:proofErr w:type="spellEnd"/>
      <w:r w:rsidRPr="009863D4">
        <w:rPr>
          <w:szCs w:val="18"/>
          <w:lang w:eastAsia="en-GB"/>
        </w:rPr>
        <w:t>) či odvolání transakce (</w:t>
      </w:r>
      <w:proofErr w:type="spellStart"/>
      <w:r w:rsidRPr="009863D4">
        <w:rPr>
          <w:szCs w:val="18"/>
          <w:lang w:eastAsia="en-GB"/>
        </w:rPr>
        <w:t>roll-back</w:t>
      </w:r>
      <w:proofErr w:type="spellEnd"/>
      <w:r w:rsidRPr="009863D4">
        <w:rPr>
          <w:szCs w:val="18"/>
          <w:lang w:eastAsia="en-GB"/>
        </w:rPr>
        <w:t>),</w:t>
      </w:r>
    </w:p>
    <w:p w14:paraId="2AC0BD71"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podporu vykonání kompenzačních akcí v případě selhání transakce,</w:t>
      </w:r>
    </w:p>
    <w:p w14:paraId="3F3057F7" w14:textId="5BE01BE6"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 xml:space="preserve">možnost opakovaného volání (definovatelné) zdrojového systému či služby </w:t>
      </w:r>
      <w:r w:rsidR="003A280D" w:rsidRPr="009863D4">
        <w:rPr>
          <w:szCs w:val="18"/>
          <w:lang w:eastAsia="en-GB"/>
        </w:rPr>
        <w:t>v</w:t>
      </w:r>
      <w:r w:rsidR="003A280D">
        <w:rPr>
          <w:szCs w:val="18"/>
          <w:lang w:eastAsia="en-GB"/>
        </w:rPr>
        <w:t> </w:t>
      </w:r>
      <w:r w:rsidRPr="009863D4">
        <w:rPr>
          <w:szCs w:val="18"/>
          <w:lang w:eastAsia="en-GB"/>
        </w:rPr>
        <w:t>případě selhání volání,</w:t>
      </w:r>
    </w:p>
    <w:p w14:paraId="3CAB763F"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definovatelné politiky pro obsluhu chyb,</w:t>
      </w:r>
    </w:p>
    <w:p w14:paraId="18E42EB9" w14:textId="7777777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zajištění proti duplicitě transakcí ve zdrojových systémech,</w:t>
      </w:r>
    </w:p>
    <w:p w14:paraId="04E12EE6" w14:textId="6DC463C7" w:rsidR="00624F0A" w:rsidRPr="009863D4" w:rsidRDefault="00624F0A" w:rsidP="00624F0A">
      <w:pPr>
        <w:numPr>
          <w:ilvl w:val="2"/>
          <w:numId w:val="46"/>
        </w:numPr>
        <w:spacing w:after="0" w:line="240" w:lineRule="auto"/>
        <w:jc w:val="both"/>
        <w:textAlignment w:val="center"/>
        <w:rPr>
          <w:szCs w:val="18"/>
          <w:lang w:eastAsia="en-GB"/>
        </w:rPr>
      </w:pPr>
      <w:r w:rsidRPr="009863D4">
        <w:rPr>
          <w:szCs w:val="18"/>
          <w:lang w:eastAsia="en-GB"/>
        </w:rPr>
        <w:t>podporu uložení rozpracovaných transakcí (pro případ restartu</w:t>
      </w:r>
      <w:r w:rsidR="00C009EA">
        <w:rPr>
          <w:szCs w:val="18"/>
          <w:lang w:eastAsia="en-GB"/>
        </w:rPr>
        <w:t>)</w:t>
      </w:r>
      <w:r w:rsidR="00D62273">
        <w:rPr>
          <w:szCs w:val="18"/>
          <w:lang w:eastAsia="en-GB"/>
        </w:rPr>
        <w:t>.</w:t>
      </w:r>
    </w:p>
    <w:p w14:paraId="4DD0F02A" w14:textId="61DC769B" w:rsidR="00624F0A" w:rsidRPr="009114CF" w:rsidRDefault="00624F0A" w:rsidP="0044459E">
      <w:pPr>
        <w:pStyle w:val="Nadpis1"/>
        <w:numPr>
          <w:ilvl w:val="2"/>
          <w:numId w:val="1"/>
        </w:numPr>
        <w:spacing w:before="360" w:after="240" w:line="276" w:lineRule="auto"/>
        <w:jc w:val="both"/>
        <w:rPr>
          <w:rFonts w:ascii="Segoe UI" w:hAnsi="Segoe UI" w:cs="Segoe UI"/>
          <w:b/>
          <w:sz w:val="22"/>
          <w:u w:val="single"/>
        </w:rPr>
      </w:pPr>
      <w:bookmarkStart w:id="106" w:name="_Toc53741384"/>
      <w:bookmarkStart w:id="107" w:name="_Toc54718104"/>
      <w:r w:rsidRPr="009114CF">
        <w:rPr>
          <w:rFonts w:ascii="Segoe UI" w:hAnsi="Segoe UI" w:cs="Segoe UI"/>
          <w:b/>
          <w:sz w:val="22"/>
          <w:u w:val="single"/>
        </w:rPr>
        <w:t xml:space="preserve">Požadavky na ETL </w:t>
      </w:r>
      <w:bookmarkEnd w:id="106"/>
      <w:bookmarkEnd w:id="107"/>
    </w:p>
    <w:p w14:paraId="639A6774" w14:textId="0599CC60" w:rsidR="00624F0A" w:rsidRDefault="00624F0A" w:rsidP="00477058">
      <w:pPr>
        <w:pStyle w:val="Odstavecseseznamem"/>
        <w:numPr>
          <w:ilvl w:val="0"/>
          <w:numId w:val="48"/>
        </w:numPr>
        <w:spacing w:before="120" w:after="0" w:line="240" w:lineRule="auto"/>
        <w:jc w:val="both"/>
      </w:pPr>
      <w:r>
        <w:t xml:space="preserve">Přenos dat z jednoho zdroje do jiného s možností modifikace a výpočtů nad daty. Údaje musí být možno slučovat i rozdělovat, vytvářet vypočtené položky, filtrovat, třídit, </w:t>
      </w:r>
      <w:proofErr w:type="spellStart"/>
      <w:r>
        <w:t>grupovat</w:t>
      </w:r>
      <w:proofErr w:type="spellEnd"/>
      <w:r>
        <w:t xml:space="preserve">, kombinovat mezi sebou, provádět geometrické operace nad prostorovými daty (např. </w:t>
      </w:r>
      <w:proofErr w:type="spellStart"/>
      <w:r>
        <w:t>intersect</w:t>
      </w:r>
      <w:proofErr w:type="spellEnd"/>
      <w:r>
        <w:t xml:space="preserve">, </w:t>
      </w:r>
      <w:proofErr w:type="spellStart"/>
      <w:r>
        <w:t>join</w:t>
      </w:r>
      <w:proofErr w:type="spellEnd"/>
      <w:r>
        <w:t xml:space="preserve">, </w:t>
      </w:r>
      <w:proofErr w:type="spellStart"/>
      <w:proofErr w:type="gramStart"/>
      <w:r>
        <w:t>buffer,atd</w:t>
      </w:r>
      <w:proofErr w:type="spellEnd"/>
      <w:r>
        <w:t>.</w:t>
      </w:r>
      <w:proofErr w:type="gramEnd"/>
      <w:r>
        <w:t>), provádět validace geometrií (např. duplicity bodů na liniích)</w:t>
      </w:r>
      <w:r w:rsidR="00D62273">
        <w:t>.</w:t>
      </w:r>
    </w:p>
    <w:p w14:paraId="357FB212" w14:textId="77777777" w:rsidR="00624F0A" w:rsidRDefault="00624F0A" w:rsidP="00477058">
      <w:pPr>
        <w:pStyle w:val="Odstavecseseznamem"/>
        <w:numPr>
          <w:ilvl w:val="0"/>
          <w:numId w:val="48"/>
        </w:numPr>
        <w:spacing w:before="120" w:after="0" w:line="240" w:lineRule="auto"/>
        <w:jc w:val="both"/>
      </w:pPr>
      <w:r>
        <w:t>Ve standardní dodávce musí být podpora pro minimálně tato rozhraní: SAP, MS SQL (+</w:t>
      </w:r>
      <w:proofErr w:type="spellStart"/>
      <w:r>
        <w:t>spatial</w:t>
      </w:r>
      <w:proofErr w:type="spellEnd"/>
      <w:r>
        <w:t>), Oracle DB (+</w:t>
      </w:r>
      <w:proofErr w:type="spellStart"/>
      <w:r>
        <w:t>spatial</w:t>
      </w:r>
      <w:proofErr w:type="spellEnd"/>
      <w:r>
        <w:t xml:space="preserve">), </w:t>
      </w:r>
      <w:proofErr w:type="spellStart"/>
      <w:r>
        <w:t>PostgreSQL</w:t>
      </w:r>
      <w:proofErr w:type="spellEnd"/>
      <w:r>
        <w:t xml:space="preserve"> (</w:t>
      </w:r>
      <w:proofErr w:type="spellStart"/>
      <w:r>
        <w:t>PostGIS</w:t>
      </w:r>
      <w:proofErr w:type="spellEnd"/>
      <w:r>
        <w:t>), SHP, GPX, GML, WKT, Excel, ODBC/JDBC, FTP, XML, JSON, LDAP.</w:t>
      </w:r>
    </w:p>
    <w:p w14:paraId="7EDF29B6" w14:textId="77777777" w:rsidR="00624F0A" w:rsidRDefault="00624F0A" w:rsidP="00477058">
      <w:pPr>
        <w:pStyle w:val="Odstavecseseznamem"/>
        <w:numPr>
          <w:ilvl w:val="0"/>
          <w:numId w:val="48"/>
        </w:numPr>
        <w:spacing w:before="120" w:after="0" w:line="240" w:lineRule="auto"/>
        <w:jc w:val="both"/>
      </w:pPr>
      <w:r>
        <w:t xml:space="preserve">Musí být možno v rámci </w:t>
      </w:r>
      <w:r w:rsidRPr="00787080">
        <w:t>implementace systému</w:t>
      </w:r>
      <w:r>
        <w:t xml:space="preserve"> vytvořit další rozhraní na jiné datové zdroje připojené např. prostřednictvím </w:t>
      </w:r>
      <w:proofErr w:type="spellStart"/>
      <w:r>
        <w:t>webservices</w:t>
      </w:r>
      <w:proofErr w:type="spellEnd"/>
      <w:r>
        <w:t>.</w:t>
      </w:r>
    </w:p>
    <w:p w14:paraId="52502EC4" w14:textId="10D142A1" w:rsidR="00624F0A" w:rsidRDefault="00624F0A" w:rsidP="00477058">
      <w:pPr>
        <w:pStyle w:val="Odstavecseseznamem"/>
        <w:numPr>
          <w:ilvl w:val="0"/>
          <w:numId w:val="48"/>
        </w:numPr>
        <w:spacing w:before="120" w:after="0" w:line="240" w:lineRule="auto"/>
        <w:jc w:val="both"/>
      </w:pPr>
      <w:r>
        <w:t xml:space="preserve">V rámci ETL musí být možno </w:t>
      </w:r>
      <w:proofErr w:type="spellStart"/>
      <w:r>
        <w:t>skriptovat</w:t>
      </w:r>
      <w:proofErr w:type="spellEnd"/>
      <w:r>
        <w:t xml:space="preserve"> a rozšiřovat tak jednoduchým způsobem funkcionalitu, která není v základu v nějakém z rozšířených skriptovacích jazyků. Musí být dodána </w:t>
      </w:r>
      <w:r w:rsidR="003A280D">
        <w:t>i </w:t>
      </w:r>
      <w:r>
        <w:t>dokumentace k rozšiřování ETL pomocí skriptování.</w:t>
      </w:r>
    </w:p>
    <w:p w14:paraId="691EF496" w14:textId="77777777" w:rsidR="00624F0A" w:rsidRDefault="00624F0A" w:rsidP="00477058">
      <w:pPr>
        <w:pStyle w:val="Odstavecseseznamem"/>
        <w:numPr>
          <w:ilvl w:val="0"/>
          <w:numId w:val="48"/>
        </w:numPr>
        <w:spacing w:before="120" w:after="0" w:line="240" w:lineRule="auto"/>
        <w:jc w:val="both"/>
      </w:pPr>
      <w:r>
        <w:t>Podpora pseudonymizace dat s dodržením vazeb záznamů.</w:t>
      </w:r>
    </w:p>
    <w:p w14:paraId="639A0119" w14:textId="46F5C5A6" w:rsidR="00624F0A" w:rsidRDefault="00624F0A" w:rsidP="00477058">
      <w:pPr>
        <w:pStyle w:val="Odstavecseseznamem"/>
        <w:numPr>
          <w:ilvl w:val="0"/>
          <w:numId w:val="48"/>
        </w:numPr>
        <w:spacing w:before="120" w:after="0" w:line="240" w:lineRule="auto"/>
        <w:jc w:val="both"/>
      </w:pPr>
      <w:r>
        <w:t xml:space="preserve">ETL musí podporovat grafický návrh a prezentace prováděných transformací dat a návrh </w:t>
      </w:r>
      <w:r w:rsidR="003A280D">
        <w:t>a </w:t>
      </w:r>
      <w:r>
        <w:t>prezentace workflow.</w:t>
      </w:r>
    </w:p>
    <w:p w14:paraId="2628F76C" w14:textId="77777777" w:rsidR="00624F0A" w:rsidRPr="000C5638" w:rsidRDefault="00624F0A" w:rsidP="00477058">
      <w:pPr>
        <w:pStyle w:val="Odstavecseseznamem"/>
        <w:numPr>
          <w:ilvl w:val="0"/>
          <w:numId w:val="48"/>
        </w:numPr>
        <w:spacing w:before="120" w:after="0" w:line="240" w:lineRule="auto"/>
        <w:jc w:val="both"/>
      </w:pPr>
      <w:r w:rsidRPr="000C5638">
        <w:t xml:space="preserve">Musí podporovat verzování </w:t>
      </w:r>
      <w:proofErr w:type="spellStart"/>
      <w:r w:rsidRPr="000C5638">
        <w:t>jobů</w:t>
      </w:r>
      <w:proofErr w:type="spellEnd"/>
      <w:r w:rsidRPr="000C5638">
        <w:t>. Ideálně, aby samotné ETL umělo držet verze nebo v GIT, případně jiným způsobem, kde se nechá uživatelsky přívětivým způsobem podívat na provedené změny.</w:t>
      </w:r>
    </w:p>
    <w:p w14:paraId="0CA8ADD3" w14:textId="77777777" w:rsidR="00624F0A" w:rsidRDefault="00624F0A" w:rsidP="00477058">
      <w:pPr>
        <w:pStyle w:val="Odstavecseseznamem"/>
        <w:numPr>
          <w:ilvl w:val="0"/>
          <w:numId w:val="48"/>
        </w:numPr>
        <w:spacing w:before="120" w:after="0" w:line="240" w:lineRule="auto"/>
        <w:jc w:val="both"/>
      </w:pPr>
      <w:r>
        <w:t xml:space="preserve">Jednotlivé </w:t>
      </w:r>
      <w:proofErr w:type="spellStart"/>
      <w:r>
        <w:t>tasky</w:t>
      </w:r>
      <w:proofErr w:type="spellEnd"/>
      <w:r>
        <w:t xml:space="preserve"> musí být možno spojovat do workflow (</w:t>
      </w:r>
      <w:proofErr w:type="spellStart"/>
      <w:r>
        <w:t>jobů</w:t>
      </w:r>
      <w:proofErr w:type="spellEnd"/>
      <w:r>
        <w:t>).</w:t>
      </w:r>
    </w:p>
    <w:p w14:paraId="3E2124FC" w14:textId="43B620DF" w:rsidR="00624F0A" w:rsidRDefault="00624F0A" w:rsidP="00477058">
      <w:pPr>
        <w:pStyle w:val="Odstavecseseznamem"/>
        <w:numPr>
          <w:ilvl w:val="0"/>
          <w:numId w:val="48"/>
        </w:numPr>
        <w:spacing w:before="120" w:after="0" w:line="240" w:lineRule="auto"/>
        <w:jc w:val="both"/>
      </w:pPr>
      <w:r>
        <w:t>Musí být možno v rámci prováděných transakcí provádět kontroly dat (kontrola formátů, správnosti hodnot).</w:t>
      </w:r>
    </w:p>
    <w:p w14:paraId="1894AD44" w14:textId="77777777" w:rsidR="00624F0A" w:rsidRDefault="00624F0A" w:rsidP="00477058">
      <w:pPr>
        <w:pStyle w:val="Odstavecseseznamem"/>
        <w:numPr>
          <w:ilvl w:val="0"/>
          <w:numId w:val="48"/>
        </w:numPr>
        <w:spacing w:before="120" w:after="0" w:line="240" w:lineRule="auto"/>
        <w:jc w:val="both"/>
      </w:pPr>
      <w:r>
        <w:lastRenderedPageBreak/>
        <w:t xml:space="preserve">Musí být možno plánovat jednotlivé </w:t>
      </w:r>
      <w:proofErr w:type="spellStart"/>
      <w:r>
        <w:t>tasky</w:t>
      </w:r>
      <w:proofErr w:type="spellEnd"/>
      <w:r>
        <w:t xml:space="preserve"> ETL dle potřeb automatizace práce ETL, spouštět je na základě splnění/nesplnění nějaké podmínky.</w:t>
      </w:r>
    </w:p>
    <w:p w14:paraId="1AC7DBC1" w14:textId="77777777" w:rsidR="00624F0A" w:rsidRDefault="00624F0A" w:rsidP="00477058">
      <w:pPr>
        <w:pStyle w:val="Odstavecseseznamem"/>
        <w:numPr>
          <w:ilvl w:val="0"/>
          <w:numId w:val="48"/>
        </w:numPr>
        <w:spacing w:before="120" w:after="0" w:line="240" w:lineRule="auto"/>
        <w:jc w:val="both"/>
      </w:pPr>
      <w:r>
        <w:t xml:space="preserve">Musí být možno restartovat </w:t>
      </w:r>
      <w:proofErr w:type="spellStart"/>
      <w:r>
        <w:t>task</w:t>
      </w:r>
      <w:proofErr w:type="spellEnd"/>
      <w:r>
        <w:t xml:space="preserve"> po chybě jak ručně, tak automaticky.</w:t>
      </w:r>
    </w:p>
    <w:p w14:paraId="00462A9F" w14:textId="77777777" w:rsidR="00624F0A" w:rsidRDefault="00624F0A" w:rsidP="00477058">
      <w:pPr>
        <w:pStyle w:val="Odstavecseseznamem"/>
        <w:numPr>
          <w:ilvl w:val="0"/>
          <w:numId w:val="48"/>
        </w:numPr>
        <w:spacing w:before="120" w:after="0" w:line="240" w:lineRule="auto"/>
        <w:jc w:val="both"/>
      </w:pPr>
      <w:r>
        <w:t xml:space="preserve">Musí být dostupné dokumentované API ETL tak, aby ETL v co největší možné míře mohly ovládat aplikace případných 3. stran. Minimálně musí být podporované funkce pro spuštění/restart/pozastavení/zastavení </w:t>
      </w:r>
      <w:proofErr w:type="spellStart"/>
      <w:r>
        <w:t>jobu</w:t>
      </w:r>
      <w:proofErr w:type="spellEnd"/>
      <w:r>
        <w:t xml:space="preserve">, zjištění stavu </w:t>
      </w:r>
      <w:proofErr w:type="spellStart"/>
      <w:r>
        <w:t>jobu</w:t>
      </w:r>
      <w:proofErr w:type="spellEnd"/>
      <w:r>
        <w:t>.</w:t>
      </w:r>
    </w:p>
    <w:p w14:paraId="1EDDCF62" w14:textId="77777777" w:rsidR="00624F0A" w:rsidRDefault="00624F0A" w:rsidP="00477058">
      <w:pPr>
        <w:pStyle w:val="Odstavecseseznamem"/>
        <w:numPr>
          <w:ilvl w:val="0"/>
          <w:numId w:val="48"/>
        </w:numPr>
        <w:spacing w:before="120" w:after="0" w:line="240" w:lineRule="auto"/>
        <w:jc w:val="both"/>
      </w:pPr>
      <w:r>
        <w:t>Musí mít prostředky pro ošetření a reporting chyb.</w:t>
      </w:r>
    </w:p>
    <w:p w14:paraId="3E69B03B" w14:textId="77777777" w:rsidR="00624F0A" w:rsidRDefault="00624F0A" w:rsidP="00477058">
      <w:pPr>
        <w:pStyle w:val="Odstavecseseznamem"/>
        <w:numPr>
          <w:ilvl w:val="0"/>
          <w:numId w:val="48"/>
        </w:numPr>
        <w:spacing w:before="120" w:after="0" w:line="240" w:lineRule="auto"/>
        <w:jc w:val="both"/>
      </w:pPr>
      <w:r>
        <w:t xml:space="preserve">Hlášení o chybách, ale i další notifikace nebo alerty musí být možno odeslat minimálně mailem (případně i na další kanály jako </w:t>
      </w:r>
      <w:proofErr w:type="spellStart"/>
      <w:r>
        <w:t>Teams</w:t>
      </w:r>
      <w:proofErr w:type="spellEnd"/>
      <w:r>
        <w:t xml:space="preserve">, </w:t>
      </w:r>
      <w:proofErr w:type="spellStart"/>
      <w:proofErr w:type="gramStart"/>
      <w:r>
        <w:t>Slack</w:t>
      </w:r>
      <w:proofErr w:type="spellEnd"/>
      <w:r>
        <w:t>,</w:t>
      </w:r>
      <w:proofErr w:type="gramEnd"/>
      <w:r>
        <w:t xml:space="preserve"> atd.) na zadané kontakty.</w:t>
      </w:r>
    </w:p>
    <w:p w14:paraId="779A9030" w14:textId="77777777" w:rsidR="00624F0A" w:rsidRDefault="00624F0A" w:rsidP="00477058">
      <w:pPr>
        <w:pStyle w:val="Odstavecseseznamem"/>
        <w:numPr>
          <w:ilvl w:val="0"/>
          <w:numId w:val="48"/>
        </w:numPr>
        <w:spacing w:before="120" w:after="0" w:line="240" w:lineRule="auto"/>
        <w:jc w:val="both"/>
      </w:pPr>
      <w:r>
        <w:t>Musí být možno pracovat s </w:t>
      </w:r>
      <w:proofErr w:type="spellStart"/>
      <w:r>
        <w:t>timeouty</w:t>
      </w:r>
      <w:proofErr w:type="spellEnd"/>
      <w:r>
        <w:t xml:space="preserve">, časovými limity, a to jak na odezvu zdrojů, tak na dobu běhu </w:t>
      </w:r>
      <w:proofErr w:type="spellStart"/>
      <w:r>
        <w:t>tasku</w:t>
      </w:r>
      <w:proofErr w:type="spellEnd"/>
      <w:r>
        <w:t xml:space="preserve"> (např. </w:t>
      </w:r>
      <w:proofErr w:type="gramStart"/>
      <w:r>
        <w:t>běží</w:t>
      </w:r>
      <w:proofErr w:type="gramEnd"/>
      <w:r>
        <w:t xml:space="preserve">-li </w:t>
      </w:r>
      <w:proofErr w:type="spellStart"/>
      <w:r>
        <w:t>task</w:t>
      </w:r>
      <w:proofErr w:type="spellEnd"/>
      <w:r>
        <w:t xml:space="preserve"> více než 30 minut, bude zastaven).</w:t>
      </w:r>
    </w:p>
    <w:p w14:paraId="7F9A6996" w14:textId="77777777" w:rsidR="00624F0A" w:rsidRDefault="00624F0A" w:rsidP="00477058">
      <w:pPr>
        <w:pStyle w:val="Odstavecseseznamem"/>
        <w:numPr>
          <w:ilvl w:val="0"/>
          <w:numId w:val="48"/>
        </w:numPr>
        <w:spacing w:before="120" w:after="0" w:line="240" w:lineRule="auto"/>
        <w:jc w:val="both"/>
      </w:pPr>
      <w:r>
        <w:t>Musí mít možnost pokračování po chybě od zvoleného bodu zpracování, nemusí být nutno pouštět celé zpracování znovu.</w:t>
      </w:r>
    </w:p>
    <w:p w14:paraId="61D18BE9" w14:textId="77777777" w:rsidR="00624F0A" w:rsidRDefault="00624F0A" w:rsidP="00477058">
      <w:pPr>
        <w:pStyle w:val="Odstavecseseznamem"/>
        <w:numPr>
          <w:ilvl w:val="0"/>
          <w:numId w:val="48"/>
        </w:numPr>
        <w:spacing w:before="120" w:after="0" w:line="240" w:lineRule="auto"/>
        <w:jc w:val="both"/>
      </w:pPr>
      <w:r>
        <w:t xml:space="preserve">Musí být možno </w:t>
      </w:r>
      <w:proofErr w:type="spellStart"/>
      <w:r>
        <w:t>task</w:t>
      </w:r>
      <w:proofErr w:type="spellEnd"/>
      <w:r>
        <w:t xml:space="preserve"> spustit událostí.</w:t>
      </w:r>
    </w:p>
    <w:p w14:paraId="3EF1638E" w14:textId="77777777" w:rsidR="00624F0A" w:rsidRDefault="00624F0A" w:rsidP="00477058">
      <w:pPr>
        <w:pStyle w:val="Odstavecseseznamem"/>
        <w:numPr>
          <w:ilvl w:val="0"/>
          <w:numId w:val="48"/>
        </w:numPr>
        <w:spacing w:before="120" w:after="0" w:line="240" w:lineRule="auto"/>
        <w:jc w:val="both"/>
      </w:pPr>
      <w:proofErr w:type="spellStart"/>
      <w:r>
        <w:t>Task</w:t>
      </w:r>
      <w:proofErr w:type="spellEnd"/>
      <w:r>
        <w:t xml:space="preserve"> i celé workflow lze parametrizovat předanými parametry.</w:t>
      </w:r>
    </w:p>
    <w:p w14:paraId="4D85065E" w14:textId="77777777" w:rsidR="00624F0A" w:rsidRPr="006B34FB" w:rsidRDefault="00624F0A" w:rsidP="00477058">
      <w:pPr>
        <w:pStyle w:val="Odstavecseseznamem"/>
        <w:numPr>
          <w:ilvl w:val="0"/>
          <w:numId w:val="48"/>
        </w:numPr>
        <w:spacing w:before="120" w:after="0" w:line="240" w:lineRule="auto"/>
        <w:jc w:val="both"/>
      </w:pPr>
      <w:r w:rsidRPr="00316F40">
        <w:t xml:space="preserve">ETL musí </w:t>
      </w:r>
      <w:r>
        <w:t xml:space="preserve">minimálně </w:t>
      </w:r>
      <w:r w:rsidRPr="00316F40">
        <w:t xml:space="preserve">v produkčním prostředí běžet minimálně ve 2 instancích, aby byl dodržený přístup </w:t>
      </w:r>
      <w:proofErr w:type="spellStart"/>
      <w:r w:rsidRPr="00316F40">
        <w:t>high-availibility</w:t>
      </w:r>
      <w:proofErr w:type="spellEnd"/>
      <w:r w:rsidRPr="00316F40">
        <w:t>.</w:t>
      </w:r>
    </w:p>
    <w:p w14:paraId="03521E71" w14:textId="77777777" w:rsidR="00624F0A" w:rsidRDefault="00624F0A" w:rsidP="00477058">
      <w:pPr>
        <w:pStyle w:val="Odstavecseseznamem"/>
        <w:numPr>
          <w:ilvl w:val="0"/>
          <w:numId w:val="48"/>
        </w:numPr>
        <w:spacing w:before="120" w:after="0" w:line="240" w:lineRule="auto"/>
        <w:jc w:val="both"/>
      </w:pPr>
      <w:r>
        <w:t>Práce ETL je logována.</w:t>
      </w:r>
    </w:p>
    <w:p w14:paraId="006683CF" w14:textId="77777777" w:rsidR="00624F0A" w:rsidRDefault="00624F0A" w:rsidP="00477058">
      <w:pPr>
        <w:pStyle w:val="Odstavecseseznamem"/>
        <w:numPr>
          <w:ilvl w:val="0"/>
          <w:numId w:val="48"/>
        </w:numPr>
        <w:spacing w:before="120" w:after="0" w:line="240" w:lineRule="auto"/>
        <w:jc w:val="both"/>
      </w:pPr>
      <w:r>
        <w:t>Je generován report o průběhu zpracování.</w:t>
      </w:r>
    </w:p>
    <w:p w14:paraId="77DB5CDD" w14:textId="2A087757" w:rsidR="00624F0A" w:rsidRDefault="00624F0A" w:rsidP="00477058">
      <w:pPr>
        <w:pStyle w:val="Odstavecseseznamem"/>
        <w:numPr>
          <w:ilvl w:val="0"/>
          <w:numId w:val="48"/>
        </w:numPr>
        <w:spacing w:before="120" w:after="0" w:line="240" w:lineRule="auto"/>
        <w:jc w:val="both"/>
      </w:pPr>
      <w:r>
        <w:t xml:space="preserve">Podpora přenosu definic </w:t>
      </w:r>
      <w:proofErr w:type="spellStart"/>
      <w:r>
        <w:t>tasků</w:t>
      </w:r>
      <w:proofErr w:type="spellEnd"/>
      <w:r>
        <w:t xml:space="preserve">, workflow a nastavení z jednoho prostředí do jiného (z DEV, do TEST nebo do </w:t>
      </w:r>
      <w:proofErr w:type="gramStart"/>
      <w:r>
        <w:t>PRODUKCE)/</w:t>
      </w:r>
      <w:proofErr w:type="gramEnd"/>
      <w:r>
        <w:t xml:space="preserve">z jedné instance ETL do jiné. Pokud je </w:t>
      </w:r>
      <w:proofErr w:type="spellStart"/>
      <w:r>
        <w:t>task</w:t>
      </w:r>
      <w:proofErr w:type="spellEnd"/>
      <w:r>
        <w:t>/workflow vytvořen/vytvořené v jednom prostředí, musí existovat proces pro přenos do jiného prostředí tak, aby se nemusel proces vytvářet v novém prostředí znovu ručně.</w:t>
      </w:r>
    </w:p>
    <w:p w14:paraId="358671C2" w14:textId="77777777" w:rsidR="00624F0A" w:rsidRDefault="00624F0A" w:rsidP="00477058">
      <w:pPr>
        <w:pStyle w:val="Odstavecseseznamem"/>
        <w:numPr>
          <w:ilvl w:val="0"/>
          <w:numId w:val="48"/>
        </w:numPr>
        <w:spacing w:before="120" w:after="0" w:line="240" w:lineRule="auto"/>
        <w:jc w:val="both"/>
      </w:pPr>
      <w:r>
        <w:t>Podpora práce se strukturovanými i prostorovými daty (podpora funkcí pro manipulaci, validaci a konverzi prostorových dat v rámci procesů ETL).</w:t>
      </w:r>
    </w:p>
    <w:p w14:paraId="01C6E34A" w14:textId="77777777" w:rsidR="00624F0A" w:rsidRPr="00A26E7D" w:rsidRDefault="00624F0A" w:rsidP="00477058">
      <w:pPr>
        <w:pStyle w:val="Odstavecseseznamem"/>
        <w:numPr>
          <w:ilvl w:val="0"/>
          <w:numId w:val="48"/>
        </w:numPr>
        <w:spacing w:before="120" w:after="0" w:line="240" w:lineRule="auto"/>
        <w:jc w:val="both"/>
      </w:pPr>
      <w:r w:rsidRPr="00A26E7D">
        <w:t>ETL musí podporovat paralelní běh minimálně 20 workflow/</w:t>
      </w:r>
      <w:proofErr w:type="spellStart"/>
      <w:r w:rsidRPr="00A26E7D">
        <w:t>jobů</w:t>
      </w:r>
      <w:proofErr w:type="spellEnd"/>
      <w:r w:rsidRPr="00A26E7D">
        <w:t xml:space="preserve"> a musí být možné tento počet škálovat přidáním instancí ETL (do šířky).</w:t>
      </w:r>
    </w:p>
    <w:p w14:paraId="460A501F" w14:textId="77777777" w:rsidR="00624F0A" w:rsidRPr="009114CF" w:rsidRDefault="00624F0A" w:rsidP="0044459E">
      <w:pPr>
        <w:pStyle w:val="Nadpis1"/>
        <w:numPr>
          <w:ilvl w:val="2"/>
          <w:numId w:val="1"/>
        </w:numPr>
        <w:spacing w:before="360" w:after="240" w:line="276" w:lineRule="auto"/>
        <w:jc w:val="both"/>
        <w:rPr>
          <w:rFonts w:ascii="Segoe UI" w:hAnsi="Segoe UI" w:cs="Segoe UI"/>
          <w:b/>
          <w:sz w:val="22"/>
          <w:u w:val="single"/>
        </w:rPr>
      </w:pPr>
      <w:bookmarkStart w:id="108" w:name="_Toc53741385"/>
      <w:bookmarkStart w:id="109" w:name="_Toc54718105"/>
      <w:r w:rsidRPr="009114CF">
        <w:rPr>
          <w:rFonts w:ascii="Segoe UI" w:hAnsi="Segoe UI" w:cs="Segoe UI"/>
          <w:b/>
          <w:sz w:val="22"/>
          <w:u w:val="single"/>
        </w:rPr>
        <w:t>Logování, auditování a archivace dat</w:t>
      </w:r>
      <w:bookmarkEnd w:id="108"/>
      <w:bookmarkEnd w:id="109"/>
    </w:p>
    <w:p w14:paraId="14B07E9F" w14:textId="77777777" w:rsidR="00624F0A" w:rsidRPr="009863D4" w:rsidRDefault="00624F0A" w:rsidP="00624F0A">
      <w:pPr>
        <w:jc w:val="both"/>
        <w:rPr>
          <w:szCs w:val="18"/>
          <w:lang w:eastAsia="en-GB"/>
        </w:rPr>
      </w:pPr>
      <w:r w:rsidRPr="009863D4">
        <w:rPr>
          <w:szCs w:val="18"/>
          <w:lang w:eastAsia="en-GB"/>
        </w:rPr>
        <w:t>V oblasti logování, auditování a archivace dat musí platforma umožňovat:</w:t>
      </w:r>
    </w:p>
    <w:p w14:paraId="51F65D92" w14:textId="1CB2ED3B" w:rsidR="00624F0A" w:rsidRPr="009863D4" w:rsidRDefault="00D62273" w:rsidP="00624F0A">
      <w:pPr>
        <w:numPr>
          <w:ilvl w:val="0"/>
          <w:numId w:val="47"/>
        </w:numPr>
        <w:spacing w:after="0" w:line="240" w:lineRule="auto"/>
        <w:jc w:val="both"/>
        <w:textAlignment w:val="center"/>
        <w:rPr>
          <w:szCs w:val="18"/>
          <w:lang w:eastAsia="en-GB"/>
        </w:rPr>
      </w:pPr>
      <w:r>
        <w:rPr>
          <w:szCs w:val="18"/>
          <w:lang w:eastAsia="en-GB"/>
        </w:rPr>
        <w:t>l</w:t>
      </w:r>
      <w:r w:rsidR="00624F0A" w:rsidRPr="009863D4">
        <w:rPr>
          <w:szCs w:val="18"/>
          <w:lang w:eastAsia="en-GB"/>
        </w:rPr>
        <w:t>ogovat záznamy o realizovaných voláních</w:t>
      </w:r>
      <w:r>
        <w:rPr>
          <w:szCs w:val="18"/>
          <w:lang w:eastAsia="en-GB"/>
        </w:rPr>
        <w:t>,</w:t>
      </w:r>
    </w:p>
    <w:p w14:paraId="737092A3" w14:textId="77F0A91D" w:rsidR="00624F0A" w:rsidRPr="009863D4" w:rsidRDefault="00D62273" w:rsidP="00624F0A">
      <w:pPr>
        <w:numPr>
          <w:ilvl w:val="0"/>
          <w:numId w:val="47"/>
        </w:numPr>
        <w:spacing w:after="0" w:line="240" w:lineRule="auto"/>
        <w:jc w:val="both"/>
        <w:textAlignment w:val="center"/>
        <w:rPr>
          <w:szCs w:val="18"/>
          <w:lang w:eastAsia="en-GB"/>
        </w:rPr>
      </w:pPr>
      <w:r>
        <w:rPr>
          <w:szCs w:val="18"/>
          <w:lang w:eastAsia="en-GB"/>
        </w:rPr>
        <w:t>o</w:t>
      </w:r>
      <w:r w:rsidR="00624F0A" w:rsidRPr="009863D4">
        <w:rPr>
          <w:szCs w:val="18"/>
          <w:lang w:eastAsia="en-GB"/>
        </w:rPr>
        <w:t>patřit volání korelačním identifikátorem (klienta, integrační platformy a zdroje)</w:t>
      </w:r>
      <w:r>
        <w:rPr>
          <w:szCs w:val="18"/>
          <w:lang w:eastAsia="en-GB"/>
        </w:rPr>
        <w:t>,</w:t>
      </w:r>
    </w:p>
    <w:p w14:paraId="40B666EF" w14:textId="1FD956A6" w:rsidR="00624F0A" w:rsidRPr="009863D4" w:rsidRDefault="00D62273" w:rsidP="00624F0A">
      <w:pPr>
        <w:numPr>
          <w:ilvl w:val="0"/>
          <w:numId w:val="47"/>
        </w:numPr>
        <w:spacing w:after="0" w:line="240" w:lineRule="auto"/>
        <w:jc w:val="both"/>
        <w:textAlignment w:val="center"/>
        <w:rPr>
          <w:szCs w:val="18"/>
          <w:lang w:eastAsia="en-GB"/>
        </w:rPr>
      </w:pPr>
      <w:r>
        <w:rPr>
          <w:szCs w:val="18"/>
          <w:lang w:eastAsia="en-GB"/>
        </w:rPr>
        <w:t>w</w:t>
      </w:r>
      <w:r w:rsidR="00624F0A" w:rsidRPr="009863D4">
        <w:rPr>
          <w:szCs w:val="18"/>
          <w:lang w:eastAsia="en-GB"/>
        </w:rPr>
        <w:t>ebové zobrazení a vyhledání informací o realizovaných voláních zejména pro 1. úroveň podpory provozu řešení.</w:t>
      </w:r>
    </w:p>
    <w:p w14:paraId="3097B212" w14:textId="5DAC3CC2" w:rsidR="00624F0A" w:rsidRPr="009114CF" w:rsidRDefault="00624F0A" w:rsidP="0044459E">
      <w:pPr>
        <w:pStyle w:val="Nadpis1"/>
        <w:numPr>
          <w:ilvl w:val="2"/>
          <w:numId w:val="1"/>
        </w:numPr>
        <w:spacing w:before="360" w:after="240" w:line="276" w:lineRule="auto"/>
        <w:jc w:val="both"/>
        <w:rPr>
          <w:rFonts w:ascii="Segoe UI" w:hAnsi="Segoe UI" w:cs="Segoe UI"/>
          <w:b/>
          <w:sz w:val="22"/>
          <w:u w:val="single"/>
        </w:rPr>
      </w:pPr>
      <w:bookmarkStart w:id="110" w:name="_Toc53741386"/>
      <w:bookmarkStart w:id="111" w:name="_Toc54718106"/>
      <w:r w:rsidRPr="009114CF">
        <w:rPr>
          <w:rFonts w:ascii="Segoe UI" w:hAnsi="Segoe UI" w:cs="Segoe UI"/>
          <w:b/>
          <w:sz w:val="22"/>
          <w:u w:val="single"/>
        </w:rPr>
        <w:t xml:space="preserve">Provoz </w:t>
      </w:r>
      <w:bookmarkEnd w:id="110"/>
      <w:bookmarkEnd w:id="111"/>
      <w:r w:rsidR="00C009EA">
        <w:rPr>
          <w:rFonts w:ascii="Segoe UI" w:hAnsi="Segoe UI" w:cs="Segoe UI"/>
          <w:b/>
          <w:sz w:val="22"/>
          <w:u w:val="single"/>
        </w:rPr>
        <w:t>integrační platformy</w:t>
      </w:r>
    </w:p>
    <w:p w14:paraId="46972ECF" w14:textId="4B2CE1F1" w:rsidR="00624F0A" w:rsidRPr="009863D4" w:rsidRDefault="00624F0A" w:rsidP="00624F0A">
      <w:pPr>
        <w:jc w:val="both"/>
        <w:rPr>
          <w:szCs w:val="18"/>
          <w:lang w:eastAsia="en-GB"/>
        </w:rPr>
      </w:pPr>
      <w:r w:rsidRPr="009863D4">
        <w:rPr>
          <w:szCs w:val="18"/>
          <w:lang w:eastAsia="en-GB"/>
        </w:rPr>
        <w:t xml:space="preserve">Pro </w:t>
      </w:r>
      <w:r w:rsidR="00EF136C">
        <w:rPr>
          <w:szCs w:val="18"/>
          <w:lang w:eastAsia="en-GB"/>
        </w:rPr>
        <w:t xml:space="preserve">řádné zabezpečení </w:t>
      </w:r>
      <w:r w:rsidRPr="009863D4">
        <w:rPr>
          <w:szCs w:val="18"/>
          <w:lang w:eastAsia="en-GB"/>
        </w:rPr>
        <w:t>provoz</w:t>
      </w:r>
      <w:r w:rsidR="00EF136C">
        <w:rPr>
          <w:szCs w:val="18"/>
          <w:lang w:eastAsia="en-GB"/>
        </w:rPr>
        <w:t>u</w:t>
      </w:r>
      <w:r w:rsidRPr="009863D4">
        <w:rPr>
          <w:szCs w:val="18"/>
          <w:lang w:eastAsia="en-GB"/>
        </w:rPr>
        <w:t xml:space="preserve"> musí integrační platforma umožňovat:</w:t>
      </w:r>
    </w:p>
    <w:p w14:paraId="30EBA5F9" w14:textId="678F1EBF" w:rsidR="00624F0A" w:rsidRPr="009863D4" w:rsidRDefault="00D62273" w:rsidP="00624F0A">
      <w:pPr>
        <w:numPr>
          <w:ilvl w:val="0"/>
          <w:numId w:val="47"/>
        </w:numPr>
        <w:spacing w:after="0" w:line="240" w:lineRule="auto"/>
        <w:jc w:val="both"/>
        <w:textAlignment w:val="center"/>
        <w:rPr>
          <w:szCs w:val="18"/>
          <w:lang w:eastAsia="en-GB"/>
        </w:rPr>
      </w:pPr>
      <w:r>
        <w:rPr>
          <w:szCs w:val="18"/>
          <w:lang w:eastAsia="en-GB"/>
        </w:rPr>
        <w:t>z</w:t>
      </w:r>
      <w:r w:rsidR="00624F0A" w:rsidRPr="009863D4">
        <w:rPr>
          <w:szCs w:val="18"/>
          <w:lang w:eastAsia="en-GB"/>
        </w:rPr>
        <w:t>ačlenění do dohledových systémů (monitoring událostí, výkonnosti, bezpečnosti a E2E)</w:t>
      </w:r>
      <w:r>
        <w:rPr>
          <w:szCs w:val="18"/>
          <w:lang w:eastAsia="en-GB"/>
        </w:rPr>
        <w:t>,</w:t>
      </w:r>
    </w:p>
    <w:p w14:paraId="5B4B1513" w14:textId="6DEF79AE" w:rsidR="00624F0A" w:rsidRPr="009863D4" w:rsidRDefault="00D62273" w:rsidP="00624F0A">
      <w:pPr>
        <w:numPr>
          <w:ilvl w:val="0"/>
          <w:numId w:val="47"/>
        </w:numPr>
        <w:spacing w:after="0" w:line="240" w:lineRule="auto"/>
        <w:jc w:val="both"/>
        <w:textAlignment w:val="center"/>
        <w:rPr>
          <w:szCs w:val="18"/>
          <w:lang w:eastAsia="en-GB"/>
        </w:rPr>
      </w:pPr>
      <w:r>
        <w:rPr>
          <w:szCs w:val="18"/>
          <w:lang w:eastAsia="en-GB"/>
        </w:rPr>
        <w:t>m</w:t>
      </w:r>
      <w:r w:rsidR="00624F0A" w:rsidRPr="009863D4">
        <w:rPr>
          <w:szCs w:val="18"/>
          <w:lang w:eastAsia="en-GB"/>
        </w:rPr>
        <w:t>onitoring metrik a poskytování dat pro vyhodnocení plnění SLA</w:t>
      </w:r>
      <w:r>
        <w:rPr>
          <w:szCs w:val="18"/>
          <w:lang w:eastAsia="en-GB"/>
        </w:rPr>
        <w:t>,</w:t>
      </w:r>
    </w:p>
    <w:p w14:paraId="6A746F03" w14:textId="6181EA45" w:rsidR="00624F0A" w:rsidRPr="009863D4" w:rsidRDefault="00D62273" w:rsidP="00624F0A">
      <w:pPr>
        <w:numPr>
          <w:ilvl w:val="0"/>
          <w:numId w:val="47"/>
        </w:numPr>
        <w:spacing w:after="0" w:line="240" w:lineRule="auto"/>
        <w:jc w:val="both"/>
        <w:textAlignment w:val="center"/>
        <w:rPr>
          <w:szCs w:val="18"/>
          <w:lang w:eastAsia="en-GB"/>
        </w:rPr>
      </w:pPr>
      <w:r>
        <w:rPr>
          <w:szCs w:val="18"/>
          <w:lang w:eastAsia="en-GB"/>
        </w:rPr>
        <w:t>z</w:t>
      </w:r>
      <w:r w:rsidR="00624F0A" w:rsidRPr="009863D4">
        <w:rPr>
          <w:szCs w:val="18"/>
          <w:lang w:eastAsia="en-GB"/>
        </w:rPr>
        <w:t>obrazit přehledový dashboard (monitoring stránka či více stránek) pro prezentaci souhrnného stavu řešení a jednotlivých implementovaných služeb zejména pro 1. úroveň podpory</w:t>
      </w:r>
      <w:r>
        <w:rPr>
          <w:szCs w:val="18"/>
          <w:lang w:eastAsia="en-GB"/>
        </w:rPr>
        <w:t>,</w:t>
      </w:r>
    </w:p>
    <w:p w14:paraId="0FD3C2A0" w14:textId="60179F7F" w:rsidR="00624F0A" w:rsidRPr="009863D4" w:rsidRDefault="00D62273" w:rsidP="00624F0A">
      <w:pPr>
        <w:numPr>
          <w:ilvl w:val="0"/>
          <w:numId w:val="47"/>
        </w:numPr>
        <w:spacing w:after="0" w:line="240" w:lineRule="auto"/>
        <w:jc w:val="both"/>
        <w:textAlignment w:val="center"/>
        <w:rPr>
          <w:szCs w:val="18"/>
          <w:lang w:eastAsia="en-GB"/>
        </w:rPr>
      </w:pPr>
      <w:r>
        <w:rPr>
          <w:szCs w:val="18"/>
          <w:lang w:eastAsia="en-GB"/>
        </w:rPr>
        <w:t>z</w:t>
      </w:r>
      <w:r w:rsidR="00624F0A" w:rsidRPr="009863D4">
        <w:rPr>
          <w:szCs w:val="18"/>
          <w:lang w:eastAsia="en-GB"/>
        </w:rPr>
        <w:t>ačlenění do systémů zálohování dat a testování použitelnosti záloh</w:t>
      </w:r>
      <w:r>
        <w:rPr>
          <w:szCs w:val="18"/>
          <w:lang w:eastAsia="en-GB"/>
        </w:rPr>
        <w:t>,</w:t>
      </w:r>
    </w:p>
    <w:p w14:paraId="49DE2341" w14:textId="13E4ACC0" w:rsidR="00624F0A" w:rsidRPr="009114CF" w:rsidRDefault="00624F0A" w:rsidP="0044459E">
      <w:pPr>
        <w:pStyle w:val="Nadpis1"/>
        <w:numPr>
          <w:ilvl w:val="2"/>
          <w:numId w:val="1"/>
        </w:numPr>
        <w:spacing w:before="360" w:after="240" w:line="276" w:lineRule="auto"/>
        <w:jc w:val="both"/>
        <w:rPr>
          <w:rFonts w:ascii="Segoe UI" w:hAnsi="Segoe UI" w:cs="Segoe UI"/>
          <w:b/>
          <w:sz w:val="22"/>
          <w:u w:val="single"/>
        </w:rPr>
      </w:pPr>
      <w:bookmarkStart w:id="112" w:name="_Toc53741387"/>
      <w:bookmarkStart w:id="113" w:name="_Toc54718107"/>
      <w:r w:rsidRPr="009114CF">
        <w:rPr>
          <w:rFonts w:ascii="Segoe UI" w:hAnsi="Segoe UI" w:cs="Segoe UI"/>
          <w:b/>
          <w:sz w:val="22"/>
          <w:u w:val="single"/>
        </w:rPr>
        <w:lastRenderedPageBreak/>
        <w:t xml:space="preserve">Zabezpečení </w:t>
      </w:r>
      <w:bookmarkEnd w:id="112"/>
      <w:bookmarkEnd w:id="113"/>
      <w:r w:rsidR="00EF136C">
        <w:rPr>
          <w:rFonts w:ascii="Segoe UI" w:hAnsi="Segoe UI" w:cs="Segoe UI"/>
          <w:b/>
          <w:sz w:val="22"/>
          <w:u w:val="single"/>
        </w:rPr>
        <w:t>integrační pl</w:t>
      </w:r>
      <w:r w:rsidR="00B20CA9">
        <w:rPr>
          <w:rFonts w:ascii="Segoe UI" w:hAnsi="Segoe UI" w:cs="Segoe UI"/>
          <w:b/>
          <w:sz w:val="22"/>
          <w:u w:val="single"/>
        </w:rPr>
        <w:t>a</w:t>
      </w:r>
      <w:r w:rsidR="00EF136C">
        <w:rPr>
          <w:rFonts w:ascii="Segoe UI" w:hAnsi="Segoe UI" w:cs="Segoe UI"/>
          <w:b/>
          <w:sz w:val="22"/>
          <w:u w:val="single"/>
        </w:rPr>
        <w:t>tformy</w:t>
      </w:r>
    </w:p>
    <w:p w14:paraId="69FB581E" w14:textId="5D869BAC" w:rsidR="00624F0A" w:rsidRPr="009863D4" w:rsidRDefault="00624F0A" w:rsidP="00624F0A">
      <w:pPr>
        <w:jc w:val="both"/>
        <w:rPr>
          <w:szCs w:val="18"/>
          <w:lang w:eastAsia="en-GB"/>
        </w:rPr>
      </w:pPr>
      <w:r w:rsidRPr="009863D4">
        <w:rPr>
          <w:szCs w:val="18"/>
          <w:lang w:eastAsia="en-GB"/>
        </w:rPr>
        <w:t>Integrační platforma, resp.</w:t>
      </w:r>
      <w:r>
        <w:rPr>
          <w:szCs w:val="18"/>
          <w:lang w:eastAsia="en-GB"/>
        </w:rPr>
        <w:t xml:space="preserve"> tam, kde je to relevantní a v rámci detailní analýzy schválené</w:t>
      </w:r>
      <w:r w:rsidR="00EF136C">
        <w:rPr>
          <w:szCs w:val="18"/>
          <w:lang w:eastAsia="en-GB"/>
        </w:rPr>
        <w:t>,</w:t>
      </w:r>
      <w:r w:rsidRPr="009863D4">
        <w:rPr>
          <w:szCs w:val="18"/>
          <w:lang w:eastAsia="en-GB"/>
        </w:rPr>
        <w:t xml:space="preserve"> </w:t>
      </w:r>
      <w:r>
        <w:rPr>
          <w:szCs w:val="18"/>
          <w:lang w:eastAsia="en-GB"/>
        </w:rPr>
        <w:t xml:space="preserve">i další moduly </w:t>
      </w:r>
      <w:r w:rsidR="00EF136C">
        <w:rPr>
          <w:szCs w:val="18"/>
          <w:lang w:eastAsia="en-GB"/>
        </w:rPr>
        <w:t>řešení MACH</w:t>
      </w:r>
      <w:r w:rsidRPr="009863D4">
        <w:rPr>
          <w:szCs w:val="18"/>
          <w:lang w:eastAsia="en-GB"/>
        </w:rPr>
        <w:t>, musí v oblasti zabezpečení podporovat:</w:t>
      </w:r>
    </w:p>
    <w:p w14:paraId="6A705921" w14:textId="59A20418" w:rsidR="00624F0A" w:rsidRPr="009863D4" w:rsidRDefault="00D62273" w:rsidP="00624F0A">
      <w:pPr>
        <w:numPr>
          <w:ilvl w:val="0"/>
          <w:numId w:val="47"/>
        </w:numPr>
        <w:spacing w:after="0" w:line="240" w:lineRule="auto"/>
        <w:jc w:val="both"/>
        <w:textAlignment w:val="center"/>
        <w:rPr>
          <w:szCs w:val="18"/>
          <w:lang w:eastAsia="en-GB"/>
        </w:rPr>
      </w:pPr>
      <w:r>
        <w:rPr>
          <w:szCs w:val="18"/>
          <w:lang w:eastAsia="en-GB"/>
        </w:rPr>
        <w:t>b</w:t>
      </w:r>
      <w:r w:rsidR="00624F0A" w:rsidRPr="009863D4">
        <w:rPr>
          <w:szCs w:val="18"/>
          <w:lang w:eastAsia="en-GB"/>
        </w:rPr>
        <w:t>ezpečnostní standard WS-</w:t>
      </w:r>
      <w:proofErr w:type="spellStart"/>
      <w:r w:rsidR="00624F0A" w:rsidRPr="009863D4">
        <w:rPr>
          <w:szCs w:val="18"/>
          <w:lang w:eastAsia="en-GB"/>
        </w:rPr>
        <w:t>Security</w:t>
      </w:r>
      <w:proofErr w:type="spellEnd"/>
      <w:r w:rsidR="00624F0A" w:rsidRPr="009863D4">
        <w:rPr>
          <w:szCs w:val="18"/>
          <w:lang w:eastAsia="en-GB"/>
        </w:rPr>
        <w:t>,</w:t>
      </w:r>
    </w:p>
    <w:p w14:paraId="731825D8" w14:textId="77777777" w:rsidR="00624F0A" w:rsidRPr="009863D4" w:rsidRDefault="00624F0A" w:rsidP="00624F0A">
      <w:pPr>
        <w:numPr>
          <w:ilvl w:val="0"/>
          <w:numId w:val="47"/>
        </w:numPr>
        <w:spacing w:after="0" w:line="240" w:lineRule="auto"/>
        <w:jc w:val="both"/>
        <w:textAlignment w:val="center"/>
        <w:rPr>
          <w:szCs w:val="18"/>
          <w:lang w:eastAsia="en-GB"/>
        </w:rPr>
      </w:pPr>
      <w:r w:rsidRPr="009863D4">
        <w:rPr>
          <w:szCs w:val="18"/>
          <w:lang w:eastAsia="en-GB"/>
        </w:rPr>
        <w:t>autentizaci a autorizaci pro volání integračních služeb pro zajištění komunikace mezi systémy využitím klientského certifikátu,</w:t>
      </w:r>
    </w:p>
    <w:p w14:paraId="0070CE07" w14:textId="77777777" w:rsidR="00624F0A" w:rsidRPr="009863D4" w:rsidRDefault="00624F0A" w:rsidP="00624F0A">
      <w:pPr>
        <w:numPr>
          <w:ilvl w:val="0"/>
          <w:numId w:val="47"/>
        </w:numPr>
        <w:spacing w:after="0" w:line="240" w:lineRule="auto"/>
        <w:jc w:val="both"/>
        <w:textAlignment w:val="center"/>
        <w:rPr>
          <w:szCs w:val="18"/>
          <w:lang w:eastAsia="en-GB"/>
        </w:rPr>
      </w:pPr>
      <w:r w:rsidRPr="009863D4">
        <w:rPr>
          <w:szCs w:val="18"/>
          <w:lang w:eastAsia="en-GB"/>
        </w:rPr>
        <w:t>logování aktivit administrátorů nebo uživatelů obslužných aplikací, a to alespoň pomocí jedné z následujících metod:</w:t>
      </w:r>
    </w:p>
    <w:p w14:paraId="029C8E15" w14:textId="100EF073" w:rsidR="00624F0A" w:rsidRPr="009863D4" w:rsidRDefault="00624F0A" w:rsidP="00624F0A">
      <w:pPr>
        <w:numPr>
          <w:ilvl w:val="1"/>
          <w:numId w:val="46"/>
        </w:numPr>
        <w:spacing w:after="0" w:line="240" w:lineRule="auto"/>
        <w:jc w:val="both"/>
        <w:textAlignment w:val="center"/>
        <w:rPr>
          <w:szCs w:val="18"/>
          <w:lang w:eastAsia="en-GB"/>
        </w:rPr>
      </w:pPr>
      <w:proofErr w:type="spellStart"/>
      <w:r w:rsidRPr="009863D4">
        <w:rPr>
          <w:szCs w:val="18"/>
          <w:lang w:eastAsia="en-GB"/>
        </w:rPr>
        <w:t>Syslog</w:t>
      </w:r>
      <w:proofErr w:type="spellEnd"/>
      <w:r w:rsidRPr="009863D4">
        <w:rPr>
          <w:szCs w:val="18"/>
          <w:lang w:eastAsia="en-GB"/>
        </w:rPr>
        <w:t xml:space="preserve"> zabezpečený TLS,</w:t>
      </w:r>
    </w:p>
    <w:p w14:paraId="4B035D33" w14:textId="77777777" w:rsidR="00624F0A" w:rsidRPr="009863D4" w:rsidRDefault="00624F0A" w:rsidP="00624F0A">
      <w:pPr>
        <w:numPr>
          <w:ilvl w:val="1"/>
          <w:numId w:val="46"/>
        </w:numPr>
        <w:spacing w:after="0" w:line="240" w:lineRule="auto"/>
        <w:jc w:val="both"/>
        <w:textAlignment w:val="center"/>
        <w:rPr>
          <w:szCs w:val="18"/>
          <w:lang w:eastAsia="en-GB"/>
        </w:rPr>
      </w:pPr>
      <w:r w:rsidRPr="009863D4">
        <w:rPr>
          <w:szCs w:val="18"/>
          <w:lang w:eastAsia="en-GB"/>
        </w:rPr>
        <w:t>SNMP TRAP v3,</w:t>
      </w:r>
    </w:p>
    <w:p w14:paraId="5B1B3AE3" w14:textId="77777777" w:rsidR="00624F0A" w:rsidRPr="009863D4" w:rsidRDefault="00624F0A" w:rsidP="00624F0A">
      <w:pPr>
        <w:numPr>
          <w:ilvl w:val="1"/>
          <w:numId w:val="46"/>
        </w:numPr>
        <w:spacing w:after="0" w:line="240" w:lineRule="auto"/>
        <w:jc w:val="both"/>
        <w:textAlignment w:val="center"/>
        <w:rPr>
          <w:szCs w:val="18"/>
          <w:lang w:eastAsia="en-GB"/>
        </w:rPr>
      </w:pPr>
      <w:r w:rsidRPr="009863D4">
        <w:rPr>
          <w:szCs w:val="18"/>
          <w:lang w:eastAsia="en-GB"/>
        </w:rPr>
        <w:t>Textový soubor,</w:t>
      </w:r>
    </w:p>
    <w:p w14:paraId="3EAF0163" w14:textId="77777777" w:rsidR="00624F0A" w:rsidRPr="009863D4" w:rsidRDefault="00624F0A" w:rsidP="00624F0A">
      <w:pPr>
        <w:numPr>
          <w:ilvl w:val="1"/>
          <w:numId w:val="46"/>
        </w:numPr>
        <w:spacing w:after="0" w:line="240" w:lineRule="auto"/>
        <w:jc w:val="both"/>
        <w:textAlignment w:val="center"/>
        <w:rPr>
          <w:szCs w:val="18"/>
          <w:lang w:eastAsia="en-GB"/>
        </w:rPr>
      </w:pPr>
      <w:r w:rsidRPr="009863D4">
        <w:rPr>
          <w:szCs w:val="18"/>
          <w:lang w:eastAsia="en-GB"/>
        </w:rPr>
        <w:t>JDBC,</w:t>
      </w:r>
    </w:p>
    <w:p w14:paraId="5AD51485" w14:textId="77777777" w:rsidR="00624F0A" w:rsidRPr="009863D4" w:rsidRDefault="00624F0A" w:rsidP="00624F0A">
      <w:pPr>
        <w:numPr>
          <w:ilvl w:val="1"/>
          <w:numId w:val="46"/>
        </w:numPr>
        <w:spacing w:after="0" w:line="240" w:lineRule="auto"/>
        <w:jc w:val="both"/>
        <w:textAlignment w:val="center"/>
        <w:rPr>
          <w:szCs w:val="18"/>
          <w:lang w:eastAsia="en-GB"/>
        </w:rPr>
      </w:pPr>
      <w:r w:rsidRPr="009863D4">
        <w:rPr>
          <w:szCs w:val="18"/>
          <w:lang w:eastAsia="en-GB"/>
        </w:rPr>
        <w:t>Systémový log (žurnál operačního systému),</w:t>
      </w:r>
    </w:p>
    <w:p w14:paraId="3B811F30" w14:textId="77777777" w:rsidR="00624F0A" w:rsidRPr="009863D4" w:rsidRDefault="00624F0A" w:rsidP="00624F0A">
      <w:pPr>
        <w:numPr>
          <w:ilvl w:val="0"/>
          <w:numId w:val="47"/>
        </w:numPr>
        <w:spacing w:after="0" w:line="240" w:lineRule="auto"/>
        <w:jc w:val="both"/>
        <w:textAlignment w:val="center"/>
        <w:rPr>
          <w:szCs w:val="18"/>
          <w:lang w:eastAsia="en-GB"/>
        </w:rPr>
      </w:pPr>
      <w:r w:rsidRPr="009863D4">
        <w:rPr>
          <w:szCs w:val="18"/>
          <w:lang w:eastAsia="en-GB"/>
        </w:rPr>
        <w:t xml:space="preserve">autentizaci a autorizaci pro přístup k obslužným aplikacím využitím </w:t>
      </w:r>
      <w:proofErr w:type="spellStart"/>
      <w:r w:rsidRPr="009863D4">
        <w:rPr>
          <w:szCs w:val="18"/>
          <w:lang w:eastAsia="en-GB"/>
        </w:rPr>
        <w:t>identitního</w:t>
      </w:r>
      <w:proofErr w:type="spellEnd"/>
      <w:r w:rsidRPr="009863D4">
        <w:rPr>
          <w:szCs w:val="18"/>
          <w:lang w:eastAsia="en-GB"/>
        </w:rPr>
        <w:t xml:space="preserve"> systému Zadavatele (LDAP, SAML),</w:t>
      </w:r>
    </w:p>
    <w:p w14:paraId="63964B5A" w14:textId="77777777" w:rsidR="00624F0A" w:rsidRPr="009863D4" w:rsidRDefault="00624F0A" w:rsidP="00624F0A">
      <w:pPr>
        <w:numPr>
          <w:ilvl w:val="0"/>
          <w:numId w:val="47"/>
        </w:numPr>
        <w:spacing w:after="0" w:line="240" w:lineRule="auto"/>
        <w:jc w:val="both"/>
        <w:textAlignment w:val="center"/>
        <w:rPr>
          <w:szCs w:val="18"/>
          <w:lang w:eastAsia="en-GB"/>
        </w:rPr>
      </w:pPr>
      <w:r w:rsidRPr="009863D4">
        <w:rPr>
          <w:szCs w:val="18"/>
          <w:lang w:eastAsia="en-GB"/>
        </w:rPr>
        <w:t>bezpečný přístup z nedůvěryhodných sítí (možnost využití WAF),</w:t>
      </w:r>
    </w:p>
    <w:p w14:paraId="17D5B083" w14:textId="77777777" w:rsidR="00624F0A" w:rsidRPr="009863D4" w:rsidRDefault="00624F0A" w:rsidP="00624F0A">
      <w:pPr>
        <w:numPr>
          <w:ilvl w:val="0"/>
          <w:numId w:val="47"/>
        </w:numPr>
        <w:spacing w:after="0" w:line="240" w:lineRule="auto"/>
        <w:jc w:val="both"/>
        <w:textAlignment w:val="center"/>
        <w:rPr>
          <w:szCs w:val="18"/>
          <w:lang w:eastAsia="en-GB"/>
        </w:rPr>
      </w:pPr>
      <w:r w:rsidRPr="009863D4">
        <w:rPr>
          <w:szCs w:val="18"/>
          <w:lang w:eastAsia="en-GB"/>
        </w:rPr>
        <w:t>běh služeb pod neprivilegovanými účty,</w:t>
      </w:r>
    </w:p>
    <w:p w14:paraId="7BE14BE1" w14:textId="77777777" w:rsidR="00624F0A" w:rsidRPr="009863D4" w:rsidRDefault="00624F0A" w:rsidP="00624F0A">
      <w:pPr>
        <w:numPr>
          <w:ilvl w:val="0"/>
          <w:numId w:val="47"/>
        </w:numPr>
        <w:spacing w:after="0" w:line="240" w:lineRule="auto"/>
        <w:jc w:val="both"/>
        <w:textAlignment w:val="center"/>
        <w:rPr>
          <w:szCs w:val="18"/>
          <w:lang w:eastAsia="en-GB"/>
        </w:rPr>
      </w:pPr>
      <w:r w:rsidRPr="009863D4">
        <w:rPr>
          <w:szCs w:val="18"/>
          <w:lang w:eastAsia="en-GB"/>
        </w:rPr>
        <w:t xml:space="preserve">ochrana příchozích a odchozích požadavků prostřednictvím XML firewall z možností nastavit </w:t>
      </w:r>
      <w:proofErr w:type="spellStart"/>
      <w:r w:rsidRPr="009863D4">
        <w:rPr>
          <w:szCs w:val="18"/>
          <w:lang w:eastAsia="en-GB"/>
        </w:rPr>
        <w:t>parser</w:t>
      </w:r>
      <w:proofErr w:type="spellEnd"/>
      <w:r w:rsidRPr="009863D4">
        <w:rPr>
          <w:szCs w:val="18"/>
          <w:lang w:eastAsia="en-GB"/>
        </w:rPr>
        <w:t xml:space="preserve"> limity a </w:t>
      </w:r>
      <w:proofErr w:type="spellStart"/>
      <w:r w:rsidRPr="009863D4">
        <w:rPr>
          <w:szCs w:val="18"/>
          <w:lang w:eastAsia="en-GB"/>
        </w:rPr>
        <w:t>rate</w:t>
      </w:r>
      <w:proofErr w:type="spellEnd"/>
      <w:r w:rsidRPr="009863D4">
        <w:rPr>
          <w:szCs w:val="18"/>
          <w:lang w:eastAsia="en-GB"/>
        </w:rPr>
        <w:t xml:space="preserve"> </w:t>
      </w:r>
      <w:proofErr w:type="spellStart"/>
      <w:r w:rsidRPr="009863D4">
        <w:rPr>
          <w:szCs w:val="18"/>
          <w:lang w:eastAsia="en-GB"/>
        </w:rPr>
        <w:t>control</w:t>
      </w:r>
      <w:proofErr w:type="spellEnd"/>
      <w:r w:rsidRPr="009863D4">
        <w:rPr>
          <w:szCs w:val="18"/>
          <w:lang w:eastAsia="en-GB"/>
        </w:rPr>
        <w:t>,</w:t>
      </w:r>
    </w:p>
    <w:p w14:paraId="0D290315" w14:textId="282B32E3" w:rsidR="00624F0A" w:rsidRPr="009863D4" w:rsidRDefault="00624F0A" w:rsidP="00624F0A">
      <w:pPr>
        <w:numPr>
          <w:ilvl w:val="0"/>
          <w:numId w:val="47"/>
        </w:numPr>
        <w:spacing w:after="0" w:line="240" w:lineRule="auto"/>
        <w:jc w:val="both"/>
        <w:textAlignment w:val="center"/>
        <w:rPr>
          <w:szCs w:val="18"/>
          <w:lang w:eastAsia="en-GB"/>
        </w:rPr>
      </w:pPr>
      <w:r w:rsidRPr="009863D4">
        <w:rPr>
          <w:szCs w:val="18"/>
          <w:lang w:eastAsia="en-GB"/>
        </w:rPr>
        <w:t>podpora TLS 1.2</w:t>
      </w:r>
      <w:r>
        <w:rPr>
          <w:szCs w:val="18"/>
          <w:lang w:eastAsia="en-GB"/>
        </w:rPr>
        <w:t>/1.3</w:t>
      </w:r>
      <w:r w:rsidRPr="009863D4">
        <w:rPr>
          <w:szCs w:val="18"/>
          <w:lang w:eastAsia="en-GB"/>
        </w:rPr>
        <w:t>,</w:t>
      </w:r>
    </w:p>
    <w:p w14:paraId="7967F858" w14:textId="77777777" w:rsidR="00624F0A" w:rsidRPr="009863D4" w:rsidRDefault="00624F0A" w:rsidP="00624F0A">
      <w:pPr>
        <w:numPr>
          <w:ilvl w:val="0"/>
          <w:numId w:val="47"/>
        </w:numPr>
        <w:spacing w:after="0" w:line="240" w:lineRule="auto"/>
        <w:jc w:val="both"/>
        <w:textAlignment w:val="center"/>
        <w:rPr>
          <w:szCs w:val="18"/>
          <w:lang w:eastAsia="en-GB"/>
        </w:rPr>
      </w:pPr>
      <w:r w:rsidRPr="009863D4">
        <w:rPr>
          <w:szCs w:val="18"/>
          <w:lang w:eastAsia="en-GB"/>
        </w:rPr>
        <w:t>zapnutí anebo vypnutí kontroly revokace prostřednictvím CRL i OCSP,</w:t>
      </w:r>
    </w:p>
    <w:p w14:paraId="24AF3F42" w14:textId="77777777" w:rsidR="00624F0A" w:rsidRPr="009863D4" w:rsidRDefault="00624F0A" w:rsidP="00624F0A">
      <w:pPr>
        <w:numPr>
          <w:ilvl w:val="0"/>
          <w:numId w:val="47"/>
        </w:numPr>
        <w:spacing w:after="0" w:line="240" w:lineRule="auto"/>
        <w:jc w:val="both"/>
        <w:textAlignment w:val="center"/>
        <w:rPr>
          <w:szCs w:val="18"/>
          <w:lang w:eastAsia="en-GB"/>
        </w:rPr>
      </w:pPr>
      <w:r>
        <w:rPr>
          <w:szCs w:val="18"/>
          <w:lang w:eastAsia="en-GB"/>
        </w:rPr>
        <w:t>podpora bezpečných kryptografických algoritmů (</w:t>
      </w:r>
      <w:proofErr w:type="spellStart"/>
      <w:r w:rsidRPr="009863D4">
        <w:rPr>
          <w:szCs w:val="18"/>
          <w:lang w:eastAsia="en-GB"/>
        </w:rPr>
        <w:t>cipher</w:t>
      </w:r>
      <w:proofErr w:type="spellEnd"/>
      <w:r w:rsidRPr="009863D4">
        <w:rPr>
          <w:szCs w:val="18"/>
          <w:lang w:eastAsia="en-GB"/>
        </w:rPr>
        <w:t xml:space="preserve"> </w:t>
      </w:r>
      <w:proofErr w:type="spellStart"/>
      <w:r w:rsidRPr="009863D4">
        <w:rPr>
          <w:szCs w:val="18"/>
          <w:lang w:eastAsia="en-GB"/>
        </w:rPr>
        <w:t>suites</w:t>
      </w:r>
      <w:proofErr w:type="spellEnd"/>
      <w:r>
        <w:rPr>
          <w:szCs w:val="18"/>
          <w:lang w:eastAsia="en-GB"/>
        </w:rPr>
        <w:t>)</w:t>
      </w:r>
      <w:r w:rsidRPr="009863D4">
        <w:rPr>
          <w:szCs w:val="18"/>
          <w:lang w:eastAsia="en-GB"/>
        </w:rPr>
        <w:t xml:space="preserve"> s</w:t>
      </w:r>
      <w:r>
        <w:rPr>
          <w:szCs w:val="18"/>
          <w:lang w:eastAsia="en-GB"/>
        </w:rPr>
        <w:t xml:space="preserve">e zabezpečením komunikace využitím </w:t>
      </w:r>
      <w:proofErr w:type="spellStart"/>
      <w:r w:rsidRPr="00645683">
        <w:rPr>
          <w:szCs w:val="18"/>
          <w:lang w:eastAsia="en-GB"/>
        </w:rPr>
        <w:t>Perfect</w:t>
      </w:r>
      <w:proofErr w:type="spellEnd"/>
      <w:r w:rsidRPr="00645683">
        <w:rPr>
          <w:szCs w:val="18"/>
          <w:lang w:eastAsia="en-GB"/>
        </w:rPr>
        <w:t xml:space="preserve"> Forward </w:t>
      </w:r>
      <w:proofErr w:type="spellStart"/>
      <w:r w:rsidRPr="00645683">
        <w:rPr>
          <w:szCs w:val="18"/>
          <w:lang w:eastAsia="en-GB"/>
        </w:rPr>
        <w:t>Secrecy</w:t>
      </w:r>
      <w:proofErr w:type="spellEnd"/>
      <w:r w:rsidRPr="00645683">
        <w:rPr>
          <w:szCs w:val="18"/>
          <w:lang w:eastAsia="en-GB"/>
        </w:rPr>
        <w:t xml:space="preserve"> (PFS)</w:t>
      </w:r>
      <w:r w:rsidRPr="009863D4">
        <w:rPr>
          <w:szCs w:val="18"/>
          <w:lang w:eastAsia="en-GB"/>
        </w:rPr>
        <w:t>,</w:t>
      </w:r>
    </w:p>
    <w:p w14:paraId="721A810B" w14:textId="1C4BF067" w:rsidR="00624F0A" w:rsidRPr="009863D4" w:rsidRDefault="00624F0A" w:rsidP="00624F0A">
      <w:pPr>
        <w:numPr>
          <w:ilvl w:val="0"/>
          <w:numId w:val="47"/>
        </w:numPr>
        <w:spacing w:after="0" w:line="240" w:lineRule="auto"/>
        <w:jc w:val="both"/>
        <w:textAlignment w:val="center"/>
        <w:rPr>
          <w:szCs w:val="18"/>
          <w:lang w:eastAsia="en-GB"/>
        </w:rPr>
      </w:pPr>
      <w:r w:rsidRPr="009863D4">
        <w:rPr>
          <w:szCs w:val="18"/>
          <w:lang w:eastAsia="en-GB"/>
        </w:rPr>
        <w:t xml:space="preserve">důvěryhodné předání informací o klientském certifikátu, IP atd. z </w:t>
      </w:r>
      <w:proofErr w:type="spellStart"/>
      <w:r w:rsidRPr="009863D4">
        <w:rPr>
          <w:szCs w:val="18"/>
          <w:lang w:eastAsia="en-GB"/>
        </w:rPr>
        <w:t>load</w:t>
      </w:r>
      <w:proofErr w:type="spellEnd"/>
      <w:r w:rsidRPr="009863D4">
        <w:rPr>
          <w:szCs w:val="18"/>
          <w:lang w:eastAsia="en-GB"/>
        </w:rPr>
        <w:t xml:space="preserve"> </w:t>
      </w:r>
      <w:proofErr w:type="spellStart"/>
      <w:r w:rsidRPr="009863D4">
        <w:rPr>
          <w:szCs w:val="18"/>
          <w:lang w:eastAsia="en-GB"/>
        </w:rPr>
        <w:t>balanceru</w:t>
      </w:r>
      <w:proofErr w:type="spellEnd"/>
      <w:r w:rsidRPr="009863D4">
        <w:rPr>
          <w:szCs w:val="18"/>
          <w:lang w:eastAsia="en-GB"/>
        </w:rPr>
        <w:t xml:space="preserve"> nebo reverse </w:t>
      </w:r>
      <w:proofErr w:type="spellStart"/>
      <w:r w:rsidRPr="009863D4">
        <w:rPr>
          <w:szCs w:val="18"/>
          <w:lang w:eastAsia="en-GB"/>
        </w:rPr>
        <w:t>proxy</w:t>
      </w:r>
      <w:proofErr w:type="spellEnd"/>
      <w:r w:rsidRPr="009863D4">
        <w:rPr>
          <w:szCs w:val="18"/>
          <w:lang w:eastAsia="en-GB"/>
        </w:rPr>
        <w:t xml:space="preserve">, pokud bude terminace </w:t>
      </w:r>
      <w:r w:rsidR="00262CE8">
        <w:rPr>
          <w:szCs w:val="18"/>
          <w:lang w:eastAsia="en-GB"/>
        </w:rPr>
        <w:t xml:space="preserve">komunikačního kanálu </w:t>
      </w:r>
      <w:r w:rsidRPr="009863D4">
        <w:rPr>
          <w:szCs w:val="18"/>
          <w:lang w:eastAsia="en-GB"/>
        </w:rPr>
        <w:t>řešena mimo samotnou integrační platformu,</w:t>
      </w:r>
    </w:p>
    <w:p w14:paraId="7DD57A6E" w14:textId="77777777" w:rsidR="00624F0A" w:rsidRPr="009863D4" w:rsidRDefault="00624F0A" w:rsidP="00624F0A">
      <w:pPr>
        <w:numPr>
          <w:ilvl w:val="0"/>
          <w:numId w:val="47"/>
        </w:numPr>
        <w:spacing w:after="0" w:line="240" w:lineRule="auto"/>
        <w:jc w:val="both"/>
        <w:textAlignment w:val="center"/>
        <w:rPr>
          <w:szCs w:val="18"/>
          <w:lang w:eastAsia="en-GB"/>
        </w:rPr>
      </w:pPr>
      <w:r w:rsidRPr="009863D4">
        <w:rPr>
          <w:szCs w:val="18"/>
          <w:lang w:eastAsia="en-GB"/>
        </w:rPr>
        <w:t xml:space="preserve">provoz v IPv6 prostředí, schopnost v překlenovacím období obsluhovat IPv6 i IPv4 jak na </w:t>
      </w:r>
      <w:proofErr w:type="spellStart"/>
      <w:r w:rsidRPr="009863D4">
        <w:rPr>
          <w:szCs w:val="18"/>
          <w:lang w:eastAsia="en-GB"/>
        </w:rPr>
        <w:t>listenerech</w:t>
      </w:r>
      <w:proofErr w:type="spellEnd"/>
      <w:r>
        <w:rPr>
          <w:szCs w:val="18"/>
          <w:lang w:eastAsia="en-GB"/>
        </w:rPr>
        <w:t>,</w:t>
      </w:r>
      <w:r w:rsidRPr="009863D4">
        <w:rPr>
          <w:szCs w:val="18"/>
          <w:lang w:eastAsia="en-GB"/>
        </w:rPr>
        <w:t xml:space="preserve"> tak na službách poskytovaných externě,</w:t>
      </w:r>
    </w:p>
    <w:p w14:paraId="01C6BC7C" w14:textId="77777777" w:rsidR="00624F0A" w:rsidRPr="009863D4" w:rsidRDefault="00624F0A" w:rsidP="00624F0A">
      <w:pPr>
        <w:numPr>
          <w:ilvl w:val="0"/>
          <w:numId w:val="47"/>
        </w:numPr>
        <w:spacing w:after="0" w:line="240" w:lineRule="auto"/>
        <w:jc w:val="both"/>
        <w:textAlignment w:val="center"/>
        <w:rPr>
          <w:szCs w:val="18"/>
          <w:lang w:eastAsia="en-GB"/>
        </w:rPr>
      </w:pPr>
      <w:r w:rsidRPr="009863D4">
        <w:rPr>
          <w:szCs w:val="18"/>
          <w:lang w:eastAsia="en-GB"/>
        </w:rPr>
        <w:t>plný provoz pouze na IPv6 nebo IPv4 nejen u serverů ale i síťových prvků,</w:t>
      </w:r>
    </w:p>
    <w:p w14:paraId="40399187" w14:textId="2E586471" w:rsidR="00624F0A" w:rsidRPr="009863D4" w:rsidRDefault="00624F0A" w:rsidP="00624F0A">
      <w:pPr>
        <w:numPr>
          <w:ilvl w:val="0"/>
          <w:numId w:val="47"/>
        </w:numPr>
        <w:spacing w:after="0" w:line="240" w:lineRule="auto"/>
        <w:jc w:val="both"/>
        <w:textAlignment w:val="center"/>
        <w:rPr>
          <w:szCs w:val="18"/>
          <w:lang w:eastAsia="en-GB"/>
        </w:rPr>
      </w:pPr>
      <w:r w:rsidRPr="009863D4">
        <w:rPr>
          <w:szCs w:val="18"/>
          <w:lang w:eastAsia="en-GB"/>
        </w:rPr>
        <w:t xml:space="preserve">zabezpečení komunikace mezi Konzumentem a Poskytovatelem služeb prostřednictvím </w:t>
      </w:r>
      <w:r w:rsidR="004B42B0">
        <w:rPr>
          <w:szCs w:val="18"/>
          <w:lang w:eastAsia="en-GB"/>
        </w:rPr>
        <w:t>TLS</w:t>
      </w:r>
      <w:r w:rsidRPr="009863D4">
        <w:rPr>
          <w:szCs w:val="18"/>
          <w:lang w:eastAsia="en-GB"/>
        </w:rPr>
        <w:t xml:space="preserve">, (volitelně možnost zakončení </w:t>
      </w:r>
      <w:r w:rsidR="003455B9">
        <w:rPr>
          <w:szCs w:val="18"/>
          <w:lang w:eastAsia="en-GB"/>
        </w:rPr>
        <w:t xml:space="preserve">TLS </w:t>
      </w:r>
      <w:r w:rsidRPr="009863D4">
        <w:rPr>
          <w:szCs w:val="18"/>
          <w:lang w:eastAsia="en-GB"/>
        </w:rPr>
        <w:t xml:space="preserve">zabezpečení na </w:t>
      </w:r>
      <w:r w:rsidR="003455B9">
        <w:rPr>
          <w:szCs w:val="18"/>
          <w:lang w:eastAsia="en-GB"/>
        </w:rPr>
        <w:t>TLS</w:t>
      </w:r>
      <w:r w:rsidR="003455B9" w:rsidRPr="009863D4">
        <w:rPr>
          <w:szCs w:val="18"/>
          <w:lang w:eastAsia="en-GB"/>
        </w:rPr>
        <w:t xml:space="preserve"> </w:t>
      </w:r>
      <w:r w:rsidRPr="009863D4">
        <w:rPr>
          <w:szCs w:val="18"/>
          <w:lang w:eastAsia="en-GB"/>
        </w:rPr>
        <w:t>akcelerátoru)</w:t>
      </w:r>
      <w:r>
        <w:rPr>
          <w:szCs w:val="18"/>
          <w:lang w:eastAsia="en-GB"/>
        </w:rPr>
        <w:t>,</w:t>
      </w:r>
    </w:p>
    <w:p w14:paraId="7B90AF86" w14:textId="0F8965ED" w:rsidR="00624F0A" w:rsidRPr="009863D4" w:rsidRDefault="00624F0A" w:rsidP="00624F0A">
      <w:pPr>
        <w:numPr>
          <w:ilvl w:val="0"/>
          <w:numId w:val="47"/>
        </w:numPr>
        <w:spacing w:after="0" w:line="240" w:lineRule="auto"/>
        <w:jc w:val="both"/>
        <w:textAlignment w:val="center"/>
        <w:rPr>
          <w:szCs w:val="18"/>
          <w:lang w:eastAsia="en-GB"/>
        </w:rPr>
      </w:pPr>
      <w:r w:rsidRPr="009863D4">
        <w:rPr>
          <w:szCs w:val="18"/>
          <w:lang w:eastAsia="en-GB"/>
        </w:rPr>
        <w:t xml:space="preserve">možnost omezit počet </w:t>
      </w:r>
      <w:r w:rsidR="00EF136C" w:rsidRPr="009863D4">
        <w:rPr>
          <w:szCs w:val="18"/>
          <w:lang w:eastAsia="en-GB"/>
        </w:rPr>
        <w:t xml:space="preserve">zpracovávaných </w:t>
      </w:r>
      <w:r w:rsidRPr="009863D4">
        <w:rPr>
          <w:szCs w:val="18"/>
          <w:lang w:eastAsia="en-GB"/>
        </w:rPr>
        <w:t>požadavků, ochrana systému před zahlcením</w:t>
      </w:r>
      <w:r>
        <w:rPr>
          <w:szCs w:val="18"/>
          <w:lang w:eastAsia="en-GB"/>
        </w:rPr>
        <w:t>.</w:t>
      </w:r>
    </w:p>
    <w:p w14:paraId="454DC267" w14:textId="77777777" w:rsidR="00624F0A" w:rsidRPr="005C7DD9" w:rsidRDefault="00624F0A" w:rsidP="0044459E">
      <w:pPr>
        <w:pStyle w:val="Nadpis1"/>
        <w:numPr>
          <w:ilvl w:val="2"/>
          <w:numId w:val="1"/>
        </w:numPr>
        <w:spacing w:before="360" w:after="240" w:line="276" w:lineRule="auto"/>
        <w:jc w:val="both"/>
        <w:rPr>
          <w:rFonts w:ascii="Segoe UI" w:hAnsi="Segoe UI" w:cs="Segoe UI"/>
          <w:b/>
          <w:sz w:val="22"/>
          <w:u w:val="single"/>
        </w:rPr>
      </w:pPr>
      <w:bookmarkStart w:id="114" w:name="_Toc53741388"/>
      <w:bookmarkStart w:id="115" w:name="_Toc54718108"/>
      <w:r w:rsidRPr="005C7DD9">
        <w:rPr>
          <w:rFonts w:ascii="Segoe UI" w:hAnsi="Segoe UI" w:cs="Segoe UI"/>
          <w:b/>
          <w:sz w:val="22"/>
          <w:u w:val="single"/>
        </w:rPr>
        <w:t>Obslužné aplikace</w:t>
      </w:r>
      <w:bookmarkEnd w:id="114"/>
      <w:bookmarkEnd w:id="115"/>
    </w:p>
    <w:p w14:paraId="5327CFD8" w14:textId="77777777" w:rsidR="00624F0A" w:rsidRPr="009863D4" w:rsidRDefault="00624F0A" w:rsidP="00624F0A">
      <w:pPr>
        <w:rPr>
          <w:szCs w:val="18"/>
          <w:lang w:eastAsia="en-GB"/>
        </w:rPr>
      </w:pPr>
      <w:r w:rsidRPr="009863D4">
        <w:rPr>
          <w:szCs w:val="18"/>
          <w:lang w:eastAsia="en-GB"/>
        </w:rPr>
        <w:t>Řešení musí obsahovat následující obslužné aplikace:</w:t>
      </w:r>
    </w:p>
    <w:p w14:paraId="395D76EC" w14:textId="316F523E" w:rsidR="00624F0A" w:rsidRPr="009863D4" w:rsidRDefault="00D62273" w:rsidP="00624F0A">
      <w:pPr>
        <w:numPr>
          <w:ilvl w:val="0"/>
          <w:numId w:val="46"/>
        </w:numPr>
        <w:spacing w:after="0" w:line="240" w:lineRule="auto"/>
        <w:textAlignment w:val="center"/>
        <w:rPr>
          <w:szCs w:val="18"/>
          <w:lang w:eastAsia="en-GB"/>
        </w:rPr>
      </w:pPr>
      <w:r>
        <w:rPr>
          <w:szCs w:val="18"/>
          <w:lang w:eastAsia="en-GB"/>
        </w:rPr>
        <w:t>k</w:t>
      </w:r>
      <w:r w:rsidR="00624F0A" w:rsidRPr="009863D4">
        <w:rPr>
          <w:szCs w:val="18"/>
          <w:lang w:eastAsia="en-GB"/>
        </w:rPr>
        <w:t>atalog služeb zahrnující funkcionality:</w:t>
      </w:r>
    </w:p>
    <w:p w14:paraId="51A81353" w14:textId="77777777" w:rsidR="00624F0A" w:rsidRPr="009863D4" w:rsidRDefault="00624F0A" w:rsidP="00624F0A">
      <w:pPr>
        <w:numPr>
          <w:ilvl w:val="1"/>
          <w:numId w:val="47"/>
        </w:numPr>
        <w:spacing w:after="0" w:line="240" w:lineRule="auto"/>
        <w:textAlignment w:val="center"/>
        <w:rPr>
          <w:szCs w:val="18"/>
          <w:lang w:eastAsia="en-GB"/>
        </w:rPr>
      </w:pPr>
      <w:r w:rsidRPr="009863D4">
        <w:rPr>
          <w:szCs w:val="18"/>
          <w:lang w:eastAsia="en-GB"/>
        </w:rPr>
        <w:t>poskytující informace o publikovaných službách,</w:t>
      </w:r>
    </w:p>
    <w:p w14:paraId="37FA3DF4" w14:textId="77777777" w:rsidR="00624F0A" w:rsidRPr="009863D4" w:rsidRDefault="00624F0A" w:rsidP="00624F0A">
      <w:pPr>
        <w:numPr>
          <w:ilvl w:val="1"/>
          <w:numId w:val="47"/>
        </w:numPr>
        <w:spacing w:after="0" w:line="240" w:lineRule="auto"/>
        <w:jc w:val="both"/>
        <w:textAlignment w:val="center"/>
        <w:rPr>
          <w:szCs w:val="18"/>
          <w:lang w:eastAsia="en-GB"/>
        </w:rPr>
      </w:pPr>
      <w:r w:rsidRPr="009863D4">
        <w:rPr>
          <w:szCs w:val="18"/>
          <w:lang w:eastAsia="en-GB"/>
        </w:rPr>
        <w:t>umožňující konfigurovat základní parametry služeb,</w:t>
      </w:r>
    </w:p>
    <w:p w14:paraId="16279B93" w14:textId="270F1487" w:rsidR="00624F0A" w:rsidRDefault="00624F0A" w:rsidP="00624F0A">
      <w:pPr>
        <w:numPr>
          <w:ilvl w:val="1"/>
          <w:numId w:val="47"/>
        </w:numPr>
        <w:spacing w:after="0" w:line="240" w:lineRule="auto"/>
        <w:jc w:val="both"/>
        <w:textAlignment w:val="center"/>
        <w:rPr>
          <w:szCs w:val="18"/>
          <w:lang w:eastAsia="en-GB"/>
        </w:rPr>
      </w:pPr>
      <w:r w:rsidRPr="009863D4">
        <w:rPr>
          <w:szCs w:val="18"/>
          <w:lang w:eastAsia="en-GB"/>
        </w:rPr>
        <w:t>poskytující základní konfigurační informace pro běh služeb</w:t>
      </w:r>
      <w:r w:rsidR="00D62273">
        <w:rPr>
          <w:szCs w:val="18"/>
          <w:lang w:eastAsia="en-GB"/>
        </w:rPr>
        <w:t>,</w:t>
      </w:r>
    </w:p>
    <w:p w14:paraId="08881964" w14:textId="2EC148D8" w:rsidR="00624F0A" w:rsidRDefault="00D62273" w:rsidP="00624F0A">
      <w:pPr>
        <w:numPr>
          <w:ilvl w:val="0"/>
          <w:numId w:val="47"/>
        </w:numPr>
        <w:spacing w:after="0" w:line="240" w:lineRule="auto"/>
        <w:jc w:val="both"/>
        <w:textAlignment w:val="center"/>
        <w:rPr>
          <w:szCs w:val="18"/>
          <w:lang w:eastAsia="en-GB"/>
        </w:rPr>
      </w:pPr>
      <w:r>
        <w:rPr>
          <w:szCs w:val="18"/>
          <w:lang w:eastAsia="en-GB"/>
        </w:rPr>
        <w:t>g</w:t>
      </w:r>
      <w:r w:rsidR="00624F0A" w:rsidRPr="00367BBE">
        <w:rPr>
          <w:szCs w:val="18"/>
          <w:lang w:eastAsia="en-GB"/>
        </w:rPr>
        <w:t>rafický designér integrací a datových toků umožňující vizuálně editovat tok služeb (workflow) obsluhy příchozích volání.</w:t>
      </w:r>
    </w:p>
    <w:p w14:paraId="21E8D10A" w14:textId="77777777" w:rsidR="00624F0A" w:rsidRPr="00E46CF2" w:rsidRDefault="00624F0A" w:rsidP="00FB7D1D"/>
    <w:p w14:paraId="79C4AAB7" w14:textId="77777777" w:rsidR="00FB7D1D" w:rsidRPr="000E470C" w:rsidRDefault="00FB7D1D" w:rsidP="0044459E">
      <w:pPr>
        <w:pStyle w:val="Nadpis1"/>
        <w:numPr>
          <w:ilvl w:val="1"/>
          <w:numId w:val="1"/>
        </w:numPr>
        <w:spacing w:before="360" w:after="240" w:line="276" w:lineRule="auto"/>
        <w:jc w:val="both"/>
        <w:rPr>
          <w:rFonts w:ascii="Segoe UI" w:hAnsi="Segoe UI" w:cs="Segoe UI"/>
          <w:b/>
          <w:sz w:val="22"/>
          <w:u w:val="single"/>
        </w:rPr>
      </w:pPr>
      <w:bookmarkStart w:id="116" w:name="_Toc66728251"/>
      <w:r w:rsidRPr="000E470C">
        <w:rPr>
          <w:rFonts w:ascii="Segoe UI" w:hAnsi="Segoe UI" w:cs="Segoe UI"/>
          <w:b/>
          <w:sz w:val="22"/>
          <w:u w:val="single"/>
        </w:rPr>
        <w:lastRenderedPageBreak/>
        <w:t>Vlastnosti IDM</w:t>
      </w:r>
      <w:bookmarkEnd w:id="116"/>
    </w:p>
    <w:p w14:paraId="08D628EB" w14:textId="77777777" w:rsidR="00FB7D1D" w:rsidRDefault="00FB7D1D" w:rsidP="0026249B">
      <w:pPr>
        <w:jc w:val="both"/>
        <w:rPr>
          <w:rFonts w:eastAsia="Verdana"/>
        </w:rPr>
      </w:pPr>
      <w:r w:rsidRPr="00DE225C">
        <w:rPr>
          <w:rFonts w:eastAsia="Verdana"/>
        </w:rPr>
        <w:t xml:space="preserve">Zadavatel implementuje </w:t>
      </w:r>
      <w:r>
        <w:t xml:space="preserve">Identity Management </w:t>
      </w:r>
      <w:proofErr w:type="spellStart"/>
      <w:r>
        <w:t>System</w:t>
      </w:r>
      <w:proofErr w:type="spellEnd"/>
      <w:r w:rsidRPr="0019450F">
        <w:rPr>
          <w:szCs w:val="18"/>
        </w:rPr>
        <w:t xml:space="preserve"> (</w:t>
      </w:r>
      <w:r w:rsidRPr="0019450F">
        <w:rPr>
          <w:rFonts w:eastAsia="Verdana"/>
        </w:rPr>
        <w:t xml:space="preserve">IDM) od firmy </w:t>
      </w:r>
      <w:proofErr w:type="gramStart"/>
      <w:r w:rsidRPr="0019450F">
        <w:rPr>
          <w:rFonts w:eastAsia="Verdana"/>
        </w:rPr>
        <w:t xml:space="preserve">IBM - </w:t>
      </w:r>
      <w:r w:rsidRPr="0019450F">
        <w:rPr>
          <w:rFonts w:eastAsiaTheme="minorHAnsi"/>
          <w:lang w:eastAsia="en-US"/>
        </w:rPr>
        <w:t>IBM</w:t>
      </w:r>
      <w:proofErr w:type="gramEnd"/>
      <w:r w:rsidRPr="0019450F">
        <w:rPr>
          <w:rFonts w:eastAsiaTheme="minorHAnsi"/>
          <w:lang w:eastAsia="en-US"/>
        </w:rPr>
        <w:t xml:space="preserve"> IGI </w:t>
      </w:r>
      <w:proofErr w:type="spellStart"/>
      <w:r w:rsidRPr="0019450F">
        <w:rPr>
          <w:rFonts w:eastAsiaTheme="minorHAnsi"/>
          <w:lang w:eastAsia="en-US"/>
        </w:rPr>
        <w:t>Enterprise</w:t>
      </w:r>
      <w:proofErr w:type="spellEnd"/>
      <w:r w:rsidRPr="0019450F">
        <w:rPr>
          <w:rFonts w:eastAsia="Verdana"/>
        </w:rPr>
        <w:t xml:space="preserve">. Toto řešení podporuje </w:t>
      </w:r>
      <w:proofErr w:type="spellStart"/>
      <w:r w:rsidRPr="0019450F">
        <w:rPr>
          <w:rFonts w:eastAsia="Verdana"/>
        </w:rPr>
        <w:t>Activity</w:t>
      </w:r>
      <w:proofErr w:type="spellEnd"/>
      <w:r w:rsidRPr="0019450F">
        <w:rPr>
          <w:rFonts w:eastAsia="Verdana"/>
        </w:rPr>
        <w:t xml:space="preserve"> </w:t>
      </w:r>
      <w:proofErr w:type="spellStart"/>
      <w:r w:rsidRPr="0019450F">
        <w:rPr>
          <w:rFonts w:eastAsia="Verdana"/>
        </w:rPr>
        <w:t>based</w:t>
      </w:r>
      <w:proofErr w:type="spellEnd"/>
      <w:r w:rsidRPr="0019450F">
        <w:rPr>
          <w:rFonts w:eastAsia="Verdana"/>
        </w:rPr>
        <w:t xml:space="preserve"> </w:t>
      </w:r>
      <w:proofErr w:type="spellStart"/>
      <w:r w:rsidRPr="0019450F">
        <w:rPr>
          <w:rFonts w:eastAsia="Verdana"/>
        </w:rPr>
        <w:t>SoD</w:t>
      </w:r>
      <w:proofErr w:type="spellEnd"/>
      <w:r w:rsidRPr="0019450F">
        <w:rPr>
          <w:rFonts w:eastAsia="Verdana"/>
        </w:rPr>
        <w:t xml:space="preserve"> (</w:t>
      </w:r>
      <w:proofErr w:type="spellStart"/>
      <w:r w:rsidRPr="0019450F">
        <w:rPr>
          <w:rFonts w:eastAsia="Verdana"/>
        </w:rPr>
        <w:t>Separation-of-Duties</w:t>
      </w:r>
      <w:proofErr w:type="spellEnd"/>
      <w:r w:rsidRPr="0019450F">
        <w:rPr>
          <w:rFonts w:eastAsia="Verdana"/>
        </w:rPr>
        <w:t>). Proto Zadavatel preferuje i u poskytované služby model, kdy jsou oprávnění vázána na aktivity systému. Přípustné je řešení pracující na straně poskytované služby s rolemi.</w:t>
      </w:r>
    </w:p>
    <w:p w14:paraId="1AEC6B5B" w14:textId="12F564B6" w:rsidR="00FB7D1D" w:rsidRPr="00406C4D" w:rsidRDefault="00FB7D1D" w:rsidP="002F2EB0">
      <w:pPr>
        <w:jc w:val="both"/>
      </w:pPr>
      <w:r w:rsidRPr="00706ACA">
        <w:rPr>
          <w:rFonts w:eastAsia="Verdana"/>
        </w:rPr>
        <w:t xml:space="preserve">Systém </w:t>
      </w:r>
      <w:r>
        <w:rPr>
          <w:rFonts w:eastAsia="Verdana"/>
        </w:rPr>
        <w:t>IDM</w:t>
      </w:r>
      <w:r w:rsidRPr="00706ACA">
        <w:rPr>
          <w:rFonts w:eastAsia="Verdana"/>
        </w:rPr>
        <w:t xml:space="preserve"> podpor</w:t>
      </w:r>
      <w:r>
        <w:rPr>
          <w:rFonts w:eastAsia="Verdana"/>
        </w:rPr>
        <w:t>uje</w:t>
      </w:r>
      <w:r w:rsidRPr="00706ACA">
        <w:rPr>
          <w:rFonts w:eastAsia="Verdana"/>
        </w:rPr>
        <w:t xml:space="preserve"> integraci řešení s různými typy autentizace (AD, AD FS, IDM třetích stran, SAM</w:t>
      </w:r>
      <w:r>
        <w:rPr>
          <w:rFonts w:eastAsia="Verdana"/>
        </w:rPr>
        <w:t>L.</w:t>
      </w:r>
      <w:r w:rsidR="00D62273">
        <w:rPr>
          <w:rFonts w:eastAsia="Verdana"/>
        </w:rPr>
        <w:t>).</w:t>
      </w:r>
    </w:p>
    <w:tbl>
      <w:tblPr>
        <w:tblStyle w:val="Tabulkasmkou4zvraznn3"/>
        <w:tblW w:w="9067" w:type="dxa"/>
        <w:tblInd w:w="25" w:type="dxa"/>
        <w:tblLook w:val="04A0" w:firstRow="1" w:lastRow="0" w:firstColumn="1" w:lastColumn="0" w:noHBand="0" w:noVBand="1"/>
      </w:tblPr>
      <w:tblGrid>
        <w:gridCol w:w="988"/>
        <w:gridCol w:w="8079"/>
      </w:tblGrid>
      <w:tr w:rsidR="00FB7D1D" w:rsidRPr="00FE4EE4" w14:paraId="2190ADA4" w14:textId="77777777" w:rsidTr="00FE4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7ADF4D6F" w14:textId="77777777" w:rsidR="00FB7D1D" w:rsidRPr="00FE4EE4" w:rsidRDefault="00FB7D1D" w:rsidP="00FE4EE4">
            <w:pPr>
              <w:keepNext/>
              <w:keepLines/>
              <w:rPr>
                <w:rFonts w:asciiTheme="minorHAnsi" w:hAnsiTheme="minorHAnsi" w:cstheme="minorHAnsi"/>
                <w:sz w:val="22"/>
                <w:szCs w:val="22"/>
              </w:rPr>
            </w:pPr>
            <w:proofErr w:type="spellStart"/>
            <w:r w:rsidRPr="00FE4EE4">
              <w:rPr>
                <w:rFonts w:asciiTheme="minorHAnsi" w:hAnsiTheme="minorHAnsi" w:cstheme="minorHAnsi"/>
                <w:sz w:val="22"/>
                <w:szCs w:val="22"/>
              </w:rPr>
              <w:t>Ref</w:t>
            </w:r>
            <w:proofErr w:type="spellEnd"/>
            <w:r w:rsidRPr="00FE4EE4">
              <w:rPr>
                <w:rFonts w:asciiTheme="minorHAnsi" w:hAnsiTheme="minorHAnsi" w:cstheme="minorHAnsi"/>
                <w:sz w:val="22"/>
                <w:szCs w:val="22"/>
              </w:rPr>
              <w:t>.</w:t>
            </w:r>
          </w:p>
        </w:tc>
        <w:tc>
          <w:tcPr>
            <w:tcW w:w="8079" w:type="dxa"/>
            <w:vAlign w:val="center"/>
          </w:tcPr>
          <w:p w14:paraId="63AA912F" w14:textId="77777777" w:rsidR="00FB7D1D" w:rsidRPr="00FE4EE4" w:rsidRDefault="00FB7D1D" w:rsidP="00FE4EE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4EE4">
              <w:rPr>
                <w:rFonts w:asciiTheme="minorHAnsi" w:hAnsiTheme="minorHAnsi" w:cstheme="minorHAnsi"/>
                <w:sz w:val="22"/>
                <w:szCs w:val="22"/>
              </w:rPr>
              <w:t>Text</w:t>
            </w:r>
          </w:p>
        </w:tc>
      </w:tr>
      <w:tr w:rsidR="00FB7D1D" w:rsidRPr="00A4672C" w14:paraId="7028D031"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46621FD4" w14:textId="77777777" w:rsidR="00FB7D1D" w:rsidRPr="00A4672C" w:rsidRDefault="00FB7D1D" w:rsidP="00477058">
            <w:pPr>
              <w:pStyle w:val="Odstavecseseznamem"/>
              <w:keepNext/>
              <w:keepLines/>
              <w:numPr>
                <w:ilvl w:val="0"/>
                <w:numId w:val="73"/>
              </w:numPr>
              <w:spacing w:before="120" w:after="120" w:line="312" w:lineRule="auto"/>
              <w:rPr>
                <w:rFonts w:asciiTheme="minorHAnsi" w:eastAsiaTheme="minorHAnsi" w:hAnsiTheme="minorHAnsi" w:cstheme="minorHAnsi"/>
                <w:szCs w:val="22"/>
                <w:lang w:eastAsia="en-US"/>
              </w:rPr>
            </w:pPr>
          </w:p>
        </w:tc>
        <w:tc>
          <w:tcPr>
            <w:tcW w:w="8079" w:type="dxa"/>
            <w:vAlign w:val="center"/>
          </w:tcPr>
          <w:p w14:paraId="3D6BEB25" w14:textId="303BD3C6" w:rsidR="00FB7D1D" w:rsidRPr="00A4672C" w:rsidRDefault="00FB7D1D" w:rsidP="00FE4EE4">
            <w:pPr>
              <w:keepNext/>
              <w:keepLines/>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rPr>
            </w:pPr>
            <w:r w:rsidRPr="00A4672C">
              <w:rPr>
                <w:rFonts w:asciiTheme="minorHAnsi" w:eastAsia="Verdana" w:hAnsiTheme="minorHAnsi" w:cstheme="minorHAnsi"/>
              </w:rPr>
              <w:t xml:space="preserve">Podporuje </w:t>
            </w:r>
            <w:proofErr w:type="spellStart"/>
            <w:r w:rsidRPr="00A4672C">
              <w:rPr>
                <w:rFonts w:asciiTheme="minorHAnsi" w:eastAsia="Verdana" w:hAnsiTheme="minorHAnsi" w:cstheme="minorHAnsi"/>
              </w:rPr>
              <w:t>Activity</w:t>
            </w:r>
            <w:proofErr w:type="spellEnd"/>
            <w:r w:rsidRPr="00A4672C">
              <w:rPr>
                <w:rFonts w:asciiTheme="minorHAnsi" w:eastAsia="Verdana" w:hAnsiTheme="minorHAnsi" w:cstheme="minorHAnsi"/>
              </w:rPr>
              <w:t xml:space="preserve"> </w:t>
            </w:r>
            <w:proofErr w:type="spellStart"/>
            <w:r w:rsidRPr="00A4672C">
              <w:rPr>
                <w:rFonts w:asciiTheme="minorHAnsi" w:eastAsia="Verdana" w:hAnsiTheme="minorHAnsi" w:cstheme="minorHAnsi"/>
              </w:rPr>
              <w:t>based</w:t>
            </w:r>
            <w:proofErr w:type="spellEnd"/>
            <w:r w:rsidRPr="00A4672C">
              <w:rPr>
                <w:rFonts w:asciiTheme="minorHAnsi" w:eastAsia="Verdana" w:hAnsiTheme="minorHAnsi" w:cstheme="minorHAnsi"/>
              </w:rPr>
              <w:t xml:space="preserve"> </w:t>
            </w:r>
            <w:proofErr w:type="spellStart"/>
            <w:r w:rsidRPr="00A4672C">
              <w:rPr>
                <w:rFonts w:asciiTheme="minorHAnsi" w:eastAsia="Verdana" w:hAnsiTheme="minorHAnsi" w:cstheme="minorHAnsi"/>
              </w:rPr>
              <w:t>SoD</w:t>
            </w:r>
            <w:proofErr w:type="spellEnd"/>
            <w:r w:rsidRPr="00A4672C">
              <w:rPr>
                <w:rFonts w:asciiTheme="minorHAnsi" w:eastAsia="Verdana" w:hAnsiTheme="minorHAnsi" w:cstheme="minorHAnsi"/>
              </w:rPr>
              <w:t xml:space="preserve"> (</w:t>
            </w:r>
            <w:proofErr w:type="spellStart"/>
            <w:r w:rsidRPr="00A4672C">
              <w:rPr>
                <w:rFonts w:asciiTheme="minorHAnsi" w:eastAsia="Verdana" w:hAnsiTheme="minorHAnsi" w:cstheme="minorHAnsi"/>
              </w:rPr>
              <w:t>Separation-of-Duties</w:t>
            </w:r>
            <w:proofErr w:type="spellEnd"/>
            <w:r w:rsidRPr="00A4672C">
              <w:rPr>
                <w:rFonts w:asciiTheme="minorHAnsi" w:eastAsia="Verdana" w:hAnsiTheme="minorHAnsi" w:cstheme="minorHAnsi"/>
              </w:rPr>
              <w:t>)</w:t>
            </w:r>
            <w:r w:rsidR="00D62273">
              <w:rPr>
                <w:rFonts w:asciiTheme="minorHAnsi" w:eastAsia="Verdana" w:hAnsiTheme="minorHAnsi" w:cstheme="minorHAnsi"/>
              </w:rPr>
              <w:t>.</w:t>
            </w:r>
          </w:p>
        </w:tc>
      </w:tr>
      <w:tr w:rsidR="00FB7D1D" w:rsidRPr="00A4672C" w14:paraId="1412011F" w14:textId="77777777" w:rsidTr="00FE4EE4">
        <w:tc>
          <w:tcPr>
            <w:cnfStyle w:val="001000000000" w:firstRow="0" w:lastRow="0" w:firstColumn="1" w:lastColumn="0" w:oddVBand="0" w:evenVBand="0" w:oddHBand="0" w:evenHBand="0" w:firstRowFirstColumn="0" w:firstRowLastColumn="0" w:lastRowFirstColumn="0" w:lastRowLastColumn="0"/>
            <w:tcW w:w="988" w:type="dxa"/>
            <w:vAlign w:val="center"/>
          </w:tcPr>
          <w:p w14:paraId="68C7DB43" w14:textId="77777777" w:rsidR="00FB7D1D" w:rsidRPr="00A4672C" w:rsidRDefault="00FB7D1D" w:rsidP="00477058">
            <w:pPr>
              <w:pStyle w:val="Odstavecseseznamem"/>
              <w:numPr>
                <w:ilvl w:val="0"/>
                <w:numId w:val="73"/>
              </w:numPr>
              <w:spacing w:before="120" w:after="120" w:line="312" w:lineRule="auto"/>
              <w:ind w:left="91" w:hanging="57"/>
              <w:rPr>
                <w:rFonts w:asciiTheme="minorHAnsi" w:eastAsiaTheme="minorHAnsi" w:hAnsiTheme="minorHAnsi" w:cstheme="minorHAnsi"/>
                <w:szCs w:val="22"/>
                <w:lang w:eastAsia="en-US"/>
              </w:rPr>
            </w:pPr>
          </w:p>
        </w:tc>
        <w:tc>
          <w:tcPr>
            <w:tcW w:w="8079" w:type="dxa"/>
            <w:vAlign w:val="center"/>
          </w:tcPr>
          <w:p w14:paraId="56339618" w14:textId="77777777" w:rsidR="00FB7D1D" w:rsidRPr="00A4672C" w:rsidRDefault="00FB7D1D" w:rsidP="00FE4EE4">
            <w:pPr>
              <w:keepNext/>
              <w:keepLines/>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rPr>
            </w:pPr>
            <w:r w:rsidRPr="00A4672C">
              <w:rPr>
                <w:rFonts w:asciiTheme="minorHAnsi" w:eastAsia="Verdana" w:hAnsiTheme="minorHAnsi" w:cstheme="minorHAnsi"/>
              </w:rPr>
              <w:t>Podporuje integraci řešení s různými typy autentizace (AD, AD FS, IDM třetích stran, SAML).</w:t>
            </w:r>
          </w:p>
        </w:tc>
      </w:tr>
      <w:tr w:rsidR="00FB7D1D" w:rsidRPr="00A4672C" w14:paraId="1134E335"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11C1B30B" w14:textId="77777777" w:rsidR="00FB7D1D" w:rsidRPr="00A4672C" w:rsidRDefault="00FB7D1D" w:rsidP="00477058">
            <w:pPr>
              <w:pStyle w:val="Odstavecseseznamem"/>
              <w:numPr>
                <w:ilvl w:val="0"/>
                <w:numId w:val="73"/>
              </w:numPr>
              <w:spacing w:before="120" w:after="120" w:line="312" w:lineRule="auto"/>
              <w:ind w:left="91" w:hanging="57"/>
              <w:rPr>
                <w:rFonts w:asciiTheme="minorHAnsi" w:eastAsiaTheme="minorHAnsi" w:hAnsiTheme="minorHAnsi" w:cstheme="minorHAnsi"/>
                <w:szCs w:val="22"/>
                <w:lang w:eastAsia="en-US"/>
              </w:rPr>
            </w:pPr>
          </w:p>
        </w:tc>
        <w:tc>
          <w:tcPr>
            <w:tcW w:w="8079" w:type="dxa"/>
            <w:vAlign w:val="center"/>
          </w:tcPr>
          <w:p w14:paraId="4EFE69FD" w14:textId="77777777" w:rsidR="00FB7D1D" w:rsidRPr="00A4672C" w:rsidRDefault="00FB7D1D" w:rsidP="00FE4EE4">
            <w:pPr>
              <w:keepNext/>
              <w:keepLines/>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rPr>
            </w:pPr>
            <w:r w:rsidRPr="00A4672C">
              <w:rPr>
                <w:rFonts w:asciiTheme="minorHAnsi" w:eastAsia="Verdana" w:hAnsiTheme="minorHAnsi" w:cstheme="minorHAnsi"/>
              </w:rPr>
              <w:t>Systém umí časově omezit délku využívání sdíleného účtu.</w:t>
            </w:r>
          </w:p>
        </w:tc>
      </w:tr>
      <w:tr w:rsidR="00FB7D1D" w:rsidRPr="00A4672C" w14:paraId="643C9858" w14:textId="77777777" w:rsidTr="00FE4EE4">
        <w:tc>
          <w:tcPr>
            <w:cnfStyle w:val="001000000000" w:firstRow="0" w:lastRow="0" w:firstColumn="1" w:lastColumn="0" w:oddVBand="0" w:evenVBand="0" w:oddHBand="0" w:evenHBand="0" w:firstRowFirstColumn="0" w:firstRowLastColumn="0" w:lastRowFirstColumn="0" w:lastRowLastColumn="0"/>
            <w:tcW w:w="988" w:type="dxa"/>
            <w:vAlign w:val="center"/>
          </w:tcPr>
          <w:p w14:paraId="34FD28FE" w14:textId="77777777" w:rsidR="00FB7D1D" w:rsidRPr="00A4672C" w:rsidRDefault="00FB7D1D" w:rsidP="00477058">
            <w:pPr>
              <w:pStyle w:val="Odstavecseseznamem"/>
              <w:numPr>
                <w:ilvl w:val="0"/>
                <w:numId w:val="73"/>
              </w:numPr>
              <w:spacing w:before="120" w:after="120" w:line="312" w:lineRule="auto"/>
              <w:ind w:left="91" w:hanging="57"/>
              <w:rPr>
                <w:rFonts w:asciiTheme="minorHAnsi" w:eastAsiaTheme="minorHAnsi" w:hAnsiTheme="minorHAnsi" w:cstheme="minorHAnsi"/>
                <w:szCs w:val="22"/>
                <w:lang w:eastAsia="en-US"/>
              </w:rPr>
            </w:pPr>
          </w:p>
        </w:tc>
        <w:tc>
          <w:tcPr>
            <w:tcW w:w="8079" w:type="dxa"/>
            <w:vAlign w:val="center"/>
          </w:tcPr>
          <w:p w14:paraId="6F1A6FB6" w14:textId="3407E2A0" w:rsidR="00FB7D1D" w:rsidRPr="00A4672C" w:rsidRDefault="00FB7D1D" w:rsidP="00FE4EE4">
            <w:pPr>
              <w:keepNext/>
              <w:keepLines/>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rPr>
            </w:pPr>
            <w:r w:rsidRPr="00A4672C">
              <w:rPr>
                <w:rFonts w:asciiTheme="minorHAnsi" w:eastAsia="Verdana" w:hAnsiTheme="minorHAnsi" w:cstheme="minorHAnsi"/>
              </w:rPr>
              <w:t>Umožňuje měnit hesla sdílených účtů po každém použití pro zachování bezpečnosti</w:t>
            </w:r>
            <w:r w:rsidR="00D62273">
              <w:rPr>
                <w:rFonts w:asciiTheme="minorHAnsi" w:eastAsia="Verdana" w:hAnsiTheme="minorHAnsi" w:cstheme="minorHAnsi"/>
              </w:rPr>
              <w:t>.</w:t>
            </w:r>
          </w:p>
        </w:tc>
      </w:tr>
      <w:tr w:rsidR="00FB7D1D" w:rsidRPr="00A4672C" w14:paraId="0B670B5A"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03AD524C" w14:textId="77777777" w:rsidR="00FB7D1D" w:rsidRPr="00A4672C" w:rsidRDefault="00FB7D1D" w:rsidP="00477058">
            <w:pPr>
              <w:pStyle w:val="Odstavecseseznamem"/>
              <w:numPr>
                <w:ilvl w:val="0"/>
                <w:numId w:val="73"/>
              </w:numPr>
              <w:spacing w:before="120" w:after="120" w:line="312" w:lineRule="auto"/>
              <w:ind w:left="91" w:hanging="57"/>
              <w:rPr>
                <w:rFonts w:asciiTheme="minorHAnsi" w:eastAsiaTheme="minorHAnsi" w:hAnsiTheme="minorHAnsi" w:cstheme="minorHAnsi"/>
                <w:szCs w:val="22"/>
                <w:lang w:eastAsia="en-US"/>
              </w:rPr>
            </w:pPr>
          </w:p>
        </w:tc>
        <w:tc>
          <w:tcPr>
            <w:tcW w:w="8079" w:type="dxa"/>
            <w:vAlign w:val="center"/>
          </w:tcPr>
          <w:p w14:paraId="2B3AD76C" w14:textId="77777777" w:rsidR="00FB7D1D" w:rsidRPr="00A4672C" w:rsidRDefault="00FB7D1D" w:rsidP="00FE4EE4">
            <w:pPr>
              <w:keepNext/>
              <w:keepLines/>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rPr>
            </w:pPr>
            <w:r w:rsidRPr="00A4672C">
              <w:rPr>
                <w:rFonts w:asciiTheme="minorHAnsi" w:eastAsia="Verdana" w:hAnsiTheme="minorHAnsi" w:cstheme="minorHAnsi"/>
              </w:rPr>
              <w:t>Podporuje synchronizaci hesel a účtů v rámci více systémů.</w:t>
            </w:r>
          </w:p>
        </w:tc>
      </w:tr>
      <w:tr w:rsidR="00FB7D1D" w:rsidRPr="00A4672C" w14:paraId="02A96510" w14:textId="77777777" w:rsidTr="00FE4EE4">
        <w:tc>
          <w:tcPr>
            <w:cnfStyle w:val="001000000000" w:firstRow="0" w:lastRow="0" w:firstColumn="1" w:lastColumn="0" w:oddVBand="0" w:evenVBand="0" w:oddHBand="0" w:evenHBand="0" w:firstRowFirstColumn="0" w:firstRowLastColumn="0" w:lastRowFirstColumn="0" w:lastRowLastColumn="0"/>
            <w:tcW w:w="988" w:type="dxa"/>
            <w:vAlign w:val="center"/>
          </w:tcPr>
          <w:p w14:paraId="0B2B2941" w14:textId="77777777" w:rsidR="00FB7D1D" w:rsidRPr="00A4672C" w:rsidRDefault="00FB7D1D" w:rsidP="00477058">
            <w:pPr>
              <w:pStyle w:val="Odstavecseseznamem"/>
              <w:numPr>
                <w:ilvl w:val="0"/>
                <w:numId w:val="73"/>
              </w:numPr>
              <w:spacing w:before="120" w:after="120" w:line="312" w:lineRule="auto"/>
              <w:ind w:left="91" w:hanging="57"/>
              <w:rPr>
                <w:rFonts w:asciiTheme="minorHAnsi" w:eastAsiaTheme="minorHAnsi" w:hAnsiTheme="minorHAnsi" w:cstheme="minorHAnsi"/>
                <w:szCs w:val="22"/>
                <w:lang w:eastAsia="en-US"/>
              </w:rPr>
            </w:pPr>
          </w:p>
        </w:tc>
        <w:tc>
          <w:tcPr>
            <w:tcW w:w="8079" w:type="dxa"/>
            <w:vAlign w:val="center"/>
          </w:tcPr>
          <w:p w14:paraId="11DA66E0" w14:textId="77777777" w:rsidR="00FB7D1D" w:rsidRPr="00A4672C" w:rsidRDefault="00FB7D1D" w:rsidP="00FE4EE4">
            <w:pPr>
              <w:keepNext/>
              <w:keepLines/>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rPr>
            </w:pPr>
            <w:r w:rsidRPr="00A4672C">
              <w:rPr>
                <w:rFonts w:asciiTheme="minorHAnsi" w:eastAsia="Verdana" w:hAnsiTheme="minorHAnsi" w:cstheme="minorHAnsi"/>
              </w:rPr>
              <w:t>Komunikace mezi všemi komponentami celého řešení probíhá zabezpečeně (např. certifikáty, TLS, SSO).</w:t>
            </w:r>
          </w:p>
        </w:tc>
      </w:tr>
      <w:tr w:rsidR="00FB7D1D" w:rsidRPr="00A4672C" w14:paraId="4F546222" w14:textId="77777777" w:rsidTr="00FE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3796C771" w14:textId="77777777" w:rsidR="00FB7D1D" w:rsidRPr="00A4672C" w:rsidRDefault="00FB7D1D" w:rsidP="00477058">
            <w:pPr>
              <w:pStyle w:val="Odstavecseseznamem"/>
              <w:numPr>
                <w:ilvl w:val="0"/>
                <w:numId w:val="73"/>
              </w:numPr>
              <w:spacing w:before="120" w:after="120" w:line="312" w:lineRule="auto"/>
              <w:ind w:left="91" w:hanging="57"/>
              <w:rPr>
                <w:rFonts w:asciiTheme="minorHAnsi" w:eastAsiaTheme="minorHAnsi" w:hAnsiTheme="minorHAnsi" w:cstheme="minorHAnsi"/>
                <w:szCs w:val="22"/>
                <w:lang w:eastAsia="en-US"/>
              </w:rPr>
            </w:pPr>
          </w:p>
        </w:tc>
        <w:tc>
          <w:tcPr>
            <w:tcW w:w="8079" w:type="dxa"/>
            <w:vAlign w:val="center"/>
          </w:tcPr>
          <w:p w14:paraId="2E6E0F79" w14:textId="66065462" w:rsidR="00FB7D1D" w:rsidRPr="00A4672C" w:rsidRDefault="00FB7D1D" w:rsidP="00FE4EE4">
            <w:pPr>
              <w:keepNext/>
              <w:keepLines/>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rPr>
            </w:pPr>
            <w:r w:rsidRPr="00A4672C">
              <w:rPr>
                <w:rFonts w:asciiTheme="minorHAnsi" w:eastAsia="Verdana" w:hAnsiTheme="minorHAnsi" w:cstheme="minorHAnsi"/>
              </w:rPr>
              <w:t xml:space="preserve">Disponuje širokou škálu API pro možností přizpůsobení celého systému včetně standardů </w:t>
            </w:r>
            <w:proofErr w:type="spellStart"/>
            <w:r w:rsidRPr="00A4672C">
              <w:rPr>
                <w:rFonts w:asciiTheme="minorHAnsi" w:eastAsia="Verdana" w:hAnsiTheme="minorHAnsi" w:cstheme="minorHAnsi"/>
              </w:rPr>
              <w:t>WebService</w:t>
            </w:r>
            <w:proofErr w:type="spellEnd"/>
            <w:r w:rsidRPr="00A4672C">
              <w:rPr>
                <w:rFonts w:asciiTheme="minorHAnsi" w:eastAsia="Verdana" w:hAnsiTheme="minorHAnsi" w:cstheme="minorHAnsi"/>
              </w:rPr>
              <w:t xml:space="preserve"> a REST</w:t>
            </w:r>
            <w:r w:rsidR="00D62273">
              <w:rPr>
                <w:rFonts w:asciiTheme="minorHAnsi" w:eastAsia="Verdana" w:hAnsiTheme="minorHAnsi" w:cstheme="minorHAnsi"/>
              </w:rPr>
              <w:t>.</w:t>
            </w:r>
          </w:p>
        </w:tc>
      </w:tr>
      <w:tr w:rsidR="00FB7D1D" w:rsidRPr="00A4672C" w14:paraId="0E25D352" w14:textId="77777777" w:rsidTr="00FE4EE4">
        <w:tc>
          <w:tcPr>
            <w:cnfStyle w:val="001000000000" w:firstRow="0" w:lastRow="0" w:firstColumn="1" w:lastColumn="0" w:oddVBand="0" w:evenVBand="0" w:oddHBand="0" w:evenHBand="0" w:firstRowFirstColumn="0" w:firstRowLastColumn="0" w:lastRowFirstColumn="0" w:lastRowLastColumn="0"/>
            <w:tcW w:w="988" w:type="dxa"/>
            <w:vAlign w:val="center"/>
          </w:tcPr>
          <w:p w14:paraId="73458FA2" w14:textId="77777777" w:rsidR="00FB7D1D" w:rsidRPr="00A4672C" w:rsidRDefault="00FB7D1D" w:rsidP="00477058">
            <w:pPr>
              <w:pStyle w:val="Odstavecseseznamem"/>
              <w:numPr>
                <w:ilvl w:val="0"/>
                <w:numId w:val="73"/>
              </w:numPr>
              <w:spacing w:before="120" w:after="120" w:line="312" w:lineRule="auto"/>
              <w:ind w:left="91" w:hanging="57"/>
              <w:rPr>
                <w:rFonts w:asciiTheme="minorHAnsi" w:eastAsiaTheme="minorHAnsi" w:hAnsiTheme="minorHAnsi" w:cstheme="minorHAnsi"/>
                <w:szCs w:val="22"/>
                <w:lang w:eastAsia="en-US"/>
              </w:rPr>
            </w:pPr>
          </w:p>
        </w:tc>
        <w:tc>
          <w:tcPr>
            <w:tcW w:w="8079" w:type="dxa"/>
            <w:vAlign w:val="center"/>
          </w:tcPr>
          <w:p w14:paraId="4EA43F86" w14:textId="7228A65C" w:rsidR="00FB7D1D" w:rsidRPr="00A4672C" w:rsidRDefault="00FB7D1D" w:rsidP="00FE4EE4">
            <w:pPr>
              <w:keepNext/>
              <w:keepLines/>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rPr>
            </w:pPr>
            <w:r w:rsidRPr="00A4672C">
              <w:rPr>
                <w:rFonts w:asciiTheme="minorHAnsi" w:eastAsia="Verdana" w:hAnsiTheme="minorHAnsi" w:cstheme="minorHAnsi"/>
              </w:rPr>
              <w:t>Umí detekovat změny ve zdrojích identit on-line a následně je propagovat do cílových systémů na základě událostí</w:t>
            </w:r>
            <w:r w:rsidR="00D62273">
              <w:rPr>
                <w:rFonts w:asciiTheme="minorHAnsi" w:eastAsia="Verdana" w:hAnsiTheme="minorHAnsi" w:cstheme="minorHAnsi"/>
              </w:rPr>
              <w:t>.</w:t>
            </w:r>
          </w:p>
        </w:tc>
      </w:tr>
    </w:tbl>
    <w:p w14:paraId="6EB51022" w14:textId="2517FF21" w:rsidR="00FB7D1D" w:rsidRPr="00706ACA" w:rsidRDefault="00FE4EE4" w:rsidP="00FE4EE4">
      <w:pPr>
        <w:pStyle w:val="Titulek"/>
        <w:jc w:val="center"/>
        <w:rPr>
          <w:rFonts w:eastAsia="Verdana"/>
        </w:rPr>
      </w:pPr>
      <w:r>
        <w:t xml:space="preserve">Tabulka </w:t>
      </w:r>
      <w:r>
        <w:fldChar w:fldCharType="begin"/>
      </w:r>
      <w:r>
        <w:instrText>SEQ Tabulka \* ARABIC</w:instrText>
      </w:r>
      <w:r>
        <w:fldChar w:fldCharType="separate"/>
      </w:r>
      <w:r w:rsidR="00D4264A">
        <w:rPr>
          <w:noProof/>
        </w:rPr>
        <w:t>10</w:t>
      </w:r>
      <w:r>
        <w:fldChar w:fldCharType="end"/>
      </w:r>
      <w:r>
        <w:t xml:space="preserve"> </w:t>
      </w:r>
      <w:r w:rsidRPr="00406663">
        <w:t xml:space="preserve">Seznam požadavků, které </w:t>
      </w:r>
      <w:r>
        <w:t>splňuje implementace IDM</w:t>
      </w:r>
    </w:p>
    <w:p w14:paraId="3338DEE4" w14:textId="77777777" w:rsidR="00FB7D1D" w:rsidRPr="000E470C" w:rsidRDefault="00FB7D1D" w:rsidP="0044459E">
      <w:pPr>
        <w:pStyle w:val="Nadpis1"/>
        <w:numPr>
          <w:ilvl w:val="1"/>
          <w:numId w:val="1"/>
        </w:numPr>
        <w:spacing w:before="360" w:after="240" w:line="276" w:lineRule="auto"/>
        <w:jc w:val="both"/>
        <w:rPr>
          <w:rFonts w:ascii="Segoe UI" w:hAnsi="Segoe UI" w:cs="Segoe UI"/>
          <w:b/>
          <w:sz w:val="22"/>
          <w:u w:val="single"/>
        </w:rPr>
      </w:pPr>
      <w:r w:rsidRPr="000E470C">
        <w:rPr>
          <w:rFonts w:ascii="Segoe UI" w:hAnsi="Segoe UI" w:cs="Segoe UI"/>
          <w:b/>
          <w:sz w:val="22"/>
          <w:u w:val="single"/>
        </w:rPr>
        <w:t>Notifikátor</w:t>
      </w:r>
    </w:p>
    <w:p w14:paraId="27CB9218" w14:textId="744595B6" w:rsidR="00FB7D1D" w:rsidRDefault="00FB7D1D" w:rsidP="00A4672C">
      <w:pPr>
        <w:jc w:val="both"/>
      </w:pPr>
      <w:r>
        <w:t>Notifikátor je sdílená komponenta Portálového systému SZIF zajišťující odesílání všech typů notifikací. Komponenta zahrnuje rozhraní uživatele pro nastavení notifikací. Notifikace oznamují uživateli výskyt události a jsou prezentovány rozhraní v Portálovém systému SZIF po přihlášení uživatele. Notifikace jsou zasílány uživateli kanály</w:t>
      </w:r>
      <w:r w:rsidR="000E470C">
        <w:t>,</w:t>
      </w:r>
      <w:r>
        <w:t xml:space="preserve"> které si zvolí ve svém profilu na Portálu. Může si i nastavit jaké typy notifikací mají být do jednotlivých kanálů zasílány.</w:t>
      </w:r>
    </w:p>
    <w:p w14:paraId="47B05E36" w14:textId="21726DEF" w:rsidR="00FB7D1D" w:rsidRDefault="00FB7D1D" w:rsidP="00A4672C">
      <w:pPr>
        <w:jc w:val="both"/>
      </w:pPr>
      <w:r>
        <w:t xml:space="preserve">Zdrojem alertu může být libovolná aplikace systému IS </w:t>
      </w:r>
      <w:r w:rsidR="006F5449">
        <w:rPr>
          <w:rFonts w:eastAsia="Verdana" w:cs="Verdana"/>
        </w:rPr>
        <w:t>Zadavatele</w:t>
      </w:r>
      <w:r>
        <w:t>.</w:t>
      </w:r>
    </w:p>
    <w:p w14:paraId="541B1FFF" w14:textId="77777777" w:rsidR="00FB7D1D" w:rsidRDefault="00FB7D1D" w:rsidP="00A4672C">
      <w:pPr>
        <w:jc w:val="both"/>
      </w:pPr>
      <w:r>
        <w:t>Komponenta Notifikátor obsahuje uživatelské rozhraní umožňující uživatelům nastavit preference notifikací zahrnující:</w:t>
      </w:r>
    </w:p>
    <w:p w14:paraId="2FA7666F" w14:textId="77777777" w:rsidR="00FB7D1D" w:rsidRDefault="00FB7D1D" w:rsidP="00477058">
      <w:pPr>
        <w:pStyle w:val="Odstavecseseznamem"/>
        <w:numPr>
          <w:ilvl w:val="0"/>
          <w:numId w:val="74"/>
        </w:numPr>
        <w:spacing w:before="120" w:after="0" w:line="312" w:lineRule="auto"/>
        <w:jc w:val="both"/>
      </w:pPr>
      <w:r>
        <w:t>jaké typy notifikací odesílat jednotlivými kanály,</w:t>
      </w:r>
    </w:p>
    <w:p w14:paraId="44118046" w14:textId="77777777" w:rsidR="00FB7D1D" w:rsidRDefault="00FB7D1D" w:rsidP="00477058">
      <w:pPr>
        <w:pStyle w:val="Odstavecseseznamem"/>
        <w:numPr>
          <w:ilvl w:val="0"/>
          <w:numId w:val="74"/>
        </w:numPr>
        <w:spacing w:before="120" w:after="0" w:line="312" w:lineRule="auto"/>
        <w:jc w:val="both"/>
      </w:pPr>
      <w:r>
        <w:t>v jakých časových oknech notifikace odesílat,</w:t>
      </w:r>
    </w:p>
    <w:p w14:paraId="6E72D000" w14:textId="77777777" w:rsidR="00FB7D1D" w:rsidRDefault="00FB7D1D" w:rsidP="00477058">
      <w:pPr>
        <w:pStyle w:val="Odstavecseseznamem"/>
        <w:numPr>
          <w:ilvl w:val="0"/>
          <w:numId w:val="74"/>
        </w:numPr>
        <w:spacing w:before="120" w:after="0" w:line="312" w:lineRule="auto"/>
        <w:jc w:val="both"/>
      </w:pPr>
      <w:r>
        <w:t>jakými kanály notifikace odesílat,</w:t>
      </w:r>
    </w:p>
    <w:p w14:paraId="45A27048" w14:textId="77777777" w:rsidR="00FB7D1D" w:rsidRDefault="00FB7D1D" w:rsidP="00477058">
      <w:pPr>
        <w:pStyle w:val="Odstavecseseznamem"/>
        <w:numPr>
          <w:ilvl w:val="0"/>
          <w:numId w:val="74"/>
        </w:numPr>
        <w:spacing w:before="120" w:after="0" w:line="312" w:lineRule="auto"/>
        <w:jc w:val="both"/>
      </w:pPr>
      <w:r>
        <w:lastRenderedPageBreak/>
        <w:t>bude možno nastavit parametry generace alertů pro specifické typy událostí, např. standard s jakým předstihem před termínem splnění úkolu má být generován alert a zda vůbec má být generován),</w:t>
      </w:r>
    </w:p>
    <w:p w14:paraId="03BA63BC" w14:textId="3AD2E378" w:rsidR="00FB7D1D" w:rsidRDefault="00FB7D1D" w:rsidP="00477058">
      <w:pPr>
        <w:pStyle w:val="Odstavecseseznamem"/>
        <w:numPr>
          <w:ilvl w:val="0"/>
          <w:numId w:val="74"/>
        </w:numPr>
        <w:spacing w:before="120" w:after="0" w:line="312" w:lineRule="auto"/>
        <w:jc w:val="both"/>
      </w:pPr>
      <w:r>
        <w:t xml:space="preserve">jak notifikace seskupovat (např. seskupit všechny notifikace za poslední </w:t>
      </w:r>
      <w:r w:rsidR="00A4672C">
        <w:t>2 hodiny</w:t>
      </w:r>
      <w:r>
        <w:t xml:space="preserve"> do jedné informační zprávy).</w:t>
      </w:r>
    </w:p>
    <w:p w14:paraId="577AC14E" w14:textId="2090D427" w:rsidR="00FB7D1D" w:rsidRPr="00FB7D1D" w:rsidRDefault="00FB7D1D" w:rsidP="00FB7D1D">
      <w:r>
        <w:t>Standardním notifikačním kanálem je e-mail, dalším kanálem je mobilní aplikace.</w:t>
      </w:r>
    </w:p>
    <w:p w14:paraId="40E64116" w14:textId="26EF22B9" w:rsidR="00503725" w:rsidRPr="00F063F1" w:rsidRDefault="00F063F1" w:rsidP="00F063F1">
      <w:pPr>
        <w:pStyle w:val="Nadpis1"/>
        <w:numPr>
          <w:ilvl w:val="0"/>
          <w:numId w:val="1"/>
        </w:numPr>
        <w:spacing w:before="360" w:after="240" w:line="276" w:lineRule="auto"/>
        <w:jc w:val="both"/>
        <w:rPr>
          <w:rFonts w:ascii="Segoe UI" w:hAnsi="Segoe UI" w:cs="Segoe UI"/>
          <w:b/>
          <w:sz w:val="22"/>
          <w:u w:val="single"/>
        </w:rPr>
      </w:pPr>
      <w:r w:rsidRPr="00F063F1">
        <w:rPr>
          <w:rFonts w:ascii="Segoe UI" w:hAnsi="Segoe UI" w:cs="Segoe UI"/>
          <w:b/>
          <w:sz w:val="22"/>
          <w:u w:val="single"/>
        </w:rPr>
        <w:t>Kontext plnění</w:t>
      </w:r>
    </w:p>
    <w:p w14:paraId="746C64EE" w14:textId="60DA4B57" w:rsidR="00433D6D" w:rsidRDefault="007D458D" w:rsidP="00586A99">
      <w:pPr>
        <w:jc w:val="both"/>
      </w:pPr>
      <w:r w:rsidRPr="00586A99">
        <w:t xml:space="preserve">Stávající </w:t>
      </w:r>
      <w:r w:rsidR="65661447">
        <w:t>informační</w:t>
      </w:r>
      <w:r w:rsidRPr="00586A99">
        <w:t xml:space="preserve"> systém Zadavatele nepodporuje efektivní práci s geografickými informacemi, satelitními snímky, geotagovanými fotografiemi a nepodporuje a ani nemůže podporovat nově navrhované procesy vznikající za účelem splnění požadavků EU na provádění plošných kontrol s využitím satelitního monitoringu. Část procesů, kterých se změna netýká, bude i nadále podporována stávajícím </w:t>
      </w:r>
      <w:r w:rsidR="00EF136C">
        <w:t>IS Zadavatele</w:t>
      </w:r>
      <w:r w:rsidR="00664657">
        <w:t>.</w:t>
      </w:r>
      <w:r w:rsidRPr="00586A99">
        <w:t xml:space="preserve"> </w:t>
      </w:r>
      <w:r w:rsidR="00664657">
        <w:t>N</w:t>
      </w:r>
      <w:r w:rsidRPr="00586A99">
        <w:t xml:space="preserve">ěkteré procesy budou pozměněny a jen jejich část bude prováděna </w:t>
      </w:r>
      <w:r w:rsidR="006369DB">
        <w:t>mimo</w:t>
      </w:r>
      <w:r w:rsidR="00EF136C">
        <w:t xml:space="preserve"> stávající </w:t>
      </w:r>
      <w:r w:rsidRPr="00586A99">
        <w:t xml:space="preserve">IS </w:t>
      </w:r>
      <w:r w:rsidR="00EF136C">
        <w:t>Zadavatele</w:t>
      </w:r>
      <w:r w:rsidR="00664657">
        <w:t>.</w:t>
      </w:r>
      <w:r w:rsidRPr="00586A99">
        <w:t xml:space="preserve"> </w:t>
      </w:r>
      <w:r w:rsidR="00664657">
        <w:t>Z</w:t>
      </w:r>
      <w:r w:rsidRPr="00586A99">
        <w:t>bylá část proces</w:t>
      </w:r>
      <w:r w:rsidR="00586A99">
        <w:t>ů</w:t>
      </w:r>
      <w:r w:rsidRPr="00586A99">
        <w:t xml:space="preserve"> bude podporována stávajícím systémem a samozřejmě nově navržené procesy budou podporovány </w:t>
      </w:r>
      <w:r w:rsidR="00970645">
        <w:t>novým informačním systémem MACH</w:t>
      </w:r>
      <w:r w:rsidR="00433D6D">
        <w:t>.</w:t>
      </w:r>
    </w:p>
    <w:p w14:paraId="0966A51D" w14:textId="3F0B9814" w:rsidR="00905F89" w:rsidRPr="00586A99" w:rsidRDefault="006F54DE" w:rsidP="00586A99">
      <w:pPr>
        <w:jc w:val="both"/>
      </w:pPr>
      <w:r w:rsidRPr="00433D6D">
        <w:t xml:space="preserve">Požadavky, které musí </w:t>
      </w:r>
      <w:r w:rsidR="2D27C57A" w:rsidRPr="00433D6D">
        <w:t xml:space="preserve">informační </w:t>
      </w:r>
      <w:r w:rsidRPr="00433D6D">
        <w:t>systém MACH splnit jsou</w:t>
      </w:r>
      <w:r w:rsidR="00905F89" w:rsidRPr="00433D6D">
        <w:t xml:space="preserve"> uveden</w:t>
      </w:r>
      <w:r w:rsidRPr="00433D6D">
        <w:t xml:space="preserve">y </w:t>
      </w:r>
      <w:r w:rsidR="00905F89" w:rsidRPr="00433D6D">
        <w:t xml:space="preserve">v Příloze č. </w:t>
      </w:r>
      <w:r w:rsidR="00A72768" w:rsidRPr="00433D6D">
        <w:t>6</w:t>
      </w:r>
      <w:r w:rsidR="00905F89" w:rsidRPr="00433D6D">
        <w:t xml:space="preserve"> – Technická </w:t>
      </w:r>
      <w:r w:rsidR="0069278C" w:rsidRPr="00433D6D">
        <w:t>dokumentace</w:t>
      </w:r>
      <w:r w:rsidR="0069278C">
        <w:t xml:space="preserve"> – NDA</w:t>
      </w:r>
      <w:r w:rsidR="00BA0A57" w:rsidRPr="00433D6D">
        <w:t xml:space="preserve"> této ZD</w:t>
      </w:r>
      <w:r w:rsidR="00905F89" w:rsidRPr="00433D6D">
        <w:t xml:space="preserve">, která je neveřejným dokumentem Zadávací dokumentace. </w:t>
      </w:r>
    </w:p>
    <w:p w14:paraId="6AE21643" w14:textId="18AC3494" w:rsidR="007D458D" w:rsidRPr="00586A99" w:rsidRDefault="007D458D" w:rsidP="00586A99">
      <w:pPr>
        <w:jc w:val="both"/>
      </w:pPr>
      <w:r w:rsidRPr="00586A99">
        <w:t xml:space="preserve">Řešení IS MACH má oddělený </w:t>
      </w:r>
      <w:proofErr w:type="spellStart"/>
      <w:r w:rsidRPr="00586A99">
        <w:t>back</w:t>
      </w:r>
      <w:proofErr w:type="spellEnd"/>
      <w:r w:rsidR="0056472A">
        <w:t>-</w:t>
      </w:r>
      <w:r w:rsidRPr="00586A99">
        <w:t>end (BACK-MACH)</w:t>
      </w:r>
      <w:r w:rsidR="004662B1">
        <w:t xml:space="preserve"> realizovaný v rámci dodávky IS MACH</w:t>
      </w:r>
      <w:r w:rsidRPr="00586A99">
        <w:t xml:space="preserve"> a front</w:t>
      </w:r>
      <w:r w:rsidR="0056472A">
        <w:t>-</w:t>
      </w:r>
      <w:r w:rsidRPr="00586A99">
        <w:t>end realizovaný Portálov</w:t>
      </w:r>
      <w:r w:rsidR="006944E7">
        <w:t>ými</w:t>
      </w:r>
      <w:r w:rsidRPr="00586A99">
        <w:t xml:space="preserve"> aplikac</w:t>
      </w:r>
      <w:r w:rsidR="006944E7">
        <w:t>emi</w:t>
      </w:r>
      <w:r w:rsidRPr="00586A99">
        <w:t xml:space="preserve"> MACH vytvořenou v prostředí nově budovaného portálu (dále Portálov</w:t>
      </w:r>
      <w:r w:rsidR="00EF136C">
        <w:t>ý</w:t>
      </w:r>
      <w:r w:rsidRPr="00586A99">
        <w:t xml:space="preserve"> </w:t>
      </w:r>
      <w:r w:rsidR="00EF136C">
        <w:t>systém</w:t>
      </w:r>
      <w:r w:rsidR="00EF136C" w:rsidRPr="00586A99">
        <w:t xml:space="preserve"> </w:t>
      </w:r>
      <w:r w:rsidRPr="00586A99">
        <w:t xml:space="preserve">SZIF). </w:t>
      </w:r>
    </w:p>
    <w:p w14:paraId="7E7D0937" w14:textId="29C63062" w:rsidR="007D458D" w:rsidRDefault="007D458D" w:rsidP="00586A99">
      <w:pPr>
        <w:jc w:val="both"/>
      </w:pPr>
      <w:r w:rsidRPr="00586A99">
        <w:t xml:space="preserve">Specifikaci níže vytvářeli </w:t>
      </w:r>
      <w:r w:rsidR="00944180">
        <w:t>z</w:t>
      </w:r>
      <w:r w:rsidR="183F0097">
        <w:t>e</w:t>
      </w:r>
      <w:r w:rsidR="00944180">
        <w:t> značné části</w:t>
      </w:r>
      <w:r w:rsidR="00E21102">
        <w:t xml:space="preserve"> </w:t>
      </w:r>
      <w:r w:rsidRPr="00586A99">
        <w:t>budoucí uživatelé systému a je psána tak, že popisuje požadované funkce systému jako celku vyhovujícímu nově navrhovaným procesům. Přitom se nelze vyhnout situacím, kdy část procesu je podporována aplikací třetí strany</w:t>
      </w:r>
      <w:r w:rsidR="006944E7">
        <w:t>,</w:t>
      </w:r>
      <w:r w:rsidRPr="00586A99">
        <w:t xml:space="preserve"> část procesu je podpořena IS MACH, případně dochází ke komunikaci s novými externími službami SAMAS (</w:t>
      </w:r>
      <w:proofErr w:type="spellStart"/>
      <w:r w:rsidRPr="00586A99">
        <w:t>Satellite</w:t>
      </w:r>
      <w:proofErr w:type="spellEnd"/>
      <w:r w:rsidRPr="00586A99">
        <w:t xml:space="preserve"> Monitoring and </w:t>
      </w:r>
      <w:proofErr w:type="spellStart"/>
      <w:r w:rsidRPr="00586A99">
        <w:t>Analysis</w:t>
      </w:r>
      <w:proofErr w:type="spellEnd"/>
      <w:r w:rsidRPr="00586A99">
        <w:t xml:space="preserve"> Service) a </w:t>
      </w:r>
      <w:r w:rsidR="00897A1F">
        <w:t>s</w:t>
      </w:r>
      <w:r w:rsidR="00433D6D">
        <w:t xml:space="preserve">lužbami </w:t>
      </w:r>
      <w:r w:rsidR="009D358A" w:rsidRPr="00586A99">
        <w:t>GT</w:t>
      </w:r>
      <w:r w:rsidR="009D358A">
        <w:t> </w:t>
      </w:r>
      <w:r w:rsidRPr="00586A99">
        <w:t xml:space="preserve">FOTO (služba pro pořizování a správu geotagovaných fotografií) nebo s registry OOP a OVM. Z tohoto důvodu, a také proto, aby si </w:t>
      </w:r>
      <w:r w:rsidR="007072B6">
        <w:t>Poskytovatel</w:t>
      </w:r>
      <w:r w:rsidRPr="00586A99">
        <w:t xml:space="preserve"> mohl dělat ucelenou představu o celkovém řešení</w:t>
      </w:r>
      <w:r w:rsidR="00EF136C">
        <w:t xml:space="preserve"> MACH</w:t>
      </w:r>
      <w:r w:rsidRPr="00586A99">
        <w:t xml:space="preserve">, jsou ve specifikaci popsány i funkce a služby, které </w:t>
      </w:r>
      <w:r w:rsidR="007072B6">
        <w:t>Poskytovatel</w:t>
      </w:r>
      <w:r w:rsidRPr="00586A99">
        <w:t xml:space="preserve"> </w:t>
      </w:r>
      <w:r w:rsidR="00EF136C">
        <w:t xml:space="preserve">na základě této VZ </w:t>
      </w:r>
      <w:r w:rsidRPr="00586A99">
        <w:t>nedodává, ale dodávané řešení je s nimi integrováno</w:t>
      </w:r>
      <w:r w:rsidR="007F7C5D">
        <w:t xml:space="preserve"> a službu pro koncového uživatele spoluvytváří</w:t>
      </w:r>
      <w:r w:rsidR="00980008">
        <w:t>;</w:t>
      </w:r>
      <w:r w:rsidRPr="00586A99">
        <w:t xml:space="preserve"> vyměňuje si s</w:t>
      </w:r>
      <w:r w:rsidR="00980008">
        <w:t>e službami a funkcemi třetích stran</w:t>
      </w:r>
      <w:r w:rsidRPr="00586A99">
        <w:t xml:space="preserve"> data</w:t>
      </w:r>
      <w:r w:rsidR="00B628DE">
        <w:t>,</w:t>
      </w:r>
      <w:r w:rsidRPr="00586A99">
        <w:t xml:space="preserve"> generuje události rozpoznávané těmito službami nebo přijímá události jimi generované. </w:t>
      </w:r>
    </w:p>
    <w:p w14:paraId="2EA32FFA" w14:textId="03714071" w:rsidR="003C44F5" w:rsidRPr="00D11F5D" w:rsidRDefault="003C44F5" w:rsidP="00F57E4C">
      <w:pPr>
        <w:pStyle w:val="Nadpis1"/>
        <w:numPr>
          <w:ilvl w:val="1"/>
          <w:numId w:val="1"/>
        </w:numPr>
        <w:spacing w:before="360" w:after="240" w:line="276" w:lineRule="auto"/>
        <w:jc w:val="both"/>
        <w:rPr>
          <w:rFonts w:asciiTheme="minorHAnsi" w:hAnsiTheme="minorHAnsi" w:cstheme="minorHAnsi"/>
          <w:b/>
          <w:sz w:val="22"/>
          <w:u w:val="single"/>
        </w:rPr>
      </w:pPr>
      <w:r w:rsidRPr="00D11F5D">
        <w:rPr>
          <w:rFonts w:asciiTheme="minorHAnsi" w:hAnsiTheme="minorHAnsi" w:cstheme="minorHAnsi"/>
          <w:b/>
          <w:sz w:val="22"/>
          <w:u w:val="single"/>
        </w:rPr>
        <w:t>Definice projektu MACH</w:t>
      </w:r>
    </w:p>
    <w:p w14:paraId="4574678E" w14:textId="77777777" w:rsidR="003C44F5" w:rsidRPr="00D11F5D" w:rsidRDefault="003C44F5" w:rsidP="00F57E4C">
      <w:pPr>
        <w:pStyle w:val="Nadpis1"/>
        <w:numPr>
          <w:ilvl w:val="2"/>
          <w:numId w:val="1"/>
        </w:numPr>
        <w:spacing w:before="360" w:after="240" w:line="276" w:lineRule="auto"/>
        <w:jc w:val="both"/>
        <w:rPr>
          <w:rFonts w:asciiTheme="minorHAnsi" w:hAnsiTheme="minorHAnsi" w:cstheme="minorHAnsi"/>
          <w:b/>
          <w:sz w:val="22"/>
          <w:u w:val="single"/>
        </w:rPr>
      </w:pPr>
      <w:r w:rsidRPr="00D11F5D">
        <w:rPr>
          <w:rFonts w:asciiTheme="minorHAnsi" w:hAnsiTheme="minorHAnsi" w:cstheme="minorHAnsi"/>
          <w:b/>
          <w:sz w:val="22"/>
          <w:u w:val="single"/>
        </w:rPr>
        <w:t>Cíle projektu MACH</w:t>
      </w:r>
    </w:p>
    <w:p w14:paraId="1DB59558" w14:textId="76974D2A" w:rsidR="003C44F5" w:rsidRPr="00D11F5D" w:rsidRDefault="003C44F5" w:rsidP="003C44F5">
      <w:pPr>
        <w:jc w:val="both"/>
        <w:rPr>
          <w:rStyle w:val="eop"/>
          <w:shd w:val="clear" w:color="auto" w:fill="FFFFFF"/>
        </w:rPr>
      </w:pPr>
      <w:r w:rsidRPr="4B60EDEA">
        <w:rPr>
          <w:rStyle w:val="normaltextrun"/>
          <w:shd w:val="clear" w:color="auto" w:fill="FFFFFF"/>
        </w:rPr>
        <w:t xml:space="preserve">Hlavním cílem </w:t>
      </w:r>
      <w:r w:rsidR="5DC77DF0" w:rsidRPr="4B60EDEA">
        <w:rPr>
          <w:rStyle w:val="normaltextrun"/>
          <w:shd w:val="clear" w:color="auto" w:fill="FFFFFF"/>
        </w:rPr>
        <w:t>celkového řešení</w:t>
      </w:r>
      <w:r w:rsidRPr="4B60EDEA">
        <w:rPr>
          <w:rStyle w:val="normaltextrun"/>
          <w:shd w:val="clear" w:color="auto" w:fill="FFFFFF"/>
        </w:rPr>
        <w:t xml:space="preserve"> MACH je implementace řešení pro splnění povinností obsažených v novele nařízení EK č. 809/2014.</w:t>
      </w:r>
      <w:r w:rsidRPr="4B60EDEA">
        <w:rPr>
          <w:rStyle w:val="eop"/>
          <w:shd w:val="clear" w:color="auto" w:fill="FFFFFF"/>
        </w:rPr>
        <w:t> </w:t>
      </w:r>
    </w:p>
    <w:p w14:paraId="5A2F13E1" w14:textId="257843DD" w:rsidR="003C44F5" w:rsidRPr="00D11F5D" w:rsidRDefault="003C44F5" w:rsidP="003C44F5">
      <w:r w:rsidRPr="4B60EDEA">
        <w:t xml:space="preserve">Dílčími cíli </w:t>
      </w:r>
      <w:r w:rsidR="1B5B68FC" w:rsidRPr="4B60EDEA">
        <w:rPr>
          <w:rStyle w:val="normaltextrun"/>
        </w:rPr>
        <w:t>celkového řešení</w:t>
      </w:r>
      <w:r w:rsidR="0090767E" w:rsidRPr="4B60EDEA">
        <w:t xml:space="preserve"> MACH </w:t>
      </w:r>
      <w:r w:rsidRPr="4B60EDEA">
        <w:t>jsou:</w:t>
      </w:r>
    </w:p>
    <w:p w14:paraId="5B1A8072" w14:textId="77777777" w:rsidR="003C44F5" w:rsidRPr="00D11F5D" w:rsidRDefault="003C44F5" w:rsidP="00BB56CB">
      <w:pPr>
        <w:pStyle w:val="paragraph"/>
        <w:numPr>
          <w:ilvl w:val="0"/>
          <w:numId w:val="4"/>
        </w:numPr>
        <w:spacing w:before="0" w:beforeAutospacing="0" w:after="24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lastRenderedPageBreak/>
        <w:t>Nastavení partnerského vztahu s klienty</w:t>
      </w:r>
      <w:r w:rsidRPr="00D11F5D">
        <w:rPr>
          <w:rStyle w:val="eop"/>
          <w:rFonts w:asciiTheme="minorHAnsi" w:hAnsiTheme="minorHAnsi" w:cstheme="minorHAnsi"/>
          <w:sz w:val="22"/>
          <w:szCs w:val="22"/>
        </w:rPr>
        <w:t> </w:t>
      </w:r>
    </w:p>
    <w:p w14:paraId="22BE69DC" w14:textId="77777777" w:rsidR="003C44F5" w:rsidRPr="00D11F5D" w:rsidRDefault="003C44F5" w:rsidP="003C44F5">
      <w:pPr>
        <w:pStyle w:val="paragraph"/>
        <w:spacing w:before="0" w:beforeAutospacing="0" w:after="240" w:afterAutospacing="0"/>
        <w:ind w:left="72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Kontroly pomocí monitoringu umožní změnit dosavadní praxi, která je mnohdy vnímána jako represivní, na model partnerský, kdy obě strany (platební agentura a žadatel) mají společný zájem. </w:t>
      </w:r>
      <w:r w:rsidRPr="00D11F5D">
        <w:rPr>
          <w:rStyle w:val="normaltextrun"/>
          <w:rFonts w:asciiTheme="minorHAnsi" w:hAnsiTheme="minorHAnsi" w:cstheme="minorHAnsi"/>
          <w:b/>
          <w:bCs/>
          <w:sz w:val="22"/>
          <w:szCs w:val="22"/>
        </w:rPr>
        <w:t xml:space="preserve">Kontinuální a proaktivní komunikace </w:t>
      </w:r>
      <w:r w:rsidRPr="00A72768">
        <w:rPr>
          <w:rStyle w:val="normaltextrun"/>
          <w:rFonts w:asciiTheme="minorHAnsi" w:hAnsiTheme="minorHAnsi" w:cstheme="minorHAnsi"/>
          <w:bCs/>
          <w:sz w:val="22"/>
          <w:szCs w:val="22"/>
        </w:rPr>
        <w:t>s</w:t>
      </w:r>
      <w:r w:rsidRPr="00D11F5D">
        <w:rPr>
          <w:rStyle w:val="normaltextrun"/>
          <w:rFonts w:asciiTheme="minorHAnsi" w:hAnsiTheme="minorHAnsi" w:cstheme="minorHAnsi"/>
          <w:sz w:val="22"/>
          <w:szCs w:val="22"/>
        </w:rPr>
        <w:t> žadateli umožní minimalizaci počtu situací, kdy skutečný stav je v nesouladu s deklarací v žádostech.</w:t>
      </w:r>
      <w:r w:rsidRPr="00D11F5D">
        <w:rPr>
          <w:rStyle w:val="eop"/>
          <w:rFonts w:asciiTheme="minorHAnsi" w:hAnsiTheme="minorHAnsi" w:cstheme="minorHAnsi"/>
          <w:sz w:val="22"/>
          <w:szCs w:val="22"/>
        </w:rPr>
        <w:t> </w:t>
      </w:r>
    </w:p>
    <w:p w14:paraId="7DEFEB98" w14:textId="32562572" w:rsidR="003C44F5" w:rsidRPr="00D11F5D" w:rsidRDefault="003C44F5" w:rsidP="00BB56CB">
      <w:pPr>
        <w:pStyle w:val="paragraph"/>
        <w:numPr>
          <w:ilvl w:val="0"/>
          <w:numId w:val="5"/>
        </w:numPr>
        <w:spacing w:before="0" w:beforeAutospacing="0" w:after="240" w:afterAutospacing="0"/>
        <w:ind w:left="709" w:hanging="349"/>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Snížení nevyčerpaných finančních prostředků z EU v příslušném roce díky snížení chybovosti žádostí</w:t>
      </w:r>
      <w:r w:rsidRPr="00D11F5D">
        <w:rPr>
          <w:rStyle w:val="eop"/>
          <w:rFonts w:asciiTheme="minorHAnsi" w:hAnsiTheme="minorHAnsi" w:cstheme="minorHAnsi"/>
          <w:sz w:val="22"/>
          <w:szCs w:val="22"/>
        </w:rPr>
        <w:t> </w:t>
      </w:r>
    </w:p>
    <w:p w14:paraId="782E1BC7" w14:textId="77777777" w:rsidR="003C44F5" w:rsidRPr="00D11F5D" w:rsidRDefault="003C44F5" w:rsidP="003C44F5">
      <w:pPr>
        <w:pStyle w:val="paragraph"/>
        <w:spacing w:before="0" w:beforeAutospacing="0" w:after="240" w:afterAutospacing="0"/>
        <w:ind w:left="720"/>
        <w:jc w:val="both"/>
        <w:textAlignment w:val="baseline"/>
        <w:rPr>
          <w:rStyle w:val="normaltextrun"/>
          <w:rFonts w:asciiTheme="minorHAnsi" w:hAnsiTheme="minorHAnsi" w:cstheme="minorHAnsi"/>
          <w:strike/>
          <w:sz w:val="22"/>
          <w:szCs w:val="22"/>
        </w:rPr>
      </w:pPr>
      <w:r w:rsidRPr="00D11F5D">
        <w:rPr>
          <w:rStyle w:val="normaltextrun"/>
          <w:rFonts w:asciiTheme="minorHAnsi" w:hAnsiTheme="minorHAnsi" w:cstheme="minorHAnsi"/>
          <w:sz w:val="22"/>
          <w:szCs w:val="22"/>
        </w:rPr>
        <w:t>Proaktivní upozorňování na plnění či neplnění podmínek dotačních programů a úkony, které v reakci na upozornění učiní žadatelé, povedou k minimalizaci chybovosti (odchylek deklarací uvedených v žádostech oproti skutečnému stavu).</w:t>
      </w:r>
    </w:p>
    <w:p w14:paraId="1BECA159" w14:textId="77777777" w:rsidR="003C44F5" w:rsidRPr="00D11F5D" w:rsidRDefault="003C44F5" w:rsidP="00BB56CB">
      <w:pPr>
        <w:pStyle w:val="paragraph"/>
        <w:numPr>
          <w:ilvl w:val="0"/>
          <w:numId w:val="6"/>
        </w:numPr>
        <w:spacing w:before="0" w:beforeAutospacing="0" w:after="24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Sjednocení kontrolní zátěže pro všechny žadatele na plošná opatření</w:t>
      </w:r>
      <w:r w:rsidRPr="00D11F5D">
        <w:rPr>
          <w:rStyle w:val="eop"/>
          <w:rFonts w:asciiTheme="minorHAnsi" w:hAnsiTheme="minorHAnsi" w:cstheme="minorHAnsi"/>
          <w:sz w:val="22"/>
          <w:szCs w:val="22"/>
        </w:rPr>
        <w:t> </w:t>
      </w:r>
    </w:p>
    <w:p w14:paraId="5FF69724" w14:textId="743FD9A9" w:rsidR="003C44F5" w:rsidRPr="00D11F5D" w:rsidRDefault="003C44F5" w:rsidP="003C44F5">
      <w:pPr>
        <w:pStyle w:val="paragraph"/>
        <w:spacing w:before="0" w:beforeAutospacing="0" w:after="240" w:afterAutospacing="0"/>
        <w:ind w:left="720"/>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sz w:val="22"/>
          <w:szCs w:val="22"/>
        </w:rPr>
        <w:t>Zavedením kontrol pomocí monitoringu dojde u </w:t>
      </w:r>
      <w:r w:rsidRPr="00D11F5D">
        <w:rPr>
          <w:rStyle w:val="spellingerror"/>
          <w:rFonts w:asciiTheme="minorHAnsi" w:hAnsiTheme="minorHAnsi" w:cstheme="minorHAnsi"/>
          <w:sz w:val="22"/>
          <w:szCs w:val="22"/>
        </w:rPr>
        <w:t>monitorovaných</w:t>
      </w:r>
      <w:r w:rsidRPr="00D11F5D">
        <w:rPr>
          <w:rStyle w:val="normaltextrun"/>
          <w:rFonts w:asciiTheme="minorHAnsi" w:hAnsiTheme="minorHAnsi" w:cstheme="minorHAnsi"/>
          <w:sz w:val="22"/>
          <w:szCs w:val="22"/>
        </w:rPr>
        <w:t> podmínek k narovnání stavu, který je založen na výběru vzorků žadatelů a všichni žadatelé na plošná opatření budou kontrolováni stejně.</w:t>
      </w:r>
    </w:p>
    <w:p w14:paraId="121128AE" w14:textId="77777777" w:rsidR="003C44F5" w:rsidRPr="00D11F5D" w:rsidRDefault="003C44F5" w:rsidP="00BB56CB">
      <w:pPr>
        <w:pStyle w:val="paragraph"/>
        <w:numPr>
          <w:ilvl w:val="0"/>
          <w:numId w:val="7"/>
        </w:numPr>
        <w:spacing w:before="0" w:beforeAutospacing="0" w:after="24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Snížení rizika vůči fondům</w:t>
      </w:r>
      <w:r w:rsidRPr="00D11F5D">
        <w:rPr>
          <w:rStyle w:val="eop"/>
          <w:rFonts w:asciiTheme="minorHAnsi" w:hAnsiTheme="minorHAnsi" w:cstheme="minorHAnsi"/>
          <w:sz w:val="22"/>
          <w:szCs w:val="22"/>
        </w:rPr>
        <w:t> </w:t>
      </w:r>
    </w:p>
    <w:p w14:paraId="37526491" w14:textId="413AA1A9" w:rsidR="003C44F5" w:rsidRPr="00D11F5D" w:rsidRDefault="003C44F5" w:rsidP="003C44F5">
      <w:pPr>
        <w:pStyle w:val="paragraph"/>
        <w:spacing w:before="0" w:beforeAutospacing="0" w:after="240" w:afterAutospacing="0"/>
        <w:ind w:left="72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 xml:space="preserve">Ze strany Evropské komise jsou kontroly </w:t>
      </w:r>
      <w:r w:rsidR="00664657">
        <w:rPr>
          <w:rStyle w:val="normaltextrun"/>
          <w:rFonts w:asciiTheme="minorHAnsi" w:hAnsiTheme="minorHAnsi" w:cstheme="minorHAnsi"/>
          <w:sz w:val="22"/>
          <w:szCs w:val="22"/>
        </w:rPr>
        <w:t xml:space="preserve">realizované </w:t>
      </w:r>
      <w:r w:rsidRPr="00D11F5D">
        <w:rPr>
          <w:rStyle w:val="normaltextrun"/>
          <w:rFonts w:asciiTheme="minorHAnsi" w:hAnsiTheme="minorHAnsi" w:cstheme="minorHAnsi"/>
          <w:sz w:val="22"/>
          <w:szCs w:val="22"/>
        </w:rPr>
        <w:t>pomocí monitoringu, tzn. systém, kdy dochází k 100% prověření plochy prostřednictvím automatického vyhodnocení družicových dat, vnímány jako méně rizikové vůči fondům. Monitoring celého území zvyšuje pravděpodobnost, že budou odhaleny nezpůsobilé plochy s významnou výměrou.</w:t>
      </w:r>
      <w:r w:rsidRPr="00D11F5D">
        <w:rPr>
          <w:rStyle w:val="eop"/>
          <w:rFonts w:asciiTheme="minorHAnsi" w:hAnsiTheme="minorHAnsi" w:cstheme="minorHAnsi"/>
          <w:sz w:val="22"/>
          <w:szCs w:val="22"/>
        </w:rPr>
        <w:t> </w:t>
      </w:r>
    </w:p>
    <w:p w14:paraId="6EE8E1D8" w14:textId="77777777" w:rsidR="003C44F5" w:rsidRPr="00D11F5D" w:rsidRDefault="003C44F5" w:rsidP="00241367">
      <w:pPr>
        <w:pStyle w:val="paragraph"/>
        <w:keepNext/>
        <w:keepLines/>
        <w:numPr>
          <w:ilvl w:val="0"/>
          <w:numId w:val="8"/>
        </w:numPr>
        <w:spacing w:before="0" w:beforeAutospacing="0" w:after="24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Snížení kontrolní zátěže</w:t>
      </w:r>
      <w:r w:rsidRPr="00D11F5D">
        <w:rPr>
          <w:rStyle w:val="eop"/>
          <w:rFonts w:asciiTheme="minorHAnsi" w:hAnsiTheme="minorHAnsi" w:cstheme="minorHAnsi"/>
          <w:sz w:val="22"/>
          <w:szCs w:val="22"/>
        </w:rPr>
        <w:t> </w:t>
      </w:r>
    </w:p>
    <w:p w14:paraId="772D0D22" w14:textId="7B9352C0" w:rsidR="003C44F5" w:rsidRPr="00D11F5D" w:rsidRDefault="003C44F5" w:rsidP="00241367">
      <w:pPr>
        <w:pStyle w:val="paragraph"/>
        <w:keepNext/>
        <w:keepLines/>
        <w:spacing w:before="0" w:beforeAutospacing="0" w:after="240" w:afterAutospacing="0"/>
        <w:ind w:left="720"/>
        <w:jc w:val="both"/>
        <w:textAlignment w:val="baseline"/>
        <w:rPr>
          <w:rFonts w:asciiTheme="minorHAnsi" w:hAnsiTheme="minorHAnsi" w:cstheme="minorBidi"/>
          <w:sz w:val="22"/>
          <w:szCs w:val="22"/>
        </w:rPr>
      </w:pPr>
      <w:r w:rsidRPr="4B60EDEA">
        <w:rPr>
          <w:rStyle w:val="normaltextrun"/>
          <w:rFonts w:asciiTheme="minorHAnsi" w:hAnsiTheme="minorHAnsi" w:cstheme="minorBidi"/>
          <w:sz w:val="22"/>
          <w:szCs w:val="22"/>
        </w:rPr>
        <w:t>Zavedením kontrol pomocí monitoringu dojde u vybraných podpor k nahrazení standardních Kontrol na místě (KNM). Terénními návštěvami budou řešeny pouze případy, kdy nebude možné rozhodnout o plnění </w:t>
      </w:r>
      <w:r w:rsidRPr="4B60EDEA">
        <w:rPr>
          <w:rStyle w:val="spellingerror"/>
          <w:rFonts w:asciiTheme="minorHAnsi" w:hAnsiTheme="minorHAnsi" w:cstheme="minorBidi"/>
          <w:sz w:val="22"/>
          <w:szCs w:val="22"/>
        </w:rPr>
        <w:t>monitorovaných</w:t>
      </w:r>
      <w:r w:rsidRPr="4B60EDEA">
        <w:rPr>
          <w:rStyle w:val="normaltextrun"/>
          <w:rFonts w:asciiTheme="minorHAnsi" w:hAnsiTheme="minorHAnsi" w:cstheme="minorBidi"/>
          <w:sz w:val="22"/>
          <w:szCs w:val="22"/>
        </w:rPr>
        <w:t> podmínek jiným způsobem. Kontroly </w:t>
      </w:r>
      <w:r w:rsidRPr="4B60EDEA">
        <w:rPr>
          <w:rStyle w:val="spellingerror"/>
          <w:rFonts w:asciiTheme="minorHAnsi" w:hAnsiTheme="minorHAnsi" w:cstheme="minorBidi"/>
          <w:sz w:val="22"/>
          <w:szCs w:val="22"/>
        </w:rPr>
        <w:t>nemonitorovaných</w:t>
      </w:r>
      <w:r w:rsidRPr="4B60EDEA">
        <w:rPr>
          <w:rStyle w:val="normaltextrun"/>
          <w:rFonts w:asciiTheme="minorHAnsi" w:hAnsiTheme="minorHAnsi" w:cstheme="minorBidi"/>
          <w:sz w:val="22"/>
          <w:szCs w:val="22"/>
        </w:rPr>
        <w:t xml:space="preserve"> podmínek budou prováděny i nadále na základě výběru vzorku žádostí, ale v rámci těchto kontrol nebude prováděno měření způsobilé plochy. Proto lze předpokládat snížení časové náročnosti kontrolních procesů </w:t>
      </w:r>
      <w:r w:rsidR="7FF55023" w:rsidRPr="4B60EDEA">
        <w:rPr>
          <w:rStyle w:val="normaltextrun"/>
          <w:rFonts w:asciiTheme="minorHAnsi" w:hAnsiTheme="minorHAnsi" w:cstheme="minorBidi"/>
          <w:sz w:val="22"/>
          <w:szCs w:val="22"/>
        </w:rPr>
        <w:t>Zadavatele</w:t>
      </w:r>
      <w:r w:rsidRPr="4B60EDEA">
        <w:rPr>
          <w:rStyle w:val="normaltextrun"/>
          <w:rFonts w:asciiTheme="minorHAnsi" w:hAnsiTheme="minorHAnsi" w:cstheme="minorBidi"/>
          <w:sz w:val="22"/>
          <w:szCs w:val="22"/>
        </w:rPr>
        <w:t>, zkrácení času provádění kontrol u žadatelů i snížení celkové kontrolní zátěže žadatele.</w:t>
      </w:r>
      <w:r w:rsidRPr="4B60EDEA">
        <w:rPr>
          <w:rStyle w:val="eop"/>
          <w:rFonts w:asciiTheme="minorHAnsi" w:hAnsiTheme="minorHAnsi" w:cstheme="minorBidi"/>
          <w:sz w:val="22"/>
          <w:szCs w:val="22"/>
        </w:rPr>
        <w:t> </w:t>
      </w:r>
    </w:p>
    <w:p w14:paraId="165DC053" w14:textId="12E003C8" w:rsidR="003C44F5" w:rsidRPr="00D11F5D" w:rsidRDefault="003C44F5" w:rsidP="00BB56CB">
      <w:pPr>
        <w:pStyle w:val="paragraph"/>
        <w:numPr>
          <w:ilvl w:val="0"/>
          <w:numId w:val="9"/>
        </w:numPr>
        <w:spacing w:before="0" w:beforeAutospacing="0" w:after="240" w:afterAutospacing="0"/>
        <w:ind w:left="709" w:hanging="349"/>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Vytvoření základní GIS platformy (nejen pro potřeby kontrol pomocí monitoringu)</w:t>
      </w:r>
      <w:r w:rsidRPr="00D11F5D">
        <w:rPr>
          <w:rStyle w:val="eop"/>
          <w:rFonts w:asciiTheme="minorHAnsi" w:hAnsiTheme="minorHAnsi" w:cstheme="minorHAnsi"/>
          <w:sz w:val="22"/>
          <w:szCs w:val="22"/>
        </w:rPr>
        <w:t> </w:t>
      </w:r>
    </w:p>
    <w:p w14:paraId="25A7E414" w14:textId="413C3520" w:rsidR="003C44F5" w:rsidRPr="00D11F5D" w:rsidRDefault="003C44F5" w:rsidP="003C44F5">
      <w:pPr>
        <w:pStyle w:val="paragraph"/>
        <w:spacing w:before="0" w:beforeAutospacing="0" w:after="240" w:afterAutospacing="0"/>
        <w:ind w:left="720"/>
        <w:jc w:val="both"/>
        <w:textAlignment w:val="baseline"/>
        <w:rPr>
          <w:rFonts w:asciiTheme="minorHAnsi" w:hAnsiTheme="minorHAnsi" w:cstheme="minorBidi"/>
          <w:sz w:val="22"/>
          <w:szCs w:val="22"/>
        </w:rPr>
      </w:pPr>
      <w:r w:rsidRPr="4B60EDEA">
        <w:rPr>
          <w:rStyle w:val="normaltextrun"/>
          <w:rFonts w:asciiTheme="minorHAnsi" w:hAnsiTheme="minorHAnsi" w:cstheme="minorBidi"/>
          <w:sz w:val="22"/>
          <w:szCs w:val="22"/>
        </w:rPr>
        <w:t xml:space="preserve">Již stávající procesy IACS generují prostorová data, ale </w:t>
      </w:r>
      <w:r w:rsidR="5055F62A" w:rsidRPr="4B60EDEA">
        <w:rPr>
          <w:rStyle w:val="normaltextrun"/>
          <w:rFonts w:asciiTheme="minorHAnsi" w:hAnsiTheme="minorHAnsi" w:cstheme="minorBidi"/>
          <w:sz w:val="22"/>
          <w:szCs w:val="22"/>
        </w:rPr>
        <w:t>Zadavatel</w:t>
      </w:r>
      <w:r w:rsidRPr="4B60EDEA">
        <w:rPr>
          <w:rStyle w:val="normaltextrun"/>
          <w:rFonts w:asciiTheme="minorHAnsi" w:hAnsiTheme="minorHAnsi" w:cstheme="minorBidi"/>
          <w:sz w:val="22"/>
          <w:szCs w:val="22"/>
        </w:rPr>
        <w:t xml:space="preserve"> aktuálně nedisponuje odpovídajícími nástroji pro to, aby s nimi mohl efektivně pracovat a tato data spravovat. Implementace kontrol pomocí monitoringu nutně vyžaduje vybudování GIS platformy, která umožní efektivně zpracovávat získaná a nově vytvářená prostorová data, umožní s nimi efektivně nakládat a zároveň umožní prostřednictvím jednotlivých GIS nástrojů maximální výtěžnost a efektivní a názornou prezentaci získaných výsledků, a to jak v interním prostředí </w:t>
      </w:r>
      <w:r w:rsidR="60E3E655" w:rsidRPr="4B60EDEA">
        <w:rPr>
          <w:rStyle w:val="normaltextrun"/>
          <w:rFonts w:asciiTheme="minorHAnsi" w:hAnsiTheme="minorHAnsi" w:cstheme="minorBidi"/>
          <w:sz w:val="22"/>
          <w:szCs w:val="22"/>
        </w:rPr>
        <w:t>Zadavatele</w:t>
      </w:r>
      <w:r w:rsidRPr="4B60EDEA">
        <w:rPr>
          <w:rStyle w:val="normaltextrun"/>
          <w:rFonts w:asciiTheme="minorHAnsi" w:hAnsiTheme="minorHAnsi" w:cstheme="minorBidi"/>
          <w:sz w:val="22"/>
          <w:szCs w:val="22"/>
        </w:rPr>
        <w:t>, tak v komunikaci s externími partnery (žadatelé, kontrolní orgány).</w:t>
      </w:r>
      <w:r w:rsidRPr="4B60EDEA">
        <w:rPr>
          <w:rStyle w:val="eop"/>
          <w:rFonts w:asciiTheme="minorHAnsi" w:hAnsiTheme="minorHAnsi" w:cstheme="minorBidi"/>
          <w:sz w:val="22"/>
          <w:szCs w:val="22"/>
        </w:rPr>
        <w:t> </w:t>
      </w:r>
    </w:p>
    <w:p w14:paraId="34E5A863" w14:textId="77777777" w:rsidR="003C44F5" w:rsidRPr="00D11F5D" w:rsidRDefault="003C44F5" w:rsidP="00891157">
      <w:pPr>
        <w:pStyle w:val="paragraph"/>
        <w:keepNext/>
        <w:keepLines/>
        <w:numPr>
          <w:ilvl w:val="0"/>
          <w:numId w:val="10"/>
        </w:numPr>
        <w:spacing w:before="0" w:beforeAutospacing="0" w:after="240" w:afterAutospacing="0"/>
        <w:ind w:left="360" w:firstLine="0"/>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b/>
          <w:bCs/>
          <w:sz w:val="22"/>
          <w:szCs w:val="22"/>
        </w:rPr>
        <w:lastRenderedPageBreak/>
        <w:t>Zefektivnění administrace JŽ a zkvalitnění služeb žadatelům a příjemcům dotací.</w:t>
      </w:r>
      <w:r w:rsidRPr="00D11F5D">
        <w:rPr>
          <w:rStyle w:val="eop"/>
          <w:rFonts w:asciiTheme="minorHAnsi" w:hAnsiTheme="minorHAnsi" w:cstheme="minorHAnsi"/>
          <w:sz w:val="22"/>
          <w:szCs w:val="22"/>
        </w:rPr>
        <w:t> </w:t>
      </w:r>
    </w:p>
    <w:p w14:paraId="69799EA0" w14:textId="77777777" w:rsidR="003C44F5" w:rsidRPr="00B70341" w:rsidRDefault="003C44F5" w:rsidP="00891157">
      <w:pPr>
        <w:pStyle w:val="Nadpis1"/>
        <w:keepLines/>
        <w:numPr>
          <w:ilvl w:val="2"/>
          <w:numId w:val="1"/>
        </w:numPr>
        <w:spacing w:before="360" w:after="240" w:line="276" w:lineRule="auto"/>
        <w:jc w:val="both"/>
        <w:rPr>
          <w:b/>
          <w:sz w:val="22"/>
          <w:u w:val="single"/>
        </w:rPr>
      </w:pPr>
      <w:bookmarkStart w:id="117" w:name="_Toc53741164"/>
      <w:bookmarkStart w:id="118" w:name="_Toc54717900"/>
      <w:r w:rsidRPr="00B70341">
        <w:rPr>
          <w:b/>
          <w:sz w:val="22"/>
          <w:u w:val="single"/>
        </w:rPr>
        <w:t>Základní principy implementace požadavků novely nařízení EK č. 809/2014</w:t>
      </w:r>
      <w:bookmarkEnd w:id="117"/>
      <w:bookmarkEnd w:id="118"/>
    </w:p>
    <w:p w14:paraId="79C756F5" w14:textId="77777777" w:rsidR="003C44F5" w:rsidRPr="00D11F5D" w:rsidRDefault="003C44F5" w:rsidP="00BB56CB">
      <w:pPr>
        <w:pStyle w:val="paragraph"/>
        <w:numPr>
          <w:ilvl w:val="0"/>
          <w:numId w:val="11"/>
        </w:numPr>
        <w:spacing w:before="0" w:beforeAutospacing="0" w:after="240" w:afterAutospacing="0"/>
        <w:ind w:left="709" w:hanging="349"/>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b/>
          <w:sz w:val="22"/>
          <w:szCs w:val="22"/>
        </w:rPr>
        <w:t>Princip </w:t>
      </w:r>
      <w:r w:rsidRPr="00D11F5D">
        <w:rPr>
          <w:rStyle w:val="normaltextrun"/>
          <w:rFonts w:asciiTheme="minorHAnsi" w:hAnsiTheme="minorHAnsi" w:cstheme="minorHAnsi"/>
          <w:b/>
          <w:bCs/>
          <w:sz w:val="22"/>
          <w:szCs w:val="22"/>
        </w:rPr>
        <w:t>kontrol pomocí monitoringu</w:t>
      </w:r>
      <w:r w:rsidRPr="00D11F5D">
        <w:rPr>
          <w:rStyle w:val="normaltextrun"/>
          <w:rFonts w:asciiTheme="minorHAnsi" w:hAnsiTheme="minorHAnsi" w:cstheme="minorHAnsi"/>
          <w:sz w:val="22"/>
          <w:szCs w:val="22"/>
        </w:rPr>
        <w:t> je založen na </w:t>
      </w:r>
      <w:r w:rsidRPr="00D11F5D">
        <w:rPr>
          <w:rStyle w:val="normaltextrun"/>
          <w:rFonts w:asciiTheme="minorHAnsi" w:hAnsiTheme="minorHAnsi" w:cstheme="minorHAnsi"/>
          <w:b/>
          <w:bCs/>
          <w:sz w:val="22"/>
          <w:szCs w:val="22"/>
        </w:rPr>
        <w:t>kontinuálním sledování zemědělských pozemků a kontinuálním vyhodnocování zemědělských aktivit</w:t>
      </w:r>
      <w:r w:rsidRPr="00D11F5D">
        <w:rPr>
          <w:rStyle w:val="normaltextrun"/>
          <w:rFonts w:asciiTheme="minorHAnsi" w:hAnsiTheme="minorHAnsi" w:cstheme="minorHAnsi"/>
          <w:sz w:val="22"/>
          <w:szCs w:val="22"/>
        </w:rPr>
        <w:t> pomocí dat dálkového průzkumu Země, zejména dat družic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přičemž platí:</w:t>
      </w:r>
    </w:p>
    <w:p w14:paraId="6F5FF85A" w14:textId="335AAEDD" w:rsidR="003C44F5" w:rsidRPr="00B70341" w:rsidRDefault="003C44F5" w:rsidP="00BB56CB">
      <w:pPr>
        <w:pStyle w:val="paragraph"/>
        <w:numPr>
          <w:ilvl w:val="0"/>
          <w:numId w:val="14"/>
        </w:numPr>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4B60EDEA">
        <w:rPr>
          <w:rStyle w:val="normaltextrun"/>
          <w:rFonts w:asciiTheme="minorHAnsi" w:hAnsiTheme="minorHAnsi" w:cstheme="minorBidi"/>
          <w:sz w:val="22"/>
          <w:szCs w:val="22"/>
        </w:rPr>
        <w:t xml:space="preserve">Monitoring ověřuje plnění zadaných monitorovaných podmínek </w:t>
      </w:r>
      <w:r w:rsidR="3E333650" w:rsidRPr="4B60EDEA">
        <w:rPr>
          <w:rStyle w:val="normaltextrun"/>
          <w:rFonts w:asciiTheme="minorHAnsi" w:hAnsiTheme="minorHAnsi" w:cstheme="minorBidi"/>
          <w:sz w:val="22"/>
          <w:szCs w:val="22"/>
        </w:rPr>
        <w:t>Zadavatelem</w:t>
      </w:r>
      <w:r w:rsidRPr="4B60EDEA">
        <w:rPr>
          <w:rStyle w:val="normaltextrun"/>
          <w:rFonts w:asciiTheme="minorHAnsi" w:hAnsiTheme="minorHAnsi" w:cstheme="minorBidi"/>
          <w:sz w:val="22"/>
          <w:szCs w:val="22"/>
        </w:rPr>
        <w:t xml:space="preserve"> zvolených opatření</w:t>
      </w:r>
      <w:r w:rsidR="00A271B1" w:rsidRPr="4B60EDEA">
        <w:rPr>
          <w:rStyle w:val="normaltextrun"/>
          <w:rFonts w:asciiTheme="minorHAnsi" w:hAnsiTheme="minorHAnsi" w:cstheme="minorBidi"/>
          <w:sz w:val="22"/>
          <w:szCs w:val="22"/>
        </w:rPr>
        <w:t>, a to</w:t>
      </w:r>
      <w:r w:rsidRPr="4B60EDEA">
        <w:rPr>
          <w:rStyle w:val="normaltextrun"/>
          <w:rFonts w:asciiTheme="minorHAnsi" w:hAnsiTheme="minorHAnsi" w:cstheme="minorBidi"/>
          <w:sz w:val="22"/>
          <w:szCs w:val="22"/>
        </w:rPr>
        <w:t xml:space="preserve"> plošně pro všechny žádosti.</w:t>
      </w:r>
    </w:p>
    <w:p w14:paraId="4FC77E91" w14:textId="77777777" w:rsidR="003C44F5" w:rsidRPr="00B70341" w:rsidRDefault="003C44F5" w:rsidP="00BB56CB">
      <w:pPr>
        <w:pStyle w:val="paragraph"/>
        <w:numPr>
          <w:ilvl w:val="0"/>
          <w:numId w:val="14"/>
        </w:numPr>
        <w:tabs>
          <w:tab w:val="num" w:pos="993"/>
        </w:tabs>
        <w:spacing w:before="0" w:beforeAutospacing="0" w:after="0" w:afterAutospacing="0"/>
        <w:jc w:val="both"/>
        <w:textAlignment w:val="baseline"/>
        <w:rPr>
          <w:rStyle w:val="normaltextrun"/>
          <w:rFonts w:asciiTheme="minorHAnsi" w:hAnsiTheme="minorHAnsi" w:cstheme="minorBidi"/>
          <w:sz w:val="22"/>
          <w:szCs w:val="22"/>
        </w:rPr>
      </w:pPr>
      <w:r w:rsidRPr="4B60EDEA">
        <w:rPr>
          <w:rStyle w:val="normaltextrun"/>
          <w:rFonts w:asciiTheme="minorHAnsi" w:hAnsiTheme="minorHAnsi" w:cstheme="minorBidi"/>
          <w:sz w:val="22"/>
          <w:szCs w:val="22"/>
        </w:rPr>
        <w:t>Výjimkou mohou být parcely, které pro jejich tvar a malou rozlohu nedokáže algoritmus monitoringu vyhodnotit, ale je možno tyto parcely pro účely monitoringu spojovat, pokud je na nich monitorována shodná podmínka. Rozhodnutí o splnění podmínky pro takto vytvořenou virtuální parcelu je pak aplikováno na dílčí parcely, ze kterých byla spojená parcela vytvořena.</w:t>
      </w:r>
    </w:p>
    <w:p w14:paraId="334F73D7" w14:textId="77777777" w:rsidR="003C44F5" w:rsidRPr="00B70341" w:rsidRDefault="003C44F5" w:rsidP="00BB56CB">
      <w:pPr>
        <w:pStyle w:val="paragraph"/>
        <w:numPr>
          <w:ilvl w:val="0"/>
          <w:numId w:val="14"/>
        </w:numPr>
        <w:tabs>
          <w:tab w:val="num" w:pos="993"/>
        </w:tabs>
        <w:spacing w:before="0" w:beforeAutospacing="0" w:after="0" w:afterAutospacing="0"/>
        <w:jc w:val="both"/>
        <w:textAlignment w:val="baseline"/>
        <w:rPr>
          <w:rStyle w:val="normaltextrun"/>
          <w:rFonts w:asciiTheme="minorHAnsi" w:hAnsiTheme="minorHAnsi" w:cstheme="minorBidi"/>
          <w:sz w:val="22"/>
          <w:szCs w:val="22"/>
        </w:rPr>
      </w:pPr>
      <w:r w:rsidRPr="4B60EDEA">
        <w:rPr>
          <w:rStyle w:val="normaltextrun"/>
          <w:rFonts w:asciiTheme="minorHAnsi" w:hAnsiTheme="minorHAnsi" w:cstheme="minorBidi"/>
          <w:sz w:val="22"/>
          <w:szCs w:val="22"/>
        </w:rPr>
        <w:t>Vzhledem k tomu, že satelit přelétá nad naším územím v určitých intervalech, není možno stanovit přesné datum, kdy nastala změna, která byla zaznamenána.</w:t>
      </w:r>
    </w:p>
    <w:p w14:paraId="0A1BDFEB" w14:textId="77777777" w:rsidR="003C44F5" w:rsidRPr="00B70341" w:rsidRDefault="003C44F5" w:rsidP="00BB56CB">
      <w:pPr>
        <w:pStyle w:val="paragraph"/>
        <w:numPr>
          <w:ilvl w:val="0"/>
          <w:numId w:val="14"/>
        </w:numPr>
        <w:tabs>
          <w:tab w:val="num" w:pos="993"/>
        </w:tabs>
        <w:spacing w:before="0" w:beforeAutospacing="0" w:after="0" w:afterAutospacing="0"/>
        <w:jc w:val="both"/>
        <w:textAlignment w:val="baseline"/>
        <w:rPr>
          <w:rStyle w:val="normaltextrun"/>
          <w:rFonts w:asciiTheme="minorHAnsi" w:hAnsiTheme="minorHAnsi" w:cstheme="minorBidi"/>
          <w:sz w:val="22"/>
          <w:szCs w:val="22"/>
        </w:rPr>
      </w:pPr>
      <w:r w:rsidRPr="4B60EDEA">
        <w:rPr>
          <w:rStyle w:val="normaltextrun"/>
          <w:rFonts w:asciiTheme="minorHAnsi" w:hAnsiTheme="minorHAnsi" w:cstheme="minorBidi"/>
          <w:sz w:val="22"/>
          <w:szCs w:val="22"/>
        </w:rPr>
        <w:t>Vzhledem k tomu, že je území ČR snímáno ve více pásech, nebudou výsledky monitoringu k dispozici pro celé území ČR k jednomu datu.</w:t>
      </w:r>
    </w:p>
    <w:p w14:paraId="6A69E18E" w14:textId="77777777" w:rsidR="003C44F5" w:rsidRPr="00B70341" w:rsidRDefault="003C44F5" w:rsidP="00BB56CB">
      <w:pPr>
        <w:pStyle w:val="paragraph"/>
        <w:numPr>
          <w:ilvl w:val="0"/>
          <w:numId w:val="14"/>
        </w:numPr>
        <w:tabs>
          <w:tab w:val="num" w:pos="993"/>
        </w:tabs>
        <w:spacing w:before="0" w:beforeAutospacing="0" w:after="0" w:afterAutospacing="0"/>
        <w:jc w:val="both"/>
        <w:textAlignment w:val="baseline"/>
        <w:rPr>
          <w:rStyle w:val="normaltextrun"/>
          <w:rFonts w:asciiTheme="minorHAnsi" w:hAnsiTheme="minorHAnsi" w:cstheme="minorBidi"/>
          <w:sz w:val="22"/>
          <w:szCs w:val="22"/>
        </w:rPr>
      </w:pPr>
      <w:r w:rsidRPr="4B60EDEA">
        <w:rPr>
          <w:rStyle w:val="normaltextrun"/>
          <w:rFonts w:asciiTheme="minorHAnsi" w:hAnsiTheme="minorHAnsi" w:cstheme="minorBidi"/>
          <w:sz w:val="22"/>
          <w:szCs w:val="22"/>
        </w:rPr>
        <w:t>Satelitní monitoring nemusí být schopen u všech monitorovaných parcel rozhodnout, zda je daná podmínka v daném čase na dané parcele splněna nebo nesplněna. Toto je zejména závislé na velikosti a tvaru parcely.</w:t>
      </w:r>
    </w:p>
    <w:p w14:paraId="7AFF04B6" w14:textId="77777777" w:rsidR="003C44F5" w:rsidRPr="00B70341" w:rsidRDefault="003C44F5" w:rsidP="00BB56CB">
      <w:pPr>
        <w:pStyle w:val="paragraph"/>
        <w:numPr>
          <w:ilvl w:val="0"/>
          <w:numId w:val="14"/>
        </w:numPr>
        <w:tabs>
          <w:tab w:val="num" w:pos="993"/>
        </w:tabs>
        <w:spacing w:before="0" w:beforeAutospacing="0" w:after="0" w:afterAutospacing="0"/>
        <w:jc w:val="both"/>
        <w:textAlignment w:val="baseline"/>
        <w:rPr>
          <w:rStyle w:val="normaltextrun"/>
          <w:rFonts w:asciiTheme="minorHAnsi" w:hAnsiTheme="minorHAnsi" w:cstheme="minorBidi"/>
          <w:sz w:val="22"/>
          <w:szCs w:val="22"/>
        </w:rPr>
      </w:pPr>
      <w:r w:rsidRPr="4B60EDEA">
        <w:rPr>
          <w:rStyle w:val="normaltextrun"/>
          <w:rFonts w:asciiTheme="minorHAnsi" w:hAnsiTheme="minorHAnsi" w:cstheme="minorBidi"/>
          <w:sz w:val="22"/>
          <w:szCs w:val="22"/>
        </w:rPr>
        <w:t>Sběr satelitních dat probíhá kontinuálně před podáním žádostí, v průběhu plnění podmínek žádostí i po rozhodnutí o výplatě prostředků. </w:t>
      </w:r>
    </w:p>
    <w:p w14:paraId="2464AB30" w14:textId="38F33624" w:rsidR="003C44F5" w:rsidRPr="00B70341" w:rsidRDefault="003C44F5" w:rsidP="00BB56CB">
      <w:pPr>
        <w:pStyle w:val="paragraph"/>
        <w:numPr>
          <w:ilvl w:val="0"/>
          <w:numId w:val="14"/>
        </w:numPr>
        <w:tabs>
          <w:tab w:val="num" w:pos="993"/>
        </w:tabs>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4B60EDEA">
        <w:rPr>
          <w:rStyle w:val="normaltextrun"/>
          <w:rFonts w:asciiTheme="minorHAnsi" w:hAnsiTheme="minorHAnsi" w:cstheme="minorBidi"/>
          <w:sz w:val="22"/>
          <w:szCs w:val="22"/>
        </w:rPr>
        <w:t>Pro zpřesnění výsledků monitoringu lze využít další datové zdroje – ortofoto, snímky z jiných satelitů než Sentinel</w:t>
      </w:r>
      <w:r w:rsidR="00F37BBC" w:rsidRPr="4B60EDEA">
        <w:rPr>
          <w:rStyle w:val="normaltextrun"/>
          <w:rFonts w:asciiTheme="minorHAnsi" w:hAnsiTheme="minorHAnsi" w:cstheme="minorBidi"/>
          <w:sz w:val="22"/>
          <w:szCs w:val="22"/>
        </w:rPr>
        <w:t xml:space="preserve"> nebo</w:t>
      </w:r>
      <w:r w:rsidR="003B15DA" w:rsidRPr="4B60EDEA">
        <w:rPr>
          <w:rStyle w:val="normaltextrun"/>
          <w:rFonts w:asciiTheme="minorHAnsi" w:hAnsiTheme="minorHAnsi" w:cstheme="minorBidi"/>
          <w:sz w:val="22"/>
          <w:szCs w:val="22"/>
        </w:rPr>
        <w:t xml:space="preserve"> geotagované fotografie pořizované jak žadateli, tak inspektory </w:t>
      </w:r>
      <w:r w:rsidR="615B180B" w:rsidRPr="4B60EDEA">
        <w:rPr>
          <w:rStyle w:val="normaltextrun"/>
          <w:rFonts w:asciiTheme="minorHAnsi" w:hAnsiTheme="minorHAnsi" w:cstheme="minorBidi"/>
          <w:sz w:val="22"/>
          <w:szCs w:val="22"/>
        </w:rPr>
        <w:t>Zadavatele</w:t>
      </w:r>
      <w:r w:rsidR="00F37BBC" w:rsidRPr="4B60EDEA">
        <w:rPr>
          <w:rStyle w:val="normaltextrun"/>
          <w:rFonts w:asciiTheme="minorHAnsi" w:hAnsiTheme="minorHAnsi" w:cstheme="minorBidi"/>
          <w:sz w:val="22"/>
          <w:szCs w:val="22"/>
        </w:rPr>
        <w:t xml:space="preserve"> v rámci terénních šetření</w:t>
      </w:r>
      <w:r w:rsidRPr="4B60EDEA">
        <w:rPr>
          <w:rStyle w:val="normaltextrun"/>
          <w:rFonts w:asciiTheme="minorHAnsi" w:hAnsiTheme="minorHAnsi" w:cstheme="minorBidi"/>
          <w:sz w:val="22"/>
          <w:szCs w:val="22"/>
        </w:rPr>
        <w:t>.</w:t>
      </w:r>
    </w:p>
    <w:p w14:paraId="450807A9" w14:textId="77777777" w:rsidR="003C44F5" w:rsidRPr="00B70341" w:rsidRDefault="003C44F5" w:rsidP="00BB56CB">
      <w:pPr>
        <w:pStyle w:val="paragraph"/>
        <w:numPr>
          <w:ilvl w:val="0"/>
          <w:numId w:val="14"/>
        </w:numPr>
        <w:tabs>
          <w:tab w:val="num" w:pos="993"/>
        </w:tabs>
        <w:spacing w:before="0" w:beforeAutospacing="0" w:after="0" w:afterAutospacing="0"/>
        <w:jc w:val="both"/>
        <w:textAlignment w:val="baseline"/>
        <w:rPr>
          <w:rStyle w:val="normaltextrun"/>
          <w:rFonts w:asciiTheme="minorHAnsi" w:hAnsiTheme="minorHAnsi" w:cstheme="minorBidi"/>
          <w:sz w:val="22"/>
          <w:szCs w:val="22"/>
        </w:rPr>
      </w:pPr>
      <w:r w:rsidRPr="4B60EDEA">
        <w:rPr>
          <w:rStyle w:val="normaltextrun"/>
          <w:rFonts w:asciiTheme="minorHAnsi" w:hAnsiTheme="minorHAnsi" w:cstheme="minorBidi"/>
          <w:sz w:val="22"/>
          <w:szCs w:val="22"/>
        </w:rPr>
        <w:t>Opatření mohou obsahovat současně monitorované i nemonitorované podmínky. Na kontrolu nemonitorovaných podmínek opatření, která obsahují zároveň monitorované podmínky (KNP), se vztahují jiná (jednodušší) pravidla kontroly, než jsou pravidla standardních kontrol na místě.</w:t>
      </w:r>
    </w:p>
    <w:p w14:paraId="601AB336" w14:textId="77777777" w:rsidR="003C44F5" w:rsidRDefault="003C44F5" w:rsidP="00BB56CB">
      <w:pPr>
        <w:pStyle w:val="paragraph"/>
        <w:numPr>
          <w:ilvl w:val="0"/>
          <w:numId w:val="14"/>
        </w:numPr>
        <w:tabs>
          <w:tab w:val="num" w:pos="993"/>
        </w:tabs>
        <w:spacing w:before="0" w:beforeAutospacing="0" w:after="0" w:afterAutospacing="0"/>
        <w:jc w:val="both"/>
        <w:textAlignment w:val="baseline"/>
        <w:rPr>
          <w:rStyle w:val="eop"/>
          <w:rFonts w:asciiTheme="minorHAnsi" w:hAnsiTheme="minorHAnsi" w:cstheme="minorBidi"/>
          <w:sz w:val="22"/>
          <w:szCs w:val="22"/>
        </w:rPr>
      </w:pPr>
      <w:r w:rsidRPr="4B60EDEA">
        <w:rPr>
          <w:rStyle w:val="normaltextrun"/>
          <w:rFonts w:asciiTheme="minorHAnsi" w:hAnsiTheme="minorHAnsi" w:cstheme="minorBidi"/>
          <w:sz w:val="22"/>
          <w:szCs w:val="22"/>
        </w:rPr>
        <w:t>Existují opatření, která neobsahují žádnou </w:t>
      </w:r>
      <w:r w:rsidRPr="4B60EDEA">
        <w:rPr>
          <w:rStyle w:val="spellingerror"/>
          <w:rFonts w:asciiTheme="minorHAnsi" w:hAnsiTheme="minorHAnsi" w:cstheme="minorBidi"/>
          <w:sz w:val="22"/>
          <w:szCs w:val="22"/>
        </w:rPr>
        <w:t>monitorovanou</w:t>
      </w:r>
      <w:r w:rsidRPr="4B60EDEA">
        <w:rPr>
          <w:rStyle w:val="normaltextrun"/>
          <w:rFonts w:asciiTheme="minorHAnsi" w:hAnsiTheme="minorHAnsi" w:cstheme="minorBidi"/>
          <w:sz w:val="22"/>
          <w:szCs w:val="22"/>
        </w:rPr>
        <w:t> podmínku. Tato opatření budou kontrolována a administrována stávajícími procesy.</w:t>
      </w:r>
      <w:r w:rsidRPr="4B60EDEA">
        <w:rPr>
          <w:rStyle w:val="eop"/>
          <w:rFonts w:asciiTheme="minorHAnsi" w:hAnsiTheme="minorHAnsi" w:cstheme="minorBidi"/>
          <w:sz w:val="22"/>
          <w:szCs w:val="22"/>
        </w:rPr>
        <w:t> </w:t>
      </w:r>
    </w:p>
    <w:p w14:paraId="0AC6A823" w14:textId="77777777" w:rsidR="00E06086" w:rsidRPr="00D11F5D" w:rsidRDefault="00E06086" w:rsidP="003C44F5">
      <w:pPr>
        <w:pStyle w:val="paragraph"/>
        <w:spacing w:before="0" w:beforeAutospacing="0" w:after="0" w:afterAutospacing="0"/>
        <w:ind w:left="1068"/>
        <w:jc w:val="both"/>
        <w:textAlignment w:val="baseline"/>
        <w:rPr>
          <w:rFonts w:asciiTheme="minorHAnsi" w:hAnsiTheme="minorHAnsi" w:cstheme="minorHAnsi"/>
          <w:sz w:val="22"/>
          <w:szCs w:val="22"/>
        </w:rPr>
      </w:pPr>
    </w:p>
    <w:p w14:paraId="4929C94F" w14:textId="77777777" w:rsidR="003C44F5" w:rsidRPr="00D11F5D" w:rsidRDefault="003C44F5" w:rsidP="00BB56CB">
      <w:pPr>
        <w:pStyle w:val="paragraph"/>
        <w:numPr>
          <w:ilvl w:val="0"/>
          <w:numId w:val="11"/>
        </w:numPr>
        <w:spacing w:before="0" w:beforeAutospacing="0" w:after="240" w:afterAutospacing="0"/>
        <w:ind w:left="709" w:hanging="349"/>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Terénní šetření se zaměřuje na:</w:t>
      </w:r>
      <w:r w:rsidRPr="00D11F5D">
        <w:rPr>
          <w:rStyle w:val="eop"/>
          <w:rFonts w:asciiTheme="minorHAnsi" w:hAnsiTheme="minorHAnsi" w:cstheme="minorHAnsi"/>
          <w:sz w:val="22"/>
          <w:szCs w:val="22"/>
        </w:rPr>
        <w:t> </w:t>
      </w:r>
    </w:p>
    <w:p w14:paraId="631CB756" w14:textId="6570E575" w:rsidR="003C44F5" w:rsidRPr="00D11F5D" w:rsidRDefault="003C44F5" w:rsidP="00BB56CB">
      <w:pPr>
        <w:pStyle w:val="paragraph"/>
        <w:numPr>
          <w:ilvl w:val="0"/>
          <w:numId w:val="12"/>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Kontrolu pozemků, u nichž služba monitoringu nerozhodla o splnění/nesplnění podmínky.</w:t>
      </w:r>
    </w:p>
    <w:p w14:paraId="5FB23DB3" w14:textId="77777777" w:rsidR="003C44F5" w:rsidRPr="00D11F5D" w:rsidRDefault="003C44F5" w:rsidP="00BB56CB">
      <w:pPr>
        <w:pStyle w:val="paragraph"/>
        <w:numPr>
          <w:ilvl w:val="0"/>
          <w:numId w:val="12"/>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Kontrolu podmínek, které satelitním monitoringem vyhodnotitelné nejsou.</w:t>
      </w:r>
    </w:p>
    <w:p w14:paraId="53F5E59A" w14:textId="77777777" w:rsidR="003C44F5" w:rsidRPr="00D11F5D" w:rsidRDefault="003C44F5" w:rsidP="003C44F5">
      <w:pPr>
        <w:pStyle w:val="paragraph"/>
        <w:spacing w:before="0" w:beforeAutospacing="0" w:after="0" w:afterAutospacing="0"/>
        <w:ind w:left="1068"/>
        <w:jc w:val="both"/>
        <w:textAlignment w:val="baseline"/>
        <w:rPr>
          <w:rStyle w:val="normaltextrun"/>
          <w:rFonts w:asciiTheme="minorHAnsi" w:hAnsiTheme="minorHAnsi" w:cstheme="minorHAnsi"/>
          <w:sz w:val="22"/>
          <w:szCs w:val="22"/>
        </w:rPr>
      </w:pPr>
    </w:p>
    <w:p w14:paraId="1B761C2A" w14:textId="2E25E7FC" w:rsidR="003C44F5" w:rsidRPr="00D11F5D" w:rsidRDefault="003C44F5" w:rsidP="00BB56CB">
      <w:pPr>
        <w:pStyle w:val="paragraph"/>
        <w:numPr>
          <w:ilvl w:val="0"/>
          <w:numId w:val="11"/>
        </w:numPr>
        <w:spacing w:before="0" w:beforeAutospacing="0" w:after="240" w:afterAutospacing="0"/>
        <w:ind w:left="709" w:hanging="349"/>
        <w:jc w:val="both"/>
        <w:textAlignment w:val="baseline"/>
        <w:rPr>
          <w:rStyle w:val="normaltextrun"/>
          <w:rFonts w:asciiTheme="minorHAnsi" w:hAnsiTheme="minorHAnsi" w:cstheme="minorHAnsi"/>
          <w:b/>
          <w:bCs/>
          <w:sz w:val="22"/>
          <w:szCs w:val="22"/>
        </w:rPr>
      </w:pPr>
      <w:r w:rsidRPr="00D11F5D">
        <w:rPr>
          <w:rStyle w:val="normaltextrun"/>
          <w:rFonts w:asciiTheme="minorHAnsi" w:hAnsiTheme="minorHAnsi" w:cstheme="minorHAnsi"/>
          <w:b/>
          <w:bCs/>
          <w:sz w:val="22"/>
          <w:szCs w:val="22"/>
        </w:rPr>
        <w:t>Princip kontinuální komunikace s žadatelem</w:t>
      </w:r>
    </w:p>
    <w:p w14:paraId="1D233B38" w14:textId="5D5A0C60" w:rsidR="003C44F5" w:rsidRPr="00D11F5D" w:rsidRDefault="003C44F5" w:rsidP="00BB56CB">
      <w:pPr>
        <w:pStyle w:val="paragraph"/>
        <w:numPr>
          <w:ilvl w:val="0"/>
          <w:numId w:val="20"/>
        </w:numPr>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4B60EDEA">
        <w:rPr>
          <w:rStyle w:val="normaltextrun"/>
          <w:rFonts w:asciiTheme="minorHAnsi" w:hAnsiTheme="minorHAnsi" w:cstheme="minorBidi"/>
          <w:sz w:val="22"/>
          <w:szCs w:val="22"/>
        </w:rPr>
        <w:t xml:space="preserve">Žadatel je průběžně informován o tom, jaký stav plnění podmínek </w:t>
      </w:r>
      <w:r w:rsidR="68FF7E70" w:rsidRPr="4B60EDEA">
        <w:rPr>
          <w:rStyle w:val="normaltextrun"/>
          <w:rFonts w:asciiTheme="minorHAnsi" w:hAnsiTheme="minorHAnsi" w:cstheme="minorBidi"/>
          <w:sz w:val="22"/>
          <w:szCs w:val="22"/>
        </w:rPr>
        <w:t>Zadavatel</w:t>
      </w:r>
      <w:r w:rsidRPr="4B60EDEA">
        <w:rPr>
          <w:rStyle w:val="normaltextrun"/>
          <w:rFonts w:asciiTheme="minorHAnsi" w:hAnsiTheme="minorHAnsi" w:cstheme="minorBidi"/>
          <w:sz w:val="22"/>
          <w:szCs w:val="22"/>
        </w:rPr>
        <w:t xml:space="preserve"> eviduje.</w:t>
      </w:r>
    </w:p>
    <w:p w14:paraId="6BA3A384" w14:textId="3BCEDBC5" w:rsidR="003C44F5" w:rsidRPr="00D11F5D" w:rsidRDefault="003C44F5" w:rsidP="00BB56CB">
      <w:pPr>
        <w:pStyle w:val="paragraph"/>
        <w:numPr>
          <w:ilvl w:val="0"/>
          <w:numId w:val="20"/>
        </w:numPr>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4B60EDEA">
        <w:rPr>
          <w:rStyle w:val="normaltextrun"/>
          <w:rFonts w:asciiTheme="minorHAnsi" w:hAnsiTheme="minorHAnsi" w:cstheme="minorBidi"/>
          <w:sz w:val="22"/>
          <w:szCs w:val="22"/>
        </w:rPr>
        <w:t>Žadatel může dostávat upozornění na blížící se termíny, kdy má mít splněnou nějakou podmínku nebo provést očekávaný úkon, pokud tato podmínka není v určitém časovém intervalu před termínem dle informací získaných</w:t>
      </w:r>
      <w:r w:rsidR="508525EB" w:rsidRPr="4B60EDEA">
        <w:rPr>
          <w:rStyle w:val="normaltextrun"/>
          <w:rFonts w:asciiTheme="minorHAnsi" w:hAnsiTheme="minorHAnsi" w:cstheme="minorBidi"/>
          <w:sz w:val="22"/>
          <w:szCs w:val="22"/>
        </w:rPr>
        <w:t xml:space="preserve"> Zadavatele</w:t>
      </w:r>
      <w:r w:rsidR="00433D6D">
        <w:rPr>
          <w:rStyle w:val="normaltextrun"/>
          <w:rFonts w:asciiTheme="minorHAnsi" w:hAnsiTheme="minorHAnsi" w:cstheme="minorBidi"/>
          <w:sz w:val="22"/>
          <w:szCs w:val="22"/>
        </w:rPr>
        <w:t>m</w:t>
      </w:r>
      <w:r w:rsidR="508525EB" w:rsidRPr="4B60EDEA">
        <w:rPr>
          <w:rStyle w:val="normaltextrun"/>
          <w:rFonts w:asciiTheme="minorHAnsi" w:hAnsiTheme="minorHAnsi" w:cstheme="minorBidi"/>
          <w:sz w:val="22"/>
          <w:szCs w:val="22"/>
        </w:rPr>
        <w:t xml:space="preserve"> </w:t>
      </w:r>
      <w:r w:rsidRPr="4B60EDEA">
        <w:rPr>
          <w:rStyle w:val="normaltextrun"/>
          <w:rFonts w:asciiTheme="minorHAnsi" w:hAnsiTheme="minorHAnsi" w:cstheme="minorBidi"/>
          <w:sz w:val="22"/>
          <w:szCs w:val="22"/>
        </w:rPr>
        <w:t>splněna, nebo úkon nebyl proveden.</w:t>
      </w:r>
    </w:p>
    <w:p w14:paraId="7FC4E66D" w14:textId="791582F1" w:rsidR="003C44F5" w:rsidRPr="00D11F5D" w:rsidRDefault="003C44F5" w:rsidP="00BB56CB">
      <w:pPr>
        <w:pStyle w:val="paragraph"/>
        <w:numPr>
          <w:ilvl w:val="0"/>
          <w:numId w:val="20"/>
        </w:numPr>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4B60EDEA">
        <w:rPr>
          <w:rStyle w:val="normaltextrun"/>
          <w:rFonts w:asciiTheme="minorHAnsi" w:hAnsiTheme="minorHAnsi" w:cstheme="minorBidi"/>
          <w:sz w:val="22"/>
          <w:szCs w:val="22"/>
        </w:rPr>
        <w:t xml:space="preserve"> </w:t>
      </w:r>
      <w:r w:rsidR="67AB0B4A" w:rsidRPr="4B60EDEA">
        <w:rPr>
          <w:rStyle w:val="normaltextrun"/>
          <w:rFonts w:asciiTheme="minorHAnsi" w:hAnsiTheme="minorHAnsi" w:cstheme="minorBidi"/>
          <w:sz w:val="22"/>
          <w:szCs w:val="22"/>
        </w:rPr>
        <w:t>Zadavatel</w:t>
      </w:r>
      <w:r w:rsidRPr="4B60EDEA">
        <w:rPr>
          <w:rStyle w:val="normaltextrun"/>
          <w:rFonts w:asciiTheme="minorHAnsi" w:hAnsiTheme="minorHAnsi" w:cstheme="minorBidi"/>
          <w:sz w:val="22"/>
          <w:szCs w:val="22"/>
        </w:rPr>
        <w:t xml:space="preserve"> žadateli průběžně poskytuje další informace s cílem zajistit jeho informovanost o případných změnách nebo s cílem zajistit minimalizaci chyb (upozorní na opakující se chyby) nebo o chystaných opatřeních atd.</w:t>
      </w:r>
    </w:p>
    <w:p w14:paraId="3FC8DDF5" w14:textId="77777777" w:rsidR="003C44F5" w:rsidRPr="00D11F5D" w:rsidRDefault="003C44F5" w:rsidP="00BB56CB">
      <w:pPr>
        <w:pStyle w:val="paragraph"/>
        <w:numPr>
          <w:ilvl w:val="0"/>
          <w:numId w:val="20"/>
        </w:numPr>
        <w:spacing w:before="0" w:beforeAutospacing="0" w:after="0" w:afterAutospacing="0"/>
        <w:jc w:val="both"/>
        <w:textAlignment w:val="baseline"/>
        <w:rPr>
          <w:rStyle w:val="normaltextrun"/>
          <w:rFonts w:asciiTheme="minorHAnsi" w:hAnsiTheme="minorHAnsi" w:cstheme="minorBidi"/>
        </w:rPr>
      </w:pPr>
      <w:r w:rsidRPr="4B60EDEA">
        <w:rPr>
          <w:rStyle w:val="normaltextrun"/>
          <w:rFonts w:asciiTheme="minorHAnsi" w:hAnsiTheme="minorHAnsi" w:cstheme="minorBidi"/>
          <w:sz w:val="22"/>
          <w:szCs w:val="22"/>
        </w:rPr>
        <w:lastRenderedPageBreak/>
        <w:t xml:space="preserve">Žadatel se na základě poskytnutých informací může sám rozhodnout, že informace o plnění podmínek opatření zpřesní nebo </w:t>
      </w:r>
      <w:proofErr w:type="gramStart"/>
      <w:r w:rsidRPr="4B60EDEA">
        <w:rPr>
          <w:rStyle w:val="normaltextrun"/>
          <w:rFonts w:asciiTheme="minorHAnsi" w:hAnsiTheme="minorHAnsi" w:cstheme="minorBidi"/>
          <w:sz w:val="22"/>
          <w:szCs w:val="22"/>
        </w:rPr>
        <w:t>doloží</w:t>
      </w:r>
      <w:proofErr w:type="gramEnd"/>
      <w:r w:rsidRPr="4B60EDEA">
        <w:rPr>
          <w:rStyle w:val="normaltextrun"/>
          <w:rFonts w:asciiTheme="minorHAnsi" w:hAnsiTheme="minorHAnsi" w:cstheme="minorBidi"/>
          <w:sz w:val="22"/>
          <w:szCs w:val="22"/>
        </w:rPr>
        <w:t>.</w:t>
      </w:r>
    </w:p>
    <w:p w14:paraId="17F7CB4F" w14:textId="77777777" w:rsidR="003C44F5" w:rsidRPr="00D11F5D" w:rsidRDefault="003C44F5" w:rsidP="003C44F5">
      <w:pPr>
        <w:pStyle w:val="paragraph"/>
        <w:spacing w:before="0" w:beforeAutospacing="0" w:after="0" w:afterAutospacing="0"/>
        <w:ind w:left="1068"/>
        <w:jc w:val="both"/>
        <w:textAlignment w:val="baseline"/>
        <w:rPr>
          <w:rStyle w:val="normaltextrun"/>
          <w:rFonts w:asciiTheme="minorHAnsi" w:hAnsiTheme="minorHAnsi" w:cstheme="minorHAnsi"/>
        </w:rPr>
      </w:pPr>
    </w:p>
    <w:p w14:paraId="183F5E3C" w14:textId="1198AD40" w:rsidR="003C44F5" w:rsidRPr="00D11F5D" w:rsidRDefault="003C44F5" w:rsidP="00BB56CB">
      <w:pPr>
        <w:pStyle w:val="paragraph"/>
        <w:numPr>
          <w:ilvl w:val="0"/>
          <w:numId w:val="11"/>
        </w:numPr>
        <w:spacing w:before="0" w:beforeAutospacing="0" w:after="240" w:afterAutospacing="0"/>
        <w:ind w:left="709" w:hanging="349"/>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b/>
          <w:bCs/>
          <w:sz w:val="22"/>
          <w:szCs w:val="22"/>
        </w:rPr>
        <w:t>Žadatel může plnění podmínky doložit </w:t>
      </w:r>
      <w:r w:rsidRPr="00D11F5D">
        <w:rPr>
          <w:rStyle w:val="spellingerror"/>
          <w:rFonts w:asciiTheme="minorHAnsi" w:hAnsiTheme="minorHAnsi" w:cstheme="minorHAnsi"/>
          <w:b/>
          <w:bCs/>
          <w:sz w:val="22"/>
          <w:szCs w:val="22"/>
        </w:rPr>
        <w:t>geotagovanými</w:t>
      </w:r>
      <w:r w:rsidRPr="00D11F5D">
        <w:rPr>
          <w:rStyle w:val="normaltextrun"/>
          <w:rFonts w:asciiTheme="minorHAnsi" w:hAnsiTheme="minorHAnsi" w:cstheme="minorHAnsi"/>
          <w:b/>
          <w:bCs/>
          <w:sz w:val="22"/>
          <w:szCs w:val="22"/>
        </w:rPr>
        <w:t> fotografiemi</w:t>
      </w:r>
      <w:r w:rsidRPr="00D11F5D">
        <w:rPr>
          <w:rStyle w:val="normaltextrun"/>
          <w:rFonts w:asciiTheme="minorHAnsi" w:hAnsiTheme="minorHAnsi" w:cstheme="minorHAnsi"/>
          <w:sz w:val="22"/>
          <w:szCs w:val="22"/>
        </w:rPr>
        <w:t> nebo jiným doklade</w:t>
      </w:r>
      <w:r w:rsidR="00B62E0B">
        <w:rPr>
          <w:rStyle w:val="normaltextrun"/>
          <w:rFonts w:asciiTheme="minorHAnsi" w:hAnsiTheme="minorHAnsi" w:cstheme="minorHAnsi"/>
          <w:sz w:val="22"/>
          <w:szCs w:val="22"/>
        </w:rPr>
        <w:t>m v závislosti na typu podmínky</w:t>
      </w:r>
    </w:p>
    <w:p w14:paraId="520ED0AE" w14:textId="4469104D" w:rsidR="003C44F5" w:rsidRPr="00D11F5D" w:rsidRDefault="003C44F5" w:rsidP="00BB56CB">
      <w:pPr>
        <w:pStyle w:val="paragraph"/>
        <w:numPr>
          <w:ilvl w:val="0"/>
          <w:numId w:val="13"/>
        </w:numPr>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4B60EDEA">
        <w:rPr>
          <w:rStyle w:val="normaltextrun"/>
          <w:rFonts w:asciiTheme="minorHAnsi" w:hAnsiTheme="minorHAnsi" w:cstheme="minorBidi"/>
          <w:sz w:val="22"/>
          <w:szCs w:val="22"/>
        </w:rPr>
        <w:t xml:space="preserve">Doložení může provést na výzvu </w:t>
      </w:r>
      <w:r w:rsidR="5B54B243" w:rsidRPr="4B60EDEA">
        <w:rPr>
          <w:rStyle w:val="normaltextrun"/>
          <w:rFonts w:asciiTheme="minorHAnsi" w:hAnsiTheme="minorHAnsi" w:cstheme="minorBidi"/>
          <w:sz w:val="22"/>
          <w:szCs w:val="22"/>
        </w:rPr>
        <w:t>Zadavatele</w:t>
      </w:r>
      <w:r w:rsidRPr="4B60EDEA">
        <w:rPr>
          <w:rStyle w:val="normaltextrun"/>
          <w:rFonts w:asciiTheme="minorHAnsi" w:hAnsiTheme="minorHAnsi" w:cstheme="minorBidi"/>
          <w:sz w:val="22"/>
          <w:szCs w:val="22"/>
        </w:rPr>
        <w:t xml:space="preserve"> nebo kdykoli na základě vlastního rozhodnutí (třeba na základě upozornění, že </w:t>
      </w:r>
      <w:r w:rsidR="0773D7FF" w:rsidRPr="4B60EDEA">
        <w:rPr>
          <w:rStyle w:val="normaltextrun"/>
          <w:rFonts w:asciiTheme="minorHAnsi" w:hAnsiTheme="minorHAnsi" w:cstheme="minorBidi"/>
          <w:sz w:val="22"/>
          <w:szCs w:val="22"/>
        </w:rPr>
        <w:t>Zadavatel</w:t>
      </w:r>
      <w:r w:rsidRPr="4B60EDEA">
        <w:rPr>
          <w:rStyle w:val="normaltextrun"/>
          <w:rFonts w:asciiTheme="minorHAnsi" w:hAnsiTheme="minorHAnsi" w:cstheme="minorBidi"/>
          <w:sz w:val="22"/>
          <w:szCs w:val="22"/>
        </w:rPr>
        <w:t xml:space="preserve"> danou podmínku považuje za nesplněnou nebo na základě průběžně poskytované informace, kde vidí, že daná podmínka je zatím nerozhodnutá, nebo je rozhodnutá chybně)</w:t>
      </w:r>
      <w:r w:rsidR="00D13774" w:rsidRPr="4B60EDEA">
        <w:rPr>
          <w:rStyle w:val="normaltextrun"/>
          <w:rFonts w:asciiTheme="minorHAnsi" w:hAnsiTheme="minorHAnsi" w:cstheme="minorBidi"/>
          <w:sz w:val="22"/>
          <w:szCs w:val="22"/>
        </w:rPr>
        <w:t>.</w:t>
      </w:r>
      <w:r w:rsidRPr="4B60EDEA">
        <w:rPr>
          <w:rStyle w:val="normaltextrun"/>
          <w:rFonts w:asciiTheme="minorHAnsi" w:hAnsiTheme="minorHAnsi" w:cstheme="minorBidi"/>
          <w:sz w:val="22"/>
          <w:szCs w:val="22"/>
        </w:rPr>
        <w:t>  </w:t>
      </w:r>
    </w:p>
    <w:p w14:paraId="1D68757C" w14:textId="77777777" w:rsidR="003C44F5" w:rsidRPr="00D11F5D" w:rsidRDefault="003C44F5" w:rsidP="00BB56CB">
      <w:pPr>
        <w:pStyle w:val="paragraph"/>
        <w:numPr>
          <w:ilvl w:val="0"/>
          <w:numId w:val="13"/>
        </w:numPr>
        <w:tabs>
          <w:tab w:val="num" w:pos="993"/>
        </w:tabs>
        <w:spacing w:before="0" w:beforeAutospacing="0" w:after="240" w:afterAutospacing="0"/>
        <w:ind w:left="993" w:hanging="273"/>
        <w:jc w:val="both"/>
        <w:textAlignment w:val="baseline"/>
        <w:rPr>
          <w:rStyle w:val="eop"/>
          <w:rFonts w:asciiTheme="minorHAnsi" w:hAnsiTheme="minorHAnsi" w:cstheme="minorBidi"/>
          <w:sz w:val="22"/>
          <w:szCs w:val="22"/>
        </w:rPr>
      </w:pPr>
      <w:r w:rsidRPr="4B60EDEA">
        <w:rPr>
          <w:rStyle w:val="normaltextrun"/>
          <w:rFonts w:asciiTheme="minorHAnsi" w:hAnsiTheme="minorHAnsi" w:cstheme="minorBidi"/>
          <w:sz w:val="22"/>
          <w:szCs w:val="22"/>
        </w:rPr>
        <w:t>Doložení některých dokladů je třeba provést do zadaného termínu.</w:t>
      </w:r>
    </w:p>
    <w:p w14:paraId="4B6FDA75" w14:textId="6751C10B" w:rsidR="003C44F5" w:rsidRPr="00D11F5D" w:rsidRDefault="003C44F5" w:rsidP="00BB56CB">
      <w:pPr>
        <w:pStyle w:val="paragraph"/>
        <w:numPr>
          <w:ilvl w:val="0"/>
          <w:numId w:val="11"/>
        </w:numPr>
        <w:spacing w:before="0" w:beforeAutospacing="0" w:after="240" w:afterAutospacing="0"/>
        <w:ind w:left="709" w:hanging="349"/>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b/>
          <w:bCs/>
          <w:sz w:val="22"/>
          <w:szCs w:val="22"/>
        </w:rPr>
        <w:t>Žadatel má možnost</w:t>
      </w:r>
      <w:r w:rsidRPr="00D11F5D">
        <w:rPr>
          <w:rStyle w:val="normaltextrun"/>
          <w:rFonts w:asciiTheme="minorHAnsi" w:hAnsiTheme="minorHAnsi" w:cstheme="minorHAnsi"/>
          <w:sz w:val="22"/>
          <w:szCs w:val="22"/>
        </w:rPr>
        <w:t> průběžně (do rozhodnutí o dotaci nebo do termínu uvedeného v dotačním programu) </w:t>
      </w:r>
      <w:r w:rsidRPr="00D11F5D">
        <w:rPr>
          <w:rStyle w:val="normaltextrun"/>
          <w:rFonts w:asciiTheme="minorHAnsi" w:hAnsiTheme="minorHAnsi" w:cstheme="minorHAnsi"/>
          <w:b/>
          <w:bCs/>
          <w:sz w:val="22"/>
          <w:szCs w:val="22"/>
        </w:rPr>
        <w:t>měnit žádost</w:t>
      </w:r>
    </w:p>
    <w:p w14:paraId="1D1C8E20" w14:textId="77777777" w:rsidR="003C44F5" w:rsidRPr="00D11F5D" w:rsidRDefault="003C44F5" w:rsidP="00BB56CB">
      <w:pPr>
        <w:pStyle w:val="paragraph"/>
        <w:numPr>
          <w:ilvl w:val="0"/>
          <w:numId w:val="33"/>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Žádost není možno měnit po datu rozhodnutí nebo po termínu uvedeném v textu, jímž se vyhlašuje dané opatření.  </w:t>
      </w:r>
    </w:p>
    <w:p w14:paraId="6B85305F" w14:textId="77777777" w:rsidR="003C44F5" w:rsidRPr="00D11F5D" w:rsidRDefault="003C44F5" w:rsidP="00BB56CB">
      <w:pPr>
        <w:pStyle w:val="paragraph"/>
        <w:numPr>
          <w:ilvl w:val="0"/>
          <w:numId w:val="33"/>
        </w:numPr>
        <w:tabs>
          <w:tab w:val="num" w:pos="993"/>
        </w:tabs>
        <w:spacing w:before="0" w:beforeAutospacing="0" w:after="240" w:afterAutospacing="0"/>
        <w:ind w:left="993" w:hanging="273"/>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sz w:val="22"/>
          <w:szCs w:val="22"/>
        </w:rPr>
        <w:t>Žádost není dovoleno změnit na základě nálezu porušení nemonitorovatelné podmínky ani v případě ohlášení kontroly na místě.</w:t>
      </w:r>
    </w:p>
    <w:p w14:paraId="6F9DA90A" w14:textId="4DBB5AF6" w:rsidR="003C44F5" w:rsidRPr="00D11F5D" w:rsidRDefault="003C44F5" w:rsidP="00BB56CB">
      <w:pPr>
        <w:pStyle w:val="paragraph"/>
        <w:numPr>
          <w:ilvl w:val="0"/>
          <w:numId w:val="11"/>
        </w:numPr>
        <w:spacing w:before="0" w:beforeAutospacing="0" w:after="240" w:afterAutospacing="0"/>
        <w:ind w:left="709" w:hanging="349"/>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b/>
          <w:bCs/>
          <w:sz w:val="22"/>
          <w:szCs w:val="22"/>
        </w:rPr>
        <w:t>Maximální objem komunikace zajistit elektronicky</w:t>
      </w:r>
    </w:p>
    <w:p w14:paraId="0E6AE0A4" w14:textId="371FA64D" w:rsidR="003C44F5" w:rsidRPr="00D11F5D" w:rsidRDefault="003C44F5" w:rsidP="00BB56CB">
      <w:pPr>
        <w:pStyle w:val="paragraph"/>
        <w:numPr>
          <w:ilvl w:val="0"/>
          <w:numId w:val="15"/>
        </w:numPr>
        <w:tabs>
          <w:tab w:val="num" w:pos="993"/>
        </w:tabs>
        <w:spacing w:before="0" w:beforeAutospacing="0" w:after="0" w:afterAutospacing="0"/>
        <w:ind w:left="993" w:hanging="273"/>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 xml:space="preserve">Pro zjednodušení procesů a zajištění vyšší míry automatizace procesů bude zlepšována </w:t>
      </w:r>
      <w:r w:rsidR="003A280D" w:rsidRPr="00D11F5D">
        <w:rPr>
          <w:rStyle w:val="normaltextrun"/>
          <w:rFonts w:asciiTheme="minorHAnsi" w:hAnsiTheme="minorHAnsi" w:cstheme="minorHAnsi"/>
          <w:sz w:val="22"/>
          <w:szCs w:val="22"/>
        </w:rPr>
        <w:t>a</w:t>
      </w:r>
      <w:r w:rsidR="003A280D">
        <w:rPr>
          <w:rStyle w:val="normaltextrun"/>
          <w:rFonts w:asciiTheme="minorHAnsi" w:hAnsiTheme="minorHAnsi" w:cstheme="minorHAnsi"/>
          <w:sz w:val="22"/>
          <w:szCs w:val="22"/>
        </w:rPr>
        <w:t> </w:t>
      </w:r>
      <w:r w:rsidRPr="00D11F5D">
        <w:rPr>
          <w:rStyle w:val="normaltextrun"/>
          <w:rFonts w:asciiTheme="minorHAnsi" w:hAnsiTheme="minorHAnsi" w:cstheme="minorHAnsi"/>
          <w:sz w:val="22"/>
          <w:szCs w:val="22"/>
        </w:rPr>
        <w:t>rozšiřována podpora elektronické komunikace.  </w:t>
      </w:r>
    </w:p>
    <w:p w14:paraId="3538BEBB" w14:textId="77777777" w:rsidR="003C44F5" w:rsidRPr="00D11F5D" w:rsidRDefault="003C44F5" w:rsidP="00BB56CB">
      <w:pPr>
        <w:pStyle w:val="paragraph"/>
        <w:numPr>
          <w:ilvl w:val="0"/>
          <w:numId w:val="15"/>
        </w:numPr>
        <w:tabs>
          <w:tab w:val="num" w:pos="993"/>
        </w:tabs>
        <w:spacing w:before="0" w:beforeAutospacing="0" w:after="240" w:afterAutospacing="0"/>
        <w:ind w:left="993" w:hanging="273"/>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Preferována bude komunikace strukturovanými daty (formuláře s kontrolami a nápovědou), která lze následně snadno zpracovat.</w:t>
      </w:r>
      <w:r w:rsidRPr="00D11F5D">
        <w:rPr>
          <w:rStyle w:val="eop"/>
          <w:rFonts w:asciiTheme="minorHAnsi" w:hAnsiTheme="minorHAnsi" w:cstheme="minorHAnsi"/>
          <w:sz w:val="22"/>
          <w:szCs w:val="22"/>
        </w:rPr>
        <w:t> </w:t>
      </w:r>
    </w:p>
    <w:p w14:paraId="5CF9ECE4" w14:textId="4EB73C60" w:rsidR="003C44F5" w:rsidRPr="00D11F5D" w:rsidRDefault="003C44F5" w:rsidP="00BB56CB">
      <w:pPr>
        <w:pStyle w:val="paragraph"/>
        <w:numPr>
          <w:ilvl w:val="0"/>
          <w:numId w:val="11"/>
        </w:numPr>
        <w:spacing w:before="0" w:beforeAutospacing="0" w:after="240" w:afterAutospacing="0"/>
        <w:ind w:left="709" w:hanging="349"/>
        <w:jc w:val="both"/>
        <w:textAlignment w:val="baseline"/>
        <w:rPr>
          <w:rFonts w:asciiTheme="minorHAnsi" w:eastAsiaTheme="minorEastAsia" w:hAnsiTheme="minorHAnsi" w:cstheme="minorBidi"/>
          <w:b/>
          <w:sz w:val="22"/>
          <w:szCs w:val="22"/>
        </w:rPr>
      </w:pPr>
      <w:r w:rsidRPr="4B60EDEA">
        <w:rPr>
          <w:rStyle w:val="normaltextrun"/>
          <w:rFonts w:asciiTheme="minorHAnsi" w:hAnsiTheme="minorHAnsi" w:cstheme="minorBidi"/>
          <w:b/>
          <w:bCs/>
          <w:sz w:val="22"/>
          <w:szCs w:val="22"/>
        </w:rPr>
        <w:t>Zvyšování míry automatizace a optimalizace interních procesů</w:t>
      </w:r>
      <w:r w:rsidR="264A1013" w:rsidRPr="4B60EDEA">
        <w:rPr>
          <w:rStyle w:val="normaltextrun"/>
          <w:rFonts w:asciiTheme="minorHAnsi" w:hAnsiTheme="minorHAnsi" w:cstheme="minorBidi"/>
          <w:sz w:val="22"/>
          <w:szCs w:val="22"/>
        </w:rPr>
        <w:t xml:space="preserve"> </w:t>
      </w:r>
      <w:r w:rsidR="264A1013" w:rsidRPr="00433D6D">
        <w:rPr>
          <w:rStyle w:val="normaltextrun"/>
          <w:rFonts w:asciiTheme="minorHAnsi" w:hAnsiTheme="minorHAnsi" w:cstheme="minorBidi"/>
          <w:b/>
          <w:bCs/>
          <w:sz w:val="22"/>
          <w:szCs w:val="22"/>
        </w:rPr>
        <w:t xml:space="preserve">Zadavatele </w:t>
      </w:r>
      <w:r w:rsidRPr="00433D6D">
        <w:rPr>
          <w:rStyle w:val="normaltextrun"/>
          <w:b/>
          <w:bCs/>
        </w:rPr>
        <w:t> </w:t>
      </w:r>
    </w:p>
    <w:p w14:paraId="7B01C250" w14:textId="77777777" w:rsidR="003C44F5" w:rsidRPr="00D11F5D" w:rsidRDefault="003C44F5" w:rsidP="00BB56CB">
      <w:pPr>
        <w:pStyle w:val="paragraph"/>
        <w:numPr>
          <w:ilvl w:val="0"/>
          <w:numId w:val="16"/>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Návrh procesů by měl být vytvářen s ohledem na možnosti automatizace procesu. Vstupní data co nejvíce strukturovat, a tak umožnit jejich snadné počítačové zpracování.  </w:t>
      </w:r>
    </w:p>
    <w:p w14:paraId="0D886EF3" w14:textId="77777777" w:rsidR="003C44F5" w:rsidRPr="00D11F5D" w:rsidRDefault="003C44F5" w:rsidP="00BB56CB">
      <w:pPr>
        <w:pStyle w:val="paragraph"/>
        <w:numPr>
          <w:ilvl w:val="0"/>
          <w:numId w:val="16"/>
        </w:numPr>
        <w:tabs>
          <w:tab w:val="num" w:pos="993"/>
        </w:tabs>
        <w:spacing w:before="0" w:beforeAutospacing="0" w:after="0" w:afterAutospacing="0"/>
        <w:ind w:left="993" w:hanging="273"/>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I pro rozhodování, které musí udělat člověk, připravit podklady tak, aby bylo rozhodování co nejvíce usnadněno.  </w:t>
      </w:r>
    </w:p>
    <w:p w14:paraId="46152BBB" w14:textId="77777777" w:rsidR="003C44F5" w:rsidRPr="00D11F5D" w:rsidRDefault="003C44F5" w:rsidP="00BB56CB">
      <w:pPr>
        <w:pStyle w:val="paragraph"/>
        <w:numPr>
          <w:ilvl w:val="0"/>
          <w:numId w:val="16"/>
        </w:numPr>
        <w:tabs>
          <w:tab w:val="num" w:pos="993"/>
        </w:tabs>
        <w:spacing w:before="0" w:beforeAutospacing="0" w:after="240" w:afterAutospacing="0"/>
        <w:ind w:left="993" w:hanging="273"/>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Pro optimalizaci využít toho, že nové moduly budou pracovat s geoprostorovou informací – např. optimalizace kontrol v terénu, kdy lze seskupovat kontroly podle geografické vzdálenosti a optimalizovat trasu inspektora.  </w:t>
      </w:r>
    </w:p>
    <w:p w14:paraId="353B7B67" w14:textId="77777777" w:rsidR="003C44F5" w:rsidRPr="00D13774" w:rsidRDefault="003C44F5" w:rsidP="00BB56CB">
      <w:pPr>
        <w:pStyle w:val="paragraph"/>
        <w:numPr>
          <w:ilvl w:val="0"/>
          <w:numId w:val="11"/>
        </w:numPr>
        <w:spacing w:before="0" w:beforeAutospacing="0" w:after="240" w:afterAutospacing="0"/>
        <w:ind w:left="709" w:hanging="349"/>
        <w:jc w:val="both"/>
        <w:textAlignment w:val="baseline"/>
        <w:rPr>
          <w:rStyle w:val="normaltextrun"/>
          <w:rFonts w:asciiTheme="minorHAnsi" w:hAnsiTheme="minorHAnsi" w:cstheme="minorBidi"/>
          <w:b/>
          <w:sz w:val="22"/>
          <w:szCs w:val="22"/>
        </w:rPr>
      </w:pPr>
      <w:r w:rsidRPr="4B60EDEA">
        <w:rPr>
          <w:rStyle w:val="normaltextrun"/>
          <w:rFonts w:asciiTheme="minorHAnsi" w:hAnsiTheme="minorHAnsi" w:cstheme="minorBidi"/>
          <w:b/>
          <w:sz w:val="22"/>
          <w:szCs w:val="22"/>
        </w:rPr>
        <w:t>Auditovatelnost</w:t>
      </w:r>
    </w:p>
    <w:p w14:paraId="45F9E96C" w14:textId="3FA4A773" w:rsidR="003C44F5" w:rsidRPr="00D11F5D" w:rsidRDefault="003C44F5" w:rsidP="00BB56CB">
      <w:pPr>
        <w:pStyle w:val="paragraph"/>
        <w:numPr>
          <w:ilvl w:val="0"/>
          <w:numId w:val="18"/>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Proces musí vytvářet auditní stopu tak</w:t>
      </w:r>
      <w:r w:rsidR="00B62E0B">
        <w:rPr>
          <w:rStyle w:val="normaltextrun"/>
          <w:rFonts w:asciiTheme="minorHAnsi" w:hAnsiTheme="minorHAnsi" w:cstheme="minorHAnsi"/>
          <w:sz w:val="22"/>
          <w:szCs w:val="22"/>
        </w:rPr>
        <w:t>,</w:t>
      </w:r>
      <w:r w:rsidRPr="00D11F5D">
        <w:rPr>
          <w:rStyle w:val="normaltextrun"/>
          <w:rFonts w:asciiTheme="minorHAnsi" w:hAnsiTheme="minorHAnsi" w:cstheme="minorHAnsi"/>
          <w:sz w:val="22"/>
          <w:szCs w:val="22"/>
        </w:rPr>
        <w:t xml:space="preserve"> aby bylo jasné kdo, kdy a na základě jakých podkladů učinil dané rozhodnutí nebo provedl danou aktivitu. Musí být možno trasovat od výsledku po jeho zdroje.</w:t>
      </w:r>
    </w:p>
    <w:p w14:paraId="1F7CA742" w14:textId="77777777" w:rsidR="003C44F5" w:rsidRPr="00D11F5D" w:rsidRDefault="003C44F5" w:rsidP="003C44F5">
      <w:pPr>
        <w:pStyle w:val="paragraph"/>
        <w:spacing w:before="0" w:beforeAutospacing="0" w:after="0" w:afterAutospacing="0"/>
        <w:ind w:left="1068"/>
        <w:jc w:val="both"/>
        <w:textAlignment w:val="baseline"/>
        <w:rPr>
          <w:rFonts w:asciiTheme="minorHAnsi" w:hAnsiTheme="minorHAnsi" w:cstheme="minorHAnsi"/>
          <w:sz w:val="22"/>
          <w:szCs w:val="22"/>
        </w:rPr>
      </w:pPr>
    </w:p>
    <w:p w14:paraId="0C294C59" w14:textId="77777777" w:rsidR="003C44F5" w:rsidRPr="00D13774" w:rsidRDefault="003C44F5" w:rsidP="00BB56CB">
      <w:pPr>
        <w:pStyle w:val="paragraph"/>
        <w:numPr>
          <w:ilvl w:val="0"/>
          <w:numId w:val="11"/>
        </w:numPr>
        <w:spacing w:before="0" w:beforeAutospacing="0" w:after="240" w:afterAutospacing="0"/>
        <w:ind w:left="709" w:hanging="349"/>
        <w:jc w:val="both"/>
        <w:textAlignment w:val="baseline"/>
        <w:rPr>
          <w:rStyle w:val="normaltextrun"/>
          <w:rFonts w:asciiTheme="minorHAnsi" w:hAnsiTheme="minorHAnsi" w:cstheme="minorBidi"/>
          <w:sz w:val="22"/>
          <w:szCs w:val="22"/>
        </w:rPr>
      </w:pPr>
      <w:r w:rsidRPr="4B60EDEA">
        <w:rPr>
          <w:rStyle w:val="normaltextrun"/>
          <w:rFonts w:asciiTheme="minorHAnsi" w:hAnsiTheme="minorHAnsi" w:cstheme="minorBidi"/>
          <w:b/>
          <w:sz w:val="22"/>
          <w:szCs w:val="22"/>
        </w:rPr>
        <w:t>Důvěrnost</w:t>
      </w:r>
    </w:p>
    <w:p w14:paraId="27629CBE" w14:textId="77777777" w:rsidR="003C44F5" w:rsidRPr="00D11F5D" w:rsidRDefault="003C44F5" w:rsidP="00BB56CB">
      <w:pPr>
        <w:pStyle w:val="paragraph"/>
        <w:numPr>
          <w:ilvl w:val="0"/>
          <w:numId w:val="19"/>
        </w:numPr>
        <w:spacing w:before="0" w:beforeAutospacing="0" w:after="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Přístup k dokumentům a datům musí být řízen tak, aby k nim mohli přistupovat jen oprávnění uživatelé.</w:t>
      </w:r>
    </w:p>
    <w:p w14:paraId="0D23F786" w14:textId="77777777" w:rsidR="003C44F5" w:rsidRPr="00D11F5D" w:rsidRDefault="003C44F5" w:rsidP="003C44F5">
      <w:pPr>
        <w:pStyle w:val="paragraph"/>
        <w:spacing w:before="0" w:beforeAutospacing="0" w:after="0" w:afterAutospacing="0"/>
        <w:ind w:left="1068"/>
        <w:jc w:val="both"/>
        <w:textAlignment w:val="baseline"/>
        <w:rPr>
          <w:rStyle w:val="normaltextrun"/>
          <w:rFonts w:asciiTheme="minorHAnsi" w:hAnsiTheme="minorHAnsi" w:cstheme="minorHAnsi"/>
          <w:sz w:val="22"/>
          <w:szCs w:val="22"/>
        </w:rPr>
      </w:pPr>
    </w:p>
    <w:p w14:paraId="37DB82A2" w14:textId="77777777" w:rsidR="003C44F5" w:rsidRPr="00D11F5D" w:rsidRDefault="003C44F5" w:rsidP="00433D6D">
      <w:pPr>
        <w:pStyle w:val="paragraph"/>
        <w:keepNext/>
        <w:keepLines/>
        <w:numPr>
          <w:ilvl w:val="0"/>
          <w:numId w:val="11"/>
        </w:numPr>
        <w:spacing w:before="0" w:beforeAutospacing="0" w:after="240" w:afterAutospacing="0"/>
        <w:ind w:left="709" w:hanging="349"/>
        <w:jc w:val="both"/>
        <w:textAlignment w:val="baseline"/>
        <w:rPr>
          <w:rStyle w:val="normaltextrun"/>
          <w:rFonts w:asciiTheme="minorHAnsi" w:hAnsiTheme="minorHAnsi" w:cstheme="minorBidi"/>
          <w:b/>
          <w:sz w:val="22"/>
          <w:szCs w:val="22"/>
        </w:rPr>
      </w:pPr>
      <w:r w:rsidRPr="4B60EDEA">
        <w:rPr>
          <w:rStyle w:val="normaltextrun"/>
          <w:rFonts w:asciiTheme="minorHAnsi" w:hAnsiTheme="minorHAnsi" w:cstheme="minorBidi"/>
          <w:b/>
          <w:sz w:val="22"/>
          <w:szCs w:val="22"/>
        </w:rPr>
        <w:lastRenderedPageBreak/>
        <w:t>Flexibilita řešení</w:t>
      </w:r>
    </w:p>
    <w:p w14:paraId="7B2F481B" w14:textId="746812AC" w:rsidR="003C44F5" w:rsidRPr="00D11F5D" w:rsidRDefault="003C44F5" w:rsidP="00433D6D">
      <w:pPr>
        <w:pStyle w:val="paragraph"/>
        <w:keepNext/>
        <w:keepLines/>
        <w:numPr>
          <w:ilvl w:val="0"/>
          <w:numId w:val="17"/>
        </w:numPr>
        <w:spacing w:before="0" w:beforeAutospacing="0" w:after="240" w:afterAutospacing="0"/>
        <w:jc w:val="both"/>
        <w:textAlignment w:val="baseline"/>
        <w:rPr>
          <w:rStyle w:val="normaltextrun"/>
          <w:rFonts w:asciiTheme="minorHAnsi" w:hAnsiTheme="minorHAnsi" w:cstheme="minorBidi"/>
          <w:b/>
          <w:sz w:val="22"/>
          <w:szCs w:val="22"/>
        </w:rPr>
      </w:pPr>
      <w:r w:rsidRPr="4B60EDEA">
        <w:rPr>
          <w:rStyle w:val="normaltextrun"/>
          <w:rFonts w:asciiTheme="minorHAnsi" w:hAnsiTheme="minorHAnsi" w:cstheme="minorBidi"/>
          <w:sz w:val="22"/>
          <w:szCs w:val="22"/>
        </w:rPr>
        <w:t>Procesy a jejich I</w:t>
      </w:r>
      <w:r w:rsidR="74C446F4" w:rsidRPr="4B60EDEA">
        <w:rPr>
          <w:rStyle w:val="normaltextrun"/>
          <w:rFonts w:asciiTheme="minorHAnsi" w:hAnsiTheme="minorHAnsi" w:cstheme="minorBidi"/>
          <w:sz w:val="22"/>
          <w:szCs w:val="22"/>
        </w:rPr>
        <w:t>C</w:t>
      </w:r>
      <w:r w:rsidRPr="4B60EDEA">
        <w:rPr>
          <w:rStyle w:val="normaltextrun"/>
          <w:rFonts w:asciiTheme="minorHAnsi" w:hAnsiTheme="minorHAnsi" w:cstheme="minorBidi"/>
          <w:sz w:val="22"/>
          <w:szCs w:val="22"/>
        </w:rPr>
        <w:t>T podporu navrhovat a realizovat tak, aby jejich provádění bylo řízeno pravidly a daty, která lze uživatelsky měnit, aniž bude třeba měnit algoritmy zabudované v software.</w:t>
      </w:r>
    </w:p>
    <w:p w14:paraId="5FEE2A0B" w14:textId="77777777" w:rsidR="003C44F5" w:rsidRPr="00D11F5D" w:rsidRDefault="003C44F5" w:rsidP="00F57E4C">
      <w:pPr>
        <w:pStyle w:val="Nadpis1"/>
        <w:numPr>
          <w:ilvl w:val="1"/>
          <w:numId w:val="1"/>
        </w:numPr>
        <w:spacing w:before="360" w:after="240" w:line="276" w:lineRule="auto"/>
        <w:jc w:val="both"/>
        <w:rPr>
          <w:rFonts w:asciiTheme="minorHAnsi" w:hAnsiTheme="minorHAnsi" w:cstheme="minorHAnsi"/>
          <w:b/>
          <w:sz w:val="22"/>
          <w:u w:val="single"/>
        </w:rPr>
      </w:pPr>
      <w:bookmarkStart w:id="119" w:name="_Toc53741165"/>
      <w:bookmarkStart w:id="120" w:name="_Toc54717901"/>
      <w:r w:rsidRPr="00D11F5D">
        <w:rPr>
          <w:rFonts w:asciiTheme="minorHAnsi" w:hAnsiTheme="minorHAnsi" w:cstheme="minorHAnsi"/>
          <w:b/>
          <w:sz w:val="22"/>
          <w:u w:val="single"/>
        </w:rPr>
        <w:t>Výchozí stav a principy řešení</w:t>
      </w:r>
      <w:bookmarkEnd w:id="119"/>
      <w:bookmarkEnd w:id="120"/>
    </w:p>
    <w:p w14:paraId="4ECFDA1C" w14:textId="77777777" w:rsidR="003C44F5" w:rsidRPr="00D11F5D" w:rsidRDefault="003C44F5" w:rsidP="00F57E4C">
      <w:pPr>
        <w:pStyle w:val="Nadpis1"/>
        <w:numPr>
          <w:ilvl w:val="2"/>
          <w:numId w:val="1"/>
        </w:numPr>
        <w:spacing w:before="360" w:after="240" w:line="276" w:lineRule="auto"/>
        <w:jc w:val="both"/>
        <w:rPr>
          <w:rFonts w:asciiTheme="minorHAnsi" w:hAnsiTheme="minorHAnsi" w:cstheme="minorHAnsi"/>
          <w:b/>
          <w:sz w:val="22"/>
          <w:u w:val="single"/>
        </w:rPr>
      </w:pPr>
      <w:bookmarkStart w:id="121" w:name="_Toc53741166"/>
      <w:bookmarkStart w:id="122" w:name="_Toc54717902"/>
      <w:r w:rsidRPr="00D11F5D">
        <w:rPr>
          <w:rFonts w:asciiTheme="minorHAnsi" w:hAnsiTheme="minorHAnsi" w:cstheme="minorHAnsi"/>
          <w:b/>
          <w:sz w:val="22"/>
          <w:u w:val="single"/>
        </w:rPr>
        <w:t>Výchozí stav</w:t>
      </w:r>
      <w:bookmarkEnd w:id="121"/>
      <w:bookmarkEnd w:id="122"/>
      <w:r w:rsidRPr="00D11F5D">
        <w:rPr>
          <w:rFonts w:asciiTheme="minorHAnsi" w:hAnsiTheme="minorHAnsi" w:cstheme="minorHAnsi"/>
          <w:b/>
          <w:sz w:val="22"/>
          <w:u w:val="single"/>
        </w:rPr>
        <w:t> </w:t>
      </w:r>
    </w:p>
    <w:p w14:paraId="16EF5684" w14:textId="543BA7EC" w:rsidR="003C44F5" w:rsidRPr="00D11F5D" w:rsidRDefault="006F5449" w:rsidP="003C44F5">
      <w:pPr>
        <w:pStyle w:val="paragraph"/>
        <w:spacing w:before="0" w:beforeAutospacing="0" w:after="0" w:afterAutospacing="0"/>
        <w:jc w:val="both"/>
        <w:textAlignment w:val="baseline"/>
        <w:rPr>
          <w:rStyle w:val="normaltextrun"/>
          <w:rFonts w:asciiTheme="minorHAnsi" w:hAnsiTheme="minorHAnsi" w:cstheme="minorHAnsi"/>
          <w:strike/>
          <w:sz w:val="22"/>
          <w:szCs w:val="22"/>
        </w:rPr>
      </w:pPr>
      <w:r>
        <w:rPr>
          <w:rStyle w:val="normaltextrun"/>
          <w:rFonts w:asciiTheme="minorHAnsi" w:hAnsiTheme="minorHAnsi" w:cstheme="minorHAnsi"/>
          <w:sz w:val="22"/>
          <w:szCs w:val="22"/>
        </w:rPr>
        <w:t>Zadavatel</w:t>
      </w:r>
      <w:r w:rsidRPr="00D11F5D">
        <w:rPr>
          <w:rStyle w:val="normaltextrun"/>
          <w:rFonts w:asciiTheme="minorHAnsi" w:hAnsiTheme="minorHAnsi" w:cstheme="minorHAnsi"/>
          <w:sz w:val="22"/>
          <w:szCs w:val="22"/>
        </w:rPr>
        <w:t xml:space="preserve"> </w:t>
      </w:r>
      <w:r w:rsidR="003C44F5" w:rsidRPr="00D11F5D">
        <w:rPr>
          <w:rStyle w:val="normaltextrun"/>
          <w:rFonts w:asciiTheme="minorHAnsi" w:hAnsiTheme="minorHAnsi" w:cstheme="minorHAnsi"/>
          <w:sz w:val="22"/>
          <w:szCs w:val="22"/>
        </w:rPr>
        <w:t>zprostředkovává zemědělcům, lesníkům a potravinářům finanční podporu z EU a národních zdrojů a zajišťuje následnou kontrolu oprávněnosti užívání dotací a kontrolu výsledků jejich užití. Část poskytovaných podpor, konkrétně přímé platby a plošná environmentální opatření v rámci programu rozvoje venkova, je povinně administrována a kontrolována systémem IACS.</w:t>
      </w:r>
    </w:p>
    <w:p w14:paraId="76D6C078" w14:textId="77777777" w:rsidR="003C44F5" w:rsidRPr="00D11F5D"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7A2B67A" w14:textId="77777777" w:rsidR="003C44F5" w:rsidRPr="00D11F5D" w:rsidRDefault="003C44F5" w:rsidP="003C44F5">
      <w:pPr>
        <w:pStyle w:val="paragraph"/>
        <w:spacing w:before="0" w:beforeAutospacing="0" w:after="0" w:afterAutospacing="0"/>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 xml:space="preserve">Dle nařízení (EU) č. 1306/2013 čl. 68 až čl. 73 je </w:t>
      </w:r>
      <w:r w:rsidRPr="00D11F5D">
        <w:rPr>
          <w:rStyle w:val="normaltextrun"/>
          <w:rFonts w:asciiTheme="minorHAnsi" w:hAnsiTheme="minorHAnsi" w:cstheme="minorHAnsi"/>
          <w:b/>
          <w:bCs/>
          <w:sz w:val="22"/>
          <w:szCs w:val="22"/>
        </w:rPr>
        <w:t>IACS</w:t>
      </w:r>
      <w:r w:rsidRPr="00D11F5D">
        <w:rPr>
          <w:rStyle w:val="normaltextrun"/>
          <w:rFonts w:asciiTheme="minorHAnsi" w:hAnsiTheme="minorHAnsi" w:cstheme="minorHAnsi"/>
          <w:sz w:val="22"/>
          <w:szCs w:val="22"/>
        </w:rPr>
        <w:t xml:space="preserve"> (</w:t>
      </w:r>
      <w:proofErr w:type="spellStart"/>
      <w:r w:rsidRPr="00D11F5D">
        <w:rPr>
          <w:rStyle w:val="normaltextrun"/>
          <w:rFonts w:asciiTheme="minorHAnsi" w:hAnsiTheme="minorHAnsi" w:cstheme="minorHAnsi"/>
          <w:sz w:val="22"/>
          <w:szCs w:val="22"/>
        </w:rPr>
        <w:t>I</w:t>
      </w:r>
      <w:r w:rsidRPr="00D11F5D">
        <w:rPr>
          <w:rStyle w:val="spellingerror"/>
          <w:rFonts w:asciiTheme="minorHAnsi" w:hAnsiTheme="minorHAnsi" w:cstheme="minorHAnsi"/>
          <w:sz w:val="22"/>
          <w:szCs w:val="22"/>
        </w:rPr>
        <w:t>ntegrated</w:t>
      </w:r>
      <w:proofErr w:type="spellEnd"/>
      <w:r w:rsidRPr="00D11F5D">
        <w:rPr>
          <w:rStyle w:val="normaltextrun"/>
          <w:rFonts w:asciiTheme="minorHAnsi" w:hAnsiTheme="minorHAnsi" w:cstheme="minorHAnsi"/>
          <w:sz w:val="22"/>
          <w:szCs w:val="22"/>
        </w:rPr>
        <w:t xml:space="preserve"> </w:t>
      </w:r>
      <w:r w:rsidRPr="00D11F5D">
        <w:rPr>
          <w:rStyle w:val="spellingerror"/>
          <w:rFonts w:asciiTheme="minorHAnsi" w:hAnsiTheme="minorHAnsi" w:cstheme="minorHAnsi"/>
          <w:sz w:val="22"/>
          <w:szCs w:val="22"/>
        </w:rPr>
        <w:t>Administration</w:t>
      </w:r>
      <w:r w:rsidRPr="00D11F5D">
        <w:rPr>
          <w:rStyle w:val="normaltextrun"/>
          <w:rFonts w:asciiTheme="minorHAnsi" w:hAnsiTheme="minorHAnsi" w:cstheme="minorHAnsi"/>
          <w:sz w:val="22"/>
          <w:szCs w:val="22"/>
        </w:rPr>
        <w:t xml:space="preserve"> and </w:t>
      </w:r>
      <w:proofErr w:type="spellStart"/>
      <w:r w:rsidRPr="00D11F5D">
        <w:rPr>
          <w:rStyle w:val="spellingerror"/>
          <w:rFonts w:asciiTheme="minorHAnsi" w:hAnsiTheme="minorHAnsi" w:cstheme="minorHAnsi"/>
          <w:sz w:val="22"/>
          <w:szCs w:val="22"/>
        </w:rPr>
        <w:t>Control</w:t>
      </w:r>
      <w:proofErr w:type="spellEnd"/>
      <w:r w:rsidRPr="00D11F5D">
        <w:rPr>
          <w:rStyle w:val="spellingerror"/>
          <w:rFonts w:asciiTheme="minorHAnsi" w:hAnsiTheme="minorHAnsi" w:cstheme="minorHAnsi"/>
          <w:sz w:val="22"/>
          <w:szCs w:val="22"/>
        </w:rPr>
        <w:t xml:space="preserve"> </w:t>
      </w:r>
      <w:proofErr w:type="spellStart"/>
      <w:r w:rsidRPr="00D11F5D">
        <w:rPr>
          <w:rStyle w:val="spellingerror"/>
          <w:rFonts w:asciiTheme="minorHAnsi" w:hAnsiTheme="minorHAnsi" w:cstheme="minorHAnsi"/>
          <w:sz w:val="22"/>
          <w:szCs w:val="22"/>
        </w:rPr>
        <w:t>System</w:t>
      </w:r>
      <w:proofErr w:type="spellEnd"/>
      <w:r w:rsidRPr="00D11F5D">
        <w:rPr>
          <w:rStyle w:val="normaltextrun"/>
          <w:rFonts w:asciiTheme="minorHAnsi" w:hAnsiTheme="minorHAnsi" w:cstheme="minorHAnsi"/>
          <w:sz w:val="22"/>
          <w:szCs w:val="22"/>
        </w:rPr>
        <w:t>) složen z níže uvedených prvků (A-F).</w:t>
      </w:r>
      <w:r w:rsidRPr="00D11F5D">
        <w:rPr>
          <w:rStyle w:val="eop"/>
          <w:rFonts w:asciiTheme="minorHAnsi" w:hAnsiTheme="minorHAnsi" w:cstheme="minorHAnsi"/>
          <w:sz w:val="22"/>
          <w:szCs w:val="22"/>
        </w:rPr>
        <w:t> </w:t>
      </w:r>
    </w:p>
    <w:p w14:paraId="283F3BF7" w14:textId="04DC91C7" w:rsidR="003C44F5" w:rsidRPr="00D11F5D" w:rsidRDefault="003C44F5" w:rsidP="00BB56CB">
      <w:pPr>
        <w:pStyle w:val="paragraph"/>
        <w:numPr>
          <w:ilvl w:val="0"/>
          <w:numId w:val="21"/>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počítačová databáze</w:t>
      </w:r>
      <w:r w:rsidR="00B62E0B">
        <w:rPr>
          <w:rStyle w:val="eop"/>
          <w:rFonts w:asciiTheme="minorHAnsi" w:hAnsiTheme="minorHAnsi" w:cstheme="minorHAnsi"/>
          <w:sz w:val="22"/>
          <w:szCs w:val="22"/>
        </w:rPr>
        <w:t>;</w:t>
      </w:r>
    </w:p>
    <w:p w14:paraId="1CEC3DD0" w14:textId="6A8A5840" w:rsidR="003C44F5" w:rsidRPr="00D11F5D" w:rsidRDefault="003C44F5" w:rsidP="00BB56CB">
      <w:pPr>
        <w:pStyle w:val="paragraph"/>
        <w:numPr>
          <w:ilvl w:val="0"/>
          <w:numId w:val="22"/>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systém identifikace zemědělských pozemků;</w:t>
      </w:r>
    </w:p>
    <w:p w14:paraId="2E0C0831" w14:textId="5BC54421" w:rsidR="003C44F5" w:rsidRPr="00D11F5D" w:rsidRDefault="003C44F5" w:rsidP="00BB56CB">
      <w:pPr>
        <w:pStyle w:val="paragraph"/>
        <w:numPr>
          <w:ilvl w:val="0"/>
          <w:numId w:val="23"/>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systém identifikace a evidence platebních nároků (pozn. v ČR neaplikováno);</w:t>
      </w:r>
    </w:p>
    <w:p w14:paraId="1EA2F90C" w14:textId="4B71B264" w:rsidR="003C44F5" w:rsidRPr="00D11F5D" w:rsidRDefault="003C44F5" w:rsidP="00BB56CB">
      <w:pPr>
        <w:pStyle w:val="paragraph"/>
        <w:numPr>
          <w:ilvl w:val="0"/>
          <w:numId w:val="24"/>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žádosti o podporu a žádosti o platbu</w:t>
      </w:r>
      <w:r w:rsidR="00B62E0B">
        <w:rPr>
          <w:rStyle w:val="eop"/>
          <w:rFonts w:asciiTheme="minorHAnsi" w:hAnsiTheme="minorHAnsi" w:cstheme="minorHAnsi"/>
          <w:sz w:val="22"/>
          <w:szCs w:val="22"/>
        </w:rPr>
        <w:t>;</w:t>
      </w:r>
    </w:p>
    <w:p w14:paraId="6D391281" w14:textId="4304F975" w:rsidR="003C44F5" w:rsidRPr="00D11F5D" w:rsidRDefault="003C44F5" w:rsidP="00BB56CB">
      <w:pPr>
        <w:pStyle w:val="paragraph"/>
        <w:numPr>
          <w:ilvl w:val="0"/>
          <w:numId w:val="25"/>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(integrovaný) kontrolní systém;</w:t>
      </w:r>
    </w:p>
    <w:p w14:paraId="4187D434" w14:textId="6EB87762" w:rsidR="003C44F5" w:rsidRPr="00D11F5D" w:rsidRDefault="003C44F5" w:rsidP="00BB56CB">
      <w:pPr>
        <w:pStyle w:val="paragraph"/>
        <w:numPr>
          <w:ilvl w:val="0"/>
          <w:numId w:val="26"/>
        </w:numPr>
        <w:spacing w:before="0" w:beforeAutospacing="0" w:after="0" w:afterAutospacing="0"/>
        <w:ind w:left="360" w:firstLine="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systém pro identifikaci příjemců intervencí a opatření uvedených v čl. 67 odst. 2</w:t>
      </w:r>
      <w:r w:rsidR="00B62E0B">
        <w:rPr>
          <w:rStyle w:val="normaltextrun"/>
          <w:rFonts w:asciiTheme="minorHAnsi" w:hAnsiTheme="minorHAnsi" w:cstheme="minorHAnsi"/>
          <w:sz w:val="22"/>
          <w:szCs w:val="22"/>
        </w:rPr>
        <w:t>.</w:t>
      </w:r>
    </w:p>
    <w:p w14:paraId="12E493C1" w14:textId="77777777" w:rsidR="003C44F5" w:rsidRPr="00D11F5D" w:rsidRDefault="003C44F5" w:rsidP="003C44F5">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660503D1" w14:textId="77777777" w:rsidR="003C44F5" w:rsidRPr="00D11F5D" w:rsidRDefault="003C44F5" w:rsidP="003C44F5">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b/>
          <w:bCs/>
          <w:sz w:val="22"/>
          <w:szCs w:val="22"/>
        </w:rPr>
        <w:t>V rámci stávajícího nastavení IACS </w:t>
      </w:r>
      <w:r w:rsidRPr="00D11F5D">
        <w:rPr>
          <w:rStyle w:val="normaltextrun"/>
          <w:rFonts w:asciiTheme="minorHAnsi" w:hAnsiTheme="minorHAnsi" w:cstheme="minorHAnsi"/>
          <w:sz w:val="22"/>
          <w:szCs w:val="22"/>
        </w:rPr>
        <w:t xml:space="preserve">probíhají dva typy kontrol – </w:t>
      </w:r>
      <w:r w:rsidRPr="00D11F5D">
        <w:rPr>
          <w:rStyle w:val="normaltextrun"/>
          <w:rFonts w:asciiTheme="minorHAnsi" w:hAnsiTheme="minorHAnsi" w:cstheme="minorHAnsi"/>
          <w:b/>
          <w:bCs/>
          <w:sz w:val="22"/>
          <w:szCs w:val="22"/>
        </w:rPr>
        <w:t>administrativní kontroly</w:t>
      </w:r>
      <w:r w:rsidRPr="00D11F5D">
        <w:rPr>
          <w:rStyle w:val="normaltextrun"/>
          <w:rFonts w:asciiTheme="minorHAnsi" w:hAnsiTheme="minorHAnsi" w:cstheme="minorHAnsi"/>
          <w:sz w:val="22"/>
          <w:szCs w:val="22"/>
        </w:rPr>
        <w:t xml:space="preserve"> a</w:t>
      </w:r>
      <w:r w:rsidRPr="00D11F5D">
        <w:rPr>
          <w:rStyle w:val="normaltextrun"/>
          <w:rFonts w:asciiTheme="minorHAnsi" w:hAnsiTheme="minorHAnsi" w:cstheme="minorHAnsi"/>
          <w:b/>
          <w:bCs/>
          <w:sz w:val="22"/>
          <w:szCs w:val="22"/>
        </w:rPr>
        <w:t> kontroly na místě (KNM)</w:t>
      </w:r>
      <w:r w:rsidRPr="00D11F5D">
        <w:rPr>
          <w:rStyle w:val="normaltextrun"/>
          <w:rFonts w:asciiTheme="minorHAnsi" w:hAnsiTheme="minorHAnsi" w:cstheme="minorHAnsi"/>
          <w:sz w:val="22"/>
          <w:szCs w:val="22"/>
        </w:rPr>
        <w:t xml:space="preserve">. </w:t>
      </w:r>
    </w:p>
    <w:p w14:paraId="6970454F" w14:textId="77777777" w:rsidR="003C44F5" w:rsidRPr="00D11F5D" w:rsidRDefault="003C44F5" w:rsidP="003C44F5">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b/>
          <w:bCs/>
          <w:sz w:val="22"/>
          <w:szCs w:val="22"/>
        </w:rPr>
        <w:t xml:space="preserve">Administrativní kontroly </w:t>
      </w:r>
      <w:r w:rsidRPr="00D11F5D">
        <w:rPr>
          <w:rStyle w:val="normaltextrun"/>
          <w:rFonts w:asciiTheme="minorHAnsi" w:hAnsiTheme="minorHAnsi" w:cstheme="minorHAnsi"/>
          <w:sz w:val="22"/>
          <w:szCs w:val="22"/>
        </w:rPr>
        <w:t xml:space="preserve">spočívají v křížových kontrolách dat deklarovaných v žádosti na dostupná data registrů, přičemž všechny žádosti jsou administrativní kontrolou zkontrolovány. </w:t>
      </w:r>
    </w:p>
    <w:p w14:paraId="131FE67B" w14:textId="77777777" w:rsidR="003C44F5" w:rsidRPr="00D11F5D" w:rsidRDefault="003C44F5" w:rsidP="00A80139">
      <w:pPr>
        <w:pStyle w:val="paragraph"/>
        <w:spacing w:before="240" w:beforeAutospacing="0" w:after="24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b/>
          <w:bCs/>
          <w:sz w:val="22"/>
          <w:szCs w:val="22"/>
        </w:rPr>
        <w:t>Kontrola na místě</w:t>
      </w:r>
      <w:r w:rsidRPr="00D11F5D">
        <w:rPr>
          <w:rStyle w:val="normaltextrun"/>
          <w:rFonts w:asciiTheme="minorHAnsi" w:hAnsiTheme="minorHAnsi" w:cstheme="minorHAnsi"/>
          <w:sz w:val="22"/>
          <w:szCs w:val="22"/>
        </w:rPr>
        <w:t xml:space="preserve"> spočívá v kontrole plnění podmínek opatření a přeměření způsobilé plochy přímo v terénu. Pro kontrolu na místě se vybírá předem stanovený vzorek žádostí (nejčastěji 5 %). </w:t>
      </w:r>
    </w:p>
    <w:p w14:paraId="49D9BD0C" w14:textId="77777777" w:rsidR="003C44F5" w:rsidRPr="00D11F5D" w:rsidRDefault="003C44F5" w:rsidP="00A80139">
      <w:pPr>
        <w:pStyle w:val="paragraph"/>
        <w:spacing w:before="240" w:beforeAutospacing="0" w:after="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Kontroly jsou navíc doplněny sankčním systémem, který je nastaven výrazně restriktivně, aby odrazoval žadatele od chybné deklarace. Taktéž platí, že po nalezení nesouladu nemůže žadatel chybnou deklaraci opravit. Nevýhodou stávajícího nastavení IACS je jeho relativní nízká efektivnost, kdy časově a na lidské zdroje náročné kontroly na místě zkontrolují pouze malý vzorek žadatelů a detekují tak jen omezený počet porušení.</w:t>
      </w:r>
      <w:r w:rsidRPr="00D11F5D">
        <w:rPr>
          <w:rStyle w:val="eop"/>
          <w:rFonts w:asciiTheme="minorHAnsi" w:hAnsiTheme="minorHAnsi" w:cstheme="minorHAnsi"/>
          <w:sz w:val="22"/>
          <w:szCs w:val="22"/>
        </w:rPr>
        <w:t> </w:t>
      </w:r>
    </w:p>
    <w:p w14:paraId="5BB44742" w14:textId="77777777" w:rsidR="003C44F5" w:rsidRPr="00D11F5D" w:rsidRDefault="003C44F5" w:rsidP="00A80139">
      <w:pPr>
        <w:pStyle w:val="paragraph"/>
        <w:spacing w:before="240" w:beforeAutospacing="0" w:after="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Od roku 2015 se rozvíjí nová technologie umožňující plošné sledování (monitoring) celého území pomocí metod dálkového průzkumu Země. Výstupy z výzkumných projektů prokázaly, že při využití dat družic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je možné úspěšně realizovat sledování zemědělských aktivit na zemědělských pozemcích pomocí automatizovaných algoritmů. Tato družicová data jsou navíc dostupná zdarma a jejich pořízení není zpoplatněno, jak tomu bylo doposud v případně tradičně využívaných družicových dat vysokého a velmi vysokého rozlišení (např. </w:t>
      </w:r>
      <w:proofErr w:type="spellStart"/>
      <w:r w:rsidRPr="00D11F5D">
        <w:rPr>
          <w:rStyle w:val="spellingerror"/>
          <w:rFonts w:asciiTheme="minorHAnsi" w:hAnsiTheme="minorHAnsi" w:cstheme="minorHAnsi"/>
          <w:sz w:val="22"/>
          <w:szCs w:val="22"/>
        </w:rPr>
        <w:t>QuickBird</w:t>
      </w:r>
      <w:proofErr w:type="spellEnd"/>
      <w:r w:rsidRPr="00D11F5D">
        <w:rPr>
          <w:rStyle w:val="normaltextrun"/>
          <w:rFonts w:asciiTheme="minorHAnsi" w:hAnsiTheme="minorHAnsi" w:cstheme="minorHAnsi"/>
          <w:sz w:val="22"/>
          <w:szCs w:val="22"/>
        </w:rPr>
        <w:t>, Rapid </w:t>
      </w:r>
      <w:proofErr w:type="spellStart"/>
      <w:r w:rsidRPr="00D11F5D">
        <w:rPr>
          <w:rStyle w:val="spellingerror"/>
          <w:rFonts w:asciiTheme="minorHAnsi" w:hAnsiTheme="minorHAnsi" w:cstheme="minorHAnsi"/>
          <w:sz w:val="22"/>
          <w:szCs w:val="22"/>
        </w:rPr>
        <w:t>Eye</w:t>
      </w:r>
      <w:proofErr w:type="spellEnd"/>
      <w:r w:rsidRPr="00D11F5D">
        <w:rPr>
          <w:rStyle w:val="normaltextrun"/>
          <w:rFonts w:asciiTheme="minorHAnsi" w:hAnsiTheme="minorHAnsi" w:cstheme="minorHAnsi"/>
          <w:sz w:val="22"/>
          <w:szCs w:val="22"/>
        </w:rPr>
        <w:t> a další). </w:t>
      </w:r>
      <w:r w:rsidRPr="00D11F5D">
        <w:rPr>
          <w:rStyle w:val="eop"/>
          <w:rFonts w:asciiTheme="minorHAnsi" w:hAnsiTheme="minorHAnsi" w:cstheme="minorHAnsi"/>
          <w:sz w:val="22"/>
          <w:szCs w:val="22"/>
        </w:rPr>
        <w:t> </w:t>
      </w:r>
    </w:p>
    <w:p w14:paraId="669E52A3" w14:textId="53684F78" w:rsidR="003C44F5" w:rsidRPr="00D11F5D" w:rsidRDefault="003C44F5" w:rsidP="00A80139">
      <w:pPr>
        <w:pStyle w:val="paragraph"/>
        <w:spacing w:before="240" w:beforeAutospacing="0" w:after="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Zvyšující se dostupnost ICT technologií (</w:t>
      </w:r>
      <w:r w:rsidRPr="00D11F5D">
        <w:rPr>
          <w:rStyle w:val="spellingerror"/>
          <w:rFonts w:asciiTheme="minorHAnsi" w:hAnsiTheme="minorHAnsi" w:cstheme="minorHAnsi"/>
          <w:sz w:val="22"/>
          <w:szCs w:val="22"/>
        </w:rPr>
        <w:t>chytré telefony</w:t>
      </w:r>
      <w:r w:rsidRPr="00D11F5D">
        <w:rPr>
          <w:rStyle w:val="normaltextrun"/>
          <w:rFonts w:asciiTheme="minorHAnsi" w:hAnsiTheme="minorHAnsi" w:cstheme="minorHAnsi"/>
          <w:sz w:val="22"/>
          <w:szCs w:val="22"/>
        </w:rPr>
        <w:t xml:space="preserve">, internetové připojení, GNSS technologie) dále v sobě skrývá potenciál rozšířit a změnit způsob komunikace s žadatelem a to tak, aby žadatel získával průběžné informace o výstupech z monitoringu a o postupu administrace své žádosti. V případě </w:t>
      </w:r>
      <w:r w:rsidRPr="00D11F5D">
        <w:rPr>
          <w:rStyle w:val="normaltextrun"/>
          <w:rFonts w:asciiTheme="minorHAnsi" w:hAnsiTheme="minorHAnsi" w:cstheme="minorHAnsi"/>
          <w:sz w:val="22"/>
          <w:szCs w:val="22"/>
        </w:rPr>
        <w:lastRenderedPageBreak/>
        <w:t>nesrovnalosti pak žadatel může sám poskytnout validní důkaz o plnění podmínek, případně online opravit deklaraci.</w:t>
      </w:r>
    </w:p>
    <w:p w14:paraId="2474A6D1" w14:textId="0508506C" w:rsidR="003C44F5" w:rsidRPr="00D11F5D" w:rsidRDefault="003C44F5" w:rsidP="00A80139">
      <w:pPr>
        <w:pStyle w:val="paragraph"/>
        <w:spacing w:before="240" w:beforeAutospacing="0" w:after="0" w:afterAutospacing="0"/>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sz w:val="22"/>
          <w:szCs w:val="22"/>
        </w:rPr>
        <w:t>Evropská komise v reakci na výše uvedené skutečnosti a výstupy z výzkumných projektů novelizovala prováděcí nařízení č. 809/2014 a v rámci IACS </w:t>
      </w:r>
      <w:r w:rsidRPr="00D11F5D">
        <w:rPr>
          <w:rStyle w:val="normaltextrun"/>
          <w:rFonts w:asciiTheme="minorHAnsi" w:hAnsiTheme="minorHAnsi" w:cstheme="minorHAnsi"/>
          <w:b/>
          <w:bCs/>
          <w:sz w:val="22"/>
          <w:szCs w:val="22"/>
        </w:rPr>
        <w:t>zavedla nový způsob kontroly, tzv. kontroly pomocí systému sledování plochy, nebo také kontroly pomocí monitoringu</w:t>
      </w:r>
      <w:r w:rsidRPr="00D11F5D">
        <w:rPr>
          <w:rStyle w:val="normaltextrun"/>
          <w:rFonts w:asciiTheme="minorHAnsi" w:hAnsiTheme="minorHAnsi" w:cstheme="minorHAnsi"/>
          <w:sz w:val="22"/>
          <w:szCs w:val="22"/>
        </w:rPr>
        <w:t>, kterými členské státy mohou nahradit kontroly na místě.</w:t>
      </w:r>
    </w:p>
    <w:p w14:paraId="20408B70" w14:textId="77777777" w:rsidR="003C44F5" w:rsidRPr="00D11F5D" w:rsidRDefault="003C44F5" w:rsidP="00F57E4C">
      <w:pPr>
        <w:pStyle w:val="Nadpis1"/>
        <w:numPr>
          <w:ilvl w:val="2"/>
          <w:numId w:val="1"/>
        </w:numPr>
        <w:spacing w:before="360" w:after="240" w:line="276" w:lineRule="auto"/>
        <w:jc w:val="both"/>
        <w:rPr>
          <w:rFonts w:asciiTheme="minorHAnsi" w:hAnsiTheme="minorHAnsi" w:cstheme="minorHAnsi"/>
          <w:b/>
          <w:sz w:val="22"/>
          <w:u w:val="single"/>
        </w:rPr>
      </w:pPr>
      <w:bookmarkStart w:id="123" w:name="_Toc52040511"/>
      <w:bookmarkStart w:id="124" w:name="_Toc53741167"/>
      <w:bookmarkStart w:id="125" w:name="_Toc54717903"/>
      <w:r w:rsidRPr="00D11F5D">
        <w:rPr>
          <w:rFonts w:asciiTheme="minorHAnsi" w:hAnsiTheme="minorHAnsi" w:cstheme="minorHAnsi"/>
          <w:b/>
          <w:sz w:val="22"/>
          <w:u w:val="single"/>
        </w:rPr>
        <w:t>Principy kontrol s využitím satelitního monitoringu</w:t>
      </w:r>
      <w:bookmarkEnd w:id="123"/>
      <w:bookmarkEnd w:id="124"/>
      <w:bookmarkEnd w:id="125"/>
      <w:r w:rsidRPr="00D11F5D">
        <w:rPr>
          <w:rFonts w:asciiTheme="minorHAnsi" w:hAnsiTheme="minorHAnsi" w:cstheme="minorHAnsi"/>
          <w:b/>
          <w:sz w:val="22"/>
          <w:u w:val="single"/>
        </w:rPr>
        <w:t xml:space="preserve"> </w:t>
      </w:r>
    </w:p>
    <w:p w14:paraId="67321277" w14:textId="77777777" w:rsidR="003C44F5" w:rsidRDefault="003C44F5" w:rsidP="003C44F5">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D11F5D">
        <w:rPr>
          <w:rStyle w:val="normaltextrun"/>
          <w:rFonts w:asciiTheme="minorHAnsi" w:hAnsiTheme="minorHAnsi" w:cstheme="minorHAnsi"/>
          <w:sz w:val="22"/>
          <w:szCs w:val="22"/>
        </w:rPr>
        <w:t>Princip </w:t>
      </w:r>
      <w:r w:rsidRPr="00D11F5D">
        <w:rPr>
          <w:rStyle w:val="normaltextrun"/>
          <w:rFonts w:asciiTheme="minorHAnsi" w:hAnsiTheme="minorHAnsi" w:cstheme="minorHAnsi"/>
          <w:b/>
          <w:bCs/>
          <w:sz w:val="22"/>
          <w:szCs w:val="22"/>
        </w:rPr>
        <w:t>kontrol pomocí monitoringu</w:t>
      </w:r>
      <w:r w:rsidRPr="00D11F5D">
        <w:rPr>
          <w:rStyle w:val="normaltextrun"/>
          <w:rFonts w:asciiTheme="minorHAnsi" w:hAnsiTheme="minorHAnsi" w:cstheme="minorHAnsi"/>
          <w:sz w:val="22"/>
          <w:szCs w:val="22"/>
        </w:rPr>
        <w:t> je založen na rozdělení podmínek dotace do dvou skupin</w:t>
      </w:r>
      <w:r>
        <w:rPr>
          <w:rStyle w:val="normaltextrun"/>
          <w:rFonts w:asciiTheme="minorHAnsi" w:hAnsiTheme="minorHAnsi" w:cstheme="minorHAnsi"/>
          <w:sz w:val="22"/>
          <w:szCs w:val="22"/>
        </w:rPr>
        <w:t xml:space="preserve"> </w:t>
      </w:r>
      <w:r w:rsidRPr="00D11F5D">
        <w:rPr>
          <w:rStyle w:val="normaltextrun"/>
          <w:rFonts w:asciiTheme="minorHAnsi" w:hAnsiTheme="minorHAnsi" w:cstheme="minorHAnsi"/>
          <w:sz w:val="22"/>
          <w:szCs w:val="22"/>
        </w:rPr>
        <w:t>na </w:t>
      </w:r>
      <w:r w:rsidRPr="00D11F5D">
        <w:rPr>
          <w:rStyle w:val="spellingerror"/>
          <w:rFonts w:asciiTheme="minorHAnsi" w:hAnsiTheme="minorHAnsi" w:cstheme="minorHAnsi"/>
          <w:sz w:val="22"/>
          <w:szCs w:val="22"/>
        </w:rPr>
        <w:t>monitorovatelné</w:t>
      </w:r>
      <w:r w:rsidRPr="00D11F5D">
        <w:rPr>
          <w:rStyle w:val="normaltextrun"/>
          <w:rFonts w:asciiTheme="minorHAnsi" w:hAnsiTheme="minorHAnsi" w:cstheme="minorHAnsi"/>
          <w:sz w:val="22"/>
          <w:szCs w:val="22"/>
        </w:rPr>
        <w:t> a </w:t>
      </w:r>
      <w:r w:rsidRPr="00D11F5D">
        <w:rPr>
          <w:rStyle w:val="spellingerror"/>
          <w:rFonts w:asciiTheme="minorHAnsi" w:hAnsiTheme="minorHAnsi" w:cstheme="minorHAnsi"/>
          <w:sz w:val="22"/>
          <w:szCs w:val="22"/>
        </w:rPr>
        <w:t>nemonitorovatelné</w:t>
      </w:r>
      <w:r w:rsidRPr="00D11F5D">
        <w:rPr>
          <w:rStyle w:val="normaltextrun"/>
          <w:rFonts w:asciiTheme="minorHAnsi" w:hAnsiTheme="minorHAnsi" w:cstheme="minorHAnsi"/>
          <w:sz w:val="22"/>
          <w:szCs w:val="22"/>
        </w:rPr>
        <w:t> podmínky.</w:t>
      </w:r>
    </w:p>
    <w:p w14:paraId="06FB43B7" w14:textId="77777777" w:rsidR="003C44F5" w:rsidRPr="00D11F5D" w:rsidRDefault="003C44F5" w:rsidP="003C44F5">
      <w:pPr>
        <w:pStyle w:val="paragraph"/>
        <w:spacing w:before="0" w:beforeAutospacing="0" w:after="240" w:afterAutospacing="0"/>
        <w:jc w:val="both"/>
        <w:textAlignment w:val="baseline"/>
        <w:rPr>
          <w:rStyle w:val="normaltextrun"/>
          <w:rFonts w:asciiTheme="minorHAnsi" w:eastAsia="Verdana" w:hAnsiTheme="minorHAnsi" w:cstheme="minorHAnsi"/>
          <w:b/>
          <w:sz w:val="22"/>
          <w:szCs w:val="22"/>
        </w:rPr>
      </w:pPr>
      <w:r w:rsidRPr="00D11F5D">
        <w:rPr>
          <w:rStyle w:val="normaltextrun"/>
          <w:rFonts w:asciiTheme="minorHAnsi" w:hAnsiTheme="minorHAnsi" w:cstheme="minorHAnsi"/>
          <w:sz w:val="22"/>
          <w:szCs w:val="22"/>
        </w:rPr>
        <w:t>Příkladem </w:t>
      </w:r>
      <w:r w:rsidRPr="00D11F5D">
        <w:rPr>
          <w:rStyle w:val="spellingerror"/>
          <w:rFonts w:asciiTheme="minorHAnsi" w:hAnsiTheme="minorHAnsi" w:cstheme="minorHAnsi"/>
          <w:sz w:val="22"/>
          <w:szCs w:val="22"/>
        </w:rPr>
        <w:t>monitorovatelných</w:t>
      </w:r>
      <w:r w:rsidRPr="00D11F5D">
        <w:rPr>
          <w:rStyle w:val="normaltextrun"/>
          <w:rFonts w:asciiTheme="minorHAnsi" w:hAnsiTheme="minorHAnsi" w:cstheme="minorHAnsi"/>
          <w:sz w:val="22"/>
          <w:szCs w:val="22"/>
        </w:rPr>
        <w:t> podmínek jsou: identifikace zemědělské kultury, plodinových skupin, identifikace seče, orby a založení a sklizení plodiny. Příkladem </w:t>
      </w:r>
      <w:r w:rsidRPr="00D11F5D">
        <w:rPr>
          <w:rStyle w:val="spellingerror"/>
          <w:rFonts w:asciiTheme="minorHAnsi" w:hAnsiTheme="minorHAnsi" w:cstheme="minorHAnsi"/>
          <w:sz w:val="22"/>
          <w:szCs w:val="22"/>
        </w:rPr>
        <w:t>nemonitorovatelné</w:t>
      </w:r>
      <w:r w:rsidRPr="00D11F5D">
        <w:rPr>
          <w:rStyle w:val="normaltextrun"/>
          <w:rFonts w:asciiTheme="minorHAnsi" w:hAnsiTheme="minorHAnsi" w:cstheme="minorHAnsi"/>
          <w:sz w:val="22"/>
          <w:szCs w:val="22"/>
        </w:rPr>
        <w:t xml:space="preserve"> podmínky je počet hospodářských zvířat, nebo identifikace druhu dřeviny. </w:t>
      </w:r>
    </w:p>
    <w:p w14:paraId="706166D8" w14:textId="0FA5DB4F" w:rsidR="003C44F5" w:rsidRPr="00D11F5D" w:rsidRDefault="006F5449" w:rsidP="003C44F5">
      <w:pPr>
        <w:pStyle w:val="paragraph"/>
        <w:spacing w:before="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Zadavatel</w:t>
      </w:r>
      <w:r w:rsidRPr="00D11F5D">
        <w:rPr>
          <w:rStyle w:val="normaltextrun"/>
          <w:rFonts w:asciiTheme="minorHAnsi" w:hAnsiTheme="minorHAnsi" w:cstheme="minorHAnsi"/>
          <w:sz w:val="22"/>
          <w:szCs w:val="22"/>
        </w:rPr>
        <w:t xml:space="preserve"> </w:t>
      </w:r>
      <w:r w:rsidR="003C44F5" w:rsidRPr="00D11F5D">
        <w:rPr>
          <w:rStyle w:val="normaltextrun"/>
          <w:rFonts w:asciiTheme="minorHAnsi" w:hAnsiTheme="minorHAnsi" w:cstheme="minorHAnsi"/>
          <w:sz w:val="22"/>
          <w:szCs w:val="22"/>
        </w:rPr>
        <w:t xml:space="preserve">pro dané období </w:t>
      </w:r>
      <w:proofErr w:type="gramStart"/>
      <w:r w:rsidR="003C44F5" w:rsidRPr="00D11F5D">
        <w:rPr>
          <w:rStyle w:val="normaltextrun"/>
          <w:rFonts w:asciiTheme="minorHAnsi" w:hAnsiTheme="minorHAnsi" w:cstheme="minorHAnsi"/>
          <w:sz w:val="22"/>
          <w:szCs w:val="22"/>
        </w:rPr>
        <w:t>určí</w:t>
      </w:r>
      <w:proofErr w:type="gramEnd"/>
      <w:r w:rsidR="003C44F5" w:rsidRPr="00D11F5D">
        <w:rPr>
          <w:rStyle w:val="normaltextrun"/>
          <w:rFonts w:asciiTheme="minorHAnsi" w:hAnsiTheme="minorHAnsi" w:cstheme="minorHAnsi"/>
          <w:sz w:val="22"/>
          <w:szCs w:val="22"/>
        </w:rPr>
        <w:t xml:space="preserve">, které monitorovatelné podmínky budou v daném období kontrolovány pomocí satelitního monitoringu – určí </w:t>
      </w:r>
      <w:r w:rsidR="003C44F5" w:rsidRPr="00D11F5D">
        <w:rPr>
          <w:rStyle w:val="normaltextrun"/>
          <w:rFonts w:asciiTheme="minorHAnsi" w:hAnsiTheme="minorHAnsi" w:cstheme="minorHAnsi"/>
          <w:b/>
          <w:bCs/>
          <w:sz w:val="22"/>
          <w:szCs w:val="22"/>
        </w:rPr>
        <w:t>monitorované podmínky</w:t>
      </w:r>
      <w:r w:rsidR="003C44F5" w:rsidRPr="00D11F5D">
        <w:rPr>
          <w:rStyle w:val="normaltextrun"/>
          <w:rFonts w:asciiTheme="minorHAnsi" w:hAnsiTheme="minorHAnsi" w:cstheme="minorHAnsi"/>
          <w:sz w:val="22"/>
          <w:szCs w:val="22"/>
        </w:rPr>
        <w:t>.</w:t>
      </w:r>
    </w:p>
    <w:p w14:paraId="63B3627B" w14:textId="5DBD416B" w:rsidR="003C44F5" w:rsidRPr="00D11F5D" w:rsidRDefault="003C44F5" w:rsidP="003C44F5">
      <w:pPr>
        <w:pStyle w:val="paragraph"/>
        <w:spacing w:before="0" w:beforeAutospacing="0" w:after="24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Pozemky s </w:t>
      </w:r>
      <w:r w:rsidRPr="00D11F5D">
        <w:rPr>
          <w:rStyle w:val="spellingerror"/>
          <w:rFonts w:asciiTheme="minorHAnsi" w:hAnsiTheme="minorHAnsi" w:cstheme="minorHAnsi"/>
          <w:sz w:val="22"/>
          <w:szCs w:val="22"/>
        </w:rPr>
        <w:t>monitorovanými</w:t>
      </w:r>
      <w:r w:rsidRPr="00D11F5D">
        <w:rPr>
          <w:rStyle w:val="normaltextrun"/>
          <w:rFonts w:asciiTheme="minorHAnsi" w:hAnsiTheme="minorHAnsi" w:cstheme="minorHAnsi"/>
          <w:sz w:val="22"/>
          <w:szCs w:val="22"/>
        </w:rPr>
        <w:t> podmínkami jsou </w:t>
      </w:r>
      <w:r w:rsidRPr="00D11F5D">
        <w:rPr>
          <w:rStyle w:val="normaltextrun"/>
          <w:rFonts w:asciiTheme="minorHAnsi" w:hAnsiTheme="minorHAnsi" w:cstheme="minorHAnsi"/>
          <w:b/>
          <w:bCs/>
          <w:sz w:val="22"/>
          <w:szCs w:val="22"/>
        </w:rPr>
        <w:t>kontinuálně sledovány a dochází u nich k průběžnému vyhodnocování zemědělských aktivit</w:t>
      </w:r>
      <w:r w:rsidRPr="00D11F5D">
        <w:rPr>
          <w:rStyle w:val="normaltextrun"/>
          <w:rFonts w:asciiTheme="minorHAnsi" w:hAnsiTheme="minorHAnsi" w:cstheme="minorHAnsi"/>
          <w:sz w:val="22"/>
          <w:szCs w:val="22"/>
        </w:rPr>
        <w:t> pomocí dat dálkového průzkumu Země, zejména dat družic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(konkrétně </w:t>
      </w:r>
      <w:r w:rsidRPr="00D11F5D">
        <w:rPr>
          <w:rStyle w:val="normaltextrun"/>
          <w:rFonts w:asciiTheme="minorHAnsi" w:hAnsiTheme="minorHAnsi" w:cstheme="minorHAnsi"/>
          <w:b/>
          <w:bCs/>
          <w:sz w:val="22"/>
          <w:szCs w:val="22"/>
        </w:rPr>
        <w:t>Sentinel-1</w:t>
      </w:r>
      <w:r w:rsidRPr="00D11F5D">
        <w:rPr>
          <w:rStyle w:val="normaltextrun"/>
          <w:rFonts w:asciiTheme="minorHAnsi" w:hAnsiTheme="minorHAnsi" w:cstheme="minorHAnsi"/>
          <w:sz w:val="22"/>
          <w:szCs w:val="22"/>
        </w:rPr>
        <w:t> a </w:t>
      </w:r>
      <w:r w:rsidRPr="00D11F5D">
        <w:rPr>
          <w:rStyle w:val="normaltextrun"/>
          <w:rFonts w:asciiTheme="minorHAnsi" w:hAnsiTheme="minorHAnsi" w:cstheme="minorHAnsi"/>
          <w:b/>
          <w:bCs/>
          <w:sz w:val="22"/>
          <w:szCs w:val="22"/>
        </w:rPr>
        <w:t>Sentinel-2)</w:t>
      </w:r>
      <w:r w:rsidRPr="00D11F5D">
        <w:rPr>
          <w:rStyle w:val="normaltextrun"/>
          <w:rFonts w:asciiTheme="minorHAnsi" w:hAnsiTheme="minorHAnsi" w:cstheme="minorHAnsi"/>
          <w:sz w:val="22"/>
          <w:szCs w:val="22"/>
        </w:rPr>
        <w:t xml:space="preserve">. Výsledkem kontroly je buď konstatování splnění podmínky, nebo nesplnění podmínky, případně </w:t>
      </w:r>
      <w:r w:rsidR="00BF335C">
        <w:rPr>
          <w:rStyle w:val="normaltextrun"/>
          <w:rFonts w:asciiTheme="minorHAnsi" w:hAnsiTheme="minorHAnsi" w:cstheme="minorHAnsi"/>
          <w:sz w:val="22"/>
          <w:szCs w:val="22"/>
        </w:rPr>
        <w:t xml:space="preserve">vyhodnocení </w:t>
      </w:r>
      <w:r w:rsidRPr="00D11F5D">
        <w:rPr>
          <w:rStyle w:val="normaltextrun"/>
          <w:rFonts w:asciiTheme="minorHAnsi" w:hAnsiTheme="minorHAnsi" w:cstheme="minorHAnsi"/>
          <w:sz w:val="22"/>
          <w:szCs w:val="22"/>
        </w:rPr>
        <w:t>satelit</w:t>
      </w:r>
      <w:r w:rsidR="00BF335C">
        <w:rPr>
          <w:rStyle w:val="normaltextrun"/>
          <w:rFonts w:asciiTheme="minorHAnsi" w:hAnsiTheme="minorHAnsi" w:cstheme="minorHAnsi"/>
          <w:sz w:val="22"/>
          <w:szCs w:val="22"/>
        </w:rPr>
        <w:t>ních dat</w:t>
      </w:r>
      <w:r w:rsidRPr="00D11F5D">
        <w:rPr>
          <w:rStyle w:val="normaltextrun"/>
          <w:rFonts w:asciiTheme="minorHAnsi" w:hAnsiTheme="minorHAnsi" w:cstheme="minorHAnsi"/>
          <w:sz w:val="22"/>
          <w:szCs w:val="22"/>
        </w:rPr>
        <w:t xml:space="preserve"> o splnění nebo nesplnění podmínky nedokáže rozhodnout. Díky frekvenci pořizování dat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se natolik rozšířila datová základna, nad kterou lze ověřit definované parametry jednotlivých dotačních titulů, že je možné ve valné většině případů vyhodnotit splnění/nesplnění podmínky pouze na základě dat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bez nutnosti šetření v terénu. </w:t>
      </w:r>
      <w:r w:rsidRPr="00D11F5D">
        <w:rPr>
          <w:rStyle w:val="eop"/>
          <w:rFonts w:asciiTheme="minorHAnsi" w:hAnsiTheme="minorHAnsi" w:cstheme="minorHAnsi"/>
          <w:sz w:val="22"/>
          <w:szCs w:val="22"/>
        </w:rPr>
        <w:t> </w:t>
      </w:r>
    </w:p>
    <w:p w14:paraId="73D5E5D1" w14:textId="5E468ABB" w:rsidR="003C44F5" w:rsidRPr="003E7F7C" w:rsidRDefault="003C44F5" w:rsidP="00A80139">
      <w:pPr>
        <w:pStyle w:val="paragraph"/>
        <w:spacing w:before="240" w:beforeAutospacing="0" w:after="0" w:afterAutospacing="0"/>
        <w:jc w:val="both"/>
        <w:textAlignment w:val="baseline"/>
        <w:rPr>
          <w:rStyle w:val="normaltextrun"/>
          <w:rFonts w:asciiTheme="minorHAnsi" w:hAnsiTheme="minorHAnsi"/>
          <w:sz w:val="22"/>
          <w:szCs w:val="22"/>
        </w:rPr>
      </w:pPr>
      <w:r w:rsidRPr="00235AA2">
        <w:rPr>
          <w:rStyle w:val="normaltextrun"/>
          <w:rFonts w:asciiTheme="minorHAnsi" w:hAnsiTheme="minorHAnsi" w:cstheme="minorHAnsi"/>
          <w:sz w:val="22"/>
          <w:szCs w:val="22"/>
        </w:rPr>
        <w:t>V případech, kdy vyhodnocení časové řady dat </w:t>
      </w:r>
      <w:r w:rsidRPr="003E7F7C">
        <w:rPr>
          <w:rStyle w:val="normaltextrun"/>
          <w:rFonts w:asciiTheme="minorHAnsi" w:hAnsiTheme="minorHAnsi"/>
          <w:sz w:val="22"/>
          <w:szCs w:val="22"/>
        </w:rPr>
        <w:t>Sentinel</w:t>
      </w:r>
      <w:r w:rsidRPr="00235AA2">
        <w:rPr>
          <w:rStyle w:val="normaltextrun"/>
          <w:rFonts w:asciiTheme="minorHAnsi" w:hAnsiTheme="minorHAnsi" w:cstheme="minorHAnsi"/>
          <w:sz w:val="22"/>
          <w:szCs w:val="22"/>
        </w:rPr>
        <w:t> není schopno dát jednoznačný výsledek, je nutné realizovat navazující aktivity tzv. </w:t>
      </w:r>
      <w:r w:rsidRPr="003E7F7C">
        <w:rPr>
          <w:rStyle w:val="normaltextrun"/>
          <w:rFonts w:asciiTheme="minorHAnsi" w:hAnsiTheme="minorHAnsi"/>
          <w:sz w:val="22"/>
          <w:szCs w:val="22"/>
        </w:rPr>
        <w:t>Follow-up</w:t>
      </w:r>
      <w:r w:rsidRPr="00235AA2">
        <w:rPr>
          <w:rStyle w:val="normaltextrun"/>
          <w:rFonts w:asciiTheme="minorHAnsi" w:hAnsiTheme="minorHAnsi" w:cstheme="minorHAnsi"/>
          <w:sz w:val="22"/>
          <w:szCs w:val="22"/>
        </w:rPr>
        <w:t>. Navazující aktivitou je požádání o dodání důkazů přímo farmářem (systém </w:t>
      </w:r>
      <w:r w:rsidRPr="003E7F7C">
        <w:rPr>
          <w:rStyle w:val="normaltextrun"/>
          <w:rFonts w:asciiTheme="minorHAnsi" w:hAnsiTheme="minorHAnsi"/>
          <w:sz w:val="22"/>
          <w:szCs w:val="22"/>
        </w:rPr>
        <w:t>geotagovaných</w:t>
      </w:r>
      <w:r w:rsidRPr="00235AA2">
        <w:rPr>
          <w:rStyle w:val="normaltextrun"/>
          <w:rFonts w:asciiTheme="minorHAnsi" w:hAnsiTheme="minorHAnsi" w:cstheme="minorHAnsi"/>
          <w:sz w:val="22"/>
          <w:szCs w:val="22"/>
        </w:rPr>
        <w:t xml:space="preserve"> fotografií), dále vyhodnocení podmínky nad dalšími datovými zdroji (např. aktuální letecké snímky), nebo realizování polní návštěvy pracovníkem </w:t>
      </w:r>
      <w:r w:rsidR="006F5449" w:rsidRPr="00235AA2">
        <w:rPr>
          <w:rStyle w:val="normaltextrun"/>
          <w:rFonts w:asciiTheme="minorHAnsi" w:hAnsiTheme="minorHAnsi" w:cstheme="minorHAnsi"/>
          <w:sz w:val="22"/>
          <w:szCs w:val="22"/>
        </w:rPr>
        <w:t>Zadavatele</w:t>
      </w:r>
      <w:r w:rsidRPr="00DF785F">
        <w:rPr>
          <w:rStyle w:val="normaltextrun"/>
          <w:rFonts w:asciiTheme="minorHAnsi" w:hAnsiTheme="minorHAnsi" w:cstheme="minorHAnsi"/>
          <w:sz w:val="22"/>
          <w:szCs w:val="22"/>
        </w:rPr>
        <w:t xml:space="preserve"> (terénním inspektorem). </w:t>
      </w:r>
      <w:r w:rsidR="00664657" w:rsidRPr="00DF785F">
        <w:rPr>
          <w:rStyle w:val="normaltextrun"/>
          <w:rFonts w:asciiTheme="minorHAnsi" w:hAnsiTheme="minorHAnsi" w:cstheme="minorHAnsi"/>
          <w:sz w:val="22"/>
          <w:szCs w:val="22"/>
        </w:rPr>
        <w:t>Je-li to možné, o</w:t>
      </w:r>
      <w:r w:rsidRPr="00DF785F">
        <w:rPr>
          <w:rStyle w:val="normaltextrun"/>
          <w:rFonts w:asciiTheme="minorHAnsi" w:hAnsiTheme="minorHAnsi" w:cstheme="minorHAnsi"/>
          <w:sz w:val="22"/>
          <w:szCs w:val="22"/>
        </w:rPr>
        <w:t> volbě konkrétní navazující aktivity pro daný pozemek a</w:t>
      </w:r>
      <w:r w:rsidR="00D62273">
        <w:rPr>
          <w:rStyle w:val="normaltextrun"/>
          <w:rFonts w:asciiTheme="minorHAnsi" w:hAnsiTheme="minorHAnsi" w:cstheme="minorHAnsi"/>
          <w:sz w:val="22"/>
          <w:szCs w:val="22"/>
        </w:rPr>
        <w:t> </w:t>
      </w:r>
      <w:r w:rsidRPr="00DF785F">
        <w:rPr>
          <w:rStyle w:val="normaltextrun"/>
          <w:rFonts w:asciiTheme="minorHAnsi" w:hAnsiTheme="minorHAnsi" w:cstheme="minorHAnsi"/>
          <w:sz w:val="22"/>
          <w:szCs w:val="22"/>
        </w:rPr>
        <w:t>podmínku v některých případech rozhoduje IT systém automaticky</w:t>
      </w:r>
      <w:r w:rsidR="00664657" w:rsidRPr="00DF785F">
        <w:rPr>
          <w:rStyle w:val="normaltextrun"/>
          <w:rFonts w:asciiTheme="minorHAnsi" w:hAnsiTheme="minorHAnsi" w:cstheme="minorHAnsi"/>
          <w:sz w:val="22"/>
          <w:szCs w:val="22"/>
        </w:rPr>
        <w:t>.</w:t>
      </w:r>
      <w:r w:rsidRPr="00DF785F">
        <w:rPr>
          <w:rStyle w:val="normaltextrun"/>
          <w:rFonts w:asciiTheme="minorHAnsi" w:hAnsiTheme="minorHAnsi" w:cstheme="minorHAnsi"/>
          <w:sz w:val="22"/>
          <w:szCs w:val="22"/>
        </w:rPr>
        <w:t xml:space="preserve"> </w:t>
      </w:r>
      <w:r w:rsidR="00664657" w:rsidRPr="00DF785F">
        <w:rPr>
          <w:rStyle w:val="normaltextrun"/>
          <w:rFonts w:asciiTheme="minorHAnsi" w:hAnsiTheme="minorHAnsi" w:cstheme="minorHAnsi"/>
          <w:sz w:val="22"/>
          <w:szCs w:val="22"/>
        </w:rPr>
        <w:t>J</w:t>
      </w:r>
      <w:r w:rsidRPr="00DF785F">
        <w:rPr>
          <w:rStyle w:val="normaltextrun"/>
          <w:rFonts w:asciiTheme="minorHAnsi" w:hAnsiTheme="minorHAnsi" w:cstheme="minorHAnsi"/>
          <w:sz w:val="22"/>
          <w:szCs w:val="22"/>
        </w:rPr>
        <w:t xml:space="preserve">inak rozhoduje pracovník </w:t>
      </w:r>
      <w:r w:rsidR="006F5449" w:rsidRPr="00DF785F">
        <w:rPr>
          <w:rStyle w:val="normaltextrun"/>
          <w:rFonts w:asciiTheme="minorHAnsi" w:hAnsiTheme="minorHAnsi" w:cstheme="minorHAnsi"/>
          <w:sz w:val="22"/>
          <w:szCs w:val="22"/>
        </w:rPr>
        <w:t>Zadavatele</w:t>
      </w:r>
      <w:r w:rsidRPr="00DF785F">
        <w:rPr>
          <w:rStyle w:val="normaltextrun"/>
          <w:rFonts w:asciiTheme="minorHAnsi" w:hAnsiTheme="minorHAnsi" w:cstheme="minorHAnsi"/>
          <w:sz w:val="22"/>
          <w:szCs w:val="22"/>
        </w:rPr>
        <w:t xml:space="preserve"> v roli, která realizuje navazující aktivity. Výsledkem navazujících </w:t>
      </w:r>
      <w:r w:rsidRPr="003E7F7C">
        <w:rPr>
          <w:rStyle w:val="normaltextrun"/>
          <w:rFonts w:asciiTheme="minorHAnsi" w:hAnsiTheme="minorHAnsi"/>
          <w:sz w:val="22"/>
          <w:szCs w:val="22"/>
        </w:rPr>
        <w:t>Follow</w:t>
      </w:r>
      <w:r w:rsidRPr="00235AA2">
        <w:rPr>
          <w:rStyle w:val="normaltextrun"/>
          <w:rFonts w:asciiTheme="minorHAnsi" w:hAnsiTheme="minorHAnsi" w:cstheme="minorHAnsi"/>
          <w:sz w:val="22"/>
          <w:szCs w:val="22"/>
        </w:rPr>
        <w:t>-up aktivit musí být konstatování splnění/nesplnění podmínky pro účely výplaty dotace.</w:t>
      </w:r>
      <w:r w:rsidRPr="003E7F7C">
        <w:rPr>
          <w:rStyle w:val="normaltextrun"/>
          <w:rFonts w:asciiTheme="minorHAnsi" w:hAnsiTheme="minorHAnsi"/>
          <w:sz w:val="22"/>
          <w:szCs w:val="22"/>
        </w:rPr>
        <w:t> </w:t>
      </w:r>
    </w:p>
    <w:p w14:paraId="4514896C" w14:textId="20AC1CCE" w:rsidR="003C44F5" w:rsidRPr="00D11F5D" w:rsidRDefault="003C44F5" w:rsidP="00A80139">
      <w:pPr>
        <w:pStyle w:val="paragraph"/>
        <w:spacing w:before="240" w:beforeAutospacing="0" w:after="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 xml:space="preserve">Dílčí výsledky kontroly pomocí monitoringu jsou průběžně sdělovány farmáři vizualizací prostřednictvím Portálového </w:t>
      </w:r>
      <w:r w:rsidR="00EF136C">
        <w:rPr>
          <w:rStyle w:val="normaltextrun"/>
          <w:rFonts w:asciiTheme="minorHAnsi" w:hAnsiTheme="minorHAnsi" w:cstheme="minorHAnsi"/>
          <w:sz w:val="22"/>
          <w:szCs w:val="22"/>
        </w:rPr>
        <w:t>systému</w:t>
      </w:r>
      <w:r w:rsidR="00EF136C" w:rsidRPr="00D11F5D">
        <w:rPr>
          <w:rStyle w:val="normaltextrun"/>
          <w:rFonts w:asciiTheme="minorHAnsi" w:hAnsiTheme="minorHAnsi" w:cstheme="minorHAnsi"/>
          <w:sz w:val="22"/>
          <w:szCs w:val="22"/>
        </w:rPr>
        <w:t xml:space="preserve"> </w:t>
      </w:r>
      <w:r w:rsidRPr="00D11F5D">
        <w:rPr>
          <w:rStyle w:val="normaltextrun"/>
          <w:rFonts w:asciiTheme="minorHAnsi" w:hAnsiTheme="minorHAnsi" w:cstheme="minorHAnsi"/>
          <w:sz w:val="22"/>
          <w:szCs w:val="22"/>
        </w:rPr>
        <w:t>SZIF (tzv. </w:t>
      </w:r>
      <w:r w:rsidRPr="00D11F5D">
        <w:rPr>
          <w:rStyle w:val="spellingerror"/>
          <w:rFonts w:asciiTheme="minorHAnsi" w:hAnsiTheme="minorHAnsi" w:cstheme="minorHAnsi"/>
          <w:sz w:val="22"/>
          <w:szCs w:val="22"/>
        </w:rPr>
        <w:t>scoreboard</w:t>
      </w:r>
      <w:r w:rsidRPr="00D11F5D">
        <w:rPr>
          <w:rStyle w:val="normaltextrun"/>
          <w:rFonts w:asciiTheme="minorHAnsi" w:hAnsiTheme="minorHAnsi" w:cstheme="minorHAnsi"/>
          <w:sz w:val="22"/>
          <w:szCs w:val="22"/>
        </w:rPr>
        <w:t>). Díky průběžnému vyhodnocení dílčích podmínek a pozemků je </w:t>
      </w:r>
      <w:r w:rsidRPr="00D11F5D">
        <w:rPr>
          <w:rStyle w:val="spellingerror"/>
          <w:rFonts w:asciiTheme="minorHAnsi" w:hAnsiTheme="minorHAnsi" w:cstheme="minorHAnsi"/>
          <w:sz w:val="22"/>
          <w:szCs w:val="22"/>
        </w:rPr>
        <w:t>scoreboard</w:t>
      </w:r>
      <w:r w:rsidRPr="00D11F5D">
        <w:rPr>
          <w:rStyle w:val="normaltextrun"/>
          <w:rFonts w:asciiTheme="minorHAnsi" w:hAnsiTheme="minorHAnsi" w:cstheme="minorHAnsi"/>
          <w:sz w:val="22"/>
          <w:szCs w:val="22"/>
        </w:rPr>
        <w:t xml:space="preserve"> průběžně aktualizován. Dále systém generuje </w:t>
      </w:r>
      <w:r w:rsidR="001404CD">
        <w:rPr>
          <w:rStyle w:val="normaltextrun"/>
          <w:rFonts w:asciiTheme="minorHAnsi" w:hAnsiTheme="minorHAnsi" w:cstheme="minorHAnsi"/>
          <w:sz w:val="22"/>
          <w:szCs w:val="22"/>
        </w:rPr>
        <w:t xml:space="preserve">notifikace </w:t>
      </w:r>
      <w:r w:rsidRPr="00D11F5D">
        <w:rPr>
          <w:rStyle w:val="normaltextrun"/>
          <w:rFonts w:asciiTheme="minorHAnsi" w:hAnsiTheme="minorHAnsi" w:cstheme="minorHAnsi"/>
          <w:sz w:val="22"/>
          <w:szCs w:val="22"/>
        </w:rPr>
        <w:t>„</w:t>
      </w:r>
      <w:r w:rsidRPr="00D11F5D">
        <w:rPr>
          <w:rStyle w:val="spellingerror"/>
          <w:rFonts w:asciiTheme="minorHAnsi" w:hAnsiTheme="minorHAnsi" w:cstheme="minorHAnsi"/>
          <w:sz w:val="22"/>
          <w:szCs w:val="22"/>
        </w:rPr>
        <w:t>Alerty</w:t>
      </w:r>
      <w:r w:rsidRPr="00D11F5D">
        <w:rPr>
          <w:rStyle w:val="normaltextrun"/>
          <w:rFonts w:asciiTheme="minorHAnsi" w:hAnsiTheme="minorHAnsi" w:cstheme="minorHAnsi"/>
          <w:sz w:val="22"/>
          <w:szCs w:val="22"/>
        </w:rPr>
        <w:t>“, tj. upozornění na blížící termín splnění podmínky u pozemků, kde ještě daná podmínka splněna nebyla. V okamžiku finálního rozhodnutí o splnění/nesplnění podmínky u všech deklarovaných pozemků daného žadatele a opatření, na která žádal, je vyhotoven dokument s „předběžnými výsledky“, který je zaslán žadateli. </w:t>
      </w:r>
      <w:r w:rsidRPr="00D11F5D">
        <w:rPr>
          <w:rStyle w:val="eop"/>
          <w:rFonts w:asciiTheme="minorHAnsi" w:hAnsiTheme="minorHAnsi" w:cstheme="minorHAnsi"/>
          <w:sz w:val="22"/>
          <w:szCs w:val="22"/>
        </w:rPr>
        <w:t> </w:t>
      </w:r>
    </w:p>
    <w:p w14:paraId="640ADFFB" w14:textId="2511BD1E" w:rsidR="003C44F5" w:rsidRPr="00D11F5D" w:rsidRDefault="003C44F5" w:rsidP="00A80139">
      <w:pPr>
        <w:pStyle w:val="paragraph"/>
        <w:spacing w:before="240" w:beforeAutospacing="0" w:after="0" w:afterAutospacing="0"/>
        <w:jc w:val="both"/>
        <w:textAlignment w:val="baseline"/>
        <w:rPr>
          <w:rStyle w:val="eop"/>
          <w:rFonts w:asciiTheme="minorHAnsi" w:hAnsiTheme="minorHAnsi" w:cstheme="minorBidi"/>
          <w:sz w:val="22"/>
          <w:szCs w:val="22"/>
        </w:rPr>
      </w:pPr>
      <w:r w:rsidRPr="4B60EDEA">
        <w:rPr>
          <w:rStyle w:val="normaltextrun"/>
          <w:rFonts w:asciiTheme="minorHAnsi" w:hAnsiTheme="minorHAnsi" w:cstheme="minorBidi"/>
          <w:sz w:val="22"/>
          <w:szCs w:val="22"/>
        </w:rPr>
        <w:t xml:space="preserve">Žadatel může na stav výsledků, který mu </w:t>
      </w:r>
      <w:r w:rsidR="009E78F1" w:rsidRPr="4B60EDEA">
        <w:rPr>
          <w:rStyle w:val="normaltextrun"/>
          <w:rFonts w:asciiTheme="minorHAnsi" w:hAnsiTheme="minorHAnsi" w:cstheme="minorBidi"/>
          <w:sz w:val="22"/>
          <w:szCs w:val="22"/>
        </w:rPr>
        <w:t>Zadavatel</w:t>
      </w:r>
      <w:r w:rsidRPr="4B60EDEA">
        <w:rPr>
          <w:rStyle w:val="normaltextrun"/>
          <w:rFonts w:asciiTheme="minorHAnsi" w:hAnsiTheme="minorHAnsi" w:cstheme="minorBidi"/>
          <w:sz w:val="22"/>
          <w:szCs w:val="22"/>
        </w:rPr>
        <w:t xml:space="preserve"> průběžně prezentuje, nebo na obdržené předběžné výsledky reagovat změnou žádosti, nebo zasláním důkazů rozporující vyhodnocení. Zaslané změny systém opětovně vyhodnotí a případně provede úpravu výsledků. Pokud důkazy z jejich podstaty nelze vyhodnotit systémem, budou vyhodnoceny pracovníkem</w:t>
      </w:r>
      <w:r w:rsidR="2EC34BA1" w:rsidRPr="4B60EDEA">
        <w:rPr>
          <w:rStyle w:val="normaltextrun"/>
          <w:rFonts w:asciiTheme="minorHAnsi" w:hAnsiTheme="minorHAnsi" w:cstheme="minorBidi"/>
          <w:sz w:val="22"/>
          <w:szCs w:val="22"/>
        </w:rPr>
        <w:t xml:space="preserve"> Zadavatele</w:t>
      </w:r>
      <w:r w:rsidRPr="4B60EDEA">
        <w:rPr>
          <w:rStyle w:val="normaltextrun"/>
          <w:rFonts w:asciiTheme="minorHAnsi" w:hAnsiTheme="minorHAnsi" w:cstheme="minorBidi"/>
          <w:sz w:val="22"/>
          <w:szCs w:val="22"/>
        </w:rPr>
        <w:t>.</w:t>
      </w:r>
      <w:r w:rsidRPr="4B60EDEA">
        <w:rPr>
          <w:rStyle w:val="eop"/>
          <w:rFonts w:asciiTheme="minorHAnsi" w:hAnsiTheme="minorHAnsi" w:cstheme="minorBidi"/>
          <w:sz w:val="22"/>
          <w:szCs w:val="22"/>
        </w:rPr>
        <w:t> </w:t>
      </w:r>
    </w:p>
    <w:p w14:paraId="73800D11" w14:textId="77777777" w:rsidR="003C44F5" w:rsidRPr="00D11F5D" w:rsidRDefault="003C44F5" w:rsidP="00A80139">
      <w:pPr>
        <w:pStyle w:val="paragraph"/>
        <w:spacing w:before="240" w:beforeAutospacing="0" w:after="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lastRenderedPageBreak/>
        <w:t>U </w:t>
      </w:r>
      <w:r w:rsidRPr="00D11F5D">
        <w:rPr>
          <w:rStyle w:val="spellingerror"/>
          <w:rFonts w:asciiTheme="minorHAnsi" w:hAnsiTheme="minorHAnsi" w:cstheme="minorHAnsi"/>
          <w:sz w:val="22"/>
          <w:szCs w:val="22"/>
        </w:rPr>
        <w:t>nemonitorovaných</w:t>
      </w:r>
      <w:r w:rsidRPr="00D11F5D">
        <w:rPr>
          <w:rStyle w:val="normaltextrun"/>
          <w:rFonts w:asciiTheme="minorHAnsi" w:hAnsiTheme="minorHAnsi" w:cstheme="minorHAnsi"/>
          <w:sz w:val="22"/>
          <w:szCs w:val="22"/>
        </w:rPr>
        <w:t> podmínek zůstává zachován princip výběru vzorku žádostí a ověření plnění podmínek přímo v terénu. Výsledky této kontroly se žadatel dozví v rámci protokolu o kontrole. Na nálezy porušení </w:t>
      </w:r>
      <w:r w:rsidRPr="00D11F5D">
        <w:rPr>
          <w:rStyle w:val="spellingerror"/>
          <w:rFonts w:asciiTheme="minorHAnsi" w:hAnsiTheme="minorHAnsi" w:cstheme="minorHAnsi"/>
          <w:sz w:val="22"/>
          <w:szCs w:val="22"/>
        </w:rPr>
        <w:t>nemonitorovaných</w:t>
      </w:r>
      <w:r w:rsidRPr="00D11F5D">
        <w:rPr>
          <w:rStyle w:val="normaltextrun"/>
          <w:rFonts w:asciiTheme="minorHAnsi" w:hAnsiTheme="minorHAnsi" w:cstheme="minorHAnsi"/>
          <w:sz w:val="22"/>
          <w:szCs w:val="22"/>
        </w:rPr>
        <w:t> podmínek žadatel nemůže reagovat úpravou žádosti.</w:t>
      </w:r>
      <w:r w:rsidRPr="00D11F5D">
        <w:rPr>
          <w:rStyle w:val="eop"/>
          <w:rFonts w:asciiTheme="minorHAnsi" w:hAnsiTheme="minorHAnsi" w:cstheme="minorHAnsi"/>
          <w:sz w:val="22"/>
          <w:szCs w:val="22"/>
        </w:rPr>
        <w:t> </w:t>
      </w:r>
    </w:p>
    <w:p w14:paraId="27CC8D18" w14:textId="77777777" w:rsidR="003C44F5" w:rsidRPr="00D11F5D" w:rsidRDefault="003C44F5" w:rsidP="00A80139">
      <w:pPr>
        <w:pStyle w:val="paragraph"/>
        <w:spacing w:before="240" w:beforeAutospacing="0" w:after="240" w:afterAutospacing="0"/>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Oproti stávajícím kontrolám na místě se kontroly pomocí monitoringu odlišují v těchto bodech:</w:t>
      </w:r>
      <w:r w:rsidRPr="00D11F5D">
        <w:rPr>
          <w:rStyle w:val="eop"/>
          <w:rFonts w:asciiTheme="minorHAnsi" w:hAnsiTheme="minorHAnsi" w:cstheme="minorHAnsi"/>
          <w:sz w:val="22"/>
          <w:szCs w:val="22"/>
        </w:rPr>
        <w:t> </w:t>
      </w:r>
    </w:p>
    <w:p w14:paraId="6D4D9EE4" w14:textId="77777777" w:rsidR="003C44F5" w:rsidRPr="00D11F5D" w:rsidRDefault="003C44F5" w:rsidP="00BB56CB">
      <w:pPr>
        <w:pStyle w:val="paragraph"/>
        <w:numPr>
          <w:ilvl w:val="0"/>
          <w:numId w:val="27"/>
        </w:numPr>
        <w:spacing w:before="0" w:beforeAutospacing="0" w:after="240" w:afterAutospacing="0"/>
        <w:ind w:left="567" w:hanging="207"/>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Kontroly pomocí monitoringu ověřují způsobilost </w:t>
      </w:r>
      <w:r w:rsidRPr="00D11F5D">
        <w:rPr>
          <w:rStyle w:val="normaltextrun"/>
          <w:rFonts w:asciiTheme="minorHAnsi" w:hAnsiTheme="minorHAnsi" w:cstheme="minorHAnsi"/>
          <w:b/>
          <w:bCs/>
          <w:sz w:val="22"/>
          <w:szCs w:val="22"/>
        </w:rPr>
        <w:t>všech žádostí o dotaci</w:t>
      </w:r>
      <w:r w:rsidRPr="00D11F5D">
        <w:rPr>
          <w:rStyle w:val="normaltextrun"/>
          <w:rFonts w:asciiTheme="minorHAnsi" w:hAnsiTheme="minorHAnsi" w:cstheme="minorHAnsi"/>
          <w:sz w:val="22"/>
          <w:szCs w:val="22"/>
        </w:rPr>
        <w:t> zvoleného opatření/platby (tj. 100 % pozemků), nejen vybraného vzorku (např. KNM ověřují obvykle min. 5 % žádostí).</w:t>
      </w:r>
      <w:r w:rsidRPr="00D11F5D">
        <w:rPr>
          <w:rStyle w:val="eop"/>
          <w:rFonts w:asciiTheme="minorHAnsi" w:hAnsiTheme="minorHAnsi" w:cstheme="minorHAnsi"/>
          <w:sz w:val="22"/>
          <w:szCs w:val="22"/>
        </w:rPr>
        <w:t> </w:t>
      </w:r>
    </w:p>
    <w:p w14:paraId="55D5947A" w14:textId="77777777" w:rsidR="003C44F5" w:rsidRPr="00D11F5D" w:rsidRDefault="003C44F5" w:rsidP="00BB56CB">
      <w:pPr>
        <w:pStyle w:val="paragraph"/>
        <w:numPr>
          <w:ilvl w:val="0"/>
          <w:numId w:val="28"/>
        </w:numPr>
        <w:spacing w:before="0" w:beforeAutospacing="0" w:after="240" w:afterAutospacing="0"/>
        <w:ind w:left="567" w:hanging="207"/>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Kontrola pomocí monitoringu je založena na průběžném vyhodnocování zemědělských aktivit, tj. na kontrole podmínek způsobilosti. </w:t>
      </w:r>
      <w:r w:rsidRPr="00D11F5D">
        <w:rPr>
          <w:rStyle w:val="normaltextrun"/>
          <w:rFonts w:asciiTheme="minorHAnsi" w:hAnsiTheme="minorHAnsi" w:cstheme="minorHAnsi"/>
          <w:b/>
          <w:bCs/>
          <w:sz w:val="22"/>
          <w:szCs w:val="22"/>
        </w:rPr>
        <w:t>Kontrola výměry vychází z údajů v LPIS</w:t>
      </w:r>
      <w:r w:rsidRPr="00D11F5D">
        <w:rPr>
          <w:rStyle w:val="normaltextrun"/>
          <w:rFonts w:asciiTheme="minorHAnsi" w:hAnsiTheme="minorHAnsi" w:cstheme="minorHAnsi"/>
          <w:sz w:val="22"/>
          <w:szCs w:val="22"/>
        </w:rPr>
        <w:t> a předpokladu, že kvalita LPIS zajišťuje maximální chybovost ve výměře v toleranci ± 2 %. Při kontrole pomocí monitoringu nedochází k přeměřování zemědělských pozemků, což je povinnou složkou kontrol na místě.</w:t>
      </w:r>
      <w:r w:rsidRPr="00D11F5D">
        <w:rPr>
          <w:rStyle w:val="eop"/>
          <w:rFonts w:asciiTheme="minorHAnsi" w:hAnsiTheme="minorHAnsi" w:cstheme="minorHAnsi"/>
          <w:sz w:val="22"/>
          <w:szCs w:val="22"/>
        </w:rPr>
        <w:t> </w:t>
      </w:r>
    </w:p>
    <w:p w14:paraId="7DADEBB3" w14:textId="05D9D2EC" w:rsidR="003C44F5" w:rsidRPr="00D11F5D" w:rsidRDefault="003C44F5" w:rsidP="00BB56CB">
      <w:pPr>
        <w:pStyle w:val="paragraph"/>
        <w:numPr>
          <w:ilvl w:val="0"/>
          <w:numId w:val="29"/>
        </w:numPr>
        <w:spacing w:before="0" w:beforeAutospacing="0" w:after="240" w:afterAutospacing="0"/>
        <w:ind w:left="567" w:hanging="207"/>
        <w:jc w:val="both"/>
        <w:textAlignment w:val="baseline"/>
        <w:rPr>
          <w:rFonts w:asciiTheme="minorHAnsi" w:eastAsia="Verdana" w:hAnsiTheme="minorHAnsi" w:cstheme="minorHAnsi"/>
          <w:sz w:val="22"/>
          <w:szCs w:val="22"/>
        </w:rPr>
      </w:pPr>
      <w:r w:rsidRPr="00D11F5D">
        <w:rPr>
          <w:rStyle w:val="normaltextrun"/>
          <w:rFonts w:asciiTheme="minorHAnsi" w:hAnsiTheme="minorHAnsi" w:cstheme="minorHAnsi"/>
          <w:b/>
          <w:bCs/>
          <w:sz w:val="22"/>
          <w:szCs w:val="22"/>
        </w:rPr>
        <w:t>Vyhodnocení zemědělských aktivit probíhá průběžně</w:t>
      </w:r>
      <w:r w:rsidRPr="00D11F5D">
        <w:rPr>
          <w:rStyle w:val="normaltextrun"/>
          <w:rFonts w:asciiTheme="minorHAnsi" w:hAnsiTheme="minorHAnsi" w:cstheme="minorHAnsi"/>
          <w:sz w:val="22"/>
          <w:szCs w:val="22"/>
        </w:rPr>
        <w:t> (využívá průběžně dodávaná data </w:t>
      </w:r>
      <w:r w:rsidRPr="00D11F5D">
        <w:rPr>
          <w:rStyle w:val="spellingerror"/>
          <w:rFonts w:asciiTheme="minorHAnsi" w:hAnsiTheme="minorHAnsi" w:cstheme="minorHAnsi"/>
          <w:sz w:val="22"/>
          <w:szCs w:val="22"/>
        </w:rPr>
        <w:t>Sentinel</w:t>
      </w:r>
      <w:r w:rsidRPr="00D11F5D">
        <w:rPr>
          <w:rStyle w:val="normaltextrun"/>
          <w:rFonts w:asciiTheme="minorHAnsi" w:hAnsiTheme="minorHAnsi" w:cstheme="minorHAnsi"/>
          <w:sz w:val="22"/>
          <w:szCs w:val="22"/>
        </w:rPr>
        <w:t xml:space="preserve">), </w:t>
      </w:r>
      <w:r w:rsidRPr="00D11F5D">
        <w:rPr>
          <w:rFonts w:asciiTheme="minorHAnsi" w:eastAsia="Verdana" w:hAnsiTheme="minorHAnsi" w:cstheme="minorHAnsi"/>
          <w:sz w:val="22"/>
          <w:szCs w:val="22"/>
        </w:rPr>
        <w:t xml:space="preserve">přičemž je možné analyzovat data, která časově předcházejí podání žádosti </w:t>
      </w:r>
      <w:r w:rsidR="003A280D" w:rsidRPr="00D11F5D">
        <w:rPr>
          <w:rFonts w:asciiTheme="minorHAnsi" w:eastAsia="Verdana" w:hAnsiTheme="minorHAnsi" w:cstheme="minorHAnsi"/>
          <w:sz w:val="22"/>
          <w:szCs w:val="22"/>
        </w:rPr>
        <w:t>a</w:t>
      </w:r>
      <w:r w:rsidR="003A280D">
        <w:rPr>
          <w:rFonts w:asciiTheme="minorHAnsi" w:eastAsia="Verdana" w:hAnsiTheme="minorHAnsi" w:cstheme="minorHAnsi"/>
          <w:sz w:val="22"/>
          <w:szCs w:val="22"/>
        </w:rPr>
        <w:t> </w:t>
      </w:r>
      <w:r w:rsidRPr="00D11F5D">
        <w:rPr>
          <w:rFonts w:asciiTheme="minorHAnsi" w:eastAsia="Verdana" w:hAnsiTheme="minorHAnsi" w:cstheme="minorHAnsi"/>
          <w:sz w:val="22"/>
          <w:szCs w:val="22"/>
        </w:rPr>
        <w:t xml:space="preserve">taktéž i data, která byla pořízena po výplatě dotace (v závislosti na podmínkách opatření/platby). </w:t>
      </w:r>
      <w:r w:rsidRPr="00D11F5D">
        <w:rPr>
          <w:rStyle w:val="normaltextrun"/>
          <w:rFonts w:asciiTheme="minorHAnsi" w:hAnsiTheme="minorHAnsi" w:cstheme="minorHAnsi"/>
          <w:sz w:val="22"/>
          <w:szCs w:val="22"/>
        </w:rPr>
        <w:t>Případné nesrovnalosti identifikované po výplatě finančních prostředků jsou řešeny systémem vratek.</w:t>
      </w:r>
      <w:r w:rsidRPr="00D11F5D">
        <w:rPr>
          <w:rStyle w:val="eop"/>
          <w:rFonts w:asciiTheme="minorHAnsi" w:hAnsiTheme="minorHAnsi" w:cstheme="minorHAnsi"/>
          <w:sz w:val="22"/>
          <w:szCs w:val="22"/>
        </w:rPr>
        <w:t> </w:t>
      </w:r>
    </w:p>
    <w:p w14:paraId="14383B00" w14:textId="38649C9B" w:rsidR="003C44F5" w:rsidRPr="00D11F5D" w:rsidRDefault="003C44F5" w:rsidP="00BB56CB">
      <w:pPr>
        <w:pStyle w:val="paragraph"/>
        <w:numPr>
          <w:ilvl w:val="0"/>
          <w:numId w:val="30"/>
        </w:numPr>
        <w:spacing w:before="0" w:beforeAutospacing="0" w:after="240" w:afterAutospacing="0"/>
        <w:ind w:left="567" w:hanging="207"/>
        <w:jc w:val="both"/>
        <w:textAlignment w:val="baseline"/>
        <w:rPr>
          <w:rFonts w:asciiTheme="minorHAnsi" w:hAnsiTheme="minorHAnsi" w:cstheme="minorHAnsi"/>
          <w:sz w:val="22"/>
          <w:szCs w:val="22"/>
        </w:rPr>
      </w:pPr>
      <w:r w:rsidRPr="00D11F5D">
        <w:rPr>
          <w:rStyle w:val="normaltextrun"/>
          <w:rFonts w:asciiTheme="minorHAnsi" w:hAnsiTheme="minorHAnsi" w:cstheme="minorHAnsi"/>
          <w:b/>
          <w:bCs/>
          <w:sz w:val="22"/>
          <w:szCs w:val="22"/>
        </w:rPr>
        <w:t>Terénní šetření je omezeno pouze na nejasné pozemky</w:t>
      </w:r>
      <w:r w:rsidRPr="00D11F5D">
        <w:rPr>
          <w:rStyle w:val="normaltextrun"/>
          <w:rFonts w:asciiTheme="minorHAnsi" w:hAnsiTheme="minorHAnsi" w:cstheme="minorHAnsi"/>
          <w:sz w:val="22"/>
          <w:szCs w:val="22"/>
        </w:rPr>
        <w:t>, u kterých následné kontroly doplňují informace z </w:t>
      </w:r>
      <w:r w:rsidRPr="00D11F5D">
        <w:rPr>
          <w:rStyle w:val="spellingerror"/>
          <w:rFonts w:asciiTheme="minorHAnsi" w:hAnsiTheme="minorHAnsi" w:cstheme="minorHAnsi"/>
          <w:sz w:val="22"/>
          <w:szCs w:val="22"/>
        </w:rPr>
        <w:t>geotagovaných</w:t>
      </w:r>
      <w:r w:rsidRPr="00D11F5D">
        <w:rPr>
          <w:rStyle w:val="normaltextrun"/>
          <w:rFonts w:asciiTheme="minorHAnsi" w:hAnsiTheme="minorHAnsi" w:cstheme="minorHAnsi"/>
          <w:sz w:val="22"/>
          <w:szCs w:val="22"/>
        </w:rPr>
        <w:t xml:space="preserve"> fotografií, administrativních údajů, </w:t>
      </w:r>
      <w:r w:rsidR="00B62E0B">
        <w:rPr>
          <w:rStyle w:val="normaltextrun"/>
          <w:rFonts w:asciiTheme="minorHAnsi" w:hAnsiTheme="minorHAnsi" w:cstheme="minorHAnsi"/>
          <w:sz w:val="22"/>
          <w:szCs w:val="22"/>
        </w:rPr>
        <w:t>případně jiných datových zdrojů.</w:t>
      </w:r>
    </w:p>
    <w:p w14:paraId="4C3C23F9" w14:textId="107D512C" w:rsidR="003C44F5" w:rsidRPr="00D11F5D" w:rsidRDefault="003C44F5" w:rsidP="00BB56CB">
      <w:pPr>
        <w:pStyle w:val="paragraph"/>
        <w:numPr>
          <w:ilvl w:val="0"/>
          <w:numId w:val="31"/>
        </w:numPr>
        <w:spacing w:before="0" w:beforeAutospacing="0" w:after="240" w:afterAutospacing="0"/>
        <w:ind w:left="567" w:hanging="207"/>
        <w:jc w:val="both"/>
        <w:textAlignment w:val="baseline"/>
        <w:rPr>
          <w:rFonts w:asciiTheme="minorHAnsi" w:hAnsiTheme="minorHAnsi" w:cstheme="minorHAnsi"/>
          <w:sz w:val="22"/>
          <w:szCs w:val="22"/>
        </w:rPr>
      </w:pPr>
      <w:r w:rsidRPr="00D11F5D">
        <w:rPr>
          <w:rStyle w:val="normaltextrun"/>
          <w:rFonts w:asciiTheme="minorHAnsi" w:hAnsiTheme="minorHAnsi" w:cstheme="minorHAnsi"/>
          <w:sz w:val="22"/>
          <w:szCs w:val="22"/>
        </w:rPr>
        <w:t xml:space="preserve">Farmáři je umožněno na základě zjištěných výsledků, které mu </w:t>
      </w:r>
      <w:r w:rsidR="002F7CFF">
        <w:rPr>
          <w:rStyle w:val="normaltextrun"/>
          <w:rFonts w:asciiTheme="minorHAnsi" w:hAnsiTheme="minorHAnsi" w:cstheme="minorHAnsi"/>
          <w:sz w:val="22"/>
          <w:szCs w:val="22"/>
        </w:rPr>
        <w:t xml:space="preserve">Zadavatel </w:t>
      </w:r>
      <w:r w:rsidRPr="00D11F5D">
        <w:rPr>
          <w:rStyle w:val="normaltextrun"/>
          <w:rFonts w:asciiTheme="minorHAnsi" w:hAnsiTheme="minorHAnsi" w:cstheme="minorHAnsi"/>
          <w:sz w:val="22"/>
          <w:szCs w:val="22"/>
        </w:rPr>
        <w:t>průběžně sděluje, </w:t>
      </w:r>
      <w:r w:rsidRPr="00D11F5D">
        <w:rPr>
          <w:rStyle w:val="normaltextrun"/>
          <w:rFonts w:asciiTheme="minorHAnsi" w:hAnsiTheme="minorHAnsi" w:cstheme="minorHAnsi"/>
          <w:b/>
          <w:bCs/>
          <w:sz w:val="22"/>
          <w:szCs w:val="22"/>
        </w:rPr>
        <w:t>opravit původní žádost bez rizika udělení administrativní sankce</w:t>
      </w:r>
      <w:r w:rsidRPr="00D11F5D">
        <w:rPr>
          <w:rStyle w:val="normaltextrun"/>
          <w:rFonts w:asciiTheme="minorHAnsi" w:hAnsiTheme="minorHAnsi" w:cstheme="minorHAnsi"/>
          <w:sz w:val="22"/>
          <w:szCs w:val="22"/>
        </w:rPr>
        <w:t>. Díky stoprocentnímu monitoringu </w:t>
      </w:r>
      <w:r w:rsidRPr="00D11F5D">
        <w:rPr>
          <w:rStyle w:val="normaltextrun"/>
          <w:rFonts w:asciiTheme="minorHAnsi" w:hAnsiTheme="minorHAnsi" w:cstheme="minorHAnsi"/>
          <w:b/>
          <w:bCs/>
          <w:sz w:val="22"/>
          <w:szCs w:val="22"/>
        </w:rPr>
        <w:t>může být sankční mechanismus</w:t>
      </w:r>
      <w:r w:rsidRPr="00D11F5D">
        <w:rPr>
          <w:rStyle w:val="normaltextrun"/>
          <w:rFonts w:asciiTheme="minorHAnsi" w:hAnsiTheme="minorHAnsi" w:cstheme="minorHAnsi"/>
          <w:sz w:val="22"/>
          <w:szCs w:val="22"/>
        </w:rPr>
        <w:t>, který měl odrazovat žadatele od chybné deklarace nebo neplnění podmínek, </w:t>
      </w:r>
      <w:r w:rsidRPr="00D11F5D">
        <w:rPr>
          <w:rStyle w:val="normaltextrun"/>
          <w:rFonts w:asciiTheme="minorHAnsi" w:hAnsiTheme="minorHAnsi" w:cstheme="minorHAnsi"/>
          <w:b/>
          <w:bCs/>
          <w:sz w:val="22"/>
          <w:szCs w:val="22"/>
        </w:rPr>
        <w:t>minimalizován.</w:t>
      </w:r>
      <w:r w:rsidRPr="00D11F5D">
        <w:rPr>
          <w:rStyle w:val="eop"/>
          <w:rFonts w:asciiTheme="minorHAnsi" w:hAnsiTheme="minorHAnsi" w:cstheme="minorHAnsi"/>
          <w:sz w:val="22"/>
          <w:szCs w:val="22"/>
        </w:rPr>
        <w:t> </w:t>
      </w:r>
    </w:p>
    <w:p w14:paraId="3A3CF168" w14:textId="77777777" w:rsidR="003C44F5" w:rsidRDefault="003C44F5" w:rsidP="00BB56CB">
      <w:pPr>
        <w:pStyle w:val="paragraph"/>
        <w:numPr>
          <w:ilvl w:val="0"/>
          <w:numId w:val="32"/>
        </w:numPr>
        <w:spacing w:before="0" w:beforeAutospacing="0" w:after="240" w:afterAutospacing="0"/>
        <w:ind w:left="567" w:hanging="207"/>
        <w:jc w:val="both"/>
        <w:textAlignment w:val="baseline"/>
        <w:rPr>
          <w:rStyle w:val="eop"/>
          <w:rFonts w:asciiTheme="minorHAnsi" w:hAnsiTheme="minorHAnsi" w:cstheme="minorHAnsi"/>
          <w:sz w:val="22"/>
          <w:szCs w:val="22"/>
        </w:rPr>
      </w:pPr>
      <w:r w:rsidRPr="00D11F5D">
        <w:rPr>
          <w:rStyle w:val="normaltextrun"/>
          <w:rFonts w:asciiTheme="minorHAnsi" w:hAnsiTheme="minorHAnsi" w:cstheme="minorHAnsi"/>
          <w:sz w:val="22"/>
          <w:szCs w:val="22"/>
        </w:rPr>
        <w:t>Proces kontroly pomocí monitoringu předpokládá </w:t>
      </w:r>
      <w:r w:rsidRPr="00D11F5D">
        <w:rPr>
          <w:rStyle w:val="normaltextrun"/>
          <w:rFonts w:asciiTheme="minorHAnsi" w:hAnsiTheme="minorHAnsi" w:cstheme="minorHAnsi"/>
          <w:b/>
          <w:bCs/>
          <w:sz w:val="22"/>
          <w:szCs w:val="22"/>
        </w:rPr>
        <w:t>průběžnou komunikaci s farmářem</w:t>
      </w:r>
      <w:r w:rsidRPr="00D11F5D">
        <w:rPr>
          <w:rStyle w:val="normaltextrun"/>
          <w:rFonts w:asciiTheme="minorHAnsi" w:hAnsiTheme="minorHAnsi" w:cstheme="minorHAnsi"/>
          <w:sz w:val="22"/>
          <w:szCs w:val="22"/>
        </w:rPr>
        <w:t> ve formě sdílení průběžných výsledků administrace, umožnění proaktivního zasílání důkazů ze strany farmáře (typicky </w:t>
      </w:r>
      <w:r w:rsidRPr="00D11F5D">
        <w:rPr>
          <w:rStyle w:val="spellingerror"/>
          <w:rFonts w:asciiTheme="minorHAnsi" w:hAnsiTheme="minorHAnsi" w:cstheme="minorHAnsi"/>
          <w:sz w:val="22"/>
          <w:szCs w:val="22"/>
        </w:rPr>
        <w:t>geotagované</w:t>
      </w:r>
      <w:r w:rsidRPr="00D11F5D">
        <w:rPr>
          <w:rStyle w:val="normaltextrun"/>
          <w:rFonts w:asciiTheme="minorHAnsi" w:hAnsiTheme="minorHAnsi" w:cstheme="minorHAnsi"/>
          <w:sz w:val="22"/>
          <w:szCs w:val="22"/>
        </w:rPr>
        <w:t> fotografie), nebo preventivní upozorňování farmáře na blížící se termíny nebo možná porušení ze strany platební agentury (tzv. </w:t>
      </w:r>
      <w:r w:rsidRPr="00D11F5D">
        <w:rPr>
          <w:rStyle w:val="spellingerror"/>
          <w:rFonts w:asciiTheme="minorHAnsi" w:hAnsiTheme="minorHAnsi" w:cstheme="minorHAnsi"/>
          <w:sz w:val="22"/>
          <w:szCs w:val="22"/>
        </w:rPr>
        <w:t>Alerty</w:t>
      </w:r>
      <w:r w:rsidRPr="00D11F5D">
        <w:rPr>
          <w:rStyle w:val="normaltextrun"/>
          <w:rFonts w:asciiTheme="minorHAnsi" w:hAnsiTheme="minorHAnsi" w:cstheme="minorHAnsi"/>
          <w:sz w:val="22"/>
          <w:szCs w:val="22"/>
        </w:rPr>
        <w:t>).</w:t>
      </w:r>
      <w:r w:rsidRPr="00D11F5D">
        <w:rPr>
          <w:rStyle w:val="eop"/>
          <w:rFonts w:asciiTheme="minorHAnsi" w:hAnsiTheme="minorHAnsi" w:cstheme="minorHAnsi"/>
          <w:sz w:val="22"/>
          <w:szCs w:val="22"/>
        </w:rPr>
        <w:t> </w:t>
      </w:r>
    </w:p>
    <w:p w14:paraId="4F05F67A" w14:textId="77777777" w:rsidR="003C44F5" w:rsidRPr="000A06D7" w:rsidRDefault="003C44F5" w:rsidP="00F57E4C">
      <w:pPr>
        <w:pStyle w:val="Nadpis1"/>
        <w:numPr>
          <w:ilvl w:val="1"/>
          <w:numId w:val="1"/>
        </w:numPr>
        <w:spacing w:before="360" w:after="240" w:line="276" w:lineRule="auto"/>
        <w:jc w:val="both"/>
        <w:rPr>
          <w:rFonts w:asciiTheme="minorHAnsi" w:hAnsiTheme="minorHAnsi" w:cstheme="minorHAnsi"/>
          <w:b/>
          <w:sz w:val="22"/>
          <w:u w:val="single"/>
        </w:rPr>
      </w:pPr>
      <w:bookmarkStart w:id="126" w:name="_Toc53741168"/>
      <w:bookmarkStart w:id="127" w:name="_Toc54717904"/>
      <w:r w:rsidRPr="000A06D7">
        <w:rPr>
          <w:rFonts w:asciiTheme="minorHAnsi" w:hAnsiTheme="minorHAnsi" w:cstheme="minorHAnsi"/>
          <w:b/>
          <w:sz w:val="22"/>
          <w:u w:val="single"/>
        </w:rPr>
        <w:t xml:space="preserve">Proces administrace žádostí – celkový pohled </w:t>
      </w:r>
      <w:bookmarkEnd w:id="126"/>
      <w:bookmarkEnd w:id="127"/>
    </w:p>
    <w:p w14:paraId="32CD7C0A" w14:textId="1397E956" w:rsidR="003C44F5" w:rsidRPr="000A06D7" w:rsidRDefault="003C44F5" w:rsidP="003C44F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V této kapitole je popsán souhrnný pohled na proces zpracování žádostí s využitím satelitního monitoringu. Tento pohled </w:t>
      </w:r>
      <w:r w:rsidR="00E76902">
        <w:rPr>
          <w:rStyle w:val="normaltextrun"/>
          <w:rFonts w:asciiTheme="minorHAnsi" w:hAnsiTheme="minorHAnsi" w:cstheme="minorHAnsi"/>
          <w:sz w:val="22"/>
          <w:szCs w:val="22"/>
        </w:rPr>
        <w:t xml:space="preserve">poskytuje přehledovou informaci o </w:t>
      </w:r>
      <w:r w:rsidR="00E56477">
        <w:rPr>
          <w:rStyle w:val="normaltextrun"/>
          <w:rFonts w:asciiTheme="minorHAnsi" w:hAnsiTheme="minorHAnsi" w:cstheme="minorHAnsi"/>
          <w:sz w:val="22"/>
          <w:szCs w:val="22"/>
        </w:rPr>
        <w:t xml:space="preserve">celkovém </w:t>
      </w:r>
      <w:r w:rsidR="00E76902">
        <w:rPr>
          <w:rStyle w:val="normaltextrun"/>
          <w:rFonts w:asciiTheme="minorHAnsi" w:hAnsiTheme="minorHAnsi" w:cstheme="minorHAnsi"/>
          <w:sz w:val="22"/>
          <w:szCs w:val="22"/>
        </w:rPr>
        <w:t xml:space="preserve">řešení </w:t>
      </w:r>
      <w:r w:rsidR="00E56477">
        <w:rPr>
          <w:rStyle w:val="normaltextrun"/>
          <w:rFonts w:asciiTheme="minorHAnsi" w:hAnsiTheme="minorHAnsi" w:cstheme="minorHAnsi"/>
          <w:sz w:val="22"/>
          <w:szCs w:val="22"/>
        </w:rPr>
        <w:t>MACH</w:t>
      </w:r>
      <w:r w:rsidR="00A13C04">
        <w:rPr>
          <w:rStyle w:val="normaltextrun"/>
          <w:rFonts w:asciiTheme="minorHAnsi" w:hAnsiTheme="minorHAnsi" w:cstheme="minorHAnsi"/>
          <w:sz w:val="22"/>
          <w:szCs w:val="22"/>
        </w:rPr>
        <w:t>, do něhož je jím dodávaná služba integrována</w:t>
      </w:r>
      <w:r w:rsidR="00E56477">
        <w:rPr>
          <w:rStyle w:val="normaltextrun"/>
          <w:rFonts w:asciiTheme="minorHAnsi" w:hAnsiTheme="minorHAnsi" w:cstheme="minorHAnsi"/>
          <w:sz w:val="22"/>
          <w:szCs w:val="22"/>
        </w:rPr>
        <w:t xml:space="preserve">. </w:t>
      </w:r>
    </w:p>
    <w:p w14:paraId="101C5DAF" w14:textId="77777777" w:rsidR="003C44F5" w:rsidRPr="000A06D7" w:rsidRDefault="003C44F5" w:rsidP="00F57E4C">
      <w:pPr>
        <w:pStyle w:val="Nadpis1"/>
        <w:numPr>
          <w:ilvl w:val="2"/>
          <w:numId w:val="1"/>
        </w:numPr>
        <w:spacing w:before="360" w:after="240" w:line="276" w:lineRule="auto"/>
        <w:jc w:val="both"/>
        <w:rPr>
          <w:rFonts w:asciiTheme="minorHAnsi" w:hAnsiTheme="minorHAnsi" w:cstheme="minorHAnsi"/>
          <w:b/>
          <w:sz w:val="22"/>
          <w:u w:val="single"/>
        </w:rPr>
      </w:pPr>
      <w:bookmarkStart w:id="128" w:name="_Toc53741169"/>
      <w:bookmarkStart w:id="129" w:name="_Toc54717905"/>
      <w:r w:rsidRPr="000A06D7">
        <w:rPr>
          <w:rFonts w:asciiTheme="minorHAnsi" w:hAnsiTheme="minorHAnsi" w:cstheme="minorHAnsi"/>
          <w:b/>
          <w:sz w:val="22"/>
          <w:u w:val="single"/>
        </w:rPr>
        <w:t>Základní pojmy a jejich vztahy</w:t>
      </w:r>
      <w:bookmarkEnd w:id="128"/>
      <w:bookmarkEnd w:id="129"/>
    </w:p>
    <w:p w14:paraId="2B42B215" w14:textId="5729612D" w:rsidR="003C44F5" w:rsidRDefault="003C44F5" w:rsidP="00A80139">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Platí, že dotační program se skládá z jednotlivých opatření, některá opatření se dále dělí na podopatření a dále na tituly (např. opatření </w:t>
      </w:r>
      <w:proofErr w:type="spellStart"/>
      <w:r w:rsidRPr="000A06D7">
        <w:rPr>
          <w:rStyle w:val="normaltextrun"/>
          <w:rFonts w:asciiTheme="minorHAnsi" w:hAnsiTheme="minorHAnsi" w:cstheme="minorHAnsi"/>
          <w:sz w:val="22"/>
          <w:szCs w:val="22"/>
        </w:rPr>
        <w:t>Agroenvironmentálně</w:t>
      </w:r>
      <w:proofErr w:type="spellEnd"/>
      <w:r w:rsidRPr="000A06D7">
        <w:rPr>
          <w:rStyle w:val="normaltextrun"/>
          <w:rFonts w:asciiTheme="minorHAnsi" w:hAnsiTheme="minorHAnsi" w:cstheme="minorHAnsi"/>
          <w:sz w:val="22"/>
          <w:szCs w:val="22"/>
        </w:rPr>
        <w:t xml:space="preserve">-klimatické opatření, podopatření Ošetřování travních porostů a titul Druhově bohaté pastviny). </w:t>
      </w:r>
    </w:p>
    <w:p w14:paraId="4DBC29E0" w14:textId="329FC99F" w:rsidR="003C44F5" w:rsidRPr="000A06D7" w:rsidRDefault="003C44F5" w:rsidP="00A80139">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Žadatel pro jednotlivá </w:t>
      </w:r>
      <w:bookmarkStart w:id="130" w:name="_Hlk48039363"/>
      <w:r w:rsidRPr="000A06D7">
        <w:rPr>
          <w:rStyle w:val="normaltextrun"/>
          <w:rFonts w:asciiTheme="minorHAnsi" w:hAnsiTheme="minorHAnsi" w:cstheme="minorHAnsi"/>
          <w:sz w:val="22"/>
          <w:szCs w:val="22"/>
        </w:rPr>
        <w:t xml:space="preserve">opatření/podopatření/tituly </w:t>
      </w:r>
      <w:bookmarkEnd w:id="130"/>
      <w:r w:rsidRPr="000A06D7">
        <w:rPr>
          <w:rStyle w:val="normaltextrun"/>
          <w:rFonts w:asciiTheme="minorHAnsi" w:hAnsiTheme="minorHAnsi" w:cstheme="minorHAnsi"/>
          <w:sz w:val="22"/>
          <w:szCs w:val="22"/>
        </w:rPr>
        <w:t xml:space="preserve">podává žádost o poskytnutí dotace. Pro většinu plošných opatření se žádost o poskytnutí dotace sdružuje do tzv. Jednotné žádosti (JŽ). Jednotná žádost </w:t>
      </w:r>
      <w:r w:rsidRPr="000A06D7">
        <w:rPr>
          <w:rStyle w:val="normaltextrun"/>
          <w:rFonts w:asciiTheme="minorHAnsi" w:hAnsiTheme="minorHAnsi" w:cstheme="minorHAnsi"/>
          <w:sz w:val="22"/>
          <w:szCs w:val="22"/>
        </w:rPr>
        <w:lastRenderedPageBreak/>
        <w:t>agreguje žádosti o poskytnutí dotace na jednotlivá plošná opatření (nezahrnuje všechna plošná opatření</w:t>
      </w:r>
      <w:r w:rsidR="00B14986">
        <w:rPr>
          <w:rStyle w:val="normaltextrun"/>
          <w:rFonts w:asciiTheme="minorHAnsi" w:hAnsiTheme="minorHAnsi" w:cstheme="minorHAnsi"/>
          <w:sz w:val="22"/>
          <w:szCs w:val="22"/>
        </w:rPr>
        <w:t>,</w:t>
      </w:r>
      <w:r w:rsidRPr="000A06D7">
        <w:rPr>
          <w:rStyle w:val="normaltextrun"/>
          <w:rFonts w:asciiTheme="minorHAnsi" w:hAnsiTheme="minorHAnsi" w:cstheme="minorHAnsi"/>
          <w:sz w:val="22"/>
          <w:szCs w:val="22"/>
        </w:rPr>
        <w:t xml:space="preserve"> např. lesnická opatření), na podporu chovu vybraných zvířat a zlepšení životních podmínek zvířat. Využití plošného monitoringu se prozatím předpokládá pouze u vybraných plošných opatření </w:t>
      </w:r>
      <w:r w:rsidR="003A280D" w:rsidRPr="000A06D7">
        <w:rPr>
          <w:rStyle w:val="normaltextrun"/>
          <w:rFonts w:asciiTheme="minorHAnsi" w:hAnsiTheme="minorHAnsi" w:cstheme="minorHAnsi"/>
          <w:sz w:val="22"/>
          <w:szCs w:val="22"/>
        </w:rPr>
        <w:t>z</w:t>
      </w:r>
      <w:r w:rsidR="003A280D">
        <w:rPr>
          <w:rStyle w:val="normaltextrun"/>
          <w:rFonts w:asciiTheme="minorHAnsi" w:hAnsiTheme="minorHAnsi" w:cstheme="minorHAnsi"/>
          <w:sz w:val="22"/>
          <w:szCs w:val="22"/>
        </w:rPr>
        <w:t> </w:t>
      </w:r>
      <w:r w:rsidRPr="000A06D7">
        <w:rPr>
          <w:rStyle w:val="normaltextrun"/>
          <w:rFonts w:asciiTheme="minorHAnsi" w:hAnsiTheme="minorHAnsi" w:cstheme="minorHAnsi"/>
          <w:sz w:val="22"/>
          <w:szCs w:val="22"/>
        </w:rPr>
        <w:t xml:space="preserve">Jednotné žádosti. Jinými slovy v rámci Jednotné žádosti budou některá opatření kontrolována novým systémem kontrol pomocí monitoringu a některá budou kontrolována „po staru“ pomocí kontrol na místě. </w:t>
      </w:r>
    </w:p>
    <w:p w14:paraId="469F571B" w14:textId="2DA80851" w:rsidR="003C44F5" w:rsidRDefault="003C44F5" w:rsidP="00A80139">
      <w:pPr>
        <w:pStyle w:val="paragraph"/>
        <w:spacing w:before="0" w:beforeAutospacing="0" w:after="240" w:afterAutospacing="0"/>
        <w:jc w:val="both"/>
        <w:textAlignment w:val="baseline"/>
        <w:rPr>
          <w:rStyle w:val="normaltextrun"/>
          <w:rFonts w:asciiTheme="minorHAnsi" w:hAnsiTheme="minorHAnsi" w:cstheme="minorBidi"/>
          <w:sz w:val="22"/>
          <w:szCs w:val="22"/>
        </w:rPr>
      </w:pPr>
      <w:r w:rsidRPr="4B60EDEA">
        <w:rPr>
          <w:rStyle w:val="normaltextrun"/>
          <w:rFonts w:asciiTheme="minorHAnsi" w:hAnsiTheme="minorHAnsi" w:cstheme="minorBidi"/>
          <w:sz w:val="22"/>
          <w:szCs w:val="22"/>
        </w:rPr>
        <w:t>Seznam plošně kontrolovaných podmínek opatření pro daný rok vydává</w:t>
      </w:r>
      <w:r w:rsidR="4C1BE7EF" w:rsidRPr="4B60EDEA">
        <w:rPr>
          <w:rStyle w:val="normaltextrun"/>
          <w:rFonts w:asciiTheme="minorHAnsi" w:hAnsiTheme="minorHAnsi" w:cstheme="minorBidi"/>
          <w:sz w:val="22"/>
          <w:szCs w:val="22"/>
        </w:rPr>
        <w:t xml:space="preserve"> Zadavatel</w:t>
      </w:r>
      <w:r w:rsidRPr="4B60EDEA">
        <w:rPr>
          <w:rStyle w:val="normaltextrun"/>
          <w:rFonts w:asciiTheme="minorHAnsi" w:hAnsiTheme="minorHAnsi" w:cstheme="minorBidi"/>
          <w:sz w:val="22"/>
          <w:szCs w:val="22"/>
        </w:rPr>
        <w:t>.</w:t>
      </w:r>
    </w:p>
    <w:p w14:paraId="747A30FF" w14:textId="77777777" w:rsidR="003C44F5" w:rsidRPr="000A06D7" w:rsidRDefault="003C44F5" w:rsidP="00A80139">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Podáním Jednotné žádosti se žadatel zavazuje plnit podmínky pro poskytnutí dotace. Pro všechna opatření/podopatření/tituly jsou předem vydefinované podmínky, které musí žadatel splnit k získání nároku na dotaci. Některé podmínky mohou být shodné pro více opatření, jiné jsou specifické pro daná opatření/podopatření/tituly. </w:t>
      </w:r>
    </w:p>
    <w:p w14:paraId="0EB69755" w14:textId="02D445FF" w:rsidR="003C44F5" w:rsidRDefault="003C44F5" w:rsidP="00A80139">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Podmínka může být nastavena tak, že v daném čase má k jejímu splnění dojít, nebo tak, že porušení dané podmínky (např. rozorání travního porostu) způsobí, že nárok na dotaci zanikne. Jednotlivá opatření mohou mít různou délku tzv. kontrolního období, po kterou musí plnit podmínky k poskytnutí </w:t>
      </w:r>
      <w:r w:rsidR="00B14986">
        <w:rPr>
          <w:rStyle w:val="normaltextrun"/>
          <w:rFonts w:asciiTheme="minorHAnsi" w:hAnsiTheme="minorHAnsi" w:cstheme="minorHAnsi"/>
          <w:sz w:val="22"/>
          <w:szCs w:val="22"/>
        </w:rPr>
        <w:t>dotace</w:t>
      </w:r>
      <w:r w:rsidRPr="000A06D7">
        <w:rPr>
          <w:rStyle w:val="normaltextrun"/>
          <w:rFonts w:asciiTheme="minorHAnsi" w:hAnsiTheme="minorHAnsi" w:cstheme="minorHAnsi"/>
          <w:sz w:val="22"/>
          <w:szCs w:val="22"/>
        </w:rPr>
        <w:t>. Vyhodnocení plnění podmínky se nemusí vázat pouze na konkrétní pozemek, ale může být vázáno na více pozemků (např. na všechny trvalé travní porosty daného žadatele). V rámci kontroly plnění podmínky mohou probíhat i netriviální výpočty nad obhospodařovanými plochami, např. travní porosty nebo určitý typ plodiny musí být na určitém procentu obhospodařované půdy atd.</w:t>
      </w:r>
    </w:p>
    <w:p w14:paraId="3EE3A751" w14:textId="055962FD" w:rsidR="003C44F5" w:rsidRDefault="003C44F5" w:rsidP="00A80139">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Základní jednotkou deklarace v Jednotné žádosti, ke které se vztahuje plnění podmínek a u které se provádí kontroly, je zemědělský pozemek. Dále v textu </w:t>
      </w:r>
      <w:r>
        <w:rPr>
          <w:rStyle w:val="normaltextrun"/>
          <w:rFonts w:asciiTheme="minorHAnsi" w:hAnsiTheme="minorHAnsi" w:cstheme="minorHAnsi"/>
          <w:sz w:val="22"/>
          <w:szCs w:val="22"/>
        </w:rPr>
        <w:t xml:space="preserve">je </w:t>
      </w:r>
      <w:r w:rsidRPr="000A06D7">
        <w:rPr>
          <w:rStyle w:val="normaltextrun"/>
          <w:rFonts w:asciiTheme="minorHAnsi" w:hAnsiTheme="minorHAnsi" w:cstheme="minorHAnsi"/>
          <w:sz w:val="22"/>
          <w:szCs w:val="22"/>
        </w:rPr>
        <w:t>pro takový pozemek použ</w:t>
      </w:r>
      <w:r>
        <w:rPr>
          <w:rStyle w:val="normaltextrun"/>
          <w:rFonts w:asciiTheme="minorHAnsi" w:hAnsiTheme="minorHAnsi" w:cstheme="minorHAnsi"/>
          <w:sz w:val="22"/>
          <w:szCs w:val="22"/>
        </w:rPr>
        <w:t>it</w:t>
      </w:r>
      <w:r w:rsidRPr="000A06D7">
        <w:rPr>
          <w:rStyle w:val="normaltextrun"/>
          <w:rFonts w:asciiTheme="minorHAnsi" w:hAnsiTheme="minorHAnsi" w:cstheme="minorHAnsi"/>
          <w:sz w:val="22"/>
          <w:szCs w:val="22"/>
        </w:rPr>
        <w:t xml:space="preserve"> termín </w:t>
      </w:r>
      <w:proofErr w:type="spellStart"/>
      <w:r w:rsidRPr="000A06D7">
        <w:rPr>
          <w:rStyle w:val="normaltextrun"/>
          <w:rFonts w:asciiTheme="minorHAnsi" w:hAnsiTheme="minorHAnsi" w:cstheme="minorHAnsi"/>
          <w:sz w:val="22"/>
          <w:szCs w:val="22"/>
        </w:rPr>
        <w:t>agricultural</w:t>
      </w:r>
      <w:proofErr w:type="spellEnd"/>
      <w:r w:rsidRPr="000A06D7">
        <w:rPr>
          <w:rStyle w:val="normaltextrun"/>
          <w:rFonts w:asciiTheme="minorHAnsi" w:hAnsiTheme="minorHAnsi" w:cstheme="minorHAnsi"/>
          <w:sz w:val="22"/>
          <w:szCs w:val="22"/>
        </w:rPr>
        <w:t xml:space="preserve"> parcel (AP). Platí, že </w:t>
      </w:r>
      <w:proofErr w:type="spellStart"/>
      <w:r w:rsidRPr="000A06D7">
        <w:rPr>
          <w:rStyle w:val="normaltextrun"/>
          <w:rFonts w:asciiTheme="minorHAnsi" w:hAnsiTheme="minorHAnsi" w:cstheme="minorHAnsi"/>
          <w:sz w:val="22"/>
          <w:szCs w:val="22"/>
        </w:rPr>
        <w:t>agricultural</w:t>
      </w:r>
      <w:proofErr w:type="spellEnd"/>
      <w:r w:rsidRPr="000A06D7">
        <w:rPr>
          <w:rStyle w:val="normaltextrun"/>
          <w:rFonts w:asciiTheme="minorHAnsi" w:hAnsiTheme="minorHAnsi" w:cstheme="minorHAnsi"/>
          <w:sz w:val="22"/>
          <w:szCs w:val="22"/>
        </w:rPr>
        <w:t> parcel se musí vždy kompletně nacházet v hranicích referenčního pozemku LPIS, tj. musí být v hranicích dílu půdního bloku (DPB). Při identifikaci AP tak lze použít vazbu na DPB. Velmi často také nastává situace, kdy deklarovaný pozemek (AP) je shodný s referenčním pozemkem (DPB), nicméně při nastavování systému je třeba počítat se situacemi, kdy je deklarována jiná plocha AP, než která je evidována v LPIS jako DPB.</w:t>
      </w:r>
    </w:p>
    <w:p w14:paraId="32E4DFD8" w14:textId="77777777" w:rsidR="003C44F5" w:rsidRDefault="003C44F5" w:rsidP="00A80139">
      <w:pPr>
        <w:pStyle w:val="paragraph"/>
        <w:spacing w:before="0" w:beforeAutospacing="0" w:after="240" w:afterAutospacing="0"/>
        <w:jc w:val="both"/>
        <w:textAlignment w:val="baseline"/>
        <w:rPr>
          <w:rStyle w:val="normaltextrun"/>
          <w:rFonts w:asciiTheme="minorHAnsi" w:hAnsiTheme="minorHAnsi" w:cstheme="minorHAnsi"/>
          <w:sz w:val="22"/>
          <w:szCs w:val="22"/>
        </w:rPr>
      </w:pPr>
      <w:r w:rsidRPr="000A06D7">
        <w:rPr>
          <w:rStyle w:val="normaltextrun"/>
          <w:rFonts w:asciiTheme="minorHAnsi" w:hAnsiTheme="minorHAnsi" w:cstheme="minorHAnsi"/>
          <w:sz w:val="22"/>
          <w:szCs w:val="22"/>
        </w:rPr>
        <w:t xml:space="preserve">Vyhodnocení kontrolního nálezu (konkrétní podmínky pro konkrétní opatření) se může vztahovat pouze ke kontrolované AP nebo k žadateli. </w:t>
      </w:r>
    </w:p>
    <w:p w14:paraId="7F23A344" w14:textId="2100B68D" w:rsidR="003C44F5" w:rsidRPr="000A06D7" w:rsidRDefault="00617FD7" w:rsidP="003C44F5">
      <w:pPr>
        <w:jc w:val="both"/>
        <w:rPr>
          <w:rFonts w:eastAsia="Verdana" w:cs="Verdana"/>
          <w:szCs w:val="18"/>
        </w:rPr>
      </w:pPr>
      <w:r>
        <w:rPr>
          <w:rFonts w:eastAsia="Verdana" w:cs="Verdana"/>
          <w:szCs w:val="18"/>
        </w:rPr>
        <w:t>Kontrolované p</w:t>
      </w:r>
      <w:r w:rsidR="003C44F5" w:rsidRPr="000A06D7">
        <w:rPr>
          <w:rFonts w:eastAsia="Verdana" w:cs="Verdana"/>
          <w:szCs w:val="18"/>
        </w:rPr>
        <w:t xml:space="preserve">odmínky </w:t>
      </w:r>
      <w:r>
        <w:rPr>
          <w:rFonts w:eastAsia="Verdana" w:cs="Verdana"/>
          <w:szCs w:val="18"/>
        </w:rPr>
        <w:t>jsou</w:t>
      </w:r>
      <w:r w:rsidRPr="000A06D7">
        <w:rPr>
          <w:rFonts w:eastAsia="Verdana" w:cs="Verdana"/>
          <w:szCs w:val="18"/>
        </w:rPr>
        <w:t xml:space="preserve"> </w:t>
      </w:r>
      <w:r w:rsidR="003C44F5" w:rsidRPr="000A06D7">
        <w:rPr>
          <w:rFonts w:eastAsia="Verdana" w:cs="Verdana"/>
          <w:szCs w:val="18"/>
        </w:rPr>
        <w:t>pro účely</w:t>
      </w:r>
      <w:r w:rsidR="009121C9">
        <w:rPr>
          <w:rFonts w:eastAsia="Verdana" w:cs="Verdana"/>
          <w:szCs w:val="18"/>
        </w:rPr>
        <w:t xml:space="preserve"> </w:t>
      </w:r>
      <w:r w:rsidR="003C44F5">
        <w:rPr>
          <w:rFonts w:eastAsia="Verdana" w:cs="Verdana"/>
          <w:szCs w:val="18"/>
        </w:rPr>
        <w:t xml:space="preserve">specifikace předmětu plnění rozděleny </w:t>
      </w:r>
      <w:r w:rsidR="003C44F5" w:rsidRPr="000A06D7">
        <w:rPr>
          <w:rFonts w:eastAsia="Verdana" w:cs="Verdana"/>
          <w:szCs w:val="18"/>
        </w:rPr>
        <w:t xml:space="preserve">na ty, jejichž plnění je monitorováno </w:t>
      </w:r>
      <w:r>
        <w:rPr>
          <w:rFonts w:eastAsia="Verdana" w:cs="Verdana"/>
          <w:szCs w:val="18"/>
        </w:rPr>
        <w:t xml:space="preserve">s využitím </w:t>
      </w:r>
      <w:r w:rsidR="003C44F5" w:rsidRPr="000A06D7">
        <w:rPr>
          <w:rFonts w:eastAsia="Verdana" w:cs="Verdana"/>
          <w:szCs w:val="18"/>
        </w:rPr>
        <w:t>satelitní</w:t>
      </w:r>
      <w:r>
        <w:rPr>
          <w:rFonts w:eastAsia="Verdana" w:cs="Verdana"/>
          <w:szCs w:val="18"/>
        </w:rPr>
        <w:t>ch</w:t>
      </w:r>
      <w:r w:rsidR="003C44F5" w:rsidRPr="000A06D7">
        <w:rPr>
          <w:rFonts w:eastAsia="Verdana" w:cs="Verdana"/>
          <w:szCs w:val="18"/>
        </w:rPr>
        <w:t xml:space="preserve"> dat (tj. jedná se o podmínky uvedené na seznamu monitorovaných podmínek – zkráceně </w:t>
      </w:r>
      <w:r w:rsidR="003C44F5" w:rsidRPr="000A06D7">
        <w:rPr>
          <w:rFonts w:eastAsia="Verdana" w:cs="Verdana"/>
          <w:b/>
          <w:bCs/>
          <w:szCs w:val="18"/>
        </w:rPr>
        <w:t>Podmínk</w:t>
      </w:r>
      <w:r w:rsidR="00153E68">
        <w:rPr>
          <w:rFonts w:eastAsia="Verdana" w:cs="Verdana"/>
          <w:b/>
          <w:bCs/>
          <w:szCs w:val="18"/>
        </w:rPr>
        <w:t>y</w:t>
      </w:r>
      <w:r w:rsidR="003C44F5" w:rsidRPr="000A06D7">
        <w:rPr>
          <w:rFonts w:eastAsia="Verdana" w:cs="Verdana"/>
          <w:b/>
          <w:bCs/>
          <w:szCs w:val="18"/>
        </w:rPr>
        <w:t xml:space="preserve"> MACH</w:t>
      </w:r>
      <w:r w:rsidR="003C44F5" w:rsidRPr="000A06D7">
        <w:rPr>
          <w:rFonts w:eastAsia="Verdana" w:cs="Verdana"/>
          <w:szCs w:val="18"/>
        </w:rPr>
        <w:t xml:space="preserve">), nebo plnění podmínky monitorované není – </w:t>
      </w:r>
      <w:r w:rsidR="003C44F5" w:rsidRPr="000A06D7">
        <w:rPr>
          <w:rFonts w:eastAsia="Verdana" w:cs="Verdana"/>
          <w:b/>
          <w:bCs/>
          <w:szCs w:val="18"/>
        </w:rPr>
        <w:t>Podmínk</w:t>
      </w:r>
      <w:r w:rsidR="00153E68">
        <w:rPr>
          <w:rFonts w:eastAsia="Verdana" w:cs="Verdana"/>
          <w:b/>
          <w:bCs/>
          <w:szCs w:val="18"/>
        </w:rPr>
        <w:t>y</w:t>
      </w:r>
      <w:r w:rsidR="003C44F5" w:rsidRPr="000A06D7">
        <w:rPr>
          <w:rFonts w:eastAsia="Verdana" w:cs="Verdana"/>
          <w:b/>
          <w:bCs/>
          <w:szCs w:val="18"/>
        </w:rPr>
        <w:t xml:space="preserve"> NEMACH</w:t>
      </w:r>
      <w:r w:rsidR="003C44F5" w:rsidRPr="000A06D7">
        <w:rPr>
          <w:rFonts w:eastAsia="Verdana" w:cs="Verdana"/>
          <w:szCs w:val="18"/>
        </w:rPr>
        <w:t xml:space="preserve">. </w:t>
      </w:r>
    </w:p>
    <w:p w14:paraId="153B62F7" w14:textId="77777777" w:rsidR="003C44F5" w:rsidRPr="000A06D7" w:rsidRDefault="003C44F5" w:rsidP="003C44F5">
      <w:pPr>
        <w:jc w:val="both"/>
        <w:rPr>
          <w:rFonts w:eastAsia="Verdana" w:cs="Verdana"/>
          <w:szCs w:val="18"/>
        </w:rPr>
      </w:pPr>
      <w:r w:rsidRPr="000A06D7">
        <w:rPr>
          <w:rFonts w:eastAsia="Verdana" w:cs="Verdana"/>
          <w:szCs w:val="18"/>
        </w:rPr>
        <w:t xml:space="preserve">V případech, kdy satelitní monitoring nebude schopen rozhodnout o splnění podmínky MACH na AP, musí být podmínka zkontrolována jinou formou, např. formou místního šetření, pomocí </w:t>
      </w:r>
      <w:proofErr w:type="spellStart"/>
      <w:r w:rsidRPr="000A06D7">
        <w:rPr>
          <w:rFonts w:eastAsia="Verdana" w:cs="Verdana"/>
          <w:szCs w:val="18"/>
        </w:rPr>
        <w:t>ortofota</w:t>
      </w:r>
      <w:proofErr w:type="spellEnd"/>
      <w:r w:rsidRPr="000A06D7">
        <w:rPr>
          <w:rFonts w:eastAsia="Verdana" w:cs="Verdana"/>
          <w:szCs w:val="18"/>
        </w:rPr>
        <w:t xml:space="preserve"> nebo na základě geotagovaných fotografií. </w:t>
      </w:r>
    </w:p>
    <w:p w14:paraId="22504991" w14:textId="1372387D" w:rsidR="003C44F5" w:rsidRPr="000A06D7" w:rsidRDefault="003C44F5" w:rsidP="003C44F5">
      <w:pPr>
        <w:jc w:val="both"/>
        <w:rPr>
          <w:rFonts w:eastAsia="Verdana" w:cs="Verdana"/>
        </w:rPr>
      </w:pPr>
      <w:r w:rsidRPr="4B60EDEA">
        <w:rPr>
          <w:rFonts w:eastAsia="Verdana" w:cs="Verdana"/>
          <w:b/>
        </w:rPr>
        <w:t>Geotagované fotografie</w:t>
      </w:r>
      <w:r w:rsidRPr="4B60EDEA">
        <w:rPr>
          <w:rFonts w:eastAsia="Verdana" w:cs="Verdana"/>
        </w:rPr>
        <w:t xml:space="preserve"> může pořídit jak sám žadatel, tak terénní inspektor </w:t>
      </w:r>
      <w:r w:rsidR="1F12D27F" w:rsidRPr="4B60EDEA">
        <w:rPr>
          <w:rStyle w:val="normaltextrun"/>
        </w:rPr>
        <w:t>Zadavatele</w:t>
      </w:r>
      <w:r w:rsidRPr="4B60EDEA">
        <w:rPr>
          <w:rFonts w:eastAsia="Verdana" w:cs="Verdana"/>
        </w:rPr>
        <w:t xml:space="preserve"> (TI). Uživatel je může pořídit na výzvu </w:t>
      </w:r>
      <w:r w:rsidR="048835C9" w:rsidRPr="4B60EDEA">
        <w:rPr>
          <w:rStyle w:val="normaltextrun"/>
        </w:rPr>
        <w:t>Zadavatele</w:t>
      </w:r>
      <w:r w:rsidRPr="4B60EDEA">
        <w:rPr>
          <w:rFonts w:eastAsia="Verdana" w:cs="Verdana"/>
        </w:rPr>
        <w:t xml:space="preserve"> nebo na základě svého vlastního rozhodnutí.</w:t>
      </w:r>
    </w:p>
    <w:p w14:paraId="7D22FD1D" w14:textId="77777777" w:rsidR="003C44F5" w:rsidRPr="000A06D7" w:rsidRDefault="003C44F5" w:rsidP="003C44F5">
      <w:pPr>
        <w:jc w:val="both"/>
        <w:rPr>
          <w:rFonts w:eastAsia="Verdana" w:cs="Verdana"/>
          <w:szCs w:val="18"/>
        </w:rPr>
      </w:pPr>
      <w:r w:rsidRPr="000A06D7">
        <w:rPr>
          <w:rFonts w:eastAsia="Verdana" w:cs="Verdana"/>
          <w:szCs w:val="18"/>
        </w:rPr>
        <w:t xml:space="preserve">Nemonitorované podmínky pak lze kontrolovat administrativně proti registrům či jiným evidencím, na základě předložených listinných důkazů, nebo kontrolou v terénu </w:t>
      </w:r>
      <w:r w:rsidRPr="000A06D7">
        <w:rPr>
          <w:rFonts w:eastAsia="Verdana" w:cs="Verdana"/>
          <w:b/>
          <w:bCs/>
          <w:szCs w:val="18"/>
        </w:rPr>
        <w:t>kontrola nemonitorovaných podmínek (KNP)</w:t>
      </w:r>
      <w:r w:rsidRPr="000A06D7">
        <w:rPr>
          <w:rFonts w:eastAsia="Verdana" w:cs="Verdana"/>
          <w:szCs w:val="18"/>
        </w:rPr>
        <w:t>.</w:t>
      </w:r>
    </w:p>
    <w:p w14:paraId="42553FA4" w14:textId="5AF23EC4" w:rsidR="003C44F5" w:rsidRPr="000A06D7" w:rsidRDefault="003C44F5" w:rsidP="003C44F5">
      <w:pPr>
        <w:jc w:val="both"/>
        <w:rPr>
          <w:rFonts w:eastAsia="Verdana" w:cs="Verdana"/>
        </w:rPr>
      </w:pPr>
      <w:r w:rsidRPr="000A06D7">
        <w:rPr>
          <w:rFonts w:eastAsia="Verdana" w:cs="Verdana"/>
        </w:rPr>
        <w:lastRenderedPageBreak/>
        <w:t>Nález porušení monitorované i nemonitorované podmínky může být učiněn i náhodně při kontrole opatření kontrolovaných „po staru“ pomocí kontrol na místě. I v takovém případě musí být nález zaznamenán a zohledněn při administraci, nebo musí být udělena vratka (v případě, že pro dané opatření již byla vyplacena dotace</w:t>
      </w:r>
      <w:r w:rsidR="00B14986">
        <w:rPr>
          <w:rFonts w:eastAsia="Verdana" w:cs="Verdana"/>
        </w:rPr>
        <w:t>)</w:t>
      </w:r>
      <w:r w:rsidRPr="000A06D7">
        <w:rPr>
          <w:rFonts w:eastAsia="Verdana" w:cs="Verdana"/>
        </w:rPr>
        <w:t>.</w:t>
      </w:r>
    </w:p>
    <w:p w14:paraId="5B774507" w14:textId="77777777" w:rsidR="003C44F5" w:rsidRPr="000A06D7" w:rsidRDefault="003C44F5" w:rsidP="00F57E4C">
      <w:pPr>
        <w:pStyle w:val="Nadpis1"/>
        <w:numPr>
          <w:ilvl w:val="2"/>
          <w:numId w:val="1"/>
        </w:numPr>
        <w:spacing w:before="360" w:after="240" w:line="276" w:lineRule="auto"/>
        <w:jc w:val="both"/>
        <w:rPr>
          <w:rFonts w:asciiTheme="minorHAnsi" w:hAnsiTheme="minorHAnsi" w:cstheme="minorHAnsi"/>
          <w:b/>
          <w:sz w:val="22"/>
          <w:u w:val="single"/>
        </w:rPr>
      </w:pPr>
      <w:bookmarkStart w:id="131" w:name="_Toc53741170"/>
      <w:bookmarkStart w:id="132" w:name="_Toc54717906"/>
      <w:r w:rsidRPr="000A06D7">
        <w:rPr>
          <w:rFonts w:asciiTheme="minorHAnsi" w:hAnsiTheme="minorHAnsi" w:cstheme="minorHAnsi"/>
          <w:b/>
          <w:sz w:val="22"/>
          <w:u w:val="single"/>
        </w:rPr>
        <w:t>Jednotná žádost – Podání a administrace</w:t>
      </w:r>
      <w:bookmarkEnd w:id="131"/>
      <w:bookmarkEnd w:id="132"/>
    </w:p>
    <w:p w14:paraId="099FFE34" w14:textId="77777777" w:rsidR="003C44F5" w:rsidRPr="000A06D7"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r w:rsidRPr="000A06D7">
        <w:rPr>
          <w:rFonts w:asciiTheme="minorHAnsi" w:hAnsiTheme="minorHAnsi" w:cstheme="minorHAnsi"/>
          <w:b/>
          <w:sz w:val="22"/>
          <w:u w:val="single"/>
        </w:rPr>
        <w:t>Jednotná žádost – formulář žádosti a podání žádosti</w:t>
      </w:r>
    </w:p>
    <w:p w14:paraId="59E7D081" w14:textId="77777777" w:rsidR="003C44F5" w:rsidRPr="000A06D7" w:rsidRDefault="003C44F5" w:rsidP="003C44F5">
      <w:pPr>
        <w:jc w:val="both"/>
        <w:rPr>
          <w:rFonts w:eastAsia="Verdana" w:cs="Verdana"/>
        </w:rPr>
      </w:pPr>
      <w:r w:rsidRPr="000A06D7">
        <w:rPr>
          <w:rFonts w:eastAsia="Verdana" w:cs="Verdana"/>
        </w:rPr>
        <w:t xml:space="preserve"> Žadatel podává Jednotnou žádost v termínu do 15. 5. (do 9. 6. se sankcí za pozdní podání). </w:t>
      </w:r>
    </w:p>
    <w:p w14:paraId="2D36C6DF" w14:textId="7AD209A1" w:rsidR="003C44F5" w:rsidRPr="000A06D7" w:rsidRDefault="003C44F5" w:rsidP="003C44F5">
      <w:pPr>
        <w:jc w:val="both"/>
        <w:rPr>
          <w:rFonts w:eastAsia="Verdana" w:cs="Verdana"/>
        </w:rPr>
      </w:pPr>
      <w:r w:rsidRPr="000A06D7">
        <w:rPr>
          <w:rFonts w:eastAsia="Verdana" w:cs="Verdana"/>
        </w:rPr>
        <w:t>Součástí Jednotné žádosti jsou identifikační údaje o žadateli, které jsou shodné pro všechna deklarovaná opatření. Dále Jednotná žádost obsahuje deklarace pro jednotlivá opatření, kde je uveden seznam AP/DPB, jejich výměra, kultura, případně plodiny a další informace dle druhu opatření/podopatření. Součástí jsou i geoprostorová data (zákresy AP).</w:t>
      </w:r>
    </w:p>
    <w:p w14:paraId="297822F8" w14:textId="1FEDC457" w:rsidR="003C44F5" w:rsidRPr="00D92468" w:rsidRDefault="003C44F5" w:rsidP="003C44F5">
      <w:pPr>
        <w:jc w:val="both"/>
        <w:rPr>
          <w:rFonts w:eastAsia="Verdana" w:cs="Verdana"/>
          <w:highlight w:val="red"/>
        </w:rPr>
      </w:pPr>
      <w:r w:rsidRPr="000A06D7">
        <w:rPr>
          <w:rFonts w:eastAsia="Verdana" w:cs="Verdana"/>
        </w:rPr>
        <w:t>Žadatel má povinnost podat žádost prostřednictvím geoprostorového formuláře (</w:t>
      </w:r>
      <w:r w:rsidRPr="000A06D7">
        <w:rPr>
          <w:rFonts w:eastAsia="Verdana" w:cs="Verdana"/>
          <w:b/>
          <w:bCs/>
        </w:rPr>
        <w:t xml:space="preserve">GSAA </w:t>
      </w:r>
      <w:r>
        <w:rPr>
          <w:rFonts w:eastAsia="Verdana" w:cs="Verdana"/>
          <w:b/>
          <w:bCs/>
        </w:rPr>
        <w:t>–</w:t>
      </w:r>
      <w:r w:rsidRPr="000A06D7">
        <w:rPr>
          <w:rFonts w:eastAsia="Verdana" w:cs="Verdana"/>
          <w:b/>
          <w:bCs/>
        </w:rPr>
        <w:t xml:space="preserve"> </w:t>
      </w:r>
      <w:proofErr w:type="spellStart"/>
      <w:r w:rsidRPr="000A06D7">
        <w:rPr>
          <w:rFonts w:eastAsia="Verdana" w:cs="Verdana"/>
          <w:b/>
          <w:bCs/>
        </w:rPr>
        <w:t>Geo</w:t>
      </w:r>
      <w:proofErr w:type="spellEnd"/>
      <w:r>
        <w:rPr>
          <w:rFonts w:eastAsia="Verdana" w:cs="Verdana"/>
          <w:b/>
          <w:bCs/>
        </w:rPr>
        <w:t xml:space="preserve"> </w:t>
      </w:r>
      <w:proofErr w:type="spellStart"/>
      <w:r w:rsidRPr="000A06D7">
        <w:rPr>
          <w:rFonts w:eastAsia="Verdana" w:cs="Verdana"/>
          <w:b/>
          <w:bCs/>
        </w:rPr>
        <w:t>Spatial</w:t>
      </w:r>
      <w:proofErr w:type="spellEnd"/>
      <w:r w:rsidRPr="000A06D7">
        <w:rPr>
          <w:rFonts w:eastAsia="Verdana" w:cs="Verdana"/>
          <w:b/>
          <w:bCs/>
        </w:rPr>
        <w:t> Aid </w:t>
      </w:r>
      <w:proofErr w:type="spellStart"/>
      <w:r w:rsidRPr="000A06D7">
        <w:rPr>
          <w:rFonts w:eastAsia="Verdana" w:cs="Verdana"/>
          <w:b/>
          <w:bCs/>
        </w:rPr>
        <w:t>Application</w:t>
      </w:r>
      <w:proofErr w:type="spellEnd"/>
      <w:r w:rsidRPr="000A06D7">
        <w:rPr>
          <w:rFonts w:eastAsia="Verdana" w:cs="Verdana"/>
        </w:rPr>
        <w:t xml:space="preserve">). Pro vyplnění formuláře GSAA je možné využít (používají skoro všichni) tzv. předtiskovou aplikaci, která vygeneruje prostřednictvím datové sady v LPIS tzv. předtiskový formulář na Portálu farmáře (PF). K vytvoření datových sad a následně pro vytvoření předtiskového formuláře jsou využita data z IS </w:t>
      </w:r>
      <w:proofErr w:type="spellStart"/>
      <w:r w:rsidR="002F7CFF">
        <w:rPr>
          <w:rFonts w:eastAsia="Verdana" w:cs="Verdana"/>
        </w:rPr>
        <w:t>Zadavatele</w:t>
      </w:r>
      <w:r w:rsidRPr="000A06D7">
        <w:rPr>
          <w:rFonts w:eastAsia="Verdana" w:cs="Verdana"/>
        </w:rPr>
        <w:t>a</w:t>
      </w:r>
      <w:proofErr w:type="spellEnd"/>
      <w:r w:rsidRPr="000A06D7">
        <w:rPr>
          <w:rFonts w:eastAsia="Verdana" w:cs="Verdana"/>
        </w:rPr>
        <w:t xml:space="preserve"> data z LPIS. Předtisková aplikace umožňuje </w:t>
      </w:r>
      <w:proofErr w:type="spellStart"/>
      <w:r w:rsidRPr="000A06D7">
        <w:rPr>
          <w:rFonts w:eastAsia="Verdana" w:cs="Verdana"/>
        </w:rPr>
        <w:t>geoprostorově</w:t>
      </w:r>
      <w:proofErr w:type="spellEnd"/>
      <w:r w:rsidRPr="000A06D7">
        <w:rPr>
          <w:rFonts w:eastAsia="Verdana" w:cs="Verdana"/>
        </w:rPr>
        <w:t xml:space="preserve"> vymezit plochy, ke kterým se vážou jednotlivé podmínky – zakreslit AP.</w:t>
      </w:r>
    </w:p>
    <w:p w14:paraId="00E2424A" w14:textId="5AFE9B03" w:rsidR="003C44F5" w:rsidRPr="000A06D7" w:rsidRDefault="003C44F5" w:rsidP="003C44F5">
      <w:pPr>
        <w:rPr>
          <w:rFonts w:eastAsia="Verdana" w:cs="Verdana"/>
          <w:szCs w:val="18"/>
        </w:rPr>
      </w:pPr>
      <w:r w:rsidRPr="000A06D7">
        <w:rPr>
          <w:rFonts w:eastAsia="Verdana" w:cs="Verdana"/>
        </w:rPr>
        <w:t xml:space="preserve">Po přípravě předtisku podá žadatel žádost </w:t>
      </w:r>
      <w:r w:rsidR="002F7CFF">
        <w:rPr>
          <w:rFonts w:eastAsia="Verdana" w:cs="Verdana"/>
        </w:rPr>
        <w:t>Zadavateli</w:t>
      </w:r>
      <w:r w:rsidRPr="000A06D7">
        <w:rPr>
          <w:rFonts w:eastAsia="Verdana" w:cs="Verdana"/>
        </w:rPr>
        <w:t xml:space="preserve">, a to buď prostřednictvím </w:t>
      </w:r>
      <w:r w:rsidR="002F7CFF">
        <w:rPr>
          <w:rFonts w:eastAsia="Verdana" w:cs="Verdana"/>
        </w:rPr>
        <w:t>Portálu farmáře</w:t>
      </w:r>
      <w:r w:rsidRPr="000A06D7">
        <w:rPr>
          <w:rFonts w:eastAsia="Verdana" w:cs="Verdana"/>
        </w:rPr>
        <w:t>, datovou schránkou, e</w:t>
      </w:r>
      <w:r w:rsidR="00E558BC">
        <w:rPr>
          <w:rFonts w:eastAsia="Verdana" w:cs="Verdana"/>
        </w:rPr>
        <w:t>-</w:t>
      </w:r>
      <w:r w:rsidRPr="000A06D7">
        <w:rPr>
          <w:rFonts w:eastAsia="Verdana" w:cs="Verdana"/>
        </w:rPr>
        <w:t xml:space="preserve">mailem s elektronickým podpisem, poštou nebo osobně.  </w:t>
      </w:r>
    </w:p>
    <w:p w14:paraId="0315BB39" w14:textId="77777777" w:rsidR="003C44F5" w:rsidRPr="000A06D7" w:rsidRDefault="003C44F5" w:rsidP="003C44F5">
      <w:pPr>
        <w:rPr>
          <w:rFonts w:eastAsia="Verdana" w:cs="Verdana"/>
          <w:szCs w:val="18"/>
        </w:rPr>
      </w:pPr>
      <w:r w:rsidRPr="000A06D7">
        <w:rPr>
          <w:rFonts w:eastAsia="Verdana" w:cs="Verdana"/>
        </w:rPr>
        <w:t xml:space="preserve">Pro žádosti, které nejsou vytvořeny v předtiskové aplikaci a nenesou prostorové vymezení, se </w:t>
      </w:r>
      <w:proofErr w:type="gramStart"/>
      <w:r w:rsidRPr="000A06D7">
        <w:rPr>
          <w:rFonts w:eastAsia="Verdana" w:cs="Verdana"/>
        </w:rPr>
        <w:t>vytvoří</w:t>
      </w:r>
      <w:proofErr w:type="gramEnd"/>
      <w:r w:rsidRPr="000A06D7">
        <w:rPr>
          <w:rFonts w:eastAsia="Verdana" w:cs="Verdana"/>
        </w:rPr>
        <w:t xml:space="preserve"> ex-post dotisk žádosti. Způsob podání je shodný jako při vytvoření předtisku.  </w:t>
      </w:r>
    </w:p>
    <w:p w14:paraId="73BC1EDF" w14:textId="77777777" w:rsidR="003C44F5" w:rsidRPr="000A06D7"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r w:rsidRPr="000A06D7">
        <w:rPr>
          <w:rFonts w:asciiTheme="minorHAnsi" w:hAnsiTheme="minorHAnsi" w:cstheme="minorHAnsi"/>
          <w:b/>
          <w:sz w:val="22"/>
          <w:u w:val="single"/>
        </w:rPr>
        <w:t xml:space="preserve">Následná administrace  </w:t>
      </w:r>
    </w:p>
    <w:p w14:paraId="12F939F3" w14:textId="5A29CF37" w:rsidR="003C44F5" w:rsidRPr="000A06D7" w:rsidRDefault="003C44F5" w:rsidP="003C44F5">
      <w:pPr>
        <w:jc w:val="both"/>
        <w:rPr>
          <w:rFonts w:eastAsia="Verdana" w:cs="Verdana"/>
        </w:rPr>
      </w:pPr>
      <w:r w:rsidRPr="000A06D7">
        <w:rPr>
          <w:rFonts w:eastAsia="Verdana" w:cs="Verdana"/>
        </w:rPr>
        <w:t xml:space="preserve">Po přijetí je žádost založena do IS </w:t>
      </w:r>
      <w:r w:rsidR="002F7CFF">
        <w:rPr>
          <w:rFonts w:eastAsia="Verdana" w:cs="Verdana"/>
        </w:rPr>
        <w:t xml:space="preserve">Zadavatele </w:t>
      </w:r>
      <w:r w:rsidRPr="000A06D7">
        <w:rPr>
          <w:rFonts w:eastAsia="Verdana" w:cs="Verdana"/>
        </w:rPr>
        <w:t xml:space="preserve">a následně zkontrolována tzv. SW (softwarovou) kontrolou I (SWK I). Jedná se kontrolu úplnosti a správnosti podané žádosti a jejích příloh. Žadatel může být vyzván k doplnění či opravě údajů v žádosti. Doplnění a opravy žádosti provedené na základě kontroly SWK I nemají dopad na deklarované atributy </w:t>
      </w:r>
      <w:proofErr w:type="spellStart"/>
      <w:r w:rsidRPr="000A06D7">
        <w:rPr>
          <w:rFonts w:eastAsia="Verdana" w:cs="Verdana"/>
        </w:rPr>
        <w:t>argicultural</w:t>
      </w:r>
      <w:proofErr w:type="spellEnd"/>
      <w:r w:rsidRPr="000A06D7">
        <w:rPr>
          <w:rFonts w:eastAsia="Verdana" w:cs="Verdana"/>
        </w:rPr>
        <w:t xml:space="preserve"> parcel. Po provedení této kontroly se Jednotná žádost v systému rozpadne na dílčí žádosti pro jednotlivá opatření a každé opatření je již administrováno samostatně. Termíny pro provádění následných kroků administrace se </w:t>
      </w:r>
      <w:proofErr w:type="gramStart"/>
      <w:r w:rsidRPr="000A06D7">
        <w:rPr>
          <w:rFonts w:eastAsia="Verdana" w:cs="Verdana"/>
        </w:rPr>
        <w:t>liší</w:t>
      </w:r>
      <w:proofErr w:type="gramEnd"/>
      <w:r w:rsidRPr="000A06D7">
        <w:rPr>
          <w:rFonts w:eastAsia="Verdana" w:cs="Verdana"/>
        </w:rPr>
        <w:t xml:space="preserve"> dle opatření. Každé opatření má definovanou svou délku kontrolního období, svůj termín vydávání rozhodnutí atd.</w:t>
      </w:r>
    </w:p>
    <w:p w14:paraId="7E30DDD7" w14:textId="10FF485A" w:rsidR="003C44F5" w:rsidRPr="000A06D7" w:rsidRDefault="003C44F5" w:rsidP="003C44F5">
      <w:pPr>
        <w:jc w:val="both"/>
        <w:rPr>
          <w:rFonts w:eastAsia="Verdana" w:cs="Verdana"/>
        </w:rPr>
      </w:pPr>
      <w:r w:rsidRPr="000A06D7">
        <w:rPr>
          <w:rFonts w:eastAsia="Verdana" w:cs="Verdana"/>
        </w:rPr>
        <w:t xml:space="preserve">Před výpočtem dotace a vydáním rozhodnutí pro každé opatření, probíhá SW kontrola II (SWK II), která je podporována funkcemi IS SAP. Tato kontrola kontroluje finální plnění podmínek způsobilosti </w:t>
      </w:r>
      <w:r w:rsidR="003A280D" w:rsidRPr="000A06D7">
        <w:rPr>
          <w:rFonts w:eastAsia="Verdana" w:cs="Verdana"/>
        </w:rPr>
        <w:t>a</w:t>
      </w:r>
      <w:r w:rsidR="003A280D">
        <w:rPr>
          <w:rFonts w:eastAsia="Verdana" w:cs="Verdana"/>
        </w:rPr>
        <w:t> </w:t>
      </w:r>
      <w:r w:rsidRPr="000A06D7">
        <w:rPr>
          <w:rFonts w:eastAsia="Verdana" w:cs="Verdana"/>
        </w:rPr>
        <w:t>podmíněnosti – křížově (administrativní kontrola) proti registrům a LPIS a přebírá i výsledky z kontrol na místě (v terénu). K vyhodnocení všech kontrol dojde v jednom okamžiku tak</w:t>
      </w:r>
      <w:r w:rsidR="00664657">
        <w:rPr>
          <w:rFonts w:eastAsia="Verdana" w:cs="Verdana"/>
        </w:rPr>
        <w:t>,</w:t>
      </w:r>
      <w:r w:rsidRPr="000A06D7">
        <w:rPr>
          <w:rFonts w:eastAsia="Verdana" w:cs="Verdana"/>
        </w:rPr>
        <w:t xml:space="preserve"> aby bylo možné vyhodnotit výsledné splnění či nesplnění podmínek na daném AP/DPB i v případě souběhu více nálezů na stejném pozemku.  </w:t>
      </w:r>
    </w:p>
    <w:p w14:paraId="33BB74A5" w14:textId="77777777" w:rsidR="003C44F5" w:rsidRPr="000A06D7" w:rsidRDefault="003C44F5" w:rsidP="003C44F5">
      <w:pPr>
        <w:jc w:val="both"/>
        <w:rPr>
          <w:rFonts w:eastAsia="Verdana" w:cs="Verdana"/>
        </w:rPr>
      </w:pPr>
      <w:r w:rsidRPr="000A06D7">
        <w:rPr>
          <w:rFonts w:eastAsia="Verdana" w:cs="Verdana"/>
        </w:rPr>
        <w:lastRenderedPageBreak/>
        <w:t>Po provedení SWK II se provádí automaticky výpočet dotace, kde se agregují všechny nálezy a uplatňují příslušné sankce. Sankce mohou být vztažené k jednotlivým AP/DPB nebo i případně k větším celkům (např. všechny travní porosty) či k „papírovým“ dokladům (evidence, míchací protokoly apod.).</w:t>
      </w:r>
    </w:p>
    <w:p w14:paraId="3976BB61" w14:textId="77777777" w:rsidR="003C44F5" w:rsidRPr="000A06D7" w:rsidRDefault="003C44F5" w:rsidP="003C44F5">
      <w:pPr>
        <w:jc w:val="both"/>
        <w:rPr>
          <w:rFonts w:eastAsia="Verdana" w:cs="Verdana"/>
        </w:rPr>
      </w:pPr>
      <w:r w:rsidRPr="000A06D7">
        <w:rPr>
          <w:rFonts w:eastAsia="Verdana" w:cs="Verdana"/>
        </w:rPr>
        <w:t xml:space="preserve">Poté se vydává pro každé opatření rozhodnutí. Všechny tyto procesy budou zachovány v prostředí IS SAP jako doposud. Do SWK II nově přibude další zdroj pochybení zjištěných kontrolou pomocí monitoringu včetně nálezů z Follow-up aktivit a nálezy z KNP.  </w:t>
      </w:r>
    </w:p>
    <w:p w14:paraId="1AFF3F1F" w14:textId="77777777" w:rsidR="003C44F5" w:rsidRPr="000A06D7"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r w:rsidRPr="000A06D7">
        <w:rPr>
          <w:rFonts w:asciiTheme="minorHAnsi" w:hAnsiTheme="minorHAnsi" w:cstheme="minorHAnsi"/>
          <w:b/>
          <w:sz w:val="22"/>
          <w:u w:val="single"/>
        </w:rPr>
        <w:t xml:space="preserve">Výjimky pro plnění opatření  </w:t>
      </w:r>
    </w:p>
    <w:p w14:paraId="4D255BA8" w14:textId="66C85F18" w:rsidR="003C44F5" w:rsidRPr="004544FE" w:rsidRDefault="003C44F5" w:rsidP="003C44F5">
      <w:pPr>
        <w:jc w:val="both"/>
        <w:rPr>
          <w:rFonts w:eastAsia="Verdana" w:cs="Verdana"/>
        </w:rPr>
      </w:pPr>
      <w:r w:rsidRPr="004544FE">
        <w:rPr>
          <w:rFonts w:eastAsia="Verdana" w:cs="Verdana"/>
        </w:rPr>
        <w:t xml:space="preserve">V některých případech (stanoveno legislativou), nemusí být obecně platná podmínka pro danou AP/DPB směrodatná, platí pro ni tzv. výjimka.  Tyto výjimky jsou evidovány v Registru souhlasu OOP (Orgán ochrany přírody). Některé výjimky jsou známy již po podání Jednotné žádosti, resp. po jejím založení do IS </w:t>
      </w:r>
      <w:r w:rsidR="002F7CFF">
        <w:rPr>
          <w:rFonts w:eastAsia="Verdana" w:cs="Verdana"/>
        </w:rPr>
        <w:t>Zadavatele</w:t>
      </w:r>
      <w:r w:rsidRPr="004544FE">
        <w:rPr>
          <w:rFonts w:eastAsia="Verdana" w:cs="Verdana"/>
        </w:rPr>
        <w:t>. Většinou se jedná o souběh více opatření na jednom AP/DPB, přičemž podmínka jednoho opatření má prioritu před ostatními opatřením</w:t>
      </w:r>
      <w:r w:rsidR="004E5BC7">
        <w:rPr>
          <w:rFonts w:eastAsia="Verdana" w:cs="Verdana"/>
        </w:rPr>
        <w:t>i</w:t>
      </w:r>
      <w:r w:rsidRPr="004544FE">
        <w:rPr>
          <w:rFonts w:eastAsia="Verdana" w:cs="Verdana"/>
        </w:rPr>
        <w:t>. Např. žadatel žádající o dotaci na podopatření Ošetřování travních porostů má u některých titulů posunuté nejzazší termíny sečí (info je v LPIS). Tento posun seče platí následně i pro SAPS. Tento typ výjimek je součástí pravidel poskytování dotací.</w:t>
      </w:r>
    </w:p>
    <w:p w14:paraId="2D3A1C3E" w14:textId="77777777" w:rsidR="003C44F5" w:rsidRPr="004544FE" w:rsidRDefault="003C44F5" w:rsidP="003C44F5">
      <w:pPr>
        <w:jc w:val="both"/>
        <w:rPr>
          <w:rFonts w:eastAsia="Verdana" w:cs="Verdana"/>
        </w:rPr>
      </w:pPr>
      <w:r w:rsidRPr="004544FE">
        <w:rPr>
          <w:rFonts w:eastAsia="Verdana" w:cs="Verdana"/>
        </w:rPr>
        <w:t xml:space="preserve">Výjimky mohou být také ohlášeny žadatelem a následně ze strany Orgánu ochrany přírody povoleny. Toto povolení výjimky bude nově od 2021 vedeno v LPIS. </w:t>
      </w:r>
    </w:p>
    <w:p w14:paraId="295A32B1" w14:textId="77777777" w:rsidR="003C44F5" w:rsidRPr="004544FE"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r w:rsidRPr="004544FE">
        <w:rPr>
          <w:rFonts w:asciiTheme="minorHAnsi" w:hAnsiTheme="minorHAnsi" w:cstheme="minorHAnsi"/>
          <w:b/>
          <w:sz w:val="22"/>
          <w:u w:val="single"/>
        </w:rPr>
        <w:t xml:space="preserve"> Ohlášení vyšší moci  </w:t>
      </w:r>
    </w:p>
    <w:p w14:paraId="045784AD" w14:textId="42DA0AD4" w:rsidR="003C44F5" w:rsidRPr="004544FE" w:rsidRDefault="003C44F5" w:rsidP="003C44F5">
      <w:pPr>
        <w:jc w:val="both"/>
        <w:rPr>
          <w:rFonts w:eastAsia="Verdana" w:cs="Verdana"/>
        </w:rPr>
      </w:pPr>
      <w:r w:rsidRPr="004544FE">
        <w:rPr>
          <w:rFonts w:eastAsia="Verdana" w:cs="Verdana"/>
        </w:rPr>
        <w:t>V případě, kdy žadatel nedodržel podmínku z důvodu vyšší moci, může podat ohlášení vyšší moci. Tato ohlášení jsou součástí registru ohlášení vyšších moc</w:t>
      </w:r>
      <w:r w:rsidR="004E5BC7">
        <w:rPr>
          <w:rFonts w:eastAsia="Verdana" w:cs="Verdana"/>
        </w:rPr>
        <w:t>í</w:t>
      </w:r>
      <w:r w:rsidRPr="004544FE">
        <w:rPr>
          <w:rFonts w:eastAsia="Verdana" w:cs="Verdana"/>
        </w:rPr>
        <w:t>. Vyšší moc je následně uznána, či neuznána. V případě, kdy je vyšší moc uznána, nepočítá se nesplnění podmínky za důvod pro neposkytnutí dotace či udělení sankce, respektive podmínka se považuje za splněnou.</w:t>
      </w:r>
    </w:p>
    <w:p w14:paraId="2C898231" w14:textId="77777777" w:rsidR="003C44F5" w:rsidRPr="004544FE"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r w:rsidRPr="004544FE">
        <w:rPr>
          <w:rFonts w:asciiTheme="minorHAnsi" w:hAnsiTheme="minorHAnsi" w:cstheme="minorHAnsi"/>
          <w:b/>
          <w:sz w:val="22"/>
          <w:u w:val="single"/>
        </w:rPr>
        <w:t xml:space="preserve">Stažení a změna žádosti  </w:t>
      </w:r>
    </w:p>
    <w:p w14:paraId="3254651F" w14:textId="505F1EF7" w:rsidR="003C44F5" w:rsidRPr="004544FE" w:rsidRDefault="003C44F5" w:rsidP="003C44F5">
      <w:pPr>
        <w:jc w:val="both"/>
        <w:rPr>
          <w:rFonts w:eastAsia="Verdana" w:cs="Verdana"/>
        </w:rPr>
      </w:pPr>
      <w:r w:rsidRPr="004544FE">
        <w:rPr>
          <w:rFonts w:eastAsia="Verdana" w:cs="Verdana"/>
        </w:rPr>
        <w:t xml:space="preserve">V období, kdy jsou žádosti kontrolovány, může dojít ke stažení žádosti, případně ke změnám žádostí. K provedení změny musí žadatel podat tzv. změnovou žádost. Změnová žádost se </w:t>
      </w:r>
      <w:proofErr w:type="gramStart"/>
      <w:r w:rsidRPr="004544FE">
        <w:rPr>
          <w:rFonts w:eastAsia="Verdana" w:cs="Verdana"/>
        </w:rPr>
        <w:t>vytváří</w:t>
      </w:r>
      <w:proofErr w:type="gramEnd"/>
      <w:r w:rsidRPr="004544FE">
        <w:rPr>
          <w:rFonts w:eastAsia="Verdana" w:cs="Verdana"/>
        </w:rPr>
        <w:t xml:space="preserve"> v LPIS – předtiskové aplikaci, kde si žadatel vytvoří datovou sadu s požadovanými změnami včetně geoprostorových informací. Pak žadatel </w:t>
      </w:r>
      <w:proofErr w:type="gramStart"/>
      <w:r w:rsidRPr="004544FE">
        <w:rPr>
          <w:rFonts w:eastAsia="Verdana" w:cs="Verdana"/>
        </w:rPr>
        <w:t>vytvoří</w:t>
      </w:r>
      <w:proofErr w:type="gramEnd"/>
      <w:r w:rsidRPr="004544FE">
        <w:rPr>
          <w:rFonts w:eastAsia="Verdana" w:cs="Verdana"/>
        </w:rPr>
        <w:t xml:space="preserve"> předtisk a žádost o změnu zašle </w:t>
      </w:r>
      <w:r w:rsidR="002F7CFF">
        <w:rPr>
          <w:rFonts w:eastAsia="Verdana" w:cs="Verdana"/>
        </w:rPr>
        <w:t>Zadavateli</w:t>
      </w:r>
      <w:r w:rsidRPr="004544FE">
        <w:rPr>
          <w:rFonts w:eastAsia="Verdana" w:cs="Verdana"/>
        </w:rPr>
        <w:t xml:space="preserve">, stejným způsobem jako při podání Jednotné žádosti. V případě, kdy žadatel nevyužije vytvoření předtisku v předtiskové aplikaci a </w:t>
      </w:r>
      <w:proofErr w:type="gramStart"/>
      <w:r w:rsidRPr="004544FE">
        <w:rPr>
          <w:rFonts w:eastAsia="Verdana" w:cs="Verdana"/>
        </w:rPr>
        <w:t>vytvoří</w:t>
      </w:r>
      <w:proofErr w:type="gramEnd"/>
      <w:r w:rsidRPr="004544FE">
        <w:rPr>
          <w:rFonts w:eastAsia="Verdana" w:cs="Verdana"/>
        </w:rPr>
        <w:t xml:space="preserve"> změnovou žádost jiným způsobem, pracovník </w:t>
      </w:r>
      <w:r w:rsidR="006F5449">
        <w:t>Zadavatele</w:t>
      </w:r>
      <w:r w:rsidR="006F5449" w:rsidRPr="004544FE" w:rsidDel="006F5449">
        <w:rPr>
          <w:rFonts w:eastAsia="Verdana" w:cs="Verdana"/>
        </w:rPr>
        <w:t xml:space="preserve"> </w:t>
      </w:r>
      <w:r w:rsidRPr="004544FE">
        <w:rPr>
          <w:rFonts w:eastAsia="Verdana" w:cs="Verdana"/>
        </w:rPr>
        <w:t xml:space="preserve">vytvoří tzv. ex-post předtisk.  </w:t>
      </w:r>
    </w:p>
    <w:p w14:paraId="6AB82F80" w14:textId="2FF5146E" w:rsidR="003C44F5" w:rsidRPr="004544FE" w:rsidRDefault="003C44F5" w:rsidP="003C44F5">
      <w:pPr>
        <w:jc w:val="both"/>
        <w:rPr>
          <w:rFonts w:eastAsia="Verdana" w:cs="Verdana"/>
        </w:rPr>
      </w:pPr>
      <w:r w:rsidRPr="004544FE">
        <w:rPr>
          <w:rFonts w:eastAsia="Verdana" w:cs="Verdana"/>
        </w:rPr>
        <w:t xml:space="preserve">Ke změnám žádostí může dojít kdykoliv v průběhu kontrolního období. Je předem vydefinováno, které změny a do jakého termínu podané, je možné provést (akceptovat). Po zadání změnové žádosti do IS </w:t>
      </w:r>
      <w:r w:rsidR="002F7CFF">
        <w:rPr>
          <w:rFonts w:eastAsia="Verdana" w:cs="Verdana"/>
        </w:rPr>
        <w:t>Zadavatele</w:t>
      </w:r>
      <w:r w:rsidR="002F7CFF" w:rsidRPr="004544FE">
        <w:rPr>
          <w:rFonts w:eastAsia="Verdana" w:cs="Verdana"/>
        </w:rPr>
        <w:t xml:space="preserve"> </w:t>
      </w:r>
      <w:r w:rsidRPr="004544FE">
        <w:rPr>
          <w:rFonts w:eastAsia="Verdana" w:cs="Verdana"/>
        </w:rPr>
        <w:t>pracovník </w:t>
      </w:r>
      <w:r w:rsidR="006F5449">
        <w:t>Zadavatele</w:t>
      </w:r>
      <w:r w:rsidR="006F5449" w:rsidRPr="004544FE" w:rsidDel="006F5449">
        <w:rPr>
          <w:rFonts w:eastAsia="Verdana" w:cs="Verdana"/>
        </w:rPr>
        <w:t xml:space="preserve"> </w:t>
      </w:r>
      <w:r w:rsidRPr="004544FE">
        <w:rPr>
          <w:rFonts w:eastAsia="Verdana" w:cs="Verdana"/>
        </w:rPr>
        <w:t xml:space="preserve">přijme či zamítne změnu dle stanovených kritérií. V případě přijetí změny se změna propíše do IS </w:t>
      </w:r>
      <w:r w:rsidR="002F7CFF">
        <w:rPr>
          <w:rFonts w:eastAsia="Verdana" w:cs="Verdana"/>
        </w:rPr>
        <w:t>Zadavatele</w:t>
      </w:r>
      <w:r w:rsidRPr="004544FE">
        <w:rPr>
          <w:rFonts w:eastAsia="Verdana" w:cs="Verdana"/>
        </w:rPr>
        <w:t xml:space="preserve"> do původní deklarace žádosti a do vrstvy GSAA v LPIS. Při </w:t>
      </w:r>
      <w:r w:rsidRPr="004544FE">
        <w:rPr>
          <w:rFonts w:eastAsia="Verdana" w:cs="Verdana"/>
        </w:rPr>
        <w:lastRenderedPageBreak/>
        <w:t xml:space="preserve">všech následných kontrolách včetně kontroly pomocí monitoringu je nutné vždy pracovat s aktuálními údaji, tedy údaji po provedené změně. </w:t>
      </w:r>
    </w:p>
    <w:p w14:paraId="37032827" w14:textId="77777777" w:rsidR="003C44F5" w:rsidRPr="004544FE"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r w:rsidRPr="004544FE">
        <w:rPr>
          <w:rFonts w:asciiTheme="minorHAnsi" w:hAnsiTheme="minorHAnsi" w:cstheme="minorHAnsi"/>
          <w:b/>
          <w:sz w:val="22"/>
          <w:u w:val="single"/>
        </w:rPr>
        <w:t xml:space="preserve">  </w:t>
      </w:r>
      <w:bookmarkStart w:id="133" w:name="_Toc53741171"/>
      <w:bookmarkStart w:id="134" w:name="_Toc54717907"/>
      <w:r w:rsidRPr="004544FE">
        <w:rPr>
          <w:rFonts w:asciiTheme="minorHAnsi" w:hAnsiTheme="minorHAnsi" w:cstheme="minorHAnsi"/>
          <w:b/>
          <w:sz w:val="22"/>
          <w:u w:val="single"/>
        </w:rPr>
        <w:t>Kontrola podmínek v terénu</w:t>
      </w:r>
      <w:bookmarkEnd w:id="133"/>
      <w:bookmarkEnd w:id="134"/>
      <w:r w:rsidRPr="004544FE">
        <w:rPr>
          <w:rFonts w:asciiTheme="minorHAnsi" w:hAnsiTheme="minorHAnsi" w:cstheme="minorHAnsi"/>
          <w:b/>
          <w:sz w:val="22"/>
          <w:u w:val="single"/>
        </w:rPr>
        <w:t xml:space="preserve">  </w:t>
      </w:r>
    </w:p>
    <w:p w14:paraId="0F28342A" w14:textId="77777777" w:rsidR="003C44F5" w:rsidRPr="004544FE"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r w:rsidRPr="004544FE">
        <w:rPr>
          <w:rFonts w:asciiTheme="minorHAnsi" w:hAnsiTheme="minorHAnsi" w:cstheme="minorHAnsi"/>
          <w:b/>
          <w:sz w:val="22"/>
          <w:u w:val="single"/>
        </w:rPr>
        <w:t>Typy kontrol</w:t>
      </w:r>
    </w:p>
    <w:p w14:paraId="1465FA7D" w14:textId="77777777" w:rsidR="003C44F5" w:rsidRPr="004544FE" w:rsidRDefault="003C44F5" w:rsidP="003C44F5">
      <w:pPr>
        <w:jc w:val="both"/>
        <w:rPr>
          <w:rFonts w:eastAsia="Verdana" w:cs="Verdana"/>
        </w:rPr>
      </w:pPr>
      <w:r w:rsidRPr="004544FE">
        <w:rPr>
          <w:rFonts w:eastAsia="Verdana" w:cs="Verdana"/>
        </w:rPr>
        <w:t xml:space="preserve">Nařízení komise č. 809/2014 definuje dva rozdílné přístupy, jak ověřit plnění podmínek pro poskytnutí dotace v terénu. Jedná se:   </w:t>
      </w:r>
    </w:p>
    <w:p w14:paraId="27474EF9" w14:textId="77777777" w:rsidR="003C44F5" w:rsidRPr="004544FE" w:rsidRDefault="003C44F5" w:rsidP="00BB56CB">
      <w:pPr>
        <w:pStyle w:val="Odstavecseseznamem"/>
        <w:numPr>
          <w:ilvl w:val="0"/>
          <w:numId w:val="34"/>
        </w:numPr>
        <w:spacing w:before="120" w:after="0" w:line="312" w:lineRule="auto"/>
        <w:jc w:val="both"/>
        <w:rPr>
          <w:rFonts w:eastAsia="Verdana" w:cs="Verdana"/>
          <w:b/>
          <w:szCs w:val="18"/>
        </w:rPr>
      </w:pPr>
      <w:r w:rsidRPr="004544FE">
        <w:rPr>
          <w:rFonts w:eastAsia="Verdana" w:cs="Verdana"/>
          <w:b/>
          <w:bCs/>
        </w:rPr>
        <w:t>Systém kontrol na místě</w:t>
      </w:r>
      <w:r w:rsidRPr="004544FE">
        <w:rPr>
          <w:rFonts w:eastAsia="Verdana" w:cs="Verdana"/>
        </w:rPr>
        <w:t> (</w:t>
      </w:r>
      <w:r w:rsidRPr="004544FE">
        <w:rPr>
          <w:rFonts w:eastAsia="Verdana" w:cs="Verdana"/>
          <w:b/>
          <w:bCs/>
        </w:rPr>
        <w:t>KNM</w:t>
      </w:r>
      <w:r w:rsidRPr="004544FE">
        <w:rPr>
          <w:rFonts w:eastAsia="Verdana" w:cs="Verdana"/>
        </w:rPr>
        <w:t>) založený na fyzické kontrole na místě (</w:t>
      </w:r>
      <w:r w:rsidRPr="004544FE">
        <w:rPr>
          <w:rFonts w:eastAsia="Verdana" w:cs="Verdana"/>
          <w:b/>
          <w:bCs/>
        </w:rPr>
        <w:t>FKNM</w:t>
      </w:r>
      <w:r w:rsidRPr="004544FE">
        <w:rPr>
          <w:rFonts w:eastAsia="Verdana" w:cs="Verdana"/>
        </w:rPr>
        <w:t>). KNM se provádí na vzorku 5 % žádostí. Součástí FKNM je i měření plochy. </w:t>
      </w:r>
      <w:r w:rsidRPr="004544FE">
        <w:rPr>
          <w:rFonts w:eastAsia="Verdana" w:cs="Verdana"/>
          <w:b/>
          <w:bCs/>
        </w:rPr>
        <w:t>KNM se provádí u</w:t>
      </w:r>
      <w:r>
        <w:rPr>
          <w:rFonts w:eastAsia="Verdana" w:cs="Verdana"/>
          <w:b/>
          <w:bCs/>
        </w:rPr>
        <w:t xml:space="preserve"> </w:t>
      </w:r>
      <w:r w:rsidRPr="004544FE">
        <w:rPr>
          <w:rFonts w:eastAsia="Verdana" w:cs="Verdana"/>
          <w:b/>
          <w:bCs/>
        </w:rPr>
        <w:t>opatření, kde nelze provádět kontrolu monitoringem.</w:t>
      </w:r>
    </w:p>
    <w:p w14:paraId="75AD7DD2" w14:textId="456B71E6" w:rsidR="003C44F5" w:rsidRPr="004544FE" w:rsidRDefault="003C44F5" w:rsidP="00BB56CB">
      <w:pPr>
        <w:pStyle w:val="Odstavecseseznamem"/>
        <w:numPr>
          <w:ilvl w:val="0"/>
          <w:numId w:val="34"/>
        </w:numPr>
        <w:spacing w:before="120" w:after="0" w:line="312" w:lineRule="auto"/>
        <w:jc w:val="both"/>
        <w:rPr>
          <w:rFonts w:eastAsia="Verdana"/>
          <w:b/>
          <w:bCs/>
        </w:rPr>
      </w:pPr>
      <w:r w:rsidRPr="004544FE">
        <w:rPr>
          <w:rFonts w:eastAsia="Verdana"/>
          <w:b/>
          <w:bCs/>
        </w:rPr>
        <w:t>Systém sledování plochy</w:t>
      </w:r>
      <w:r w:rsidRPr="004544FE">
        <w:rPr>
          <w:rFonts w:eastAsia="Verdana"/>
        </w:rPr>
        <w:t> (dále kontrola pomocí monitoringu) založený primárně na využívání automatického vyhodnocení družicových dat Sentinel.  </w:t>
      </w:r>
      <w:r w:rsidRPr="004544FE">
        <w:rPr>
          <w:rFonts w:eastAsia="Verdana"/>
          <w:b/>
          <w:bCs/>
        </w:rPr>
        <w:t xml:space="preserve">Provádí se u opatření, kde </w:t>
      </w:r>
      <w:r w:rsidR="00664657">
        <w:rPr>
          <w:rFonts w:eastAsia="Verdana"/>
          <w:b/>
          <w:bCs/>
        </w:rPr>
        <w:t xml:space="preserve">je </w:t>
      </w:r>
      <w:r w:rsidRPr="004544FE">
        <w:rPr>
          <w:rFonts w:eastAsia="Verdana"/>
          <w:b/>
          <w:bCs/>
        </w:rPr>
        <w:t>alespoň jedna podmínka kontrolována vyhodnocením družicových dat (SAMAS).</w:t>
      </w:r>
      <w:r w:rsidRPr="004544FE">
        <w:rPr>
          <w:rFonts w:eastAsia="Verdana"/>
        </w:rPr>
        <w:t>  Množina kontrolovaných podmínek se může v průběhu let měnit, stejně tak se mohou upravovat používané algoritmy.</w:t>
      </w:r>
    </w:p>
    <w:p w14:paraId="1BC0D98D" w14:textId="77777777" w:rsidR="003C44F5" w:rsidRPr="004544FE" w:rsidRDefault="003C44F5" w:rsidP="003C44F5">
      <w:pPr>
        <w:rPr>
          <w:rFonts w:eastAsia="Verdana" w:cs="Verdana"/>
          <w:b/>
          <w:bCs/>
          <w:szCs w:val="18"/>
        </w:rPr>
      </w:pPr>
      <w:r w:rsidRPr="004544FE">
        <w:rPr>
          <w:rFonts w:eastAsia="Verdana" w:cs="Verdana"/>
          <w:szCs w:val="18"/>
        </w:rPr>
        <w:t xml:space="preserve"> </w:t>
      </w:r>
      <w:r w:rsidRPr="004544FE">
        <w:rPr>
          <w:rFonts w:eastAsia="Verdana" w:cs="Verdana"/>
          <w:b/>
          <w:bCs/>
        </w:rPr>
        <w:t>V systému sledování plochy se podmínky pro poskytnutí dotace dále dělí do dvou skupin:</w:t>
      </w:r>
    </w:p>
    <w:p w14:paraId="5066BE3A" w14:textId="77777777" w:rsidR="003C44F5" w:rsidRPr="004544FE" w:rsidRDefault="003C44F5" w:rsidP="00BB56CB">
      <w:pPr>
        <w:pStyle w:val="Odstavecseseznamem"/>
        <w:numPr>
          <w:ilvl w:val="0"/>
          <w:numId w:val="35"/>
        </w:numPr>
        <w:spacing w:before="120" w:after="0" w:line="312" w:lineRule="auto"/>
        <w:jc w:val="both"/>
        <w:rPr>
          <w:rFonts w:eastAsia="Verdana"/>
          <w:b/>
          <w:bCs/>
        </w:rPr>
      </w:pPr>
      <w:r w:rsidRPr="004544FE">
        <w:rPr>
          <w:rFonts w:eastAsia="Verdana"/>
          <w:b/>
          <w:bCs/>
        </w:rPr>
        <w:t>Podmínky</w:t>
      </w:r>
      <w:r>
        <w:rPr>
          <w:rFonts w:eastAsia="Verdana"/>
          <w:b/>
          <w:bCs/>
        </w:rPr>
        <w:t xml:space="preserve"> </w:t>
      </w:r>
      <w:r w:rsidRPr="004544FE">
        <w:rPr>
          <w:rFonts w:eastAsia="Verdana"/>
          <w:b/>
        </w:rPr>
        <w:t>monitorované</w:t>
      </w:r>
      <w:r w:rsidRPr="004544FE">
        <w:rPr>
          <w:rFonts w:eastAsia="Verdana"/>
          <w:b/>
          <w:bCs/>
        </w:rPr>
        <w:t xml:space="preserve"> </w:t>
      </w:r>
      <w:r w:rsidRPr="004544FE">
        <w:rPr>
          <w:rFonts w:eastAsia="Verdana"/>
        </w:rPr>
        <w:t xml:space="preserve">– podmínky, jejichž plnění je v daném období ověřováno na základě dat družicových snímků, jsou kontrolované na úrovni jednotlivých AP pomocí dat ze Sentinel (kontrola službou </w:t>
      </w:r>
      <w:r w:rsidRPr="004544FE">
        <w:rPr>
          <w:rFonts w:eastAsia="Verdana"/>
          <w:b/>
          <w:bCs/>
        </w:rPr>
        <w:t>SAMAS</w:t>
      </w:r>
      <w:r w:rsidRPr="004544FE">
        <w:rPr>
          <w:rFonts w:eastAsia="Verdana"/>
        </w:rPr>
        <w:t>). V případě, kdy je podmínka monitorovaná, ale z nějakého důvodu ji u dané AP nelze vyhodnotit, provádí se</w:t>
      </w:r>
      <w:r>
        <w:rPr>
          <w:rFonts w:eastAsia="Verdana"/>
        </w:rPr>
        <w:t xml:space="preserve"> </w:t>
      </w:r>
      <w:r w:rsidRPr="004544FE">
        <w:rPr>
          <w:rFonts w:eastAsia="Verdana"/>
          <w:b/>
          <w:bCs/>
        </w:rPr>
        <w:t>Follow-up aktivita,</w:t>
      </w:r>
      <w:r>
        <w:rPr>
          <w:rFonts w:eastAsia="Verdana"/>
          <w:b/>
          <w:bCs/>
        </w:rPr>
        <w:t xml:space="preserve"> </w:t>
      </w:r>
      <w:r w:rsidRPr="004544FE">
        <w:rPr>
          <w:rFonts w:eastAsia="Verdana"/>
        </w:rPr>
        <w:t>a to prostřednictvím</w:t>
      </w:r>
      <w:r>
        <w:rPr>
          <w:rFonts w:eastAsia="Verdana"/>
        </w:rPr>
        <w:t xml:space="preserve"> </w:t>
      </w:r>
      <w:r w:rsidRPr="004544FE">
        <w:rPr>
          <w:rFonts w:eastAsia="Verdana"/>
        </w:rPr>
        <w:t>doložených</w:t>
      </w:r>
      <w:r>
        <w:rPr>
          <w:rFonts w:eastAsia="Verdana"/>
        </w:rPr>
        <w:t xml:space="preserve"> </w:t>
      </w:r>
      <w:r w:rsidRPr="004544FE">
        <w:rPr>
          <w:rFonts w:eastAsia="Verdana"/>
          <w:b/>
          <w:bCs/>
        </w:rPr>
        <w:t>geotagovaných</w:t>
      </w:r>
      <w:r>
        <w:rPr>
          <w:rFonts w:eastAsia="Verdana"/>
          <w:b/>
          <w:bCs/>
        </w:rPr>
        <w:t xml:space="preserve"> </w:t>
      </w:r>
      <w:r w:rsidRPr="004544FE">
        <w:rPr>
          <w:rFonts w:eastAsia="Verdana"/>
          <w:b/>
          <w:bCs/>
        </w:rPr>
        <w:t>fotografií,</w:t>
      </w:r>
      <w:r>
        <w:rPr>
          <w:rFonts w:eastAsia="Verdana"/>
          <w:b/>
          <w:bCs/>
        </w:rPr>
        <w:t xml:space="preserve"> </w:t>
      </w:r>
      <w:proofErr w:type="spellStart"/>
      <w:r w:rsidRPr="004544FE">
        <w:rPr>
          <w:rFonts w:eastAsia="Verdana"/>
          <w:b/>
          <w:bCs/>
        </w:rPr>
        <w:t>ortofota</w:t>
      </w:r>
      <w:proofErr w:type="spellEnd"/>
      <w:r>
        <w:rPr>
          <w:rFonts w:eastAsia="Verdana"/>
          <w:b/>
          <w:bCs/>
        </w:rPr>
        <w:t xml:space="preserve">, </w:t>
      </w:r>
      <w:r w:rsidRPr="004544FE">
        <w:rPr>
          <w:rFonts w:eastAsia="Verdana"/>
        </w:rPr>
        <w:t>nebo místním šetřením –</w:t>
      </w:r>
      <w:r>
        <w:rPr>
          <w:rFonts w:eastAsia="Verdana"/>
        </w:rPr>
        <w:t xml:space="preserve"> </w:t>
      </w:r>
      <w:r w:rsidRPr="004544FE">
        <w:rPr>
          <w:rFonts w:eastAsia="Verdana"/>
          <w:b/>
          <w:bCs/>
        </w:rPr>
        <w:t>polní návštěva</w:t>
      </w:r>
      <w:r>
        <w:rPr>
          <w:rFonts w:eastAsia="Verdana"/>
          <w:b/>
          <w:bCs/>
        </w:rPr>
        <w:t xml:space="preserve"> </w:t>
      </w:r>
      <w:r w:rsidRPr="004544FE">
        <w:rPr>
          <w:rFonts w:eastAsia="Verdana"/>
          <w:b/>
          <w:bCs/>
        </w:rPr>
        <w:t xml:space="preserve">(PN). </w:t>
      </w:r>
      <w:r w:rsidRPr="004544FE">
        <w:rPr>
          <w:rFonts w:eastAsia="Verdana"/>
        </w:rPr>
        <w:t>Součástí dokumentace kontrol založených na fyzické kontrole na místě je pořízení geotagovaných fotografií terénním inspektorem.</w:t>
      </w:r>
    </w:p>
    <w:p w14:paraId="109CA644" w14:textId="77777777" w:rsidR="003C44F5" w:rsidRPr="004544FE" w:rsidRDefault="003C44F5" w:rsidP="00BB56CB">
      <w:pPr>
        <w:pStyle w:val="Odstavecseseznamem"/>
        <w:numPr>
          <w:ilvl w:val="0"/>
          <w:numId w:val="35"/>
        </w:numPr>
        <w:spacing w:before="120" w:after="0" w:line="312" w:lineRule="auto"/>
        <w:jc w:val="both"/>
        <w:rPr>
          <w:rFonts w:eastAsia="Verdana" w:cs="Verdana"/>
          <w:b/>
          <w:szCs w:val="18"/>
        </w:rPr>
      </w:pPr>
      <w:r w:rsidRPr="004544FE">
        <w:rPr>
          <w:rFonts w:eastAsia="Verdana"/>
          <w:b/>
          <w:bCs/>
        </w:rPr>
        <w:t>Podmínky </w:t>
      </w:r>
      <w:r w:rsidRPr="004544FE">
        <w:rPr>
          <w:rFonts w:eastAsia="Verdana"/>
          <w:b/>
        </w:rPr>
        <w:t>nemonitorované</w:t>
      </w:r>
      <w:r w:rsidRPr="004544FE">
        <w:rPr>
          <w:rFonts w:eastAsia="Verdana"/>
          <w:b/>
          <w:bCs/>
        </w:rPr>
        <w:t xml:space="preserve"> </w:t>
      </w:r>
      <w:r w:rsidRPr="004544FE">
        <w:rPr>
          <w:rFonts w:eastAsia="Verdana"/>
        </w:rPr>
        <w:t>– podmínky, jejichž plnění není ověřováno na základě dat družicových snímků – kontrola nemonitorovaných podmínek (</w:t>
      </w:r>
      <w:r w:rsidRPr="004544FE">
        <w:rPr>
          <w:rFonts w:eastAsia="Verdana"/>
          <w:b/>
          <w:bCs/>
        </w:rPr>
        <w:t>KNP)</w:t>
      </w:r>
      <w:r w:rsidRPr="004544FE">
        <w:rPr>
          <w:rFonts w:eastAsia="Verdana"/>
        </w:rPr>
        <w:t xml:space="preserve">. Jedná se o obdobu již dříve používaných </w:t>
      </w:r>
      <w:r w:rsidRPr="004544FE">
        <w:rPr>
          <w:rFonts w:eastAsia="Verdana"/>
          <w:b/>
          <w:bCs/>
        </w:rPr>
        <w:t>kontrol na místě (KNM)</w:t>
      </w:r>
      <w:r w:rsidRPr="004544FE">
        <w:rPr>
          <w:rFonts w:eastAsia="Verdana"/>
        </w:rPr>
        <w:t xml:space="preserve">, nicméně se </w:t>
      </w:r>
      <w:proofErr w:type="gramStart"/>
      <w:r w:rsidRPr="004544FE">
        <w:rPr>
          <w:rFonts w:eastAsia="Verdana"/>
        </w:rPr>
        <w:t>neměří</w:t>
      </w:r>
      <w:proofErr w:type="gramEnd"/>
      <w:r w:rsidRPr="004544FE">
        <w:rPr>
          <w:rFonts w:eastAsia="Verdana"/>
        </w:rPr>
        <w:t xml:space="preserve"> plocha.</w:t>
      </w:r>
    </w:p>
    <w:p w14:paraId="64A34775" w14:textId="77777777" w:rsidR="003C44F5" w:rsidRPr="004544FE"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bookmarkStart w:id="135" w:name="_Toc49968246"/>
      <w:bookmarkStart w:id="136" w:name="_Toc53741172"/>
      <w:r w:rsidRPr="004544FE">
        <w:rPr>
          <w:rFonts w:asciiTheme="minorHAnsi" w:hAnsiTheme="minorHAnsi" w:cstheme="minorHAnsi"/>
          <w:b/>
          <w:sz w:val="22"/>
          <w:u w:val="single"/>
        </w:rPr>
        <w:t>Výběr ke kontrole</w:t>
      </w:r>
      <w:bookmarkEnd w:id="135"/>
      <w:bookmarkEnd w:id="136"/>
    </w:p>
    <w:p w14:paraId="66F93BA7" w14:textId="52C2632A" w:rsidR="003C44F5" w:rsidRPr="004544FE" w:rsidRDefault="003C44F5" w:rsidP="003C44F5">
      <w:pPr>
        <w:jc w:val="both"/>
        <w:rPr>
          <w:rFonts w:eastAsia="Verdana" w:cs="Verdana"/>
          <w:b/>
        </w:rPr>
      </w:pPr>
      <w:r w:rsidRPr="004544FE">
        <w:rPr>
          <w:rFonts w:eastAsia="Verdana" w:cs="Verdana"/>
          <w:b/>
          <w:bCs/>
        </w:rPr>
        <w:t>KNM –</w:t>
      </w:r>
      <w:r w:rsidRPr="004544FE">
        <w:rPr>
          <w:rFonts w:eastAsia="Verdana" w:cs="Verdana"/>
        </w:rPr>
        <w:t> princip bude shodný jako doposud – výběr vzorku 5 % příjemců kontrolovaného opatření/platby. Výběr je prováděn hromadně na základě náhodného výběru i na základě definovaných kritérií (rizikových faktorů). Nad rámec </w:t>
      </w:r>
      <w:proofErr w:type="gramStart"/>
      <w:r w:rsidRPr="004544FE">
        <w:rPr>
          <w:rFonts w:eastAsia="Verdana" w:cs="Verdana"/>
        </w:rPr>
        <w:t>5%</w:t>
      </w:r>
      <w:proofErr w:type="gramEnd"/>
      <w:r w:rsidRPr="004544FE">
        <w:rPr>
          <w:rFonts w:eastAsia="Verdana" w:cs="Verdana"/>
        </w:rPr>
        <w:t> vzorku jsou žadatelé vybíráni také manuálně cíleným výběrem.  Některé kontroly podmínek jsou předmětem delegování na jiné </w:t>
      </w:r>
      <w:proofErr w:type="gramStart"/>
      <w:r w:rsidRPr="004544FE">
        <w:rPr>
          <w:rFonts w:eastAsia="Verdana" w:cs="Verdana"/>
        </w:rPr>
        <w:t>rezortní</w:t>
      </w:r>
      <w:proofErr w:type="gramEnd"/>
      <w:r w:rsidRPr="004544FE">
        <w:rPr>
          <w:rFonts w:eastAsia="Verdana" w:cs="Verdana"/>
        </w:rPr>
        <w:t xml:space="preserve"> organizace. Pro tyto účely </w:t>
      </w:r>
      <w:r w:rsidR="002F7CFF">
        <w:rPr>
          <w:rFonts w:eastAsia="Verdana" w:cs="Verdana"/>
        </w:rPr>
        <w:t>Zadavatel</w:t>
      </w:r>
      <w:r w:rsidRPr="004544FE">
        <w:rPr>
          <w:rFonts w:eastAsia="Verdana" w:cs="Verdana"/>
        </w:rPr>
        <w:t xml:space="preserve"> využívá v rámci KNM mezisklad zpráv o kontrole na </w:t>
      </w:r>
      <w:proofErr w:type="spellStart"/>
      <w:r w:rsidRPr="004544FE">
        <w:rPr>
          <w:rFonts w:eastAsia="Verdana" w:cs="Verdana"/>
        </w:rPr>
        <w:t>MZe</w:t>
      </w:r>
      <w:proofErr w:type="spellEnd"/>
      <w:r w:rsidRPr="004544FE">
        <w:rPr>
          <w:rFonts w:eastAsia="Verdana" w:cs="Verdana"/>
        </w:rPr>
        <w:t>, kam zasílá po výběru ke kontrole plán kontrol a jehož prostřednictvím se vrací i výsledky kontrol (Zprávy o delegované kontrole –</w:t>
      </w:r>
      <w:r>
        <w:rPr>
          <w:rFonts w:eastAsia="Verdana" w:cs="Verdana"/>
        </w:rPr>
        <w:t xml:space="preserve"> </w:t>
      </w:r>
      <w:proofErr w:type="spellStart"/>
      <w:r w:rsidRPr="004544FE">
        <w:rPr>
          <w:rFonts w:eastAsia="Verdana" w:cs="Verdana"/>
        </w:rPr>
        <w:t>ZoDK</w:t>
      </w:r>
      <w:proofErr w:type="spellEnd"/>
      <w:r w:rsidRPr="004544FE">
        <w:rPr>
          <w:rFonts w:eastAsia="Verdana" w:cs="Verdana"/>
        </w:rPr>
        <w:t>) zadané příslušnou delegovanou organizací.  Výběr pro KNM probíhá a bude probíhat v</w:t>
      </w:r>
      <w:r>
        <w:rPr>
          <w:rFonts w:eastAsia="Verdana" w:cs="Verdana"/>
        </w:rPr>
        <w:t xml:space="preserve"> </w:t>
      </w:r>
      <w:r w:rsidRPr="004544FE">
        <w:rPr>
          <w:rFonts w:eastAsia="Verdana" w:cs="Verdana"/>
        </w:rPr>
        <w:t>IS SAP.</w:t>
      </w:r>
      <w:r w:rsidRPr="004544FE">
        <w:rPr>
          <w:rFonts w:eastAsia="Verdana" w:cs="Verdana"/>
          <w:b/>
          <w:bCs/>
        </w:rPr>
        <w:t xml:space="preserve"> </w:t>
      </w:r>
    </w:p>
    <w:p w14:paraId="027261F2" w14:textId="266FD7C5" w:rsidR="003C44F5" w:rsidRPr="004544FE" w:rsidRDefault="003C44F5" w:rsidP="003C44F5">
      <w:pPr>
        <w:jc w:val="both"/>
        <w:rPr>
          <w:rFonts w:eastAsia="Verdana" w:cs="Verdana"/>
        </w:rPr>
      </w:pPr>
      <w:r w:rsidRPr="004544FE">
        <w:rPr>
          <w:rFonts w:eastAsia="Verdana" w:cs="Verdana"/>
          <w:b/>
        </w:rPr>
        <w:lastRenderedPageBreak/>
        <w:t xml:space="preserve">KNP </w:t>
      </w:r>
      <w:r w:rsidRPr="004544FE">
        <w:rPr>
          <w:rFonts w:eastAsia="Verdana" w:cs="Verdana"/>
        </w:rPr>
        <w:t>– proces výběru ke kontrole nemonitorovaných podmínek (KNP) bude do značné míry shodný </w:t>
      </w:r>
      <w:r w:rsidR="003A280D" w:rsidRPr="004544FE">
        <w:rPr>
          <w:rFonts w:eastAsia="Verdana" w:cs="Verdana"/>
        </w:rPr>
        <w:t>s</w:t>
      </w:r>
      <w:r w:rsidR="003A280D">
        <w:rPr>
          <w:rFonts w:eastAsia="Verdana" w:cs="Verdana"/>
        </w:rPr>
        <w:t> </w:t>
      </w:r>
      <w:r w:rsidRPr="004544FE">
        <w:rPr>
          <w:rFonts w:eastAsia="Verdana" w:cs="Verdana"/>
        </w:rPr>
        <w:t>výběrem ke kontrole na místě.  Bude se vybírat 5 % příjemců monitorovaného opatření/platby, a to na základě náhodného výběru i na základě definovaných kritérii (rizikových faktorů). Nad rámec </w:t>
      </w:r>
      <w:proofErr w:type="gramStart"/>
      <w:r w:rsidRPr="004544FE">
        <w:rPr>
          <w:rFonts w:eastAsia="Verdana" w:cs="Verdana"/>
        </w:rPr>
        <w:t>5%</w:t>
      </w:r>
      <w:proofErr w:type="gramEnd"/>
      <w:r w:rsidRPr="004544FE">
        <w:rPr>
          <w:rFonts w:eastAsia="Verdana" w:cs="Verdana"/>
        </w:rPr>
        <w:t> vzorku budou žadatelé vybíráni také manuálně cíleným výběrem. Kontroly některých podmínek budou také delegovány na jiné </w:t>
      </w:r>
      <w:r w:rsidR="00E96775" w:rsidRPr="004544FE">
        <w:rPr>
          <w:rFonts w:eastAsia="Verdana" w:cs="Verdana"/>
        </w:rPr>
        <w:t>resortní</w:t>
      </w:r>
      <w:r w:rsidRPr="004544FE">
        <w:rPr>
          <w:rFonts w:eastAsia="Verdana" w:cs="Verdana"/>
        </w:rPr>
        <w:t> organizace. Výběr pro KNP bude probíhat také v</w:t>
      </w:r>
      <w:r w:rsidR="00F57E4C">
        <w:rPr>
          <w:rFonts w:eastAsia="Verdana" w:cs="Verdana"/>
        </w:rPr>
        <w:t>e stávajícím informačním systému</w:t>
      </w:r>
      <w:r w:rsidRPr="004544FE">
        <w:rPr>
          <w:rFonts w:eastAsia="Verdana" w:cs="Verdana"/>
        </w:rPr>
        <w:t xml:space="preserve"> </w:t>
      </w:r>
      <w:r w:rsidR="00F57E4C">
        <w:rPr>
          <w:rFonts w:eastAsia="Verdana" w:cs="Verdana"/>
        </w:rPr>
        <w:t>Zadavatele na platformě SAP</w:t>
      </w:r>
      <w:r w:rsidRPr="004544FE">
        <w:rPr>
          <w:rFonts w:eastAsia="Verdana" w:cs="Verdana"/>
        </w:rPr>
        <w:t>.</w:t>
      </w:r>
    </w:p>
    <w:p w14:paraId="79242015" w14:textId="77777777" w:rsidR="003C44F5" w:rsidRPr="004544FE" w:rsidRDefault="003C44F5" w:rsidP="00F57E4C">
      <w:pPr>
        <w:jc w:val="both"/>
        <w:rPr>
          <w:rFonts w:eastAsia="Verdana" w:cs="Verdana"/>
        </w:rPr>
      </w:pPr>
      <w:r w:rsidRPr="004544FE">
        <w:rPr>
          <w:rFonts w:eastAsia="Verdana" w:cs="Verdana"/>
          <w:b/>
          <w:bCs/>
        </w:rPr>
        <w:t>Kontrola SAMAS –</w:t>
      </w:r>
      <w:r w:rsidRPr="004544FE">
        <w:rPr>
          <w:rFonts w:eastAsia="Verdana" w:cs="Verdana"/>
        </w:rPr>
        <w:t> neprovádí se výběr ke kontrole, ani plánování kontroly. Kontrola probíhá u 100 % příjemců, s výjimkou AP, které satelitem nelze kontrolovat pro jejich velikost nebo tvar.</w:t>
      </w:r>
    </w:p>
    <w:p w14:paraId="79EFB50C" w14:textId="2BB55E3C" w:rsidR="003C44F5" w:rsidRPr="004544FE" w:rsidRDefault="003C44F5" w:rsidP="00F57E4C">
      <w:pPr>
        <w:jc w:val="both"/>
        <w:rPr>
          <w:rFonts w:eastAsia="Verdana" w:cs="Verdana"/>
        </w:rPr>
      </w:pPr>
      <w:r w:rsidRPr="004544FE">
        <w:rPr>
          <w:rFonts w:eastAsia="Verdana" w:cs="Verdana"/>
          <w:b/>
          <w:bCs/>
        </w:rPr>
        <w:t xml:space="preserve">Follow-up aktivita </w:t>
      </w:r>
      <w:r w:rsidRPr="004544FE">
        <w:rPr>
          <w:rFonts w:eastAsia="Verdana" w:cs="Verdana"/>
        </w:rPr>
        <w:t>– probíhá u těch AP, pro které kontrola monitoringem nedala jednoznačný závěr </w:t>
      </w:r>
      <w:r w:rsidR="003A280D" w:rsidRPr="004544FE">
        <w:rPr>
          <w:rFonts w:eastAsia="Verdana" w:cs="Verdana"/>
        </w:rPr>
        <w:t>a</w:t>
      </w:r>
      <w:r w:rsidR="003A280D">
        <w:rPr>
          <w:rFonts w:eastAsia="Verdana" w:cs="Verdana"/>
        </w:rPr>
        <w:t> </w:t>
      </w:r>
      <w:r w:rsidRPr="004544FE">
        <w:rPr>
          <w:rFonts w:eastAsia="Verdana" w:cs="Verdana"/>
        </w:rPr>
        <w:t>zároveň je AP finančně významná.</w:t>
      </w:r>
      <w:r w:rsidRPr="004544FE">
        <w:rPr>
          <w:rFonts w:eastAsia="Verdana" w:cs="Verdana"/>
          <w:b/>
          <w:bCs/>
        </w:rPr>
        <w:t> </w:t>
      </w:r>
      <w:r w:rsidRPr="004544FE">
        <w:rPr>
          <w:rFonts w:eastAsia="Verdana" w:cs="Verdana"/>
        </w:rPr>
        <w:t>Proto</w:t>
      </w:r>
      <w:r w:rsidRPr="004544FE">
        <w:rPr>
          <w:rFonts w:eastAsia="Verdana" w:cs="Verdana"/>
          <w:b/>
          <w:bCs/>
        </w:rPr>
        <w:t> </w:t>
      </w:r>
      <w:r w:rsidRPr="004544FE">
        <w:rPr>
          <w:rFonts w:eastAsia="Verdana" w:cs="Verdana"/>
        </w:rPr>
        <w:t xml:space="preserve">procesu výběru u tohoto typu kontroly předchází </w:t>
      </w:r>
      <w:r w:rsidRPr="004544FE">
        <w:rPr>
          <w:rFonts w:eastAsia="Verdana" w:cs="Verdana"/>
          <w:b/>
          <w:bCs/>
        </w:rPr>
        <w:t>výpočet finančního dopadu</w:t>
      </w:r>
      <w:r w:rsidRPr="004544FE">
        <w:rPr>
          <w:rFonts w:eastAsia="Verdana" w:cs="Verdana"/>
        </w:rPr>
        <w:t> možného porušení podmínky při označení dané AP výsledkem žlutý.  Stanovení finančního dopadu se počítá na úrovni AP a zároveň se sčítá na úrovni žadatele, tedy počítá se všemi monitorovanými dotačními tituly na všech AP daného žadatele. Stanovení intervalů EUR pro určení významnosti finančního dopadu může EK ještě upravit.</w:t>
      </w:r>
    </w:p>
    <w:p w14:paraId="7C018205" w14:textId="67ECEA14" w:rsidR="003C44F5" w:rsidRPr="004544FE" w:rsidRDefault="003C44F5" w:rsidP="00F57E4C">
      <w:pPr>
        <w:jc w:val="both"/>
        <w:rPr>
          <w:rFonts w:eastAsia="Verdana" w:cs="Verdana"/>
        </w:rPr>
      </w:pPr>
      <w:r w:rsidRPr="004544FE">
        <w:rPr>
          <w:rFonts w:eastAsia="Verdana" w:cs="Verdana"/>
        </w:rPr>
        <w:t>V případě, že je vypočten </w:t>
      </w:r>
      <w:r w:rsidRPr="004544FE">
        <w:rPr>
          <w:rFonts w:eastAsia="Verdana" w:cs="Verdana"/>
          <w:b/>
          <w:bCs/>
        </w:rPr>
        <w:t>významný dopad</w:t>
      </w:r>
      <w:r w:rsidRPr="004544FE">
        <w:rPr>
          <w:rFonts w:eastAsia="Verdana" w:cs="Verdana"/>
        </w:rPr>
        <w:t> (více než 250 EUR), bude se vybírat 100 % k Follow-up aktivitě. S vypočteným </w:t>
      </w:r>
      <w:r w:rsidRPr="004544FE">
        <w:rPr>
          <w:rFonts w:eastAsia="Verdana" w:cs="Verdana"/>
          <w:b/>
          <w:bCs/>
        </w:rPr>
        <w:t>středním</w:t>
      </w:r>
      <w:r w:rsidRPr="004544FE">
        <w:rPr>
          <w:rFonts w:eastAsia="Verdana" w:cs="Verdana"/>
        </w:rPr>
        <w:t> dopadem (více než 50 EUR) se bude vybírat automaticky 5 % AP k Follow-up aktivitě, a to jak náhodně, tak i na základě definovaných kritérií (rizikových faktorů). V případě </w:t>
      </w:r>
      <w:r w:rsidRPr="004544FE">
        <w:rPr>
          <w:rFonts w:eastAsia="Verdana" w:cs="Verdana"/>
          <w:b/>
          <w:bCs/>
        </w:rPr>
        <w:t>nevýznamného dopadu</w:t>
      </w:r>
      <w:r w:rsidRPr="004544FE">
        <w:rPr>
          <w:rFonts w:eastAsia="Verdana" w:cs="Verdana"/>
        </w:rPr>
        <w:t> (méně než 50 EUR) a nevybraných AP se středním dopadem bude Follow-up aktivita prováděna prostřednictvím kontroly existujících geotagovaných fotografií. Pokud nepůjde z pořízené GEOTAGOVANÉ FOTOGRAFIE podmínka vyhodnotit, nemusí se v případě nevýznamného dopadu provádět žádné další aktivity k potvrzení konečného výsledku splnění či nesplnění podmínky. V tomto případě může také zůstat kontrola podmínky bez konečného výsledku.</w:t>
      </w:r>
    </w:p>
    <w:p w14:paraId="60E5F2F9" w14:textId="06DCE9A5" w:rsidR="003C44F5" w:rsidRPr="004544FE" w:rsidRDefault="003C44F5" w:rsidP="00F57E4C">
      <w:pPr>
        <w:jc w:val="both"/>
        <w:rPr>
          <w:rFonts w:eastAsia="Verdana" w:cs="Verdana"/>
          <w:szCs w:val="18"/>
        </w:rPr>
      </w:pPr>
      <w:r w:rsidRPr="004544FE">
        <w:rPr>
          <w:rFonts w:eastAsia="Verdana" w:cs="Verdana"/>
        </w:rPr>
        <w:t>Pro KNP i KNM je </w:t>
      </w:r>
      <w:r w:rsidRPr="004544FE">
        <w:rPr>
          <w:rFonts w:eastAsia="Verdana" w:cs="Verdana"/>
          <w:b/>
          <w:bCs/>
        </w:rPr>
        <w:t>klíčem výběru</w:t>
      </w:r>
      <w:r w:rsidRPr="004544FE">
        <w:rPr>
          <w:rFonts w:eastAsia="Verdana" w:cs="Verdana"/>
        </w:rPr>
        <w:t xml:space="preserve"> žadatel, který je vybrán ke kontrole, se kterým je kontrola zahájena </w:t>
      </w:r>
      <w:r w:rsidR="003A280D" w:rsidRPr="004544FE">
        <w:rPr>
          <w:rFonts w:eastAsia="Verdana" w:cs="Verdana"/>
        </w:rPr>
        <w:t>a</w:t>
      </w:r>
      <w:r w:rsidR="003A280D">
        <w:rPr>
          <w:rFonts w:eastAsia="Verdana" w:cs="Verdana"/>
        </w:rPr>
        <w:t> </w:t>
      </w:r>
      <w:r w:rsidRPr="004544FE">
        <w:rPr>
          <w:rFonts w:eastAsia="Verdana" w:cs="Verdana"/>
        </w:rPr>
        <w:t>kterému bude následně předán protokol o kontrole. Pro Follow-up aktivity je jednotkou výběru AP.</w:t>
      </w:r>
    </w:p>
    <w:p w14:paraId="70A72FB8" w14:textId="77777777" w:rsidR="003C44F5" w:rsidRPr="004544FE"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bookmarkStart w:id="137" w:name="_Toc49968247"/>
      <w:bookmarkStart w:id="138" w:name="_Toc53741173"/>
      <w:r w:rsidRPr="004544FE">
        <w:rPr>
          <w:rFonts w:asciiTheme="minorHAnsi" w:hAnsiTheme="minorHAnsi" w:cstheme="minorHAnsi"/>
          <w:b/>
          <w:sz w:val="22"/>
          <w:u w:val="single"/>
        </w:rPr>
        <w:t>Plánování kontrol</w:t>
      </w:r>
      <w:bookmarkEnd w:id="137"/>
      <w:bookmarkEnd w:id="138"/>
    </w:p>
    <w:p w14:paraId="58DE89F2" w14:textId="77777777" w:rsidR="003C44F5" w:rsidRPr="004544FE" w:rsidRDefault="003C44F5" w:rsidP="003C44F5">
      <w:pPr>
        <w:rPr>
          <w:rFonts w:eastAsia="Verdana" w:cs="Verdana"/>
        </w:rPr>
      </w:pPr>
      <w:r w:rsidRPr="004544FE">
        <w:rPr>
          <w:rFonts w:eastAsia="Verdana" w:cs="Verdana"/>
        </w:rPr>
        <w:t xml:space="preserve">Proces plánování kontroly lze rozdělit na 4 kroky: </w:t>
      </w:r>
    </w:p>
    <w:p w14:paraId="6C5EFC87" w14:textId="5880C2DC" w:rsidR="003C44F5" w:rsidRPr="004544FE" w:rsidRDefault="003C44F5" w:rsidP="00A70B67">
      <w:pPr>
        <w:pStyle w:val="Odstavecseseznamem"/>
        <w:numPr>
          <w:ilvl w:val="0"/>
          <w:numId w:val="39"/>
        </w:numPr>
        <w:spacing w:before="120" w:after="0" w:line="312" w:lineRule="auto"/>
        <w:jc w:val="both"/>
        <w:rPr>
          <w:rFonts w:eastAsia="Verdana"/>
        </w:rPr>
      </w:pPr>
      <w:r w:rsidRPr="004544FE">
        <w:rPr>
          <w:rFonts w:eastAsia="Verdana"/>
          <w:b/>
          <w:bCs/>
        </w:rPr>
        <w:t>Plánování v Zásobníku I</w:t>
      </w:r>
      <w:r w:rsidRPr="004544FE">
        <w:rPr>
          <w:rFonts w:eastAsia="Verdana"/>
        </w:rPr>
        <w:t xml:space="preserve"> – Zásobník I je prostředí, ve kterém se zobrazují všechny založené kontroly (KNM, KNP, aktivity Follow-up), které jsou připravené k naplánování. Tato tabulka obsahuje celou řadu atributů, které je možné filtrovat. U KNM a KNP se budou data dotahovat z IS </w:t>
      </w:r>
      <w:r w:rsidR="002F7CFF">
        <w:rPr>
          <w:rFonts w:eastAsia="Verdana" w:cs="Verdana"/>
        </w:rPr>
        <w:t>Zadavatele</w:t>
      </w:r>
      <w:r w:rsidRPr="004544FE">
        <w:rPr>
          <w:rFonts w:eastAsia="Verdana"/>
        </w:rPr>
        <w:t>. U Follow-up aktivit budou údaje již v </w:t>
      </w:r>
      <w:r w:rsidR="4432C798" w:rsidRPr="4B60EDEA">
        <w:rPr>
          <w:rFonts w:eastAsia="Verdana"/>
        </w:rPr>
        <w:t>IS</w:t>
      </w:r>
      <w:r w:rsidRPr="004544FE">
        <w:rPr>
          <w:rFonts w:eastAsia="Verdana"/>
        </w:rPr>
        <w:t xml:space="preserve"> MACH. S tabulkou budou dynamicky propojené mapy (mapové okno).  Vybírat kontroly pro další práci půjde buď zaškrtnutím </w:t>
      </w:r>
      <w:r w:rsidR="003A280D" w:rsidRPr="004544FE">
        <w:rPr>
          <w:rFonts w:eastAsia="Verdana"/>
        </w:rPr>
        <w:t>v</w:t>
      </w:r>
      <w:r w:rsidR="003A280D">
        <w:rPr>
          <w:rFonts w:eastAsia="Verdana"/>
        </w:rPr>
        <w:t> </w:t>
      </w:r>
      <w:r w:rsidRPr="004544FE">
        <w:rPr>
          <w:rFonts w:eastAsia="Verdana"/>
        </w:rPr>
        <w:t xml:space="preserve">tabulce Zásobníku I nebo výběrem více řádků najednou nebo v mapě geoprostorovými výběry. V druhé fázi projektu rámci zefektivnění plánovacího procesu, který dnes probíhá ručně, požaduje Zadavatel, aby </w:t>
      </w:r>
      <w:r w:rsidR="007072B6">
        <w:rPr>
          <w:rFonts w:eastAsia="Verdana"/>
        </w:rPr>
        <w:t>poskytovatel</w:t>
      </w:r>
      <w:r w:rsidRPr="004544FE">
        <w:rPr>
          <w:rFonts w:eastAsia="Verdana"/>
        </w:rPr>
        <w:t xml:space="preserve"> navrhl algoritmy, které dle zadaných pravidel (která bude možno uživatelsky měnit) vygenerují návrh seznamu kontrol k realizaci včetně přiřazení inspektorů.  </w:t>
      </w:r>
    </w:p>
    <w:p w14:paraId="130AAB4D" w14:textId="77777777" w:rsidR="003C44F5" w:rsidRPr="004544FE" w:rsidRDefault="003C44F5" w:rsidP="00A70B67">
      <w:pPr>
        <w:pStyle w:val="Odstavecseseznamem"/>
        <w:numPr>
          <w:ilvl w:val="0"/>
          <w:numId w:val="38"/>
        </w:numPr>
        <w:spacing w:before="120" w:after="0" w:line="312" w:lineRule="auto"/>
        <w:jc w:val="both"/>
        <w:rPr>
          <w:rFonts w:eastAsia="Verdana"/>
          <w:szCs w:val="18"/>
        </w:rPr>
      </w:pPr>
      <w:r w:rsidRPr="004544FE">
        <w:rPr>
          <w:rFonts w:eastAsia="Verdana"/>
          <w:b/>
          <w:bCs/>
        </w:rPr>
        <w:lastRenderedPageBreak/>
        <w:t>Plánování v Zásobníku II</w:t>
      </w:r>
      <w:r w:rsidRPr="004544FE">
        <w:rPr>
          <w:rFonts w:eastAsia="Verdana"/>
        </w:rPr>
        <w:t xml:space="preserve"> – Zásobník II je prostředí se seznamem kontrol vybraných v Zásobníku I. </w:t>
      </w:r>
      <w:proofErr w:type="gramStart"/>
      <w:r w:rsidRPr="004544FE">
        <w:rPr>
          <w:rFonts w:eastAsia="Verdana"/>
        </w:rPr>
        <w:t>Slouží</w:t>
      </w:r>
      <w:proofErr w:type="gramEnd"/>
      <w:r w:rsidRPr="004544FE">
        <w:rPr>
          <w:rFonts w:eastAsia="Verdana"/>
        </w:rPr>
        <w:t xml:space="preserve"> k naplánování kontrol. Ke kontrole se přiřadí inspektoři a stanoví se termín plánovaného zahájení kontroly. Struktura tabulky je shodná jako u Zásobníku I, navíc jsou pouze údaje o přiřazených inspektorech a o termínech kontroly. Po naplánování proběhne systémová kontrola naplánování, která </w:t>
      </w:r>
      <w:proofErr w:type="gramStart"/>
      <w:r w:rsidRPr="004544FE">
        <w:rPr>
          <w:rFonts w:eastAsia="Verdana"/>
        </w:rPr>
        <w:t>prověří</w:t>
      </w:r>
      <w:proofErr w:type="gramEnd"/>
      <w:r w:rsidRPr="004544FE">
        <w:rPr>
          <w:rFonts w:eastAsia="Verdana"/>
        </w:rPr>
        <w:t xml:space="preserve"> všechna pravidla pro plánování (např. kontrola rotace inspektorů, souběh více kontrol atd.). Dále se odešle naplánování ke schválení vedoucímu oddělení, případně se žádá o schválení výjimek z pravidel plánování na centrálním pracovišti.  Dynamická vazba na mapové okno bude existovat i u Zásobníku II, tj. bude možno dělat výběry jak v tabulce, tak geoprostorové v mapě, pro samotné plánování kontrol.</w:t>
      </w:r>
      <w:r w:rsidRPr="004544FE">
        <w:rPr>
          <w:rFonts w:eastAsia="Verdana"/>
          <w:szCs w:val="18"/>
        </w:rPr>
        <w:t xml:space="preserve">  </w:t>
      </w:r>
    </w:p>
    <w:p w14:paraId="1B5A5DF3" w14:textId="77777777" w:rsidR="003C44F5" w:rsidRPr="004544FE" w:rsidRDefault="003C44F5" w:rsidP="00A70B67">
      <w:pPr>
        <w:pStyle w:val="Odstavecseseznamem"/>
        <w:numPr>
          <w:ilvl w:val="0"/>
          <w:numId w:val="37"/>
        </w:numPr>
        <w:spacing w:before="120" w:after="0" w:line="312" w:lineRule="auto"/>
        <w:jc w:val="both"/>
        <w:rPr>
          <w:rFonts w:eastAsia="Verdana"/>
        </w:rPr>
      </w:pPr>
      <w:r w:rsidRPr="004544FE">
        <w:rPr>
          <w:rFonts w:eastAsia="Verdana"/>
          <w:b/>
          <w:bCs/>
        </w:rPr>
        <w:t>Schvalování výjimek na centrálním pracovišti</w:t>
      </w:r>
      <w:r w:rsidRPr="004544FE">
        <w:rPr>
          <w:rFonts w:eastAsia="Verdana"/>
          <w:b/>
        </w:rPr>
        <w:t> </w:t>
      </w:r>
      <w:r w:rsidRPr="004544FE">
        <w:rPr>
          <w:rFonts w:eastAsia="Verdana"/>
        </w:rPr>
        <w:t xml:space="preserve">– schválení nebo neschválení výjimek z pravidel plánování kontrol bude prováděno pracovníkem centrálního pracoviště. Sloupce tabulky budou shodné se Zásobníkem II. Navíc zde budou sloupce Druh výjimky a Zdůvodnění výjimky. Mapové okno není nutné.  </w:t>
      </w:r>
    </w:p>
    <w:p w14:paraId="74D2F6DC" w14:textId="77777777" w:rsidR="003C44F5" w:rsidRPr="004544FE" w:rsidRDefault="003C44F5" w:rsidP="00A70B67">
      <w:pPr>
        <w:pStyle w:val="Odstavecseseznamem"/>
        <w:numPr>
          <w:ilvl w:val="0"/>
          <w:numId w:val="36"/>
        </w:numPr>
        <w:spacing w:before="120" w:after="0" w:line="312" w:lineRule="auto"/>
        <w:jc w:val="both"/>
        <w:rPr>
          <w:rFonts w:eastAsia="Verdana"/>
        </w:rPr>
      </w:pPr>
      <w:r w:rsidRPr="004544FE">
        <w:rPr>
          <w:rFonts w:eastAsia="Verdana"/>
          <w:b/>
          <w:bCs/>
        </w:rPr>
        <w:t xml:space="preserve">Schvalování naplánování vedoucím oddělení </w:t>
      </w:r>
      <w:r w:rsidRPr="004544FE">
        <w:rPr>
          <w:rFonts w:eastAsia="Verdana"/>
        </w:rPr>
        <w:t>– na závěr se naplánované kontroly odešlou ke </w:t>
      </w:r>
      <w:r w:rsidRPr="004544FE">
        <w:rPr>
          <w:rFonts w:eastAsia="Verdana"/>
          <w:b/>
          <w:bCs/>
        </w:rPr>
        <w:t>schválení naplánování vedoucímu oddělení</w:t>
      </w:r>
      <w:r w:rsidRPr="004544FE">
        <w:rPr>
          <w:rFonts w:eastAsia="Verdana"/>
        </w:rPr>
        <w:t xml:space="preserve">. Vedoucí oddělení bude mít možnost provést systémovou kontrolu plánu. Dynamické mapové okno bude přítomno i zde. Sloupce tabulky budou shodné se schvalováním výjimek na centrálním pracovišti včetně upozorňujících hlášení.  </w:t>
      </w:r>
    </w:p>
    <w:p w14:paraId="5C554FFB" w14:textId="77777777" w:rsidR="003C44F5" w:rsidRPr="004544FE" w:rsidRDefault="003C44F5" w:rsidP="00F57E4C">
      <w:pPr>
        <w:pStyle w:val="Nadpis1"/>
        <w:numPr>
          <w:ilvl w:val="4"/>
          <w:numId w:val="1"/>
        </w:numPr>
        <w:spacing w:before="360" w:after="240" w:line="276" w:lineRule="auto"/>
        <w:jc w:val="both"/>
        <w:rPr>
          <w:rFonts w:asciiTheme="minorHAnsi" w:hAnsiTheme="minorHAnsi" w:cstheme="minorHAnsi"/>
          <w:b/>
          <w:sz w:val="22"/>
          <w:u w:val="single"/>
        </w:rPr>
      </w:pPr>
      <w:bookmarkStart w:id="139" w:name="_Toc49968248"/>
      <w:bookmarkStart w:id="140" w:name="_Toc53741174"/>
      <w:r w:rsidRPr="004544FE">
        <w:rPr>
          <w:rFonts w:asciiTheme="minorHAnsi" w:hAnsiTheme="minorHAnsi" w:cstheme="minorHAnsi"/>
          <w:b/>
          <w:sz w:val="22"/>
          <w:u w:val="single"/>
        </w:rPr>
        <w:t>Provádění kontrol</w:t>
      </w:r>
      <w:bookmarkEnd w:id="139"/>
      <w:bookmarkEnd w:id="140"/>
    </w:p>
    <w:p w14:paraId="4FEA25FA" w14:textId="158E4254" w:rsidR="003C44F5" w:rsidRPr="004544FE" w:rsidRDefault="003C44F5" w:rsidP="003C44F5">
      <w:pPr>
        <w:jc w:val="both"/>
        <w:rPr>
          <w:rFonts w:eastAsia="Verdana" w:cs="Verdana"/>
        </w:rPr>
      </w:pPr>
      <w:r w:rsidRPr="004544FE">
        <w:rPr>
          <w:rFonts w:eastAsia="Verdana" w:cs="Verdana"/>
        </w:rPr>
        <w:t>Proces kontrol se skládá z přípravy kontroly, realizace kontroly, zadání výsledků a jejich schválení KI (kontrolní inspektor) a VOIS (vedoucí oddělení inspekční služby). Dále v případě KNM a KNP může nastat ještě řízení o námitkách, kdy se kontroly v IS vrací zpět k</w:t>
      </w:r>
      <w:r w:rsidR="00EF136C">
        <w:rPr>
          <w:rFonts w:eastAsia="Verdana" w:cs="Verdana"/>
        </w:rPr>
        <w:t> </w:t>
      </w:r>
      <w:r w:rsidRPr="004544FE">
        <w:rPr>
          <w:rFonts w:eastAsia="Verdana" w:cs="Verdana"/>
        </w:rPr>
        <w:t>řešení</w:t>
      </w:r>
      <w:r w:rsidR="00EF136C">
        <w:rPr>
          <w:rFonts w:eastAsia="Verdana" w:cs="Verdana"/>
        </w:rPr>
        <w:t xml:space="preserve"> příslušnému pracovníkovi Zadavatele</w:t>
      </w:r>
      <w:r w:rsidRPr="004544FE">
        <w:rPr>
          <w:rFonts w:eastAsia="Verdana" w:cs="Verdana"/>
        </w:rPr>
        <w:t xml:space="preserve">. V rámci těchto procesů je nutné pracovat s aktuálními daty. Je tedy nezbytné mít nastavenou komunikaci se: základními registry, s Business Partnerem, s údaji v žádosti, s údaji v LPIS </w:t>
      </w:r>
      <w:r w:rsidR="003A280D" w:rsidRPr="004544FE">
        <w:rPr>
          <w:rFonts w:eastAsia="Verdana" w:cs="Verdana"/>
        </w:rPr>
        <w:t>a</w:t>
      </w:r>
      <w:r w:rsidR="003A280D">
        <w:rPr>
          <w:rFonts w:eastAsia="Verdana" w:cs="Verdana"/>
        </w:rPr>
        <w:t> </w:t>
      </w:r>
      <w:r w:rsidRPr="004544FE">
        <w:rPr>
          <w:rFonts w:eastAsia="Verdana" w:cs="Verdana"/>
        </w:rPr>
        <w:t>jinými registry, využívání meziskladu </w:t>
      </w:r>
      <w:proofErr w:type="spellStart"/>
      <w:r w:rsidRPr="004544FE">
        <w:rPr>
          <w:rFonts w:eastAsia="Verdana" w:cs="Verdana"/>
        </w:rPr>
        <w:t>MZe</w:t>
      </w:r>
      <w:proofErr w:type="spellEnd"/>
      <w:r w:rsidR="0065290F">
        <w:rPr>
          <w:rFonts w:eastAsia="Verdana" w:cs="Verdana"/>
        </w:rPr>
        <w:t xml:space="preserve"> a</w:t>
      </w:r>
      <w:r w:rsidRPr="004544FE">
        <w:rPr>
          <w:rFonts w:eastAsia="Verdana" w:cs="Verdana"/>
        </w:rPr>
        <w:t xml:space="preserve"> napojení na podatelnu.</w:t>
      </w:r>
    </w:p>
    <w:p w14:paraId="64BFC0D5" w14:textId="77777777" w:rsidR="003C44F5" w:rsidRPr="004544FE" w:rsidRDefault="003C44F5" w:rsidP="003C44F5">
      <w:pPr>
        <w:jc w:val="both"/>
        <w:rPr>
          <w:rFonts w:eastAsia="Verdana" w:cs="Verdana"/>
          <w:szCs w:val="18"/>
        </w:rPr>
      </w:pPr>
      <w:r w:rsidRPr="004544FE">
        <w:rPr>
          <w:rFonts w:eastAsia="Verdana" w:cs="Verdana"/>
        </w:rPr>
        <w:t>U KNM je již tato komunikace nastavena. Ze stejných principů bude vycházet i KNP.  Provedení kontrol KNM (kontrola na místě) a KNP (kontrola nemonitorovaných podmínek) a zpracování výstupů bude využívat stávající implementaci KNM v IS SAP a v LPIS.</w:t>
      </w:r>
      <w:r w:rsidRPr="004544FE">
        <w:rPr>
          <w:rFonts w:eastAsia="Verdana" w:cs="Verdana"/>
          <w:b/>
          <w:bCs/>
        </w:rPr>
        <w:t> </w:t>
      </w:r>
      <w:r w:rsidRPr="004544FE">
        <w:rPr>
          <w:rFonts w:eastAsia="Verdana" w:cs="Verdana"/>
        </w:rPr>
        <w:t>U Follow-up aktivit bude vytvořeno nové prostředí.</w:t>
      </w:r>
    </w:p>
    <w:p w14:paraId="2B55A37E" w14:textId="77777777" w:rsidR="003C44F5" w:rsidRPr="004544FE" w:rsidRDefault="003C44F5" w:rsidP="003C44F5">
      <w:pPr>
        <w:jc w:val="both"/>
        <w:rPr>
          <w:rFonts w:eastAsia="Verdana" w:cs="Verdana"/>
          <w:szCs w:val="18"/>
        </w:rPr>
      </w:pPr>
      <w:r w:rsidRPr="004544FE">
        <w:rPr>
          <w:rFonts w:eastAsia="Verdana" w:cs="Verdana"/>
          <w:b/>
          <w:bCs/>
        </w:rPr>
        <w:t>KNM</w:t>
      </w:r>
      <w:r w:rsidRPr="004544FE">
        <w:rPr>
          <w:rFonts w:eastAsia="Verdana" w:cs="Verdana"/>
        </w:rPr>
        <w:t xml:space="preserve"> – bude probíhat dle stávajících principů. Jsou vytvořeny kontrolní listy, které </w:t>
      </w:r>
      <w:proofErr w:type="gramStart"/>
      <w:r w:rsidRPr="004544FE">
        <w:rPr>
          <w:rFonts w:eastAsia="Verdana" w:cs="Verdana"/>
        </w:rPr>
        <w:t>slouží</w:t>
      </w:r>
      <w:proofErr w:type="gramEnd"/>
      <w:r w:rsidRPr="004544FE">
        <w:rPr>
          <w:rFonts w:eastAsia="Verdana" w:cs="Verdana"/>
        </w:rPr>
        <w:t xml:space="preserve"> pro přípravu, realizaci a zadání výsledku z kontroly na místě a řízení o námitkách.</w:t>
      </w:r>
    </w:p>
    <w:p w14:paraId="0F6DD2C5" w14:textId="77777777" w:rsidR="003C44F5" w:rsidRPr="004544FE" w:rsidRDefault="003C44F5" w:rsidP="003C44F5">
      <w:pPr>
        <w:jc w:val="both"/>
        <w:rPr>
          <w:rFonts w:eastAsia="Verdana" w:cs="Verdana"/>
        </w:rPr>
      </w:pPr>
      <w:r w:rsidRPr="004544FE">
        <w:rPr>
          <w:rFonts w:eastAsia="Verdana" w:cs="Verdana"/>
          <w:b/>
        </w:rPr>
        <w:t>KNP</w:t>
      </w:r>
      <w:r w:rsidRPr="004544FE">
        <w:rPr>
          <w:rFonts w:eastAsia="Verdana" w:cs="Verdana"/>
        </w:rPr>
        <w:t xml:space="preserve"> – ověření plnění nemonitorovaných podmínek je shodné s ověřováním prováděným v rámci kontrol na místě. Rozdíl je pouze v tom, že se v rámci kontroly nemonitorovaných podmínek neprovádí ověřování způsobilé plochy. Pokud při KNP inspektor zjistí nezpůsobilou plochu, musí ji v rámci KNP změřit; dále musí zaznamenat i porušení monitorované podmínky, pokud porušení nebylo zjištěno MACH a je zároveň období, kdy podmínka má být plněna či splněna.</w:t>
      </w:r>
    </w:p>
    <w:p w14:paraId="033B99AD" w14:textId="329885FF" w:rsidR="003C44F5" w:rsidRPr="004544FE" w:rsidRDefault="003C44F5" w:rsidP="003C44F5">
      <w:pPr>
        <w:jc w:val="both"/>
        <w:rPr>
          <w:rFonts w:eastAsia="Verdana" w:cs="Verdana"/>
        </w:rPr>
      </w:pPr>
      <w:r w:rsidRPr="004544FE">
        <w:rPr>
          <w:rFonts w:eastAsia="Verdana" w:cs="Verdana"/>
          <w:b/>
          <w:bCs/>
        </w:rPr>
        <w:lastRenderedPageBreak/>
        <w:t>Follow-up </w:t>
      </w:r>
      <w:r w:rsidRPr="004544FE">
        <w:rPr>
          <w:rFonts w:eastAsia="Verdana" w:cs="Verdana"/>
          <w:b/>
        </w:rPr>
        <w:t>aktivity</w:t>
      </w:r>
      <w:r w:rsidRPr="004544FE">
        <w:rPr>
          <w:rFonts w:eastAsia="Verdana" w:cs="Verdana"/>
          <w:b/>
          <w:bCs/>
        </w:rPr>
        <w:t xml:space="preserve"> </w:t>
      </w:r>
      <w:r w:rsidRPr="004544FE">
        <w:rPr>
          <w:rFonts w:eastAsia="Verdana" w:cs="Verdana"/>
        </w:rPr>
        <w:t>– tyto aktivity se mohou provádět buď v terénu – tzv. Polní návštěva</w:t>
      </w:r>
      <w:r w:rsidR="001A567A">
        <w:rPr>
          <w:rFonts w:eastAsia="Verdana" w:cs="Verdana"/>
        </w:rPr>
        <w:t xml:space="preserve"> (PN)</w:t>
      </w:r>
      <w:r w:rsidRPr="004544FE">
        <w:rPr>
          <w:rFonts w:eastAsia="Verdana" w:cs="Verdana"/>
        </w:rPr>
        <w:t xml:space="preserve"> nebo prostřednictvím ověřování geotagovaných fotografií, kdy bude žadatel vyzván k dodání nebo se </w:t>
      </w:r>
      <w:proofErr w:type="gramStart"/>
      <w:r w:rsidRPr="004544FE">
        <w:rPr>
          <w:rFonts w:eastAsia="Verdana" w:cs="Verdana"/>
        </w:rPr>
        <w:t>ověří</w:t>
      </w:r>
      <w:proofErr w:type="gramEnd"/>
      <w:r w:rsidRPr="004544FE">
        <w:rPr>
          <w:rFonts w:eastAsia="Verdana" w:cs="Verdana"/>
        </w:rPr>
        <w:t xml:space="preserve"> již existující geotagované fotografie. Nové prostředí umožňuje uživateli zobrazení přidělených Follow-up aktivit, jejich naplánování, zpracování, přípravu podkladů na výjezd do terénu.  Zároveň poskytuje uživateli nástroje pro zaznamenání výsledků Follow-up aktivit, zejména nastavení hodnoty semaforu pro AP a danou podmínku. Dále bude možné propojení s </w:t>
      </w:r>
      <w:r w:rsidR="32F3331E" w:rsidRPr="4B60EDEA">
        <w:rPr>
          <w:rFonts w:eastAsia="Verdana" w:cs="Verdana"/>
        </w:rPr>
        <w:t xml:space="preserve">mobilní </w:t>
      </w:r>
      <w:r w:rsidRPr="004544FE">
        <w:rPr>
          <w:rFonts w:eastAsia="Verdana" w:cs="Verdana"/>
        </w:rPr>
        <w:t>aplikací pro pořizování geotagovaných fotografií.  Kromě seznamu bude součástí interaktivní mapa.</w:t>
      </w:r>
    </w:p>
    <w:p w14:paraId="2083279D" w14:textId="77777777" w:rsidR="003C44F5" w:rsidRPr="004544FE" w:rsidRDefault="003C44F5" w:rsidP="003C44F5">
      <w:pPr>
        <w:jc w:val="both"/>
        <w:rPr>
          <w:rFonts w:eastAsia="Verdana" w:cs="Verdana"/>
        </w:rPr>
      </w:pPr>
      <w:r w:rsidRPr="004544FE">
        <w:rPr>
          <w:rFonts w:eastAsia="Verdana" w:cs="Verdana"/>
          <w:b/>
          <w:bCs/>
        </w:rPr>
        <w:t>Kontrola SAMAS </w:t>
      </w:r>
      <w:r w:rsidRPr="004544FE">
        <w:rPr>
          <w:rFonts w:eastAsia="Verdana" w:cs="Verdana"/>
        </w:rPr>
        <w:t>– principy kontroly jsou popsány níže (kontroly pomocí satelitu).</w:t>
      </w:r>
    </w:p>
    <w:p w14:paraId="1D38A3EF" w14:textId="77777777" w:rsidR="003C44F5" w:rsidRPr="00974BBF" w:rsidRDefault="003C44F5" w:rsidP="00F57E4C">
      <w:pPr>
        <w:pStyle w:val="Nadpis1"/>
        <w:numPr>
          <w:ilvl w:val="2"/>
          <w:numId w:val="1"/>
        </w:numPr>
        <w:spacing w:before="360" w:after="240" w:line="276" w:lineRule="auto"/>
        <w:jc w:val="both"/>
        <w:rPr>
          <w:rFonts w:asciiTheme="minorHAnsi" w:hAnsiTheme="minorHAnsi" w:cstheme="minorHAnsi"/>
          <w:b/>
          <w:sz w:val="22"/>
          <w:u w:val="single"/>
        </w:rPr>
      </w:pPr>
      <w:bookmarkStart w:id="141" w:name="_Toc53741185"/>
      <w:bookmarkStart w:id="142" w:name="_Toc54717910"/>
      <w:r w:rsidRPr="00974BBF">
        <w:rPr>
          <w:rFonts w:asciiTheme="minorHAnsi" w:hAnsiTheme="minorHAnsi" w:cstheme="minorHAnsi"/>
          <w:b/>
          <w:sz w:val="22"/>
          <w:u w:val="single"/>
        </w:rPr>
        <w:t>Komunikace se žadatelem při kontrole monitorováním</w:t>
      </w:r>
      <w:bookmarkEnd w:id="141"/>
      <w:bookmarkEnd w:id="142"/>
      <w:r w:rsidRPr="00974BBF">
        <w:rPr>
          <w:rFonts w:asciiTheme="minorHAnsi" w:hAnsiTheme="minorHAnsi" w:cstheme="minorHAnsi"/>
          <w:b/>
          <w:sz w:val="22"/>
          <w:u w:val="single"/>
        </w:rPr>
        <w:t xml:space="preserve">  </w:t>
      </w:r>
    </w:p>
    <w:p w14:paraId="20F5BFB9" w14:textId="540C86B4" w:rsidR="003C44F5" w:rsidRPr="00974BBF" w:rsidRDefault="003C44F5" w:rsidP="003C44F5">
      <w:pPr>
        <w:jc w:val="both"/>
        <w:rPr>
          <w:rFonts w:eastAsia="Verdana"/>
        </w:rPr>
      </w:pPr>
      <w:r w:rsidRPr="00974BBF">
        <w:rPr>
          <w:rFonts w:eastAsia="Verdana"/>
        </w:rPr>
        <w:t xml:space="preserve">Komunikace mezi žadatelem a </w:t>
      </w:r>
      <w:r w:rsidR="6C0D9AD8" w:rsidRPr="4B60EDEA">
        <w:rPr>
          <w:rStyle w:val="normaltextrun"/>
        </w:rPr>
        <w:t>Zadavatelem</w:t>
      </w:r>
      <w:r w:rsidRPr="4B60EDEA">
        <w:rPr>
          <w:rFonts w:eastAsia="Verdana"/>
        </w:rPr>
        <w:t xml:space="preserve"> </w:t>
      </w:r>
      <w:r w:rsidRPr="00974BBF">
        <w:rPr>
          <w:rFonts w:eastAsia="Verdana"/>
        </w:rPr>
        <w:t>je vícekanálová a kontinuální – Portálov</w:t>
      </w:r>
      <w:r w:rsidR="00EF136C">
        <w:rPr>
          <w:rFonts w:eastAsia="Verdana"/>
        </w:rPr>
        <w:t>ý</w:t>
      </w:r>
      <w:r w:rsidRPr="00974BBF">
        <w:rPr>
          <w:rFonts w:eastAsia="Verdana"/>
        </w:rPr>
        <w:t xml:space="preserve"> </w:t>
      </w:r>
      <w:r w:rsidR="00EF136C">
        <w:rPr>
          <w:rFonts w:eastAsia="Verdana"/>
        </w:rPr>
        <w:t>systém</w:t>
      </w:r>
      <w:r w:rsidR="00EF136C" w:rsidRPr="00974BBF">
        <w:rPr>
          <w:rFonts w:eastAsia="Verdana"/>
        </w:rPr>
        <w:t xml:space="preserve"> </w:t>
      </w:r>
      <w:r w:rsidRPr="00974BBF">
        <w:rPr>
          <w:rFonts w:eastAsia="Verdana"/>
        </w:rPr>
        <w:t>SZIF, mobilní aplikace</w:t>
      </w:r>
      <w:r w:rsidR="5424F2A7" w:rsidRPr="4B60EDEA">
        <w:rPr>
          <w:rFonts w:eastAsia="Verdana"/>
        </w:rPr>
        <w:t xml:space="preserve"> </w:t>
      </w:r>
      <w:r w:rsidR="00C316D4">
        <w:rPr>
          <w:rFonts w:eastAsia="Verdana"/>
        </w:rPr>
        <w:t xml:space="preserve">služby </w:t>
      </w:r>
      <w:r w:rsidR="003A280D" w:rsidRPr="4B60EDEA">
        <w:rPr>
          <w:rFonts w:eastAsia="Verdana"/>
        </w:rPr>
        <w:t>GT</w:t>
      </w:r>
      <w:r w:rsidR="003A280D">
        <w:rPr>
          <w:rFonts w:eastAsia="Verdana"/>
        </w:rPr>
        <w:t> </w:t>
      </w:r>
      <w:r w:rsidR="5424F2A7" w:rsidRPr="4B60EDEA">
        <w:rPr>
          <w:rFonts w:eastAsia="Verdana"/>
        </w:rPr>
        <w:t>FOTO</w:t>
      </w:r>
      <w:r w:rsidRPr="00974BBF">
        <w:rPr>
          <w:rFonts w:eastAsia="Verdana"/>
        </w:rPr>
        <w:t xml:space="preserve">, datové schránky, osobní komunikace s regionálními pracovišti nebo </w:t>
      </w:r>
      <w:r w:rsidR="008615AF">
        <w:rPr>
          <w:rFonts w:eastAsia="Verdana"/>
        </w:rPr>
        <w:t xml:space="preserve">s </w:t>
      </w:r>
      <w:r w:rsidRPr="00974BBF">
        <w:rPr>
          <w:rFonts w:eastAsia="Verdana"/>
        </w:rPr>
        <w:t xml:space="preserve">inspektory </w:t>
      </w:r>
      <w:r w:rsidR="304B369B" w:rsidRPr="4B60EDEA">
        <w:rPr>
          <w:rStyle w:val="normaltextrun"/>
        </w:rPr>
        <w:t>Zadavatele</w:t>
      </w:r>
      <w:r w:rsidRPr="4B60EDEA">
        <w:rPr>
          <w:rFonts w:eastAsia="Verdana"/>
        </w:rPr>
        <w:t>.</w:t>
      </w:r>
      <w:r w:rsidRPr="00974BBF">
        <w:rPr>
          <w:rFonts w:eastAsia="Verdana"/>
        </w:rPr>
        <w:t>  Uživatel je průběžně informován o postupu vyřizování svých žádostí a o stavu kontroly plnění podmínek opatření, na která žádal.</w:t>
      </w:r>
    </w:p>
    <w:p w14:paraId="0EC8E305" w14:textId="6B253D1A" w:rsidR="003C44F5" w:rsidRPr="00974BBF" w:rsidRDefault="003C44F5" w:rsidP="003C44F5">
      <w:pPr>
        <w:jc w:val="both"/>
        <w:rPr>
          <w:rFonts w:eastAsia="Verdana"/>
        </w:rPr>
      </w:pPr>
      <w:r w:rsidRPr="00974BBF">
        <w:rPr>
          <w:rFonts w:eastAsia="Verdana"/>
        </w:rPr>
        <w:t xml:space="preserve">Hlavním nástrojem kontinuální komunikace se žadatelem je </w:t>
      </w:r>
      <w:r w:rsidR="00EF136C">
        <w:rPr>
          <w:rFonts w:eastAsia="Verdana"/>
        </w:rPr>
        <w:t>Portálový systém SZIF</w:t>
      </w:r>
      <w:r w:rsidRPr="00974BBF">
        <w:rPr>
          <w:rFonts w:eastAsia="Verdana"/>
        </w:rPr>
        <w:t>, kter</w:t>
      </w:r>
      <w:r w:rsidR="008615AF">
        <w:rPr>
          <w:rFonts w:eastAsia="Verdana"/>
        </w:rPr>
        <w:t>ý</w:t>
      </w:r>
      <w:r w:rsidRPr="00974BBF">
        <w:rPr>
          <w:rFonts w:eastAsia="Verdana"/>
        </w:rPr>
        <w:t xml:space="preserve"> čerpá aktuální data z databáze IS MACH. Žadatel je v průběhu celého období, kdy probíhá monitoring, informován </w:t>
      </w:r>
      <w:r w:rsidR="003A280D" w:rsidRPr="00974BBF">
        <w:rPr>
          <w:rFonts w:eastAsia="Verdana"/>
        </w:rPr>
        <w:t>o</w:t>
      </w:r>
      <w:r w:rsidR="003A280D">
        <w:rPr>
          <w:rFonts w:eastAsia="Verdana"/>
        </w:rPr>
        <w:t> </w:t>
      </w:r>
      <w:r w:rsidRPr="00974BBF">
        <w:rPr>
          <w:rFonts w:eastAsia="Verdana"/>
        </w:rPr>
        <w:t>stavu plnění monitorovaných podmínek na daných AP, na které žádal dotace. Žadatel má informaci, jaký je stav plnění podmínky k určitému datu. Žadatel může dodat vlastní podklady, které přispějí ke konečnému vyhodnocení plnění podmínek na AP. Také může změnit žádost nebo ji vzít zpět. </w:t>
      </w:r>
    </w:p>
    <w:p w14:paraId="4BB9DCE1" w14:textId="2588DAA1" w:rsidR="003C44F5" w:rsidRPr="00974BBF" w:rsidRDefault="003C44F5" w:rsidP="003C44F5">
      <w:pPr>
        <w:jc w:val="both"/>
        <w:rPr>
          <w:rFonts w:eastAsia="Verdana" w:cs="Verdana"/>
          <w:sz w:val="24"/>
          <w:szCs w:val="24"/>
        </w:rPr>
      </w:pPr>
      <w:r w:rsidRPr="00974BBF">
        <w:rPr>
          <w:rFonts w:eastAsia="Verdana" w:cs="Verdana"/>
        </w:rPr>
        <w:t xml:space="preserve">Žadatel může také sám iniciovat komunikaci se Zadavatelem zasláním dokumentů </w:t>
      </w:r>
      <w:r w:rsidR="00EF136C">
        <w:rPr>
          <w:rFonts w:eastAsia="Verdana" w:cs="Verdana"/>
        </w:rPr>
        <w:t>prostřednictvím</w:t>
      </w:r>
      <w:r w:rsidR="00EF136C" w:rsidRPr="00974BBF">
        <w:rPr>
          <w:rFonts w:eastAsia="Verdana" w:cs="Verdana"/>
        </w:rPr>
        <w:t xml:space="preserve"> </w:t>
      </w:r>
      <w:r w:rsidRPr="00974BBF">
        <w:rPr>
          <w:rFonts w:eastAsia="Verdana" w:cs="Verdana"/>
        </w:rPr>
        <w:t>Portálové</w:t>
      </w:r>
      <w:r w:rsidR="00EF136C">
        <w:rPr>
          <w:rFonts w:eastAsia="Verdana" w:cs="Verdana"/>
        </w:rPr>
        <w:t>ho</w:t>
      </w:r>
      <w:r w:rsidRPr="00974BBF">
        <w:rPr>
          <w:rFonts w:eastAsia="Verdana" w:cs="Verdana"/>
        </w:rPr>
        <w:t xml:space="preserve"> </w:t>
      </w:r>
      <w:r w:rsidR="00EF136C">
        <w:rPr>
          <w:rFonts w:eastAsia="Verdana" w:cs="Verdana"/>
        </w:rPr>
        <w:t>systému</w:t>
      </w:r>
      <w:r w:rsidR="00EF136C" w:rsidRPr="00974BBF">
        <w:rPr>
          <w:rFonts w:eastAsia="Verdana" w:cs="Verdana"/>
        </w:rPr>
        <w:t xml:space="preserve"> </w:t>
      </w:r>
      <w:r w:rsidRPr="00974BBF">
        <w:rPr>
          <w:rFonts w:eastAsia="Verdana" w:cs="Verdana"/>
        </w:rPr>
        <w:t>SZIF nebo zasláním geotagovaných fotografií</w:t>
      </w:r>
      <w:r w:rsidR="37CA7E82" w:rsidRPr="4B60EDEA">
        <w:rPr>
          <w:rFonts w:eastAsia="Verdana" w:cs="Verdana"/>
        </w:rPr>
        <w:t xml:space="preserve"> </w:t>
      </w:r>
      <w:r w:rsidR="00433D6D">
        <w:rPr>
          <w:rFonts w:eastAsia="Verdana" w:cs="Verdana"/>
        </w:rPr>
        <w:t xml:space="preserve">prostřednictvím </w:t>
      </w:r>
      <w:r w:rsidR="00EF136C">
        <w:rPr>
          <w:rFonts w:eastAsia="Verdana" w:cs="Verdana"/>
        </w:rPr>
        <w:t>sl</w:t>
      </w:r>
      <w:r w:rsidR="37CA7E82" w:rsidRPr="4B60EDEA">
        <w:rPr>
          <w:rFonts w:eastAsia="Verdana" w:cs="Verdana"/>
        </w:rPr>
        <w:t xml:space="preserve">užby </w:t>
      </w:r>
      <w:r w:rsidR="003A280D" w:rsidRPr="4B60EDEA">
        <w:rPr>
          <w:rFonts w:eastAsia="Verdana" w:cs="Verdana"/>
        </w:rPr>
        <w:t>GT</w:t>
      </w:r>
      <w:r w:rsidR="003A280D">
        <w:rPr>
          <w:rFonts w:eastAsia="Verdana" w:cs="Verdana"/>
        </w:rPr>
        <w:t> </w:t>
      </w:r>
      <w:r w:rsidR="37CA7E82" w:rsidRPr="4B60EDEA">
        <w:rPr>
          <w:rFonts w:eastAsia="Verdana" w:cs="Verdana"/>
        </w:rPr>
        <w:t>FOTO</w:t>
      </w:r>
      <w:r w:rsidRPr="00974BBF">
        <w:rPr>
          <w:rFonts w:eastAsia="Verdana" w:cs="Verdana"/>
        </w:rPr>
        <w:t>.</w:t>
      </w:r>
    </w:p>
    <w:p w14:paraId="345B8811" w14:textId="77777777" w:rsidR="003C44F5" w:rsidRPr="00974BBF"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43" w:name="_Toc49968260"/>
      <w:bookmarkStart w:id="144" w:name="_Toc53741186"/>
      <w:bookmarkStart w:id="145" w:name="_Toc54717911"/>
      <w:r w:rsidRPr="00974BBF">
        <w:rPr>
          <w:rFonts w:asciiTheme="minorHAnsi" w:hAnsiTheme="minorHAnsi" w:cstheme="minorHAnsi"/>
          <w:b/>
          <w:sz w:val="22"/>
          <w:u w:val="single"/>
        </w:rPr>
        <w:t>Scoreboard</w:t>
      </w:r>
      <w:bookmarkEnd w:id="143"/>
      <w:bookmarkEnd w:id="144"/>
      <w:bookmarkEnd w:id="145"/>
    </w:p>
    <w:p w14:paraId="367FD655" w14:textId="1671E498" w:rsidR="003C44F5" w:rsidRPr="00974BBF" w:rsidRDefault="003C44F5" w:rsidP="003C44F5">
      <w:pPr>
        <w:jc w:val="both"/>
        <w:rPr>
          <w:rFonts w:eastAsia="Verdana" w:cs="Verdana"/>
          <w:szCs w:val="18"/>
        </w:rPr>
      </w:pPr>
      <w:r w:rsidRPr="00974BBF">
        <w:rPr>
          <w:rFonts w:eastAsia="Verdana" w:cs="Verdana"/>
        </w:rPr>
        <w:t xml:space="preserve">Informace se stavy podmínek k jednotlivým AP (hodnoty semaforu) budou zobrazeny v rozsahu oprávnění přihlášeného žadatele na Portálovém </w:t>
      </w:r>
      <w:r w:rsidR="00EF136C">
        <w:rPr>
          <w:rFonts w:eastAsia="Verdana" w:cs="Verdana"/>
        </w:rPr>
        <w:t>systému</w:t>
      </w:r>
      <w:r w:rsidR="00EF136C" w:rsidRPr="00974BBF">
        <w:rPr>
          <w:rFonts w:eastAsia="Verdana" w:cs="Verdana"/>
        </w:rPr>
        <w:t xml:space="preserve"> </w:t>
      </w:r>
      <w:r w:rsidRPr="00974BBF">
        <w:rPr>
          <w:rFonts w:eastAsia="Verdana" w:cs="Verdana"/>
        </w:rPr>
        <w:t>SZIF v přehledné tabulce </w:t>
      </w:r>
      <w:r w:rsidRPr="00974BBF">
        <w:rPr>
          <w:rFonts w:eastAsia="Verdana" w:cs="Verdana"/>
          <w:b/>
          <w:bCs/>
        </w:rPr>
        <w:t>tzv. scoreboardu.</w:t>
      </w:r>
      <w:r w:rsidRPr="00974BBF">
        <w:rPr>
          <w:rFonts w:eastAsia="Verdana" w:cs="Verdana"/>
        </w:rPr>
        <w:t> </w:t>
      </w:r>
      <w:r w:rsidR="009D358A" w:rsidRPr="00974BBF">
        <w:rPr>
          <w:rFonts w:eastAsia="Verdana" w:cs="Verdana"/>
        </w:rPr>
        <w:t>U</w:t>
      </w:r>
      <w:r w:rsidR="009D358A">
        <w:rPr>
          <w:rFonts w:eastAsia="Verdana" w:cs="Verdana"/>
        </w:rPr>
        <w:t> </w:t>
      </w:r>
      <w:r w:rsidRPr="00974BBF">
        <w:rPr>
          <w:rFonts w:eastAsia="Verdana" w:cs="Verdana"/>
        </w:rPr>
        <w:t>každé AP bude zaznamenán stav plnění podmínek. Stav plnění bude zároveň agregován na úrovni DPB a na úrovni jednotlivých dotačních titulů. U monitorovaných podmínek, u kterých je to relevantní, bude možné vyvolat graf (časovou řadu) vyhodnocovaných hodnot ze satelitních dat.</w:t>
      </w:r>
    </w:p>
    <w:p w14:paraId="614E52C5" w14:textId="4410BB3F" w:rsidR="003C44F5" w:rsidRPr="00974BBF" w:rsidRDefault="003C44F5" w:rsidP="003C44F5">
      <w:pPr>
        <w:jc w:val="both"/>
        <w:rPr>
          <w:rFonts w:eastAsia="Verdana" w:cs="Verdana"/>
        </w:rPr>
      </w:pPr>
      <w:r w:rsidRPr="00974BBF">
        <w:rPr>
          <w:rFonts w:eastAsia="Verdana" w:cs="Verdana"/>
        </w:rPr>
        <w:t xml:space="preserve">Scoreboard se </w:t>
      </w:r>
      <w:proofErr w:type="gramStart"/>
      <w:r w:rsidRPr="00974BBF">
        <w:rPr>
          <w:rFonts w:eastAsia="Verdana" w:cs="Verdana"/>
        </w:rPr>
        <w:t>vytvoří</w:t>
      </w:r>
      <w:proofErr w:type="gramEnd"/>
      <w:r w:rsidRPr="00974BBF">
        <w:rPr>
          <w:rFonts w:eastAsia="Verdana" w:cs="Verdana"/>
        </w:rPr>
        <w:t xml:space="preserve"> hned po načtení žádosti do </w:t>
      </w:r>
      <w:r w:rsidR="598324C7" w:rsidRPr="4B60EDEA">
        <w:rPr>
          <w:rFonts w:eastAsia="Verdana" w:cs="Verdana"/>
        </w:rPr>
        <w:t>IS</w:t>
      </w:r>
      <w:r w:rsidRPr="00974BBF">
        <w:rPr>
          <w:rFonts w:eastAsia="Verdana" w:cs="Verdana"/>
        </w:rPr>
        <w:t xml:space="preserve"> MACH a bude se aktualizovat hned po každé změně AP v rámci GSAA, včetně informace o zapracované změně. Bude možné zobrazit historii změn stavů. Scoreboard bude obsahovat proklik na vytvoření změnové žádost</w:t>
      </w:r>
      <w:r w:rsidR="003A2E8A">
        <w:rPr>
          <w:rFonts w:eastAsia="Verdana" w:cs="Verdana"/>
        </w:rPr>
        <w:t>i</w:t>
      </w:r>
      <w:r w:rsidRPr="00974BBF">
        <w:rPr>
          <w:rFonts w:eastAsia="Verdana" w:cs="Verdana"/>
        </w:rPr>
        <w:t xml:space="preserve"> v předtiskové aplikaci či žádosti o zpětvzetí.</w:t>
      </w:r>
    </w:p>
    <w:p w14:paraId="14CA2BE2" w14:textId="2A5B6147" w:rsidR="003C44F5" w:rsidRPr="00974BBF" w:rsidRDefault="003C44F5" w:rsidP="003C44F5">
      <w:pPr>
        <w:jc w:val="both"/>
        <w:rPr>
          <w:rFonts w:eastAsia="Verdana" w:cs="Verdana"/>
          <w:szCs w:val="18"/>
        </w:rPr>
      </w:pPr>
      <w:r w:rsidRPr="00974BBF">
        <w:rPr>
          <w:rFonts w:eastAsia="Verdana" w:cs="Verdana"/>
        </w:rPr>
        <w:t>Scoreboard se také aktualizuje, jakmile dojde ke změně výsledků kontrol pro danou AP</w:t>
      </w:r>
      <w:r w:rsidR="003A2E8A">
        <w:rPr>
          <w:rFonts w:eastAsia="Verdana" w:cs="Verdana"/>
        </w:rPr>
        <w:t>,</w:t>
      </w:r>
      <w:r w:rsidRPr="00974BBF">
        <w:rPr>
          <w:rFonts w:eastAsia="Verdana" w:cs="Verdana"/>
        </w:rPr>
        <w:t xml:space="preserve"> nebo když k ní bude zadaný požadavek na geotagované fotografie, případně pořízená geotagovaná fotografie nebo bude </w:t>
      </w:r>
      <w:r w:rsidR="002F7CFF">
        <w:rPr>
          <w:rFonts w:eastAsia="Verdana" w:cs="Verdana"/>
        </w:rPr>
        <w:t>Zadavatel</w:t>
      </w:r>
      <w:r w:rsidRPr="00974BBF">
        <w:rPr>
          <w:rFonts w:eastAsia="Verdana" w:cs="Verdana"/>
        </w:rPr>
        <w:t>em akceptována výjimka či vyšší moc.</w:t>
      </w:r>
    </w:p>
    <w:p w14:paraId="2B022830" w14:textId="77777777" w:rsidR="003C44F5" w:rsidRPr="00974BBF" w:rsidRDefault="003C44F5" w:rsidP="003C44F5">
      <w:pPr>
        <w:jc w:val="both"/>
        <w:rPr>
          <w:rFonts w:eastAsia="Verdana" w:cs="Verdana"/>
          <w:szCs w:val="18"/>
        </w:rPr>
      </w:pPr>
      <w:r w:rsidRPr="00974BBF">
        <w:rPr>
          <w:rFonts w:eastAsia="Verdana" w:cs="Verdana"/>
        </w:rPr>
        <w:t xml:space="preserve">Informace na Scoreboardu budou zobrazovány jak na úrovní celé žádosti, tak i pro jednotlivé AP: </w:t>
      </w:r>
    </w:p>
    <w:p w14:paraId="0CCC7DED" w14:textId="0EAFB444" w:rsidR="003C44F5" w:rsidRPr="00974BBF" w:rsidRDefault="003C44F5" w:rsidP="00A70B67">
      <w:pPr>
        <w:pStyle w:val="Odstavecseseznamem"/>
        <w:numPr>
          <w:ilvl w:val="0"/>
          <w:numId w:val="41"/>
        </w:numPr>
        <w:spacing w:before="120" w:after="0" w:line="312" w:lineRule="auto"/>
        <w:jc w:val="both"/>
        <w:rPr>
          <w:rFonts w:eastAsia="Verdana"/>
          <w:b/>
          <w:bCs/>
        </w:rPr>
      </w:pPr>
      <w:r w:rsidRPr="00974BBF">
        <w:rPr>
          <w:rFonts w:eastAsia="Verdana"/>
          <w:b/>
          <w:bCs/>
        </w:rPr>
        <w:lastRenderedPageBreak/>
        <w:t>Informace celá </w:t>
      </w:r>
      <w:r w:rsidRPr="00974BBF">
        <w:rPr>
          <w:rFonts w:eastAsia="Verdana"/>
          <w:b/>
        </w:rPr>
        <w:t>žádost</w:t>
      </w:r>
      <w:r w:rsidRPr="00974BBF">
        <w:rPr>
          <w:rFonts w:eastAsia="Verdana"/>
          <w:b/>
          <w:bCs/>
        </w:rPr>
        <w:t xml:space="preserve"> </w:t>
      </w:r>
      <w:r w:rsidRPr="00974BBF">
        <w:rPr>
          <w:rFonts w:eastAsia="Verdana"/>
        </w:rPr>
        <w:t xml:space="preserve">– číslo žádosti, datum podání žádosti, přijetí změnové žádosti, přijetí ohlášení vyšší moci, stav semaforu na úrovni jednotlivých dotačních titulů. Informace </w:t>
      </w:r>
      <w:r w:rsidR="009D358A" w:rsidRPr="00974BBF">
        <w:rPr>
          <w:rFonts w:eastAsia="Verdana"/>
        </w:rPr>
        <w:t>o</w:t>
      </w:r>
      <w:r w:rsidR="009D358A">
        <w:rPr>
          <w:rFonts w:eastAsia="Verdana"/>
        </w:rPr>
        <w:t> </w:t>
      </w:r>
      <w:r w:rsidRPr="00974BBF">
        <w:rPr>
          <w:rFonts w:eastAsia="Verdana"/>
        </w:rPr>
        <w:t>blížících se důležitých termínech.</w:t>
      </w:r>
    </w:p>
    <w:p w14:paraId="1C07A153" w14:textId="77777777" w:rsidR="003C44F5" w:rsidRPr="00974BBF" w:rsidRDefault="003C44F5" w:rsidP="00A70B67">
      <w:pPr>
        <w:pStyle w:val="Odstavecseseznamem"/>
        <w:numPr>
          <w:ilvl w:val="0"/>
          <w:numId w:val="40"/>
        </w:numPr>
        <w:spacing w:before="120" w:after="0" w:line="312" w:lineRule="auto"/>
        <w:jc w:val="both"/>
        <w:rPr>
          <w:rFonts w:eastAsia="Verdana"/>
          <w:b/>
          <w:bCs/>
        </w:rPr>
      </w:pPr>
      <w:r w:rsidRPr="00974BBF">
        <w:rPr>
          <w:rFonts w:eastAsia="Verdana"/>
          <w:b/>
          <w:bCs/>
        </w:rPr>
        <w:t>Informace k </w:t>
      </w:r>
      <w:r w:rsidRPr="00974BBF">
        <w:rPr>
          <w:rFonts w:eastAsia="Verdana"/>
          <w:b/>
        </w:rPr>
        <w:t>AP</w:t>
      </w:r>
      <w:r w:rsidRPr="00974BBF">
        <w:rPr>
          <w:rFonts w:eastAsia="Verdana"/>
          <w:b/>
          <w:bCs/>
        </w:rPr>
        <w:t xml:space="preserve"> </w:t>
      </w:r>
      <w:r w:rsidRPr="00974BBF">
        <w:rPr>
          <w:rFonts w:eastAsia="Verdana"/>
        </w:rPr>
        <w:t>– jednoznačný identifikátor AP, výměra AP, plodina, opatření/podopatření (SAPS, EZ atd.), monitorovaný scénář, stav semaforu u jednotlivých podmínek, datum, kdy se hodnota semaforu změnila, přijetí ohlášení vyšší moci nebo výjimky, informace o změně žádosti. Dále kód dílu půdního bloku (DPB) (popř. zbytková plocha – kód), výměra způsobilé plochy, kultura DPB.</w:t>
      </w:r>
    </w:p>
    <w:p w14:paraId="6BC4B7C7" w14:textId="0F61CCF2" w:rsidR="003C44F5" w:rsidRPr="00974BBF" w:rsidRDefault="003C44F5" w:rsidP="00101A30">
      <w:pPr>
        <w:jc w:val="both"/>
        <w:rPr>
          <w:rFonts w:eastAsia="Verdana" w:cs="Verdana"/>
        </w:rPr>
      </w:pPr>
      <w:r w:rsidRPr="00974BBF">
        <w:rPr>
          <w:rFonts w:eastAsia="Verdana" w:cs="Verdana"/>
        </w:rPr>
        <w:t>Scoreboard vhodným způsobem integruje mapové okno tak</w:t>
      </w:r>
      <w:r w:rsidR="003A2E8A">
        <w:rPr>
          <w:rFonts w:eastAsia="Verdana" w:cs="Verdana"/>
        </w:rPr>
        <w:t>,</w:t>
      </w:r>
      <w:r w:rsidRPr="00974BBF">
        <w:rPr>
          <w:rFonts w:eastAsia="Verdana" w:cs="Verdana"/>
        </w:rPr>
        <w:t xml:space="preserve"> aby bylo možné z úrovně AP </w:t>
      </w:r>
      <w:proofErr w:type="spellStart"/>
      <w:r w:rsidRPr="00974BBF">
        <w:rPr>
          <w:rFonts w:eastAsia="Verdana" w:cs="Verdana"/>
        </w:rPr>
        <w:t>zazoomovat</w:t>
      </w:r>
      <w:proofErr w:type="spellEnd"/>
      <w:r w:rsidRPr="00974BBF">
        <w:rPr>
          <w:rFonts w:eastAsia="Verdana" w:cs="Verdana"/>
        </w:rPr>
        <w:t xml:space="preserve"> a zvýraznit dané AP v mapovém okně, kde bude AP zobrazena v kontextu s dalšími daty, která poskytuje Ministerstvo zemědělství z LPIS (</w:t>
      </w:r>
      <w:proofErr w:type="spellStart"/>
      <w:r w:rsidRPr="00974BBF">
        <w:rPr>
          <w:rFonts w:eastAsia="Verdana" w:cs="Verdana"/>
        </w:rPr>
        <w:t>MZe</w:t>
      </w:r>
      <w:proofErr w:type="spellEnd"/>
      <w:r w:rsidRPr="00974BBF">
        <w:rPr>
          <w:rFonts w:eastAsia="Verdana" w:cs="Verdana"/>
        </w:rPr>
        <w:t xml:space="preserve">), Ortofoto (ČÚZK) atd.  Zároveň bude k dispozici služba, která dodá data pro mapovou službu, zobrazující, kde byly identifikovány nehomogenní plochy, které způsobily nesplnění podmínky (stejná služba popsána v kapitole </w:t>
      </w:r>
      <w:r w:rsidRPr="00974BBF">
        <w:rPr>
          <w:rFonts w:eastAsia="Verdana" w:cs="Verdana"/>
          <w:i/>
          <w:iCs/>
        </w:rPr>
        <w:t>Přenos dat ze SAMAS do LPIS</w:t>
      </w:r>
      <w:r w:rsidRPr="00974BBF">
        <w:rPr>
          <w:rFonts w:eastAsia="Verdana" w:cs="Verdana"/>
        </w:rPr>
        <w:t>).</w:t>
      </w:r>
    </w:p>
    <w:p w14:paraId="74CB4A32" w14:textId="50EC32D5" w:rsidR="003C44F5" w:rsidRPr="00D92468" w:rsidRDefault="003C44F5" w:rsidP="00101A30">
      <w:pPr>
        <w:jc w:val="both"/>
        <w:rPr>
          <w:rFonts w:eastAsia="Verdana" w:cs="Verdana"/>
          <w:highlight w:val="red"/>
        </w:rPr>
      </w:pPr>
      <w:r w:rsidRPr="00974BBF">
        <w:rPr>
          <w:rFonts w:eastAsia="Verdana" w:cs="Verdana"/>
        </w:rPr>
        <w:t>Další informací u jednotlivých AP bude </w:t>
      </w:r>
      <w:r w:rsidRPr="00974BBF">
        <w:rPr>
          <w:rFonts w:eastAsia="Verdana" w:cs="Verdana"/>
          <w:b/>
          <w:bCs/>
        </w:rPr>
        <w:t>informace týkající se geotagovaných fotografií:</w:t>
      </w:r>
      <w:r w:rsidRPr="00974BBF">
        <w:rPr>
          <w:rFonts w:eastAsia="Verdana" w:cs="Verdana"/>
        </w:rPr>
        <w:t> existuje pro AP požadavek na dodání geotagovaných fotografií od žadatele, případně, že je k dané AP geotagovaná fotografie již pořízena. Geotagované fot</w:t>
      </w:r>
      <w:r w:rsidR="1D2CDCE7" w:rsidRPr="4B60EDEA">
        <w:rPr>
          <w:rFonts w:eastAsia="Verdana" w:cs="Verdana"/>
        </w:rPr>
        <w:t>ografie</w:t>
      </w:r>
      <w:r w:rsidRPr="00974BBF">
        <w:rPr>
          <w:rFonts w:eastAsia="Verdana" w:cs="Verdana"/>
        </w:rPr>
        <w:t xml:space="preserve"> půjde zobrazit v mapovém okně v kontextu AP. Více ke geotagovaným fotografiím</w:t>
      </w:r>
      <w:r>
        <w:rPr>
          <w:rFonts w:eastAsia="Verdana" w:cs="Verdana"/>
        </w:rPr>
        <w:t xml:space="preserve"> uvádí samostatná kapitola dále.</w:t>
      </w:r>
    </w:p>
    <w:p w14:paraId="35EA5893" w14:textId="77777777" w:rsidR="003C44F5" w:rsidRPr="00974BBF" w:rsidRDefault="003C44F5" w:rsidP="00101A30">
      <w:pPr>
        <w:jc w:val="both"/>
        <w:rPr>
          <w:rFonts w:eastAsia="Verdana" w:cs="Verdana"/>
          <w:szCs w:val="18"/>
        </w:rPr>
      </w:pPr>
      <w:r w:rsidRPr="00974BBF">
        <w:rPr>
          <w:rFonts w:eastAsia="Verdana" w:cs="Verdana"/>
        </w:rPr>
        <w:t>Současně bude možné </w:t>
      </w:r>
      <w:r w:rsidRPr="00974BBF">
        <w:rPr>
          <w:rFonts w:eastAsia="Verdana" w:cs="Verdana"/>
          <w:b/>
          <w:bCs/>
        </w:rPr>
        <w:t>k jednotlivým AP nahrát různé dokumenty</w:t>
      </w:r>
      <w:r w:rsidRPr="00974BBF">
        <w:rPr>
          <w:rFonts w:eastAsia="Verdana" w:cs="Verdana"/>
        </w:rPr>
        <w:t> a doplňující informace.  Ke každé AP si bude moci žadatel přidat místní název a poznámku.</w:t>
      </w:r>
    </w:p>
    <w:p w14:paraId="7A54D558" w14:textId="77777777" w:rsidR="003C44F5" w:rsidRPr="00974BBF" w:rsidRDefault="003C44F5" w:rsidP="003C44F5">
      <w:pPr>
        <w:jc w:val="both"/>
        <w:rPr>
          <w:rFonts w:eastAsia="Verdana" w:cs="Verdana"/>
          <w:szCs w:val="18"/>
        </w:rPr>
      </w:pPr>
      <w:r w:rsidRPr="00974BBF">
        <w:rPr>
          <w:rFonts w:eastAsia="Verdana" w:cs="Verdana"/>
        </w:rPr>
        <w:t>Na scoreboardu u každého DPB (AP) bude odkaz do předtiskové aplikace, kde si žadatel bude moci </w:t>
      </w:r>
      <w:r w:rsidRPr="00974BBF">
        <w:rPr>
          <w:rFonts w:eastAsia="Verdana" w:cs="Verdana"/>
          <w:b/>
          <w:bCs/>
        </w:rPr>
        <w:t xml:space="preserve">vytvořit změnovou žádost či provést zpětvzetí. </w:t>
      </w:r>
      <w:r w:rsidRPr="00974BBF">
        <w:rPr>
          <w:rFonts w:eastAsia="Verdana" w:cs="Verdana"/>
        </w:rPr>
        <w:t> Možnost podat změnu bude umožněna pouze do konečného termínu pro podání změny.</w:t>
      </w:r>
    </w:p>
    <w:p w14:paraId="238977EC" w14:textId="77777777" w:rsidR="003C44F5" w:rsidRPr="00974BBF" w:rsidRDefault="003C44F5" w:rsidP="003C44F5">
      <w:pPr>
        <w:jc w:val="both"/>
        <w:rPr>
          <w:rFonts w:eastAsia="Verdana" w:cs="Verdana"/>
          <w:szCs w:val="18"/>
        </w:rPr>
      </w:pPr>
      <w:r w:rsidRPr="00974BBF">
        <w:rPr>
          <w:rFonts w:eastAsia="Verdana" w:cs="Verdana"/>
        </w:rPr>
        <w:t>Současně bude možné přímo ze scoreboardu proklikem podat </w:t>
      </w:r>
      <w:r w:rsidRPr="00974BBF">
        <w:rPr>
          <w:rFonts w:eastAsia="Verdana" w:cs="Verdana"/>
          <w:b/>
          <w:bCs/>
        </w:rPr>
        <w:t>stažení DPB ze žádosti </w:t>
      </w:r>
      <w:r w:rsidRPr="00974BBF">
        <w:rPr>
          <w:rFonts w:eastAsia="Verdana" w:cs="Verdana"/>
        </w:rPr>
        <w:t>(je součástí změnové žádosti)</w:t>
      </w:r>
      <w:r w:rsidRPr="00974BBF">
        <w:rPr>
          <w:rFonts w:eastAsia="Verdana" w:cs="Verdana"/>
          <w:b/>
          <w:bCs/>
        </w:rPr>
        <w:t> nebo celé žádosti.</w:t>
      </w:r>
      <w:r w:rsidRPr="00974BBF">
        <w:rPr>
          <w:rFonts w:eastAsia="Verdana" w:cs="Verdana"/>
        </w:rPr>
        <w:t>  Stažení musí být umožněno i po konečném termínu pro změnu, resp. až do vydání rozhodnutí o poskytnutí/zamítnutí dotace.</w:t>
      </w:r>
    </w:p>
    <w:p w14:paraId="6BCA6263" w14:textId="77777777" w:rsidR="003C44F5" w:rsidRPr="00974BBF"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46" w:name="_Toc49968261"/>
      <w:bookmarkStart w:id="147" w:name="_Toc53741187"/>
      <w:bookmarkStart w:id="148" w:name="_Toc54717912"/>
      <w:r w:rsidRPr="00974BBF">
        <w:rPr>
          <w:rFonts w:asciiTheme="minorHAnsi" w:hAnsiTheme="minorHAnsi" w:cstheme="minorHAnsi"/>
          <w:b/>
          <w:sz w:val="22"/>
          <w:u w:val="single"/>
        </w:rPr>
        <w:t>Zasílání alertu (upozornění) žadateli</w:t>
      </w:r>
      <w:bookmarkEnd w:id="146"/>
      <w:bookmarkEnd w:id="147"/>
      <w:bookmarkEnd w:id="148"/>
    </w:p>
    <w:p w14:paraId="4E2D5F02" w14:textId="51B0D0D8" w:rsidR="003C44F5" w:rsidRPr="004B35AA" w:rsidRDefault="003C44F5" w:rsidP="003C44F5">
      <w:pPr>
        <w:jc w:val="both"/>
        <w:rPr>
          <w:rFonts w:eastAsia="Verdana" w:cs="Verdana"/>
        </w:rPr>
      </w:pPr>
      <w:r w:rsidRPr="004B35AA">
        <w:rPr>
          <w:rFonts w:eastAsia="Verdana" w:cs="Verdana"/>
        </w:rPr>
        <w:t xml:space="preserve">V některých případech (dle typu podmínky plnění) se budou žadateli zasílat tzv. alerty (upozornění). Cílem těchto alertů je upozornit žadatele, že se pro danou podmínku </w:t>
      </w:r>
      <w:proofErr w:type="gramStart"/>
      <w:r w:rsidRPr="004B35AA">
        <w:rPr>
          <w:rFonts w:eastAsia="Verdana" w:cs="Verdana"/>
        </w:rPr>
        <w:t>blíží</w:t>
      </w:r>
      <w:proofErr w:type="gramEnd"/>
      <w:r w:rsidRPr="004B35AA">
        <w:rPr>
          <w:rFonts w:eastAsia="Verdana" w:cs="Verdana"/>
        </w:rPr>
        <w:t xml:space="preserve"> termín plnění, a zároveň ho informovat, co má provést, aby podmínka byla splněna. Alert se bude zobrazovat automaticky </w:t>
      </w:r>
      <w:r w:rsidR="00EA19B1">
        <w:rPr>
          <w:rFonts w:eastAsia="Verdana" w:cs="Verdana"/>
        </w:rPr>
        <w:t>v</w:t>
      </w:r>
      <w:r w:rsidR="009D358A">
        <w:rPr>
          <w:rFonts w:eastAsia="Verdana" w:cs="Verdana"/>
        </w:rPr>
        <w:t> </w:t>
      </w:r>
      <w:r w:rsidR="009C2E19">
        <w:rPr>
          <w:rFonts w:eastAsia="Verdana" w:cs="Verdana"/>
        </w:rPr>
        <w:t>Portálovém systému SZIF</w:t>
      </w:r>
      <w:r w:rsidR="35A968BB" w:rsidRPr="4B60EDEA">
        <w:rPr>
          <w:rFonts w:eastAsia="Verdana" w:cs="Verdana"/>
        </w:rPr>
        <w:t xml:space="preserve"> </w:t>
      </w:r>
      <w:r w:rsidRPr="004B35AA">
        <w:rPr>
          <w:rFonts w:eastAsia="Verdana" w:cs="Verdana"/>
        </w:rPr>
        <w:t>a zároveň bude zasílán žadateli e</w:t>
      </w:r>
      <w:r w:rsidR="00E468FC">
        <w:rPr>
          <w:rFonts w:eastAsia="Verdana" w:cs="Verdana"/>
        </w:rPr>
        <w:t>-</w:t>
      </w:r>
      <w:r w:rsidRPr="004B35AA">
        <w:rPr>
          <w:rFonts w:eastAsia="Verdana" w:cs="Verdana"/>
        </w:rPr>
        <w:t xml:space="preserve">mailem. Kritéria pro zasílání alertu budou založena na stavu semaforu vůči blížícímu se datu plnění podmínky relevantní k dané AP.  Jedná se </w:t>
      </w:r>
      <w:r w:rsidR="009D358A" w:rsidRPr="004B35AA">
        <w:rPr>
          <w:rFonts w:eastAsia="Verdana" w:cs="Verdana"/>
        </w:rPr>
        <w:t>o</w:t>
      </w:r>
      <w:r w:rsidR="009D358A">
        <w:rPr>
          <w:rFonts w:eastAsia="Verdana" w:cs="Verdana"/>
        </w:rPr>
        <w:t> </w:t>
      </w:r>
      <w:r w:rsidRPr="004B35AA">
        <w:rPr>
          <w:rFonts w:eastAsia="Verdana" w:cs="Verdana"/>
        </w:rPr>
        <w:t>upozornění, od žadatele není očekávána žádná odpověď. Alerty se budou zasílat buď hromadně anebo pro jednotlivé AP. Některé alerty bude moci uživatel filtrovat nebo si ve svém profilu nastavit předstih před termínem, ve kterém mu má být alert zaslán, ale bude existovat skupina alertů, které nebude možné potlačit ze strany uživatele.</w:t>
      </w:r>
    </w:p>
    <w:p w14:paraId="3DA2B10F" w14:textId="77777777" w:rsidR="003C44F5" w:rsidRPr="00974BBF"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49" w:name="_Toc49968262"/>
      <w:bookmarkStart w:id="150" w:name="_Toc53741188"/>
      <w:bookmarkStart w:id="151" w:name="_Toc54717913"/>
      <w:r w:rsidRPr="00974BBF">
        <w:rPr>
          <w:rFonts w:asciiTheme="minorHAnsi" w:hAnsiTheme="minorHAnsi" w:cstheme="minorHAnsi"/>
          <w:b/>
          <w:sz w:val="22"/>
          <w:u w:val="single"/>
        </w:rPr>
        <w:lastRenderedPageBreak/>
        <w:t>Zaslání žádosti o spolupráci</w:t>
      </w:r>
      <w:bookmarkEnd w:id="149"/>
      <w:bookmarkEnd w:id="150"/>
      <w:bookmarkEnd w:id="151"/>
    </w:p>
    <w:p w14:paraId="256F646B" w14:textId="5EDBDF9A" w:rsidR="003C44F5" w:rsidRPr="004B35AA" w:rsidRDefault="003C44F5" w:rsidP="003C44F5">
      <w:pPr>
        <w:jc w:val="both"/>
        <w:rPr>
          <w:rFonts w:eastAsia="Verdana" w:cs="Verdana"/>
        </w:rPr>
      </w:pPr>
      <w:r w:rsidRPr="004B35AA">
        <w:rPr>
          <w:rFonts w:eastAsia="Verdana" w:cs="Verdana"/>
        </w:rPr>
        <w:t>V případě, kdy u dané AP vyšla kontrola monitoringu (semafor) žlutě a po výpočtu finančního dopadu byl u dané AP založen objekt Follow-up aktivity, pracovník</w:t>
      </w:r>
      <w:r w:rsidRPr="4B60EDEA">
        <w:rPr>
          <w:rStyle w:val="normaltextrun"/>
        </w:rPr>
        <w:t xml:space="preserve"> </w:t>
      </w:r>
      <w:r w:rsidR="620216FA" w:rsidRPr="4B60EDEA">
        <w:rPr>
          <w:rStyle w:val="normaltextrun"/>
        </w:rPr>
        <w:t>Zadavatele</w:t>
      </w:r>
      <w:r w:rsidRPr="4B60EDEA">
        <w:rPr>
          <w:rFonts w:eastAsia="Verdana" w:cs="Verdana"/>
        </w:rPr>
        <w:t xml:space="preserve"> </w:t>
      </w:r>
      <w:r w:rsidRPr="004B35AA">
        <w:rPr>
          <w:rFonts w:eastAsia="Verdana" w:cs="Verdana"/>
        </w:rPr>
        <w:t>rozhodne, zda bude žadateli zaslána žádost o spolupráci či nikoliv.</w:t>
      </w:r>
    </w:p>
    <w:p w14:paraId="3D6C19CA" w14:textId="41C13F40" w:rsidR="003C44F5" w:rsidRPr="004B35AA" w:rsidRDefault="003C44F5" w:rsidP="003C44F5">
      <w:pPr>
        <w:jc w:val="both"/>
        <w:rPr>
          <w:rFonts w:eastAsia="Verdana" w:cs="Verdana"/>
          <w:szCs w:val="18"/>
        </w:rPr>
      </w:pPr>
      <w:r w:rsidRPr="004B35AA">
        <w:rPr>
          <w:rFonts w:eastAsia="Verdana" w:cs="Verdana"/>
        </w:rPr>
        <w:t>Součástí žádosti je automaticky dotažený text stanovený dle konkrétní podmínky. Ve výzvě je žadatel požádán o konkrétní spolupráci, s cílem jasně určit konečný stav plnění podmínky. Výzva bude zobrazena na scoreboardu, objeví se </w:t>
      </w:r>
      <w:proofErr w:type="spellStart"/>
      <w:r w:rsidRPr="004B35AA">
        <w:rPr>
          <w:rFonts w:eastAsia="Verdana" w:cs="Verdana"/>
        </w:rPr>
        <w:t>provazba</w:t>
      </w:r>
      <w:proofErr w:type="spellEnd"/>
      <w:r w:rsidRPr="004B35AA">
        <w:rPr>
          <w:rFonts w:eastAsia="Verdana" w:cs="Verdana"/>
        </w:rPr>
        <w:t> v aplikaci na geotagované fotografie a zároveň bude zaslána žadateli emailem.</w:t>
      </w:r>
    </w:p>
    <w:p w14:paraId="772627B5" w14:textId="77777777" w:rsidR="003C44F5" w:rsidRPr="00974BBF"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52" w:name="_Toc49968263"/>
      <w:bookmarkStart w:id="153" w:name="_Toc53741189"/>
      <w:bookmarkStart w:id="154" w:name="_Toc54717914"/>
      <w:r w:rsidRPr="00974BBF">
        <w:rPr>
          <w:rFonts w:asciiTheme="minorHAnsi" w:hAnsiTheme="minorHAnsi" w:cstheme="minorHAnsi"/>
          <w:b/>
          <w:sz w:val="22"/>
          <w:u w:val="single"/>
        </w:rPr>
        <w:t>Dokument s předběžnými výsledky</w:t>
      </w:r>
      <w:bookmarkEnd w:id="152"/>
      <w:bookmarkEnd w:id="153"/>
      <w:bookmarkEnd w:id="154"/>
    </w:p>
    <w:p w14:paraId="0DCE35FB" w14:textId="79976CFF" w:rsidR="003C44F5" w:rsidRPr="004B35AA" w:rsidRDefault="003C44F5" w:rsidP="003C44F5">
      <w:pPr>
        <w:jc w:val="both"/>
        <w:rPr>
          <w:rFonts w:eastAsia="Verdana" w:cs="Verdana"/>
        </w:rPr>
      </w:pPr>
      <w:r w:rsidRPr="004B35AA">
        <w:rPr>
          <w:rFonts w:eastAsia="Verdana" w:cs="Verdana"/>
        </w:rPr>
        <w:t xml:space="preserve">Po ukončení kontrol monitoringem se bude automaticky generovat pro jednotlivé dotační opatření/tituly dokument s předběžnými výsledky. Pravidla, kdy je kontrola ukončena, stanoví každoročně metodik </w:t>
      </w:r>
      <w:r w:rsidR="79E3E6B6" w:rsidRPr="4B60EDEA">
        <w:rPr>
          <w:rStyle w:val="normaltextrun"/>
        </w:rPr>
        <w:t>Zadavatele</w:t>
      </w:r>
      <w:r w:rsidRPr="004B35AA">
        <w:rPr>
          <w:rFonts w:eastAsia="Verdana" w:cs="Verdana"/>
        </w:rPr>
        <w:t>.</w:t>
      </w:r>
    </w:p>
    <w:p w14:paraId="3AF98EF6" w14:textId="6E4E89B5" w:rsidR="003C44F5" w:rsidRPr="004B35AA" w:rsidRDefault="003C44F5" w:rsidP="003C44F5">
      <w:pPr>
        <w:jc w:val="both"/>
        <w:rPr>
          <w:rFonts w:eastAsia="Verdana" w:cs="Verdana"/>
        </w:rPr>
      </w:pPr>
      <w:r w:rsidRPr="004B35AA">
        <w:rPr>
          <w:rFonts w:eastAsia="Verdana" w:cs="Verdana"/>
        </w:rPr>
        <w:t xml:space="preserve">V dokumentu bude přehled DPB (popř. AP) a informace o výsledku monitoringu pro daný dotační titul/tituly. Součástí dokumentu bude informace, že </w:t>
      </w:r>
      <w:r w:rsidR="18364313" w:rsidRPr="4B60EDEA">
        <w:rPr>
          <w:rStyle w:val="normaltextrun"/>
        </w:rPr>
        <w:t>Zadavatel</w:t>
      </w:r>
      <w:r w:rsidRPr="4B60EDEA">
        <w:rPr>
          <w:rFonts w:eastAsia="Verdana" w:cs="Verdana"/>
        </w:rPr>
        <w:t xml:space="preserve"> </w:t>
      </w:r>
      <w:r w:rsidRPr="004B35AA">
        <w:rPr>
          <w:rFonts w:eastAsia="Verdana" w:cs="Verdana"/>
        </w:rPr>
        <w:t xml:space="preserve">dokončil kontrolu pomocí monitoringu. V dokumentu bude poučení, jak a do kdy může žadatel reagovat na nesplnění podmínky (červené semafory). Dokument bude opatřen časovým razítkem a kvalifikovanou elektronickou pečetí, bude mu přiděleno číslo jednací a bude založen do spisu žádosti v rámci spisové služby </w:t>
      </w:r>
      <w:r w:rsidR="1ADB9656" w:rsidRPr="4B60EDEA">
        <w:rPr>
          <w:rStyle w:val="normaltextrun"/>
        </w:rPr>
        <w:t>Zadavatele</w:t>
      </w:r>
      <w:r w:rsidRPr="4B60EDEA">
        <w:rPr>
          <w:rFonts w:eastAsia="Verdana" w:cs="Verdana"/>
        </w:rPr>
        <w:t>.</w:t>
      </w:r>
    </w:p>
    <w:p w14:paraId="12EE56BA" w14:textId="47CAD141" w:rsidR="003C44F5" w:rsidRPr="004B35AA" w:rsidRDefault="003C44F5" w:rsidP="003C44F5">
      <w:pPr>
        <w:jc w:val="both"/>
        <w:rPr>
          <w:rFonts w:eastAsia="Verdana" w:cs="Verdana"/>
        </w:rPr>
      </w:pPr>
      <w:r w:rsidRPr="004B35AA">
        <w:rPr>
          <w:rFonts w:eastAsia="Verdana" w:cs="Verdana"/>
        </w:rPr>
        <w:t xml:space="preserve">Žadateli bude odeslán dokument s předběžnými výsledky dle pravidel doručování dokumentů </w:t>
      </w:r>
      <w:r w:rsidR="002F7CFF">
        <w:rPr>
          <w:rFonts w:eastAsia="Verdana" w:cs="Verdana"/>
        </w:rPr>
        <w:t>Zadavateli</w:t>
      </w:r>
      <w:r w:rsidRPr="004B35AA">
        <w:rPr>
          <w:rFonts w:eastAsia="Verdana" w:cs="Verdana"/>
        </w:rPr>
        <w:t xml:space="preserve">, tzn. buď prostřednictvím datové schránky, nebo prostřednictvím </w:t>
      </w:r>
      <w:r w:rsidR="00EF136C">
        <w:rPr>
          <w:rFonts w:eastAsia="Verdana" w:cs="Verdana"/>
        </w:rPr>
        <w:t>Portálového systému SZIF</w:t>
      </w:r>
      <w:r w:rsidR="004D17F3">
        <w:rPr>
          <w:rFonts w:eastAsia="Verdana" w:cs="Verdana"/>
        </w:rPr>
        <w:t>,</w:t>
      </w:r>
      <w:r w:rsidRPr="004B35AA">
        <w:rPr>
          <w:rFonts w:eastAsia="Verdana" w:cs="Verdana"/>
        </w:rPr>
        <w:t xml:space="preserve"> a zároveň daný žadatel </w:t>
      </w:r>
      <w:proofErr w:type="gramStart"/>
      <w:r w:rsidRPr="004B35AA">
        <w:rPr>
          <w:rFonts w:eastAsia="Verdana" w:cs="Verdana"/>
        </w:rPr>
        <w:t>obdrží</w:t>
      </w:r>
      <w:proofErr w:type="gramEnd"/>
      <w:r w:rsidRPr="004B35AA">
        <w:rPr>
          <w:rFonts w:eastAsia="Verdana" w:cs="Verdana"/>
        </w:rPr>
        <w:t xml:space="preserve"> notifikaci do emailu. Tuto notifikaci nebude možné vypnout.</w:t>
      </w:r>
    </w:p>
    <w:p w14:paraId="5C81CB80" w14:textId="77777777" w:rsidR="003C44F5" w:rsidRPr="009C4FCE" w:rsidRDefault="003C44F5" w:rsidP="00F57E4C">
      <w:pPr>
        <w:pStyle w:val="Nadpis1"/>
        <w:numPr>
          <w:ilvl w:val="2"/>
          <w:numId w:val="1"/>
        </w:numPr>
        <w:spacing w:before="360" w:after="240" w:line="276" w:lineRule="auto"/>
        <w:jc w:val="both"/>
        <w:rPr>
          <w:rFonts w:asciiTheme="minorHAnsi" w:hAnsiTheme="minorHAnsi" w:cstheme="minorHAnsi"/>
          <w:b/>
          <w:sz w:val="22"/>
          <w:u w:val="single"/>
        </w:rPr>
      </w:pPr>
      <w:bookmarkStart w:id="155" w:name="_Toc49968264"/>
      <w:bookmarkStart w:id="156" w:name="_Ref54178504"/>
      <w:bookmarkStart w:id="157" w:name="_Toc54717915"/>
      <w:r w:rsidRPr="009C4FCE">
        <w:rPr>
          <w:rFonts w:asciiTheme="minorHAnsi" w:hAnsiTheme="minorHAnsi" w:cstheme="minorHAnsi"/>
          <w:b/>
          <w:sz w:val="22"/>
          <w:u w:val="single"/>
        </w:rPr>
        <w:t>Geotagované fotografie</w:t>
      </w:r>
      <w:bookmarkEnd w:id="155"/>
      <w:bookmarkEnd w:id="156"/>
      <w:bookmarkEnd w:id="157"/>
    </w:p>
    <w:p w14:paraId="7A68D499" w14:textId="77777777" w:rsidR="003C44F5" w:rsidRPr="009C4FCE"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58" w:name="_Toc49968265"/>
      <w:bookmarkStart w:id="159" w:name="_Toc54717916"/>
      <w:r w:rsidRPr="009C4FCE">
        <w:rPr>
          <w:rFonts w:asciiTheme="minorHAnsi" w:hAnsiTheme="minorHAnsi" w:cstheme="minorHAnsi"/>
          <w:b/>
          <w:sz w:val="22"/>
          <w:u w:val="single"/>
        </w:rPr>
        <w:t>Pořízení a odeslání geotagovaných fotografií</w:t>
      </w:r>
      <w:bookmarkEnd w:id="158"/>
      <w:bookmarkEnd w:id="159"/>
    </w:p>
    <w:p w14:paraId="22B0EF64" w14:textId="5F06679F" w:rsidR="003C44F5" w:rsidRPr="009C4FCE" w:rsidRDefault="003C44F5" w:rsidP="003C44F5">
      <w:pPr>
        <w:jc w:val="both"/>
        <w:rPr>
          <w:rFonts w:eastAsia="Verdana"/>
        </w:rPr>
      </w:pPr>
      <w:r w:rsidRPr="009C4FCE">
        <w:rPr>
          <w:rFonts w:eastAsia="Verdana"/>
          <w:b/>
          <w:bCs/>
        </w:rPr>
        <w:t xml:space="preserve">Pořízení </w:t>
      </w:r>
      <w:r w:rsidRPr="009C4FCE">
        <w:rPr>
          <w:rFonts w:eastAsia="Verdana"/>
        </w:rPr>
        <w:t>geotagované fotografie probíhá prostřednictvím mobilní aplikace</w:t>
      </w:r>
      <w:r w:rsidR="64E1C0E2" w:rsidRPr="4B60EDEA">
        <w:rPr>
          <w:rFonts w:eastAsia="Verdana"/>
        </w:rPr>
        <w:t xml:space="preserve"> </w:t>
      </w:r>
      <w:r w:rsidR="00897A1F">
        <w:rPr>
          <w:rFonts w:eastAsia="Verdana"/>
        </w:rPr>
        <w:t>služby GT</w:t>
      </w:r>
      <w:r w:rsidR="009D358A">
        <w:rPr>
          <w:rFonts w:eastAsia="Verdana"/>
        </w:rPr>
        <w:t> </w:t>
      </w:r>
      <w:r w:rsidR="00897A1F">
        <w:rPr>
          <w:rFonts w:eastAsia="Verdana"/>
        </w:rPr>
        <w:t>FOTO</w:t>
      </w:r>
      <w:r w:rsidRPr="4B60EDEA">
        <w:rPr>
          <w:rFonts w:eastAsia="Verdana"/>
        </w:rPr>
        <w:t>.</w:t>
      </w:r>
      <w:r w:rsidRPr="009C4FCE">
        <w:rPr>
          <w:rFonts w:eastAsia="Verdana"/>
        </w:rPr>
        <w:t xml:space="preserve"> Uživatel může pořizovat geotagované fotografie buď na základě založeného úkolu ze strany</w:t>
      </w:r>
      <w:r w:rsidR="11CFACAF" w:rsidRPr="4B60EDEA">
        <w:rPr>
          <w:rStyle w:val="normaltextrun"/>
        </w:rPr>
        <w:t xml:space="preserve"> Zadavatele</w:t>
      </w:r>
      <w:r w:rsidRPr="009C4FCE">
        <w:rPr>
          <w:rFonts w:eastAsia="Verdana"/>
        </w:rPr>
        <w:t>, nebo může pořizovat geotagované fotografie ve „volném režimu“ bez vazby na úkol. Pro každou fotografii bude možné zadat parametry úkolu (např. poloha, směr, typ). Úkoly budou zadávány ze strany</w:t>
      </w:r>
      <w:r w:rsidRPr="4B60EDEA">
        <w:rPr>
          <w:rStyle w:val="normaltextrun"/>
        </w:rPr>
        <w:t xml:space="preserve"> </w:t>
      </w:r>
      <w:r w:rsidR="6FDFB959" w:rsidRPr="4B60EDEA">
        <w:rPr>
          <w:rStyle w:val="normaltextrun"/>
        </w:rPr>
        <w:t>Zadavatele</w:t>
      </w:r>
      <w:r w:rsidRPr="4B60EDEA">
        <w:rPr>
          <w:rFonts w:eastAsia="Verdana"/>
        </w:rPr>
        <w:t xml:space="preserve"> </w:t>
      </w:r>
      <w:r w:rsidR="3E3557FC" w:rsidRPr="4B60EDEA">
        <w:rPr>
          <w:rFonts w:eastAsia="Verdana"/>
        </w:rPr>
        <w:t>prostřednictvím</w:t>
      </w:r>
      <w:r w:rsidRPr="009C4FCE">
        <w:rPr>
          <w:rFonts w:eastAsia="Verdana"/>
        </w:rPr>
        <w:t xml:space="preserve"> webového klienta. Pro žadatele budou viditelné v </w:t>
      </w:r>
      <w:r w:rsidR="107DF76F" w:rsidRPr="4B60EDEA">
        <w:rPr>
          <w:rFonts w:eastAsia="Verdana"/>
        </w:rPr>
        <w:t xml:space="preserve">mobilní </w:t>
      </w:r>
      <w:r w:rsidRPr="009C4FCE">
        <w:rPr>
          <w:rFonts w:eastAsia="Verdana"/>
        </w:rPr>
        <w:t xml:space="preserve">aplikaci a na </w:t>
      </w:r>
      <w:r w:rsidR="009C2E19">
        <w:rPr>
          <w:rFonts w:eastAsia="Verdana"/>
        </w:rPr>
        <w:t>Portálovém systému SZIF</w:t>
      </w:r>
      <w:r w:rsidRPr="009C4FCE">
        <w:rPr>
          <w:rFonts w:eastAsia="Verdana"/>
        </w:rPr>
        <w:t>.</w:t>
      </w:r>
    </w:p>
    <w:p w14:paraId="3E706C0F" w14:textId="77777777" w:rsidR="003C44F5" w:rsidRPr="009C4FCE"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60" w:name="_Toc49968266"/>
      <w:bookmarkStart w:id="161" w:name="_Toc54717917"/>
      <w:r w:rsidRPr="009C4FCE">
        <w:rPr>
          <w:rFonts w:asciiTheme="minorHAnsi" w:hAnsiTheme="minorHAnsi" w:cstheme="minorHAnsi"/>
          <w:b/>
          <w:sz w:val="22"/>
          <w:u w:val="single"/>
        </w:rPr>
        <w:t>Ukládání geotagovaných fotografií</w:t>
      </w:r>
      <w:bookmarkEnd w:id="160"/>
      <w:bookmarkEnd w:id="161"/>
    </w:p>
    <w:p w14:paraId="79EE6013" w14:textId="7E9A0844" w:rsidR="003C44F5" w:rsidRPr="009C4FCE" w:rsidRDefault="003C44F5" w:rsidP="00F411BF">
      <w:pPr>
        <w:jc w:val="both"/>
        <w:rPr>
          <w:rFonts w:eastAsia="Verdana" w:cs="Verdana"/>
        </w:rPr>
      </w:pPr>
      <w:r w:rsidRPr="009C4FCE">
        <w:rPr>
          <w:rFonts w:eastAsia="Verdana" w:cs="Verdana"/>
        </w:rPr>
        <w:t xml:space="preserve">Pořízenou </w:t>
      </w:r>
      <w:proofErr w:type="spellStart"/>
      <w:r w:rsidR="02F27013" w:rsidRPr="4B60EDEA">
        <w:rPr>
          <w:rFonts w:eastAsia="Verdana" w:cs="Verdana"/>
        </w:rPr>
        <w:t>geotagovanou</w:t>
      </w:r>
      <w:proofErr w:type="spellEnd"/>
      <w:r w:rsidRPr="4B60EDEA">
        <w:rPr>
          <w:rFonts w:eastAsia="Verdana" w:cs="Verdana"/>
        </w:rPr>
        <w:t xml:space="preserve"> fot</w:t>
      </w:r>
      <w:r w:rsidR="31586736" w:rsidRPr="4B60EDEA">
        <w:rPr>
          <w:rFonts w:eastAsia="Verdana" w:cs="Verdana"/>
        </w:rPr>
        <w:t>ografii</w:t>
      </w:r>
      <w:r w:rsidRPr="009C4FCE">
        <w:rPr>
          <w:rFonts w:eastAsia="Verdana" w:cs="Verdana"/>
        </w:rPr>
        <w:t xml:space="preserve"> nebude možné editovat ani měnit.  </w:t>
      </w:r>
      <w:r w:rsidRPr="4B60EDEA">
        <w:rPr>
          <w:rFonts w:eastAsia="Verdana" w:cs="Verdana"/>
        </w:rPr>
        <w:t>G</w:t>
      </w:r>
      <w:r w:rsidR="58FFF7AE" w:rsidRPr="4B60EDEA">
        <w:rPr>
          <w:rFonts w:eastAsia="Verdana" w:cs="Verdana"/>
        </w:rPr>
        <w:t xml:space="preserve">eotagované </w:t>
      </w:r>
      <w:r w:rsidRPr="4B60EDEA">
        <w:rPr>
          <w:rFonts w:eastAsia="Verdana" w:cs="Verdana"/>
        </w:rPr>
        <w:t>fot</w:t>
      </w:r>
      <w:r w:rsidR="17434847" w:rsidRPr="4B60EDEA">
        <w:rPr>
          <w:rFonts w:eastAsia="Verdana" w:cs="Verdana"/>
        </w:rPr>
        <w:t>ografie</w:t>
      </w:r>
      <w:r w:rsidRPr="009C4FCE">
        <w:rPr>
          <w:rFonts w:eastAsia="Verdana" w:cs="Verdana"/>
        </w:rPr>
        <w:t xml:space="preserve"> budou uloženy včetně všech metadat (časové razítko, souřadnice, azimut, uživatelský účet, zařízení, informace o kalibraci zařízení, přesnost polohy, počet satelitů, popř. další zdroje polohy, …). </w:t>
      </w:r>
      <w:r w:rsidRPr="4B60EDEA">
        <w:rPr>
          <w:rFonts w:eastAsia="Verdana" w:cs="Verdana"/>
        </w:rPr>
        <w:t>Foto</w:t>
      </w:r>
      <w:r w:rsidR="4DEE8C9E" w:rsidRPr="4B60EDEA">
        <w:rPr>
          <w:rFonts w:eastAsia="Verdana" w:cs="Verdana"/>
        </w:rPr>
        <w:t>grafie</w:t>
      </w:r>
      <w:r w:rsidRPr="009C4FCE">
        <w:rPr>
          <w:rFonts w:eastAsia="Verdana" w:cs="Verdana"/>
        </w:rPr>
        <w:t xml:space="preserve"> </w:t>
      </w:r>
      <w:r w:rsidRPr="009C4FCE">
        <w:rPr>
          <w:rFonts w:eastAsia="Verdana" w:cs="Verdana"/>
        </w:rPr>
        <w:lastRenderedPageBreak/>
        <w:t xml:space="preserve">nepůjde z mobilu exportovat, jediný přístup k němu bude mít </w:t>
      </w:r>
      <w:r w:rsidR="2B708AE0" w:rsidRPr="4B60EDEA">
        <w:rPr>
          <w:rFonts w:eastAsia="Verdana" w:cs="Verdana"/>
        </w:rPr>
        <w:t xml:space="preserve">mobilní </w:t>
      </w:r>
      <w:r w:rsidRPr="009C4FCE">
        <w:rPr>
          <w:rFonts w:eastAsia="Verdana" w:cs="Verdana"/>
        </w:rPr>
        <w:t xml:space="preserve">aplikace, pro prohlížení </w:t>
      </w:r>
      <w:r w:rsidR="009D358A" w:rsidRPr="009C4FCE">
        <w:rPr>
          <w:rFonts w:eastAsia="Verdana" w:cs="Verdana"/>
        </w:rPr>
        <w:t>a</w:t>
      </w:r>
      <w:r w:rsidR="009D358A">
        <w:rPr>
          <w:rFonts w:eastAsia="Verdana" w:cs="Verdana"/>
        </w:rPr>
        <w:t> </w:t>
      </w:r>
      <w:r w:rsidRPr="009C4FCE">
        <w:rPr>
          <w:rFonts w:eastAsia="Verdana" w:cs="Verdana"/>
        </w:rPr>
        <w:t xml:space="preserve">synchronizační služba, která foto bude odesílat na </w:t>
      </w:r>
      <w:r w:rsidR="00236894">
        <w:rPr>
          <w:rFonts w:eastAsia="Verdana" w:cs="Verdana"/>
        </w:rPr>
        <w:t>ú</w:t>
      </w:r>
      <w:r w:rsidRPr="009C4FCE">
        <w:rPr>
          <w:rFonts w:eastAsia="Verdana" w:cs="Verdana"/>
        </w:rPr>
        <w:t>ložiště</w:t>
      </w:r>
      <w:r w:rsidR="4E9B5806" w:rsidRPr="4B60EDEA">
        <w:rPr>
          <w:rFonts w:eastAsia="Verdana" w:cs="Verdana"/>
        </w:rPr>
        <w:t xml:space="preserve"> </w:t>
      </w:r>
      <w:r w:rsidR="00897A1F">
        <w:rPr>
          <w:rFonts w:eastAsia="Verdana" w:cs="Verdana"/>
        </w:rPr>
        <w:t>služby GT</w:t>
      </w:r>
      <w:r w:rsidR="009D358A">
        <w:rPr>
          <w:rFonts w:eastAsia="Verdana" w:cs="Verdana"/>
        </w:rPr>
        <w:t> </w:t>
      </w:r>
      <w:r w:rsidR="00897A1F">
        <w:rPr>
          <w:rFonts w:eastAsia="Verdana" w:cs="Verdana"/>
        </w:rPr>
        <w:t>FOTO</w:t>
      </w:r>
      <w:r w:rsidRPr="4B60EDEA">
        <w:rPr>
          <w:rFonts w:eastAsia="Verdana" w:cs="Verdana"/>
        </w:rPr>
        <w:t>.</w:t>
      </w:r>
      <w:r w:rsidRPr="009C4FCE">
        <w:rPr>
          <w:rFonts w:eastAsia="Verdana" w:cs="Verdana"/>
        </w:rPr>
        <w:t xml:space="preserve">  Fotografie, které vedly ke změně semaforu (fotografie označené </w:t>
      </w:r>
      <w:r w:rsidR="00D06FB8">
        <w:rPr>
          <w:rFonts w:eastAsia="Verdana" w:cs="Verdana"/>
        </w:rPr>
        <w:t>pracovníkem</w:t>
      </w:r>
      <w:r w:rsidR="1AEC78B0" w:rsidRPr="4B60EDEA">
        <w:rPr>
          <w:rStyle w:val="normaltextrun"/>
        </w:rPr>
        <w:t xml:space="preserve"> Zadavatele</w:t>
      </w:r>
      <w:r w:rsidRPr="009C4FCE">
        <w:rPr>
          <w:rFonts w:eastAsia="Verdana" w:cs="Verdana"/>
        </w:rPr>
        <w:t xml:space="preserve">) budou uloženy včetně metadat </w:t>
      </w:r>
      <w:r w:rsidR="00A90955">
        <w:rPr>
          <w:rFonts w:eastAsia="Verdana" w:cs="Verdana"/>
        </w:rPr>
        <w:t xml:space="preserve">v IS Zadavatele </w:t>
      </w:r>
      <w:r w:rsidRPr="009C4FCE">
        <w:rPr>
          <w:rFonts w:eastAsia="Verdana" w:cs="Verdana"/>
        </w:rPr>
        <w:t xml:space="preserve">a archivovány po dobu 10 let.  </w:t>
      </w:r>
    </w:p>
    <w:p w14:paraId="48E8B6EE" w14:textId="77777777" w:rsidR="003C44F5" w:rsidRPr="009C4FCE" w:rsidRDefault="003C44F5" w:rsidP="003C44F5">
      <w:pPr>
        <w:rPr>
          <w:rFonts w:eastAsia="Verdana" w:cs="Verdana"/>
          <w:szCs w:val="18"/>
        </w:rPr>
      </w:pPr>
      <w:r w:rsidRPr="009C4FCE">
        <w:rPr>
          <w:rFonts w:eastAsia="Verdana" w:cs="Verdana"/>
          <w:b/>
          <w:bCs/>
        </w:rPr>
        <w:t>Mobilní aplikace – </w:t>
      </w:r>
      <w:r w:rsidRPr="009C4FCE">
        <w:rPr>
          <w:rFonts w:eastAsia="Verdana" w:cs="Verdana"/>
        </w:rPr>
        <w:t>hlavní funkce jsou:</w:t>
      </w:r>
    </w:p>
    <w:p w14:paraId="22BEB662" w14:textId="6B91B7B1" w:rsidR="003C44F5" w:rsidRPr="009C4FCE" w:rsidRDefault="003C44F5" w:rsidP="00A70B67">
      <w:pPr>
        <w:pStyle w:val="Odstavecseseznamem"/>
        <w:numPr>
          <w:ilvl w:val="0"/>
          <w:numId w:val="42"/>
        </w:numPr>
        <w:spacing w:before="120" w:after="120" w:line="312" w:lineRule="auto"/>
        <w:ind w:left="714" w:hanging="357"/>
        <w:contextualSpacing w:val="0"/>
        <w:jc w:val="both"/>
        <w:rPr>
          <w:rFonts w:eastAsia="Verdana" w:cs="Verdana"/>
          <w:b/>
          <w:bCs/>
        </w:rPr>
      </w:pPr>
      <w:r w:rsidRPr="009C4FCE">
        <w:rPr>
          <w:rFonts w:eastAsia="Verdana" w:cs="Verdana"/>
          <w:b/>
          <w:bCs/>
        </w:rPr>
        <w:t>Pořízení geotagovaných fotografií</w:t>
      </w:r>
      <w:r w:rsidRPr="009C4FCE">
        <w:rPr>
          <w:rFonts w:eastAsia="Verdana" w:cs="Verdana"/>
        </w:rPr>
        <w:t>, při kterém bude hlídána kvalita správnost pořizované fotografie. Pořizovat fotografie bude možné i mimo „režim úkolu“</w:t>
      </w:r>
      <w:r w:rsidR="000E00F6">
        <w:rPr>
          <w:rFonts w:eastAsia="Verdana" w:cs="Verdana"/>
        </w:rPr>
        <w:t xml:space="preserve"> na základě vlastního rozhodnutí uživatele</w:t>
      </w:r>
      <w:r w:rsidRPr="009C4FCE">
        <w:rPr>
          <w:rFonts w:eastAsia="Verdana" w:cs="Verdana"/>
        </w:rPr>
        <w:t xml:space="preserve">. K fotografii bude možné uložit komentář. </w:t>
      </w:r>
    </w:p>
    <w:p w14:paraId="096792FD" w14:textId="142AD453" w:rsidR="003C44F5" w:rsidRPr="009C4FCE" w:rsidRDefault="003C44F5" w:rsidP="00A70B67">
      <w:pPr>
        <w:pStyle w:val="Odstavecseseznamem"/>
        <w:numPr>
          <w:ilvl w:val="0"/>
          <w:numId w:val="42"/>
        </w:numPr>
        <w:spacing w:before="120" w:after="120" w:line="312" w:lineRule="auto"/>
        <w:ind w:left="714" w:hanging="357"/>
        <w:contextualSpacing w:val="0"/>
        <w:jc w:val="both"/>
        <w:rPr>
          <w:rFonts w:eastAsia="Verdana" w:cs="Verdana"/>
          <w:b/>
          <w:bCs/>
        </w:rPr>
      </w:pPr>
      <w:r w:rsidRPr="009C4FCE">
        <w:rPr>
          <w:rFonts w:eastAsia="Verdana" w:cs="Verdana"/>
          <w:b/>
          <w:bCs/>
        </w:rPr>
        <w:t>Mapová prohlížečka</w:t>
      </w:r>
      <w:r w:rsidRPr="009C4FCE">
        <w:rPr>
          <w:rFonts w:eastAsia="Verdana" w:cs="Verdana"/>
        </w:rPr>
        <w:t> zobrazující podkladová data s vyobrazením jednotlivých úloh.</w:t>
      </w:r>
    </w:p>
    <w:p w14:paraId="657EAF07" w14:textId="77777777" w:rsidR="003C44F5" w:rsidRPr="009C4FCE" w:rsidRDefault="003C44F5" w:rsidP="00A70B67">
      <w:pPr>
        <w:pStyle w:val="Odstavecseseznamem"/>
        <w:numPr>
          <w:ilvl w:val="0"/>
          <w:numId w:val="42"/>
        </w:numPr>
        <w:spacing w:before="120" w:after="120" w:line="312" w:lineRule="auto"/>
        <w:ind w:left="714" w:hanging="357"/>
        <w:contextualSpacing w:val="0"/>
        <w:jc w:val="both"/>
        <w:rPr>
          <w:rFonts w:eastAsia="Verdana" w:cs="Verdana"/>
          <w:b/>
          <w:bCs/>
        </w:rPr>
      </w:pPr>
      <w:r w:rsidRPr="009C4FCE">
        <w:rPr>
          <w:rFonts w:eastAsia="Verdana" w:cs="Verdana"/>
          <w:b/>
          <w:bCs/>
        </w:rPr>
        <w:t>Přehled úkolů</w:t>
      </w:r>
      <w:r w:rsidRPr="009C4FCE">
        <w:rPr>
          <w:rFonts w:eastAsia="Verdana" w:cs="Verdana"/>
        </w:rPr>
        <w:t> s vazbou na již pořízené fotografie.</w:t>
      </w:r>
    </w:p>
    <w:p w14:paraId="480D8572" w14:textId="77777777" w:rsidR="003C44F5" w:rsidRPr="009C4FCE" w:rsidRDefault="003C44F5" w:rsidP="00A70B67">
      <w:pPr>
        <w:pStyle w:val="Odstavecseseznamem"/>
        <w:numPr>
          <w:ilvl w:val="0"/>
          <w:numId w:val="42"/>
        </w:numPr>
        <w:spacing w:before="120" w:after="120" w:line="312" w:lineRule="auto"/>
        <w:ind w:left="714" w:hanging="357"/>
        <w:contextualSpacing w:val="0"/>
        <w:jc w:val="both"/>
        <w:rPr>
          <w:rFonts w:eastAsia="Verdana" w:cs="Verdana"/>
          <w:b/>
          <w:bCs/>
        </w:rPr>
      </w:pPr>
      <w:r w:rsidRPr="009C4FCE">
        <w:rPr>
          <w:rFonts w:eastAsia="Verdana" w:cs="Verdana"/>
          <w:b/>
          <w:bCs/>
        </w:rPr>
        <w:t>Navigace na bod</w:t>
      </w:r>
      <w:r w:rsidRPr="009C4FCE">
        <w:rPr>
          <w:rFonts w:eastAsia="Verdana" w:cs="Verdana"/>
        </w:rPr>
        <w:t> výběrem bodu v rámci úkolu. Kolem každého bodu bude zvolen vhodný buffer, do kterého se musí žadatel dostat, jinak mu aplikace neumožní splnit konkrétní úlohu.</w:t>
      </w:r>
    </w:p>
    <w:p w14:paraId="49C54174" w14:textId="763C01AD" w:rsidR="003C44F5" w:rsidRPr="009C4FCE"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62" w:name="_Toc49763147"/>
      <w:bookmarkStart w:id="163" w:name="_Toc49968267"/>
      <w:bookmarkStart w:id="164" w:name="_Toc54717918"/>
      <w:bookmarkEnd w:id="162"/>
      <w:r w:rsidRPr="009C4FCE">
        <w:rPr>
          <w:rFonts w:asciiTheme="minorHAnsi" w:hAnsiTheme="minorHAnsi" w:cstheme="minorHAnsi"/>
          <w:b/>
          <w:sz w:val="22"/>
          <w:u w:val="single"/>
        </w:rPr>
        <w:t xml:space="preserve">Vyhodnocení geotagovaných fotografií a jejich správa v IS </w:t>
      </w:r>
      <w:r w:rsidR="002F7CFF" w:rsidRPr="00891157">
        <w:rPr>
          <w:rFonts w:asciiTheme="minorHAnsi" w:hAnsiTheme="minorHAnsi" w:cstheme="minorHAnsi"/>
          <w:b/>
          <w:sz w:val="22"/>
          <w:u w:val="single"/>
        </w:rPr>
        <w:t>Zadavatele</w:t>
      </w:r>
      <w:bookmarkEnd w:id="163"/>
      <w:bookmarkEnd w:id="164"/>
    </w:p>
    <w:p w14:paraId="2F6CCD38" w14:textId="29180137" w:rsidR="003C44F5" w:rsidRPr="009C4FCE" w:rsidRDefault="003C44F5" w:rsidP="003C44F5">
      <w:pPr>
        <w:jc w:val="both"/>
        <w:rPr>
          <w:rFonts w:eastAsia="Verdana"/>
        </w:rPr>
      </w:pPr>
      <w:r w:rsidRPr="009C4FCE">
        <w:rPr>
          <w:rFonts w:eastAsia="Verdana"/>
          <w:b/>
          <w:bCs/>
        </w:rPr>
        <w:t>Automatické vyhodnocení kvality </w:t>
      </w:r>
      <w:r w:rsidRPr="009C4FCE">
        <w:rPr>
          <w:rFonts w:eastAsia="Verdana"/>
        </w:rPr>
        <w:t xml:space="preserve">– bude </w:t>
      </w:r>
      <w:r w:rsidR="00C8160F">
        <w:rPr>
          <w:rFonts w:eastAsia="Verdana"/>
        </w:rPr>
        <w:t xml:space="preserve">v základní verzi </w:t>
      </w:r>
      <w:r w:rsidRPr="009C4FCE">
        <w:rPr>
          <w:rFonts w:eastAsia="Verdana"/>
        </w:rPr>
        <w:t xml:space="preserve">probíhat již v mobilní aplikaci. Po odeslání geotagované fotografie se znovu automaticky zkontroluje </w:t>
      </w:r>
      <w:r w:rsidR="00D06FB8">
        <w:rPr>
          <w:rFonts w:eastAsia="Verdana"/>
        </w:rPr>
        <w:t xml:space="preserve">v úložišti </w:t>
      </w:r>
      <w:r w:rsidR="00897A1F">
        <w:rPr>
          <w:rFonts w:eastAsia="Verdana"/>
        </w:rPr>
        <w:t>služby GT</w:t>
      </w:r>
      <w:r w:rsidR="009D358A">
        <w:rPr>
          <w:rFonts w:eastAsia="Verdana"/>
        </w:rPr>
        <w:t> </w:t>
      </w:r>
      <w:r w:rsidR="00897A1F">
        <w:rPr>
          <w:rFonts w:eastAsia="Verdana"/>
        </w:rPr>
        <w:t>FOTO</w:t>
      </w:r>
      <w:r w:rsidRPr="4B60EDEA">
        <w:rPr>
          <w:rFonts w:eastAsia="Verdana"/>
        </w:rPr>
        <w:t xml:space="preserve"> </w:t>
      </w:r>
      <w:r w:rsidRPr="009C4FCE">
        <w:rPr>
          <w:rFonts w:eastAsia="Verdana"/>
        </w:rPr>
        <w:t xml:space="preserve">její kvalita. Pokud bude nevyhovující, otevře se znovu úloha a žadatel bude </w:t>
      </w:r>
      <w:r w:rsidR="00427D0D">
        <w:rPr>
          <w:rFonts w:eastAsia="Verdana"/>
        </w:rPr>
        <w:t>požádán o</w:t>
      </w:r>
      <w:r w:rsidRPr="009C4FCE">
        <w:rPr>
          <w:rFonts w:eastAsia="Verdana"/>
        </w:rPr>
        <w:t xml:space="preserve"> pořízení nové fotky.</w:t>
      </w:r>
    </w:p>
    <w:p w14:paraId="7C099B28" w14:textId="3206E13D" w:rsidR="003C44F5" w:rsidRPr="009C4FCE" w:rsidRDefault="003C44F5" w:rsidP="003C44F5">
      <w:pPr>
        <w:jc w:val="both"/>
        <w:rPr>
          <w:rFonts w:eastAsia="Verdana"/>
        </w:rPr>
      </w:pPr>
      <w:r w:rsidRPr="009C4FCE">
        <w:rPr>
          <w:rFonts w:eastAsia="Verdana"/>
          <w:b/>
          <w:bCs/>
        </w:rPr>
        <w:t>Automatické vyhodnocení obsahu</w:t>
      </w:r>
      <w:r w:rsidRPr="009C4FCE">
        <w:rPr>
          <w:rFonts w:eastAsia="Verdana"/>
        </w:rPr>
        <w:t> – bude nastaven mechanismus, který zajistí automatické vyhodnocení obsahu fotografie. Pakliže automat bude schopen stanovit, zda se na snímku nachází konkrétní plodiny, lze na něm rozpoznat provedenou zemědělskou operaci a podobně, nebude již nutné fotografii manuálně prohlížet, a ta bude automaticky uložena</w:t>
      </w:r>
      <w:r w:rsidR="4FFE98D8" w:rsidRPr="4B60EDEA">
        <w:rPr>
          <w:rFonts w:eastAsia="Verdana"/>
        </w:rPr>
        <w:t xml:space="preserve"> v úložišti </w:t>
      </w:r>
      <w:r w:rsidR="00897A1F">
        <w:rPr>
          <w:rFonts w:eastAsia="Verdana"/>
        </w:rPr>
        <w:t>služby GT</w:t>
      </w:r>
      <w:r w:rsidR="009D358A">
        <w:rPr>
          <w:rFonts w:eastAsia="Verdana"/>
        </w:rPr>
        <w:t> </w:t>
      </w:r>
      <w:r w:rsidR="00897A1F">
        <w:rPr>
          <w:rFonts w:eastAsia="Verdana"/>
        </w:rPr>
        <w:t>FOTO</w:t>
      </w:r>
      <w:r w:rsidRPr="4B60EDEA">
        <w:rPr>
          <w:rFonts w:eastAsia="Verdana"/>
        </w:rPr>
        <w:t>.</w:t>
      </w:r>
      <w:r w:rsidRPr="009C4FCE">
        <w:rPr>
          <w:rFonts w:eastAsia="Verdana"/>
        </w:rPr>
        <w:t xml:space="preserve"> Zároveň bude v jejích atributech označeno, že prošla automatickým vyhodnocením a bude zaznamenán výsledek tohoto vyhodnocení. </w:t>
      </w:r>
    </w:p>
    <w:p w14:paraId="1792481E" w14:textId="6E5ED665" w:rsidR="003C44F5" w:rsidRPr="009C4FCE" w:rsidRDefault="003C44F5" w:rsidP="003C44F5">
      <w:pPr>
        <w:jc w:val="both"/>
        <w:rPr>
          <w:rFonts w:eastAsia="Verdana"/>
        </w:rPr>
      </w:pPr>
      <w:r w:rsidRPr="009C4FCE">
        <w:rPr>
          <w:rFonts w:eastAsia="Verdana"/>
          <w:b/>
          <w:bCs/>
        </w:rPr>
        <w:t xml:space="preserve">Manuální vyhodnocení obsahu </w:t>
      </w:r>
      <w:r w:rsidRPr="4B60EDEA">
        <w:rPr>
          <w:rFonts w:eastAsia="Verdana"/>
          <w:b/>
          <w:bCs/>
        </w:rPr>
        <w:t>foto</w:t>
      </w:r>
      <w:r w:rsidR="3634B8D2" w:rsidRPr="4B60EDEA">
        <w:rPr>
          <w:rFonts w:eastAsia="Verdana"/>
          <w:b/>
          <w:bCs/>
        </w:rPr>
        <w:t>grafie</w:t>
      </w:r>
      <w:r w:rsidRPr="009C4FCE">
        <w:rPr>
          <w:rFonts w:eastAsia="Verdana"/>
          <w:b/>
          <w:bCs/>
        </w:rPr>
        <w:t xml:space="preserve"> – manuální vyhodnocení provádí pracovník </w:t>
      </w:r>
      <w:r w:rsidR="55E0FD1A" w:rsidRPr="00D06FB8">
        <w:rPr>
          <w:rStyle w:val="normaltextrun"/>
          <w:b/>
          <w:bCs/>
        </w:rPr>
        <w:t>Zadavatele</w:t>
      </w:r>
      <w:r w:rsidRPr="00C658FE">
        <w:rPr>
          <w:rFonts w:eastAsia="Verdana"/>
          <w:bCs/>
        </w:rPr>
        <w:t>, který</w:t>
      </w:r>
      <w:r w:rsidRPr="009C4FCE">
        <w:rPr>
          <w:rFonts w:eastAsia="Verdana"/>
          <w:b/>
          <w:bCs/>
        </w:rPr>
        <w:t> </w:t>
      </w:r>
      <w:r w:rsidRPr="009C4FCE">
        <w:rPr>
          <w:rFonts w:eastAsia="Verdana"/>
        </w:rPr>
        <w:t>bude mít k dispozici všechny fotografie, které již předtím prošly automatickým vyhodnocením kvality i obsahu</w:t>
      </w:r>
      <w:r w:rsidR="60CE738C" w:rsidRPr="4B60EDEA">
        <w:rPr>
          <w:rFonts w:eastAsia="Verdana"/>
        </w:rPr>
        <w:t xml:space="preserve"> </w:t>
      </w:r>
      <w:r w:rsidR="00897A1F">
        <w:rPr>
          <w:rFonts w:eastAsia="Verdana"/>
        </w:rPr>
        <w:t>s</w:t>
      </w:r>
      <w:r w:rsidR="60CE738C" w:rsidRPr="4B60EDEA">
        <w:rPr>
          <w:rFonts w:eastAsia="Verdana"/>
        </w:rPr>
        <w:t xml:space="preserve">lužbou </w:t>
      </w:r>
      <w:r w:rsidR="009D358A" w:rsidRPr="4B60EDEA">
        <w:rPr>
          <w:rFonts w:eastAsia="Verdana"/>
        </w:rPr>
        <w:t>GT</w:t>
      </w:r>
      <w:r w:rsidR="009D358A">
        <w:rPr>
          <w:rFonts w:eastAsia="Verdana"/>
        </w:rPr>
        <w:t> </w:t>
      </w:r>
      <w:r w:rsidR="60CE738C" w:rsidRPr="4B60EDEA">
        <w:rPr>
          <w:rFonts w:eastAsia="Verdana"/>
        </w:rPr>
        <w:t>FOTO</w:t>
      </w:r>
      <w:r w:rsidRPr="4B60EDEA">
        <w:rPr>
          <w:rFonts w:eastAsia="Verdana"/>
        </w:rPr>
        <w:t>.</w:t>
      </w:r>
      <w:r w:rsidRPr="009C4FCE">
        <w:rPr>
          <w:rFonts w:eastAsia="Verdana"/>
        </w:rPr>
        <w:t xml:space="preserve"> Pracovník </w:t>
      </w:r>
      <w:r w:rsidR="17617B62" w:rsidRPr="4B60EDEA">
        <w:rPr>
          <w:rStyle w:val="normaltextrun"/>
        </w:rPr>
        <w:t>Zadavatele</w:t>
      </w:r>
      <w:r w:rsidR="17617B62" w:rsidRPr="4B60EDEA">
        <w:rPr>
          <w:rFonts w:eastAsia="Verdana"/>
        </w:rPr>
        <w:t xml:space="preserve"> </w:t>
      </w:r>
      <w:r w:rsidRPr="009C4FCE">
        <w:rPr>
          <w:rFonts w:eastAsia="Verdana"/>
        </w:rPr>
        <w:t xml:space="preserve">na základě fotografií může změnit semafor pro danou AP a kontrolovanou podmínku.  V případě, že fotografie nebudou průkazné, musí pracovník </w:t>
      </w:r>
      <w:r w:rsidR="469103AA" w:rsidRPr="4B60EDEA">
        <w:rPr>
          <w:rStyle w:val="normaltextrun"/>
        </w:rPr>
        <w:t>Zadavatele</w:t>
      </w:r>
      <w:r w:rsidR="469103AA" w:rsidRPr="4B60EDEA">
        <w:rPr>
          <w:rFonts w:eastAsia="Verdana"/>
        </w:rPr>
        <w:t xml:space="preserve"> </w:t>
      </w:r>
      <w:r w:rsidRPr="009C4FCE">
        <w:rPr>
          <w:rFonts w:eastAsia="Verdana"/>
        </w:rPr>
        <w:t>zajistit nové důkazy – opět požádá žadatele o novou fotografii nebo bude provedeno místní šetření.</w:t>
      </w:r>
    </w:p>
    <w:p w14:paraId="61E560AB" w14:textId="333AEB81" w:rsidR="003C44F5" w:rsidRPr="009C4FCE" w:rsidRDefault="003C44F5" w:rsidP="00F57E4C">
      <w:pPr>
        <w:pStyle w:val="Nadpis1"/>
        <w:numPr>
          <w:ilvl w:val="3"/>
          <w:numId w:val="1"/>
        </w:numPr>
        <w:spacing w:before="360" w:after="240" w:line="276" w:lineRule="auto"/>
        <w:jc w:val="both"/>
        <w:rPr>
          <w:rFonts w:asciiTheme="minorHAnsi" w:hAnsiTheme="minorHAnsi" w:cstheme="minorHAnsi"/>
          <w:b/>
          <w:sz w:val="22"/>
          <w:u w:val="single"/>
        </w:rPr>
      </w:pPr>
      <w:bookmarkStart w:id="165" w:name="_Toc49968268"/>
      <w:bookmarkStart w:id="166" w:name="_Toc54717919"/>
      <w:r w:rsidRPr="009C4FCE">
        <w:rPr>
          <w:rFonts w:asciiTheme="minorHAnsi" w:hAnsiTheme="minorHAnsi" w:cstheme="minorHAnsi"/>
          <w:b/>
          <w:sz w:val="22"/>
          <w:u w:val="single"/>
        </w:rPr>
        <w:t>Vyhodnocení přesnosti</w:t>
      </w:r>
      <w:r w:rsidR="002D6161">
        <w:rPr>
          <w:rFonts w:asciiTheme="minorHAnsi" w:hAnsiTheme="minorHAnsi" w:cstheme="minorHAnsi"/>
          <w:b/>
          <w:sz w:val="22"/>
          <w:u w:val="single"/>
        </w:rPr>
        <w:t xml:space="preserve"> </w:t>
      </w:r>
      <w:r w:rsidR="00B3771A">
        <w:rPr>
          <w:rFonts w:asciiTheme="minorHAnsi" w:hAnsiTheme="minorHAnsi" w:cstheme="minorHAnsi"/>
          <w:b/>
          <w:sz w:val="22"/>
          <w:u w:val="single"/>
        </w:rPr>
        <w:t xml:space="preserve">a správnosti </w:t>
      </w:r>
      <w:r w:rsidRPr="009C4FCE">
        <w:rPr>
          <w:rFonts w:asciiTheme="minorHAnsi" w:hAnsiTheme="minorHAnsi" w:cstheme="minorHAnsi"/>
          <w:b/>
          <w:sz w:val="22"/>
          <w:u w:val="single"/>
        </w:rPr>
        <w:t>automatického vyhodnocení geotagované fotografie</w:t>
      </w:r>
      <w:bookmarkEnd w:id="165"/>
      <w:bookmarkEnd w:id="166"/>
    </w:p>
    <w:p w14:paraId="37BA5BAF" w14:textId="781B409B" w:rsidR="003C44F5" w:rsidRDefault="003C44F5" w:rsidP="003C44F5">
      <w:pPr>
        <w:jc w:val="both"/>
        <w:rPr>
          <w:rFonts w:eastAsia="Verdana" w:cs="Verdana"/>
        </w:rPr>
      </w:pPr>
      <w:r w:rsidRPr="009C4FCE">
        <w:rPr>
          <w:rFonts w:eastAsia="Verdana" w:cs="Verdana"/>
        </w:rPr>
        <w:t xml:space="preserve">Pro prověření správného nastavení automatického vyhodnocení obsahu fotografií </w:t>
      </w:r>
      <w:r w:rsidR="00897A1F">
        <w:rPr>
          <w:rFonts w:eastAsia="Verdana" w:cs="Verdana"/>
        </w:rPr>
        <w:t>s</w:t>
      </w:r>
      <w:r w:rsidR="1FDBE226" w:rsidRPr="4B60EDEA">
        <w:rPr>
          <w:rFonts w:eastAsia="Verdana" w:cs="Verdana"/>
        </w:rPr>
        <w:t xml:space="preserve">lužbou </w:t>
      </w:r>
      <w:r w:rsidR="009D358A" w:rsidRPr="4B60EDEA">
        <w:rPr>
          <w:rFonts w:eastAsia="Verdana" w:cs="Verdana"/>
        </w:rPr>
        <w:t>GT</w:t>
      </w:r>
      <w:r w:rsidR="009D358A">
        <w:rPr>
          <w:rFonts w:eastAsia="Verdana" w:cs="Verdana"/>
        </w:rPr>
        <w:t> </w:t>
      </w:r>
      <w:r w:rsidR="1FDBE226" w:rsidRPr="4B60EDEA">
        <w:rPr>
          <w:rFonts w:eastAsia="Verdana" w:cs="Verdana"/>
        </w:rPr>
        <w:t xml:space="preserve">FOTO </w:t>
      </w:r>
      <w:r w:rsidRPr="009C4FCE">
        <w:rPr>
          <w:rFonts w:eastAsia="Verdana" w:cs="Verdana"/>
        </w:rPr>
        <w:t xml:space="preserve">musí probíhat validace výsledků algoritmů.  Ve speciálním uložišti bude uloženo určité procento vyhodnocených snímků s různými výsledky vyhodnocení. Tyto </w:t>
      </w:r>
      <w:r w:rsidR="1D33E5A3" w:rsidRPr="4B60EDEA">
        <w:rPr>
          <w:rFonts w:eastAsia="Verdana" w:cs="Verdana"/>
        </w:rPr>
        <w:t>fotografie</w:t>
      </w:r>
      <w:r w:rsidRPr="009C4FCE">
        <w:rPr>
          <w:rFonts w:eastAsia="Verdana" w:cs="Verdana"/>
        </w:rPr>
        <w:t xml:space="preserve"> pak bude nutné manuálně posoudit a vyhodnotit úspěšnost daného algoritmu.</w:t>
      </w:r>
    </w:p>
    <w:p w14:paraId="0F01E76F" w14:textId="4A05B45C" w:rsidR="00687A52" w:rsidRDefault="00206377" w:rsidP="00687A52">
      <w:pPr>
        <w:pStyle w:val="Nadpis1"/>
        <w:numPr>
          <w:ilvl w:val="1"/>
          <w:numId w:val="1"/>
        </w:numPr>
        <w:spacing w:before="360" w:after="240" w:line="276" w:lineRule="auto"/>
        <w:jc w:val="both"/>
        <w:rPr>
          <w:rFonts w:asciiTheme="minorHAnsi" w:hAnsiTheme="minorHAnsi" w:cstheme="minorHAnsi"/>
          <w:b/>
          <w:sz w:val="22"/>
          <w:u w:val="single"/>
        </w:rPr>
      </w:pPr>
      <w:bookmarkStart w:id="167" w:name="_Toc53741194"/>
      <w:bookmarkStart w:id="168" w:name="_Ref54713091"/>
      <w:bookmarkStart w:id="169" w:name="_Ref54716984"/>
      <w:bookmarkStart w:id="170" w:name="_Toc54717924"/>
      <w:bookmarkStart w:id="171" w:name="_Toc53741193"/>
      <w:bookmarkStart w:id="172" w:name="_Toc54717923"/>
      <w:r>
        <w:rPr>
          <w:rFonts w:asciiTheme="minorHAnsi" w:hAnsiTheme="minorHAnsi" w:cstheme="minorHAnsi"/>
          <w:b/>
          <w:sz w:val="22"/>
          <w:u w:val="single"/>
        </w:rPr>
        <w:lastRenderedPageBreak/>
        <w:t xml:space="preserve">Požadavky na </w:t>
      </w:r>
      <w:r w:rsidR="00A37454">
        <w:rPr>
          <w:rFonts w:asciiTheme="minorHAnsi" w:hAnsiTheme="minorHAnsi" w:cstheme="minorHAnsi"/>
          <w:b/>
          <w:sz w:val="22"/>
          <w:u w:val="single"/>
        </w:rPr>
        <w:t>u</w:t>
      </w:r>
      <w:r w:rsidR="00687A52" w:rsidRPr="005E0246">
        <w:rPr>
          <w:rFonts w:asciiTheme="minorHAnsi" w:hAnsiTheme="minorHAnsi" w:cstheme="minorHAnsi"/>
          <w:b/>
          <w:sz w:val="22"/>
          <w:u w:val="single"/>
        </w:rPr>
        <w:t xml:space="preserve">živatelské </w:t>
      </w:r>
      <w:bookmarkEnd w:id="167"/>
      <w:bookmarkEnd w:id="168"/>
      <w:bookmarkEnd w:id="169"/>
      <w:bookmarkEnd w:id="170"/>
      <w:r>
        <w:rPr>
          <w:rFonts w:asciiTheme="minorHAnsi" w:hAnsiTheme="minorHAnsi" w:cstheme="minorHAnsi"/>
          <w:b/>
          <w:sz w:val="22"/>
          <w:u w:val="single"/>
        </w:rPr>
        <w:t>rozhraní</w:t>
      </w:r>
    </w:p>
    <w:p w14:paraId="4EE6DC38" w14:textId="1DA2E0B2" w:rsidR="00072AF4" w:rsidRDefault="00D06FB8" w:rsidP="00687A52">
      <w:pPr>
        <w:jc w:val="both"/>
      </w:pPr>
      <w:r>
        <w:t xml:space="preserve">Uživatelské rozhraní </w:t>
      </w:r>
      <w:r w:rsidR="00897A1F">
        <w:t>služby GT</w:t>
      </w:r>
      <w:r w:rsidR="009D358A">
        <w:t> </w:t>
      </w:r>
      <w:r w:rsidR="00897A1F">
        <w:t>FOTO</w:t>
      </w:r>
      <w:r w:rsidR="002A0C89">
        <w:t xml:space="preserve"> včetně všech uživatelských komponent bude kompletně lokalizován</w:t>
      </w:r>
      <w:r>
        <w:t>o</w:t>
      </w:r>
      <w:r w:rsidR="002A0C89">
        <w:t xml:space="preserve"> v českém jazyce. </w:t>
      </w:r>
    </w:p>
    <w:p w14:paraId="5645A359" w14:textId="128A6701" w:rsidR="00586263" w:rsidRDefault="00072AF4" w:rsidP="00687A52">
      <w:pPr>
        <w:jc w:val="both"/>
      </w:pPr>
      <w:r>
        <w:t>A</w:t>
      </w:r>
      <w:r w:rsidR="00586263">
        <w:t>dministrátorsk</w:t>
      </w:r>
      <w:r w:rsidR="004D5BB0">
        <w:t>á</w:t>
      </w:r>
      <w:r w:rsidR="00586263">
        <w:t xml:space="preserve"> </w:t>
      </w:r>
      <w:r>
        <w:t>rozhraní</w:t>
      </w:r>
      <w:r w:rsidR="00586263">
        <w:t xml:space="preserve"> </w:t>
      </w:r>
      <w:r>
        <w:t>SW mo</w:t>
      </w:r>
      <w:r w:rsidR="004D5BB0">
        <w:t xml:space="preserve">dulů nebo technologií </w:t>
      </w:r>
      <w:r>
        <w:t xml:space="preserve">třetích stran </w:t>
      </w:r>
      <w:r w:rsidR="00586263">
        <w:t xml:space="preserve">mohou být v anglickém jazyce. </w:t>
      </w:r>
    </w:p>
    <w:p w14:paraId="3BA83044" w14:textId="2B744376" w:rsidR="00586263" w:rsidRDefault="00E14D51" w:rsidP="00687A52">
      <w:pPr>
        <w:jc w:val="both"/>
      </w:pPr>
      <w:r>
        <w:t>M</w:t>
      </w:r>
      <w:r w:rsidR="00586263">
        <w:t xml:space="preserve">usí být možné </w:t>
      </w:r>
      <w:r>
        <w:t>pracovat</w:t>
      </w:r>
      <w:r w:rsidR="00586263">
        <w:t xml:space="preserve"> na standardní pracovní stanici (operační systém Microsoft Windows, 8 GB RAM, CPU </w:t>
      </w:r>
      <w:proofErr w:type="spellStart"/>
      <w:r w:rsidR="00586263">
        <w:t>Passmark</w:t>
      </w:r>
      <w:proofErr w:type="spellEnd"/>
      <w:r w:rsidR="00586263">
        <w:t xml:space="preserve"> 7000, max. 30 GB diskového prostoru). </w:t>
      </w:r>
    </w:p>
    <w:p w14:paraId="6F8CCCC2" w14:textId="04633B02" w:rsidR="0023189F" w:rsidRDefault="008F1075" w:rsidP="00687A52">
      <w:pPr>
        <w:pStyle w:val="Nadpis1"/>
        <w:numPr>
          <w:ilvl w:val="0"/>
          <w:numId w:val="1"/>
        </w:numPr>
        <w:spacing w:before="360" w:after="240" w:line="276" w:lineRule="auto"/>
        <w:jc w:val="both"/>
        <w:rPr>
          <w:rFonts w:ascii="Segoe UI" w:hAnsi="Segoe UI" w:cs="Segoe UI"/>
          <w:b/>
          <w:sz w:val="22"/>
          <w:u w:val="single"/>
        </w:rPr>
      </w:pPr>
      <w:bookmarkStart w:id="173" w:name="_Minimální_rozsah_poptávaných"/>
      <w:bookmarkEnd w:id="171"/>
      <w:bookmarkEnd w:id="172"/>
      <w:bookmarkEnd w:id="173"/>
      <w:r>
        <w:rPr>
          <w:rFonts w:ascii="Segoe UI" w:hAnsi="Segoe UI" w:cs="Segoe UI"/>
          <w:b/>
          <w:sz w:val="22"/>
          <w:u w:val="single"/>
        </w:rPr>
        <w:t>Pojmy</w:t>
      </w:r>
      <w:r w:rsidR="0023189F">
        <w:rPr>
          <w:rFonts w:ascii="Segoe UI" w:hAnsi="Segoe UI" w:cs="Segoe UI"/>
          <w:b/>
          <w:sz w:val="22"/>
          <w:u w:val="single"/>
        </w:rPr>
        <w:t xml:space="preserve"> a zkratk</w:t>
      </w:r>
      <w:r>
        <w:rPr>
          <w:rFonts w:ascii="Segoe UI" w:hAnsi="Segoe UI" w:cs="Segoe UI"/>
          <w:b/>
          <w:sz w:val="22"/>
          <w:u w:val="single"/>
        </w:rPr>
        <w:t>y</w:t>
      </w:r>
    </w:p>
    <w:p w14:paraId="6DDB7259" w14:textId="34AF691D" w:rsidR="008F1075" w:rsidRPr="008F1075" w:rsidRDefault="00DF785F" w:rsidP="008F1075">
      <w:r>
        <w:t>P</w:t>
      </w:r>
      <w:r w:rsidR="008F1075">
        <w:t xml:space="preserve">ojmy a zkratky </w:t>
      </w:r>
      <w:r>
        <w:t>použité v tomto dokumentu jsou definované v příloze č. 9 Smlouvy</w:t>
      </w:r>
      <w:r w:rsidR="008F1075">
        <w:t>.</w:t>
      </w:r>
    </w:p>
    <w:p w14:paraId="245868AC" w14:textId="77777777" w:rsidR="00C62761" w:rsidRPr="00C62761" w:rsidRDefault="00C62761" w:rsidP="0042655F">
      <w:pPr>
        <w:jc w:val="both"/>
      </w:pPr>
    </w:p>
    <w:p w14:paraId="5B2CF015" w14:textId="77777777" w:rsidR="009A79B4" w:rsidRPr="009A79B4" w:rsidRDefault="009A79B4" w:rsidP="0042655F">
      <w:pPr>
        <w:jc w:val="both"/>
      </w:pPr>
    </w:p>
    <w:p w14:paraId="1F607B6D" w14:textId="77777777" w:rsidR="009A79B4" w:rsidRPr="009A79B4" w:rsidRDefault="009A79B4" w:rsidP="0042655F">
      <w:pPr>
        <w:spacing w:after="360"/>
        <w:jc w:val="both"/>
        <w:rPr>
          <w:rFonts w:ascii="Segoe UI" w:eastAsia="Times New Roman" w:hAnsi="Segoe UI" w:cs="Segoe UI"/>
          <w:b/>
          <w:sz w:val="24"/>
          <w:szCs w:val="20"/>
        </w:rPr>
      </w:pPr>
    </w:p>
    <w:sectPr w:rsidR="009A79B4" w:rsidRPr="009A79B4" w:rsidSect="009D4730">
      <w:pgSz w:w="11906" w:h="16838"/>
      <w:pgMar w:top="52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9633" w14:textId="77777777" w:rsidR="0017169E" w:rsidRDefault="0017169E" w:rsidP="00096C8E">
      <w:pPr>
        <w:spacing w:after="0" w:line="240" w:lineRule="auto"/>
      </w:pPr>
      <w:r>
        <w:separator/>
      </w:r>
    </w:p>
  </w:endnote>
  <w:endnote w:type="continuationSeparator" w:id="0">
    <w:p w14:paraId="7F8A3EE2" w14:textId="77777777" w:rsidR="0017169E" w:rsidRDefault="0017169E" w:rsidP="00096C8E">
      <w:pPr>
        <w:spacing w:after="0" w:line="240" w:lineRule="auto"/>
      </w:pPr>
      <w:r>
        <w:continuationSeparator/>
      </w:r>
    </w:p>
  </w:endnote>
  <w:endnote w:type="continuationNotice" w:id="1">
    <w:p w14:paraId="640245EA" w14:textId="77777777" w:rsidR="0017169E" w:rsidRDefault="00171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EUAlbertina">
    <w:altName w:val="Cambria"/>
    <w:panose1 w:val="00000000000000000000"/>
    <w:charset w:val="EE"/>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39AA" w14:textId="77777777" w:rsidR="00D62273" w:rsidRPr="008422C1" w:rsidRDefault="00D62273" w:rsidP="00FB7D7F">
    <w:pPr>
      <w:pStyle w:val="Zpat"/>
      <w:pBdr>
        <w:bottom w:val="single" w:sz="12" w:space="1" w:color="auto"/>
      </w:pBdr>
      <w:tabs>
        <w:tab w:val="left" w:pos="3855"/>
      </w:tabs>
      <w:spacing w:after="60"/>
      <w:ind w:right="-3"/>
      <w:rPr>
        <w:b/>
        <w:sz w:val="16"/>
        <w:szCs w:val="16"/>
      </w:rPr>
    </w:pPr>
    <w:r w:rsidRPr="008422C1">
      <w:rPr>
        <w:b/>
        <w:sz w:val="16"/>
        <w:szCs w:val="16"/>
      </w:rPr>
      <w:t xml:space="preserve">    </w:t>
    </w:r>
    <w:r w:rsidRPr="008422C1">
      <w:rPr>
        <w:b/>
        <w:sz w:val="16"/>
        <w:szCs w:val="16"/>
      </w:rPr>
      <w:tab/>
    </w:r>
    <w:r w:rsidRPr="008422C1">
      <w:rPr>
        <w:b/>
        <w:sz w:val="16"/>
        <w:szCs w:val="16"/>
      </w:rPr>
      <w:tab/>
    </w:r>
    <w:r w:rsidRPr="008422C1">
      <w:rPr>
        <w:b/>
        <w:sz w:val="16"/>
        <w:szCs w:val="16"/>
      </w:rPr>
      <w:tab/>
    </w:r>
  </w:p>
  <w:p w14:paraId="7FACE23B" w14:textId="77777777" w:rsidR="00D62273" w:rsidRPr="008422C1" w:rsidRDefault="00D62273" w:rsidP="00FB7D7F">
    <w:pPr>
      <w:pStyle w:val="Zpat"/>
      <w:spacing w:after="60"/>
      <w:ind w:right="357"/>
      <w:rPr>
        <w:b/>
        <w:sz w:val="16"/>
        <w:szCs w:val="16"/>
      </w:rPr>
    </w:pPr>
    <w:r w:rsidRPr="008422C1">
      <w:rPr>
        <w:b/>
        <w:noProof/>
        <w:sz w:val="16"/>
        <w:szCs w:val="16"/>
      </w:rPr>
      <w:drawing>
        <wp:anchor distT="0" distB="0" distL="114300" distR="114300" simplePos="0" relativeHeight="251658240" behindDoc="0" locked="0" layoutInCell="1" allowOverlap="1" wp14:anchorId="77BBC623" wp14:editId="79AD2C77">
          <wp:simplePos x="0" y="0"/>
          <wp:positionH relativeFrom="column">
            <wp:posOffset>4690374</wp:posOffset>
          </wp:positionH>
          <wp:positionV relativeFrom="paragraph">
            <wp:posOffset>14605</wp:posOffset>
          </wp:positionV>
          <wp:extent cx="1079500" cy="283210"/>
          <wp:effectExtent l="0" t="0" r="6350" b="2540"/>
          <wp:wrapNone/>
          <wp:docPr id="17" name="obrázek 1"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if"/>
                  <pic:cNvPicPr>
                    <a:picLocks noChangeAspect="1" noChangeArrowheads="1"/>
                  </pic:cNvPicPr>
                </pic:nvPicPr>
                <pic:blipFill>
                  <a:blip r:embed="rId1"/>
                  <a:srcRect/>
                  <a:stretch>
                    <a:fillRect/>
                  </a:stretch>
                </pic:blipFill>
                <pic:spPr bwMode="auto">
                  <a:xfrm>
                    <a:off x="0" y="0"/>
                    <a:ext cx="1079500" cy="283210"/>
                  </a:xfrm>
                  <a:prstGeom prst="rect">
                    <a:avLst/>
                  </a:prstGeom>
                  <a:noFill/>
                  <a:ln w="9525">
                    <a:noFill/>
                    <a:miter lim="800000"/>
                    <a:headEnd/>
                    <a:tailEnd/>
                  </a:ln>
                </pic:spPr>
              </pic:pic>
            </a:graphicData>
          </a:graphic>
        </wp:anchor>
      </w:drawing>
    </w:r>
    <w:r w:rsidRPr="39868718">
      <w:rPr>
        <w:b/>
        <w:bCs/>
        <w:sz w:val="16"/>
        <w:szCs w:val="16"/>
      </w:rPr>
      <w:t xml:space="preserve">Státní zemědělský intervenční fond        </w:t>
    </w:r>
  </w:p>
  <w:p w14:paraId="266FE978" w14:textId="057DC3C7" w:rsidR="00D62273" w:rsidRPr="00DB4FFD" w:rsidRDefault="00D62273" w:rsidP="00FB7D7F">
    <w:pPr>
      <w:pStyle w:val="Zpat"/>
      <w:tabs>
        <w:tab w:val="clear" w:pos="4536"/>
        <w:tab w:val="clear" w:pos="9072"/>
      </w:tabs>
      <w:spacing w:after="60"/>
      <w:ind w:right="357"/>
      <w:rPr>
        <w:sz w:val="16"/>
        <w:szCs w:val="16"/>
      </w:rPr>
    </w:pPr>
    <w:r w:rsidRPr="008422C1">
      <w:rPr>
        <w:sz w:val="16"/>
        <w:szCs w:val="16"/>
      </w:rPr>
      <w:t>Ve Smečkách 33, 110 00 Praha 1</w:t>
    </w:r>
    <w:r w:rsidRPr="008422C1">
      <w:rPr>
        <w:sz w:val="16"/>
        <w:szCs w:val="16"/>
      </w:rPr>
      <w:tab/>
    </w:r>
    <w:r w:rsidRPr="008422C1">
      <w:rPr>
        <w:sz w:val="16"/>
        <w:szCs w:val="16"/>
      </w:rPr>
      <w:tab/>
    </w:r>
    <w:r w:rsidRPr="008422C1">
      <w:rPr>
        <w:sz w:val="16"/>
        <w:szCs w:val="16"/>
      </w:rPr>
      <w:tab/>
      <w:t xml:space="preserve">Strana </w:t>
    </w:r>
    <w:r w:rsidRPr="008422C1">
      <w:rPr>
        <w:sz w:val="16"/>
        <w:szCs w:val="16"/>
      </w:rPr>
      <w:fldChar w:fldCharType="begin"/>
    </w:r>
    <w:r w:rsidRPr="008422C1">
      <w:rPr>
        <w:sz w:val="16"/>
        <w:szCs w:val="16"/>
      </w:rPr>
      <w:instrText xml:space="preserve"> PAGE  \* Arabic  \* MERGEFORMAT </w:instrText>
    </w:r>
    <w:r w:rsidRPr="008422C1">
      <w:rPr>
        <w:sz w:val="16"/>
        <w:szCs w:val="16"/>
      </w:rPr>
      <w:fldChar w:fldCharType="separate"/>
    </w:r>
    <w:r w:rsidR="000D5EED">
      <w:rPr>
        <w:noProof/>
        <w:sz w:val="16"/>
        <w:szCs w:val="16"/>
      </w:rPr>
      <w:t>3</w:t>
    </w:r>
    <w:r w:rsidRPr="008422C1">
      <w:rPr>
        <w:sz w:val="16"/>
        <w:szCs w:val="16"/>
      </w:rPr>
      <w:fldChar w:fldCharType="end"/>
    </w:r>
    <w:r w:rsidRPr="008422C1">
      <w:rPr>
        <w:sz w:val="16"/>
        <w:szCs w:val="16"/>
      </w:rPr>
      <w:t>/</w:t>
    </w:r>
    <w:r w:rsidRPr="008422C1">
      <w:rPr>
        <w:sz w:val="16"/>
        <w:szCs w:val="16"/>
      </w:rPr>
      <w:fldChar w:fldCharType="begin"/>
    </w:r>
    <w:r w:rsidRPr="008422C1">
      <w:rPr>
        <w:sz w:val="16"/>
        <w:szCs w:val="16"/>
      </w:rPr>
      <w:instrText xml:space="preserve"> NUMPAGES   \* MERGEFORMAT </w:instrText>
    </w:r>
    <w:r w:rsidRPr="008422C1">
      <w:rPr>
        <w:sz w:val="16"/>
        <w:szCs w:val="16"/>
      </w:rPr>
      <w:fldChar w:fldCharType="separate"/>
    </w:r>
    <w:r w:rsidR="000D5EED">
      <w:rPr>
        <w:noProof/>
        <w:sz w:val="16"/>
        <w:szCs w:val="16"/>
      </w:rPr>
      <w:t>93</w:t>
    </w:r>
    <w:r w:rsidRPr="008422C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DD41" w14:textId="77777777" w:rsidR="00D62273" w:rsidRPr="008422C1" w:rsidRDefault="00D62273" w:rsidP="00F2463E">
    <w:pPr>
      <w:pStyle w:val="Zpat"/>
      <w:pBdr>
        <w:bottom w:val="single" w:sz="12" w:space="1" w:color="auto"/>
      </w:pBdr>
      <w:tabs>
        <w:tab w:val="left" w:pos="3855"/>
      </w:tabs>
      <w:spacing w:after="60"/>
      <w:ind w:right="-3"/>
      <w:rPr>
        <w:b/>
        <w:sz w:val="16"/>
        <w:szCs w:val="16"/>
      </w:rPr>
    </w:pPr>
    <w:r w:rsidRPr="008422C1">
      <w:rPr>
        <w:b/>
        <w:sz w:val="16"/>
        <w:szCs w:val="16"/>
      </w:rPr>
      <w:t xml:space="preserve">    </w:t>
    </w:r>
    <w:r w:rsidRPr="008422C1">
      <w:rPr>
        <w:b/>
        <w:sz w:val="16"/>
        <w:szCs w:val="16"/>
      </w:rPr>
      <w:tab/>
    </w:r>
    <w:r w:rsidRPr="008422C1">
      <w:rPr>
        <w:b/>
        <w:sz w:val="16"/>
        <w:szCs w:val="16"/>
      </w:rPr>
      <w:tab/>
    </w:r>
    <w:r w:rsidRPr="008422C1">
      <w:rPr>
        <w:b/>
        <w:sz w:val="16"/>
        <w:szCs w:val="16"/>
      </w:rPr>
      <w:tab/>
    </w:r>
  </w:p>
  <w:p w14:paraId="148FC10F" w14:textId="77777777" w:rsidR="00D62273" w:rsidRPr="008422C1" w:rsidRDefault="00D62273" w:rsidP="00F2463E">
    <w:pPr>
      <w:pStyle w:val="Zpat"/>
      <w:spacing w:after="60"/>
      <w:ind w:right="357"/>
      <w:rPr>
        <w:b/>
        <w:sz w:val="16"/>
        <w:szCs w:val="16"/>
      </w:rPr>
    </w:pPr>
    <w:r w:rsidRPr="008422C1">
      <w:rPr>
        <w:b/>
        <w:noProof/>
        <w:sz w:val="16"/>
        <w:szCs w:val="16"/>
      </w:rPr>
      <w:drawing>
        <wp:anchor distT="0" distB="0" distL="114300" distR="114300" simplePos="0" relativeHeight="251658251" behindDoc="0" locked="0" layoutInCell="1" allowOverlap="1" wp14:anchorId="110EA6DB" wp14:editId="7A23DDAC">
          <wp:simplePos x="0" y="0"/>
          <wp:positionH relativeFrom="column">
            <wp:posOffset>4690374</wp:posOffset>
          </wp:positionH>
          <wp:positionV relativeFrom="paragraph">
            <wp:posOffset>14605</wp:posOffset>
          </wp:positionV>
          <wp:extent cx="1079500" cy="283210"/>
          <wp:effectExtent l="0" t="0" r="6350" b="2540"/>
          <wp:wrapNone/>
          <wp:docPr id="18" name="obrázek 1"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if"/>
                  <pic:cNvPicPr>
                    <a:picLocks noChangeAspect="1" noChangeArrowheads="1"/>
                  </pic:cNvPicPr>
                </pic:nvPicPr>
                <pic:blipFill>
                  <a:blip r:embed="rId1"/>
                  <a:srcRect/>
                  <a:stretch>
                    <a:fillRect/>
                  </a:stretch>
                </pic:blipFill>
                <pic:spPr bwMode="auto">
                  <a:xfrm>
                    <a:off x="0" y="0"/>
                    <a:ext cx="1079500" cy="283210"/>
                  </a:xfrm>
                  <a:prstGeom prst="rect">
                    <a:avLst/>
                  </a:prstGeom>
                  <a:noFill/>
                  <a:ln w="9525">
                    <a:noFill/>
                    <a:miter lim="800000"/>
                    <a:headEnd/>
                    <a:tailEnd/>
                  </a:ln>
                </pic:spPr>
              </pic:pic>
            </a:graphicData>
          </a:graphic>
        </wp:anchor>
      </w:drawing>
    </w:r>
    <w:r w:rsidRPr="39868718">
      <w:rPr>
        <w:b/>
        <w:bCs/>
        <w:sz w:val="16"/>
        <w:szCs w:val="16"/>
      </w:rPr>
      <w:t xml:space="preserve">Státní zemědělský intervenční fond        </w:t>
    </w:r>
  </w:p>
  <w:p w14:paraId="69EE29FF" w14:textId="4FB443A7" w:rsidR="00D62273" w:rsidRPr="00DB4FFD" w:rsidRDefault="00D62273" w:rsidP="00F2463E">
    <w:pPr>
      <w:pStyle w:val="Zpat"/>
      <w:tabs>
        <w:tab w:val="clear" w:pos="4536"/>
        <w:tab w:val="clear" w:pos="9072"/>
      </w:tabs>
      <w:spacing w:after="60"/>
      <w:ind w:right="357"/>
      <w:rPr>
        <w:sz w:val="16"/>
        <w:szCs w:val="16"/>
      </w:rPr>
    </w:pPr>
    <w:r w:rsidRPr="008422C1">
      <w:rPr>
        <w:sz w:val="16"/>
        <w:szCs w:val="16"/>
      </w:rPr>
      <w:t>Ve Smečkách 33, 110 00 Praha 1</w:t>
    </w:r>
    <w:r w:rsidRPr="008422C1">
      <w:rPr>
        <w:sz w:val="16"/>
        <w:szCs w:val="16"/>
      </w:rPr>
      <w:tab/>
    </w:r>
    <w:r w:rsidRPr="008422C1">
      <w:rPr>
        <w:sz w:val="16"/>
        <w:szCs w:val="16"/>
      </w:rPr>
      <w:tab/>
    </w:r>
    <w:r w:rsidRPr="008422C1">
      <w:rPr>
        <w:sz w:val="16"/>
        <w:szCs w:val="16"/>
      </w:rPr>
      <w:tab/>
      <w:t xml:space="preserve">Strana </w:t>
    </w:r>
    <w:r w:rsidRPr="008422C1">
      <w:rPr>
        <w:sz w:val="16"/>
        <w:szCs w:val="16"/>
      </w:rPr>
      <w:fldChar w:fldCharType="begin"/>
    </w:r>
    <w:r w:rsidRPr="008422C1">
      <w:rPr>
        <w:sz w:val="16"/>
        <w:szCs w:val="16"/>
      </w:rPr>
      <w:instrText xml:space="preserve"> PAGE  \* Arabic  \* MERGEFORMAT </w:instrText>
    </w:r>
    <w:r w:rsidRPr="008422C1">
      <w:rPr>
        <w:sz w:val="16"/>
        <w:szCs w:val="16"/>
      </w:rPr>
      <w:fldChar w:fldCharType="separate"/>
    </w:r>
    <w:r w:rsidR="000D5EED">
      <w:rPr>
        <w:noProof/>
        <w:sz w:val="16"/>
        <w:szCs w:val="16"/>
      </w:rPr>
      <w:t>7</w:t>
    </w:r>
    <w:r w:rsidRPr="008422C1">
      <w:rPr>
        <w:sz w:val="16"/>
        <w:szCs w:val="16"/>
      </w:rPr>
      <w:fldChar w:fldCharType="end"/>
    </w:r>
    <w:r w:rsidRPr="008422C1">
      <w:rPr>
        <w:sz w:val="16"/>
        <w:szCs w:val="16"/>
      </w:rPr>
      <w:t>/</w:t>
    </w:r>
    <w:r w:rsidRPr="008422C1">
      <w:rPr>
        <w:sz w:val="16"/>
        <w:szCs w:val="16"/>
      </w:rPr>
      <w:fldChar w:fldCharType="begin"/>
    </w:r>
    <w:r w:rsidRPr="008422C1">
      <w:rPr>
        <w:sz w:val="16"/>
        <w:szCs w:val="16"/>
      </w:rPr>
      <w:instrText xml:space="preserve"> NUMPAGES   \* MERGEFORMAT </w:instrText>
    </w:r>
    <w:r w:rsidRPr="008422C1">
      <w:rPr>
        <w:sz w:val="16"/>
        <w:szCs w:val="16"/>
      </w:rPr>
      <w:fldChar w:fldCharType="separate"/>
    </w:r>
    <w:r w:rsidR="000D5EED">
      <w:rPr>
        <w:noProof/>
        <w:sz w:val="16"/>
        <w:szCs w:val="16"/>
      </w:rPr>
      <w:t>93</w:t>
    </w:r>
    <w:r w:rsidRPr="008422C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4E78" w14:textId="77777777" w:rsidR="00D62273" w:rsidRPr="008422C1" w:rsidRDefault="00D62273" w:rsidP="00F2463E">
    <w:pPr>
      <w:pStyle w:val="Zpat"/>
      <w:pBdr>
        <w:bottom w:val="single" w:sz="12" w:space="1" w:color="auto"/>
      </w:pBdr>
      <w:tabs>
        <w:tab w:val="left" w:pos="3855"/>
      </w:tabs>
      <w:spacing w:after="60"/>
      <w:ind w:right="-3"/>
      <w:rPr>
        <w:b/>
        <w:sz w:val="16"/>
        <w:szCs w:val="16"/>
      </w:rPr>
    </w:pPr>
    <w:r w:rsidRPr="008422C1">
      <w:rPr>
        <w:b/>
        <w:sz w:val="16"/>
        <w:szCs w:val="16"/>
      </w:rPr>
      <w:t xml:space="preserve">    </w:t>
    </w:r>
    <w:r w:rsidRPr="008422C1">
      <w:rPr>
        <w:b/>
        <w:sz w:val="16"/>
        <w:szCs w:val="16"/>
      </w:rPr>
      <w:tab/>
    </w:r>
    <w:r w:rsidRPr="008422C1">
      <w:rPr>
        <w:b/>
        <w:sz w:val="16"/>
        <w:szCs w:val="16"/>
      </w:rPr>
      <w:tab/>
    </w:r>
    <w:r w:rsidRPr="008422C1">
      <w:rPr>
        <w:b/>
        <w:sz w:val="16"/>
        <w:szCs w:val="16"/>
      </w:rPr>
      <w:tab/>
    </w:r>
  </w:p>
  <w:p w14:paraId="1BD21CC0" w14:textId="77777777" w:rsidR="00D62273" w:rsidRPr="008422C1" w:rsidRDefault="00D62273" w:rsidP="00F2463E">
    <w:pPr>
      <w:pStyle w:val="Zpat"/>
      <w:spacing w:after="60"/>
      <w:ind w:right="357"/>
      <w:rPr>
        <w:b/>
        <w:sz w:val="16"/>
        <w:szCs w:val="16"/>
      </w:rPr>
    </w:pPr>
    <w:r w:rsidRPr="008422C1">
      <w:rPr>
        <w:b/>
        <w:noProof/>
        <w:sz w:val="16"/>
        <w:szCs w:val="16"/>
      </w:rPr>
      <w:drawing>
        <wp:anchor distT="0" distB="0" distL="114300" distR="114300" simplePos="0" relativeHeight="251658252" behindDoc="0" locked="0" layoutInCell="1" allowOverlap="1" wp14:anchorId="4CFBFF94" wp14:editId="7A88A069">
          <wp:simplePos x="0" y="0"/>
          <wp:positionH relativeFrom="column">
            <wp:posOffset>7646441</wp:posOffset>
          </wp:positionH>
          <wp:positionV relativeFrom="paragraph">
            <wp:posOffset>48981</wp:posOffset>
          </wp:positionV>
          <wp:extent cx="1079500" cy="283210"/>
          <wp:effectExtent l="0" t="0" r="6350" b="2540"/>
          <wp:wrapNone/>
          <wp:docPr id="19" name="obrázek 1"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if"/>
                  <pic:cNvPicPr>
                    <a:picLocks noChangeAspect="1" noChangeArrowheads="1"/>
                  </pic:cNvPicPr>
                </pic:nvPicPr>
                <pic:blipFill>
                  <a:blip r:embed="rId1"/>
                  <a:srcRect/>
                  <a:stretch>
                    <a:fillRect/>
                  </a:stretch>
                </pic:blipFill>
                <pic:spPr bwMode="auto">
                  <a:xfrm>
                    <a:off x="0" y="0"/>
                    <a:ext cx="1079500" cy="283210"/>
                  </a:xfrm>
                  <a:prstGeom prst="rect">
                    <a:avLst/>
                  </a:prstGeom>
                  <a:noFill/>
                  <a:ln w="9525">
                    <a:noFill/>
                    <a:miter lim="800000"/>
                    <a:headEnd/>
                    <a:tailEnd/>
                  </a:ln>
                </pic:spPr>
              </pic:pic>
            </a:graphicData>
          </a:graphic>
        </wp:anchor>
      </w:drawing>
    </w:r>
    <w:r w:rsidRPr="39868718">
      <w:rPr>
        <w:b/>
        <w:bCs/>
        <w:sz w:val="16"/>
        <w:szCs w:val="16"/>
      </w:rPr>
      <w:t xml:space="preserve">Státní zemědělský intervenční fond        </w:t>
    </w:r>
    <w:r>
      <w:rPr>
        <w:b/>
        <w:bCs/>
        <w:sz w:val="16"/>
        <w:szCs w:val="16"/>
      </w:rPr>
      <w:tab/>
    </w:r>
  </w:p>
  <w:p w14:paraId="66A5AC58" w14:textId="24D9CA20" w:rsidR="00D62273" w:rsidRPr="00DB4FFD" w:rsidRDefault="00D62273" w:rsidP="00F2463E">
    <w:pPr>
      <w:pStyle w:val="Zpat"/>
      <w:tabs>
        <w:tab w:val="clear" w:pos="4536"/>
        <w:tab w:val="clear" w:pos="9072"/>
      </w:tabs>
      <w:spacing w:after="60"/>
      <w:ind w:right="357"/>
      <w:rPr>
        <w:sz w:val="16"/>
        <w:szCs w:val="16"/>
      </w:rPr>
    </w:pPr>
    <w:r w:rsidRPr="008422C1">
      <w:rPr>
        <w:sz w:val="16"/>
        <w:szCs w:val="16"/>
      </w:rPr>
      <w:t>Ve Smečkách 33, 110 00 Praha 1</w:t>
    </w:r>
    <w:r w:rsidRPr="008422C1">
      <w:rPr>
        <w:sz w:val="16"/>
        <w:szCs w:val="16"/>
      </w:rPr>
      <w:tab/>
    </w:r>
    <w:r w:rsidRPr="008422C1">
      <w:rPr>
        <w:sz w:val="16"/>
        <w:szCs w:val="16"/>
      </w:rPr>
      <w:tab/>
    </w:r>
    <w:r>
      <w:rPr>
        <w:sz w:val="16"/>
        <w:szCs w:val="16"/>
      </w:rPr>
      <w:t xml:space="preserve">                    </w:t>
    </w:r>
    <w:r>
      <w:rPr>
        <w:sz w:val="16"/>
        <w:szCs w:val="16"/>
      </w:rPr>
      <w:tab/>
    </w:r>
    <w:r>
      <w:rPr>
        <w:sz w:val="16"/>
        <w:szCs w:val="16"/>
      </w:rPr>
      <w:tab/>
    </w:r>
    <w:r>
      <w:rPr>
        <w:sz w:val="16"/>
        <w:szCs w:val="16"/>
      </w:rPr>
      <w:tab/>
    </w:r>
    <w:r w:rsidRPr="008422C1">
      <w:rPr>
        <w:sz w:val="16"/>
        <w:szCs w:val="16"/>
      </w:rPr>
      <w:t xml:space="preserve">Strana </w:t>
    </w:r>
    <w:r w:rsidRPr="008422C1">
      <w:rPr>
        <w:sz w:val="16"/>
        <w:szCs w:val="16"/>
      </w:rPr>
      <w:fldChar w:fldCharType="begin"/>
    </w:r>
    <w:r w:rsidRPr="008422C1">
      <w:rPr>
        <w:sz w:val="16"/>
        <w:szCs w:val="16"/>
      </w:rPr>
      <w:instrText xml:space="preserve"> PAGE  \* Arabic  \* MERGEFORMAT </w:instrText>
    </w:r>
    <w:r w:rsidRPr="008422C1">
      <w:rPr>
        <w:sz w:val="16"/>
        <w:szCs w:val="16"/>
      </w:rPr>
      <w:fldChar w:fldCharType="separate"/>
    </w:r>
    <w:r w:rsidR="000D5EED">
      <w:rPr>
        <w:noProof/>
        <w:sz w:val="16"/>
        <w:szCs w:val="16"/>
      </w:rPr>
      <w:t>24</w:t>
    </w:r>
    <w:r w:rsidRPr="008422C1">
      <w:rPr>
        <w:sz w:val="16"/>
        <w:szCs w:val="16"/>
      </w:rPr>
      <w:fldChar w:fldCharType="end"/>
    </w:r>
    <w:r w:rsidRPr="008422C1">
      <w:rPr>
        <w:sz w:val="16"/>
        <w:szCs w:val="16"/>
      </w:rPr>
      <w:t>/</w:t>
    </w:r>
    <w:r w:rsidRPr="008422C1">
      <w:rPr>
        <w:sz w:val="16"/>
        <w:szCs w:val="16"/>
      </w:rPr>
      <w:fldChar w:fldCharType="begin"/>
    </w:r>
    <w:r w:rsidRPr="008422C1">
      <w:rPr>
        <w:sz w:val="16"/>
        <w:szCs w:val="16"/>
      </w:rPr>
      <w:instrText xml:space="preserve"> NUMPAGES   \* MERGEFORMAT </w:instrText>
    </w:r>
    <w:r w:rsidRPr="008422C1">
      <w:rPr>
        <w:sz w:val="16"/>
        <w:szCs w:val="16"/>
      </w:rPr>
      <w:fldChar w:fldCharType="separate"/>
    </w:r>
    <w:r w:rsidR="000D5EED">
      <w:rPr>
        <w:noProof/>
        <w:sz w:val="16"/>
        <w:szCs w:val="16"/>
      </w:rPr>
      <w:t>93</w:t>
    </w:r>
    <w:r w:rsidRPr="008422C1">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CCDC" w14:textId="77777777" w:rsidR="00D62273" w:rsidRPr="008422C1" w:rsidRDefault="00D62273" w:rsidP="00F2463E">
    <w:pPr>
      <w:pStyle w:val="Zpat"/>
      <w:pBdr>
        <w:bottom w:val="single" w:sz="12" w:space="1" w:color="auto"/>
      </w:pBdr>
      <w:tabs>
        <w:tab w:val="left" w:pos="3855"/>
      </w:tabs>
      <w:spacing w:after="60"/>
      <w:ind w:right="-3"/>
      <w:rPr>
        <w:b/>
        <w:sz w:val="16"/>
        <w:szCs w:val="16"/>
      </w:rPr>
    </w:pPr>
    <w:r w:rsidRPr="008422C1">
      <w:rPr>
        <w:b/>
        <w:sz w:val="16"/>
        <w:szCs w:val="16"/>
      </w:rPr>
      <w:t xml:space="preserve">    </w:t>
    </w:r>
    <w:r w:rsidRPr="008422C1">
      <w:rPr>
        <w:b/>
        <w:sz w:val="16"/>
        <w:szCs w:val="16"/>
      </w:rPr>
      <w:tab/>
    </w:r>
    <w:r w:rsidRPr="008422C1">
      <w:rPr>
        <w:b/>
        <w:sz w:val="16"/>
        <w:szCs w:val="16"/>
      </w:rPr>
      <w:tab/>
    </w:r>
    <w:r w:rsidRPr="008422C1">
      <w:rPr>
        <w:b/>
        <w:sz w:val="16"/>
        <w:szCs w:val="16"/>
      </w:rPr>
      <w:tab/>
    </w:r>
  </w:p>
  <w:p w14:paraId="4143E4B2" w14:textId="77777777" w:rsidR="00D62273" w:rsidRPr="008422C1" w:rsidRDefault="00D62273" w:rsidP="00F2463E">
    <w:pPr>
      <w:pStyle w:val="Zpat"/>
      <w:spacing w:after="60"/>
      <w:ind w:right="357"/>
      <w:rPr>
        <w:b/>
        <w:sz w:val="16"/>
        <w:szCs w:val="16"/>
      </w:rPr>
    </w:pPr>
    <w:r w:rsidRPr="008422C1">
      <w:rPr>
        <w:b/>
        <w:noProof/>
        <w:sz w:val="16"/>
        <w:szCs w:val="16"/>
      </w:rPr>
      <w:drawing>
        <wp:anchor distT="0" distB="0" distL="114300" distR="114300" simplePos="0" relativeHeight="251658244" behindDoc="0" locked="0" layoutInCell="1" allowOverlap="1" wp14:anchorId="215DCCCB" wp14:editId="26865DD7">
          <wp:simplePos x="0" y="0"/>
          <wp:positionH relativeFrom="column">
            <wp:posOffset>4690374</wp:posOffset>
          </wp:positionH>
          <wp:positionV relativeFrom="paragraph">
            <wp:posOffset>14605</wp:posOffset>
          </wp:positionV>
          <wp:extent cx="1079500" cy="283210"/>
          <wp:effectExtent l="0" t="0" r="6350" b="2540"/>
          <wp:wrapNone/>
          <wp:docPr id="1" name="obrázek 1"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if"/>
                  <pic:cNvPicPr>
                    <a:picLocks noChangeAspect="1" noChangeArrowheads="1"/>
                  </pic:cNvPicPr>
                </pic:nvPicPr>
                <pic:blipFill>
                  <a:blip r:embed="rId1"/>
                  <a:srcRect/>
                  <a:stretch>
                    <a:fillRect/>
                  </a:stretch>
                </pic:blipFill>
                <pic:spPr bwMode="auto">
                  <a:xfrm>
                    <a:off x="0" y="0"/>
                    <a:ext cx="1079500" cy="283210"/>
                  </a:xfrm>
                  <a:prstGeom prst="rect">
                    <a:avLst/>
                  </a:prstGeom>
                  <a:noFill/>
                  <a:ln w="9525">
                    <a:noFill/>
                    <a:miter lim="800000"/>
                    <a:headEnd/>
                    <a:tailEnd/>
                  </a:ln>
                </pic:spPr>
              </pic:pic>
            </a:graphicData>
          </a:graphic>
        </wp:anchor>
      </w:drawing>
    </w:r>
    <w:r w:rsidRPr="39868718">
      <w:rPr>
        <w:b/>
        <w:bCs/>
        <w:sz w:val="16"/>
        <w:szCs w:val="16"/>
      </w:rPr>
      <w:t xml:space="preserve">Státní zemědělský intervenční fond        </w:t>
    </w:r>
  </w:p>
  <w:p w14:paraId="64A95328" w14:textId="2B37087D" w:rsidR="00D62273" w:rsidRPr="00DB4FFD" w:rsidRDefault="00D62273" w:rsidP="00F2463E">
    <w:pPr>
      <w:pStyle w:val="Zpat"/>
      <w:tabs>
        <w:tab w:val="clear" w:pos="4536"/>
        <w:tab w:val="clear" w:pos="9072"/>
      </w:tabs>
      <w:spacing w:after="60"/>
      <w:ind w:right="357"/>
      <w:rPr>
        <w:sz w:val="16"/>
        <w:szCs w:val="16"/>
      </w:rPr>
    </w:pPr>
    <w:r w:rsidRPr="008422C1">
      <w:rPr>
        <w:sz w:val="16"/>
        <w:szCs w:val="16"/>
      </w:rPr>
      <w:t>Ve Smečkách 33, 110 00 Praha 1</w:t>
    </w:r>
    <w:r w:rsidRPr="008422C1">
      <w:rPr>
        <w:sz w:val="16"/>
        <w:szCs w:val="16"/>
      </w:rPr>
      <w:tab/>
    </w:r>
    <w:r w:rsidRPr="008422C1">
      <w:rPr>
        <w:sz w:val="16"/>
        <w:szCs w:val="16"/>
      </w:rPr>
      <w:tab/>
    </w:r>
    <w:r w:rsidRPr="008422C1">
      <w:rPr>
        <w:sz w:val="16"/>
        <w:szCs w:val="16"/>
      </w:rPr>
      <w:tab/>
      <w:t xml:space="preserve">Strana </w:t>
    </w:r>
    <w:r w:rsidRPr="008422C1">
      <w:rPr>
        <w:sz w:val="16"/>
        <w:szCs w:val="16"/>
      </w:rPr>
      <w:fldChar w:fldCharType="begin"/>
    </w:r>
    <w:r w:rsidRPr="008422C1">
      <w:rPr>
        <w:sz w:val="16"/>
        <w:szCs w:val="16"/>
      </w:rPr>
      <w:instrText xml:space="preserve"> PAGE  \* Arabic  \* MERGEFORMAT </w:instrText>
    </w:r>
    <w:r w:rsidRPr="008422C1">
      <w:rPr>
        <w:sz w:val="16"/>
        <w:szCs w:val="16"/>
      </w:rPr>
      <w:fldChar w:fldCharType="separate"/>
    </w:r>
    <w:r w:rsidR="000D5EED">
      <w:rPr>
        <w:noProof/>
        <w:sz w:val="16"/>
        <w:szCs w:val="16"/>
      </w:rPr>
      <w:t>93</w:t>
    </w:r>
    <w:r w:rsidRPr="008422C1">
      <w:rPr>
        <w:sz w:val="16"/>
        <w:szCs w:val="16"/>
      </w:rPr>
      <w:fldChar w:fldCharType="end"/>
    </w:r>
    <w:r w:rsidRPr="008422C1">
      <w:rPr>
        <w:sz w:val="16"/>
        <w:szCs w:val="16"/>
      </w:rPr>
      <w:t>/</w:t>
    </w:r>
    <w:r w:rsidRPr="008422C1">
      <w:rPr>
        <w:sz w:val="16"/>
        <w:szCs w:val="16"/>
      </w:rPr>
      <w:fldChar w:fldCharType="begin"/>
    </w:r>
    <w:r w:rsidRPr="008422C1">
      <w:rPr>
        <w:sz w:val="16"/>
        <w:szCs w:val="16"/>
      </w:rPr>
      <w:instrText xml:space="preserve"> NUMPAGES   \* MERGEFORMAT </w:instrText>
    </w:r>
    <w:r w:rsidRPr="008422C1">
      <w:rPr>
        <w:sz w:val="16"/>
        <w:szCs w:val="16"/>
      </w:rPr>
      <w:fldChar w:fldCharType="separate"/>
    </w:r>
    <w:r w:rsidR="000D5EED">
      <w:rPr>
        <w:noProof/>
        <w:sz w:val="16"/>
        <w:szCs w:val="16"/>
      </w:rPr>
      <w:t>93</w:t>
    </w:r>
    <w:r w:rsidRPr="008422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8DDA" w14:textId="77777777" w:rsidR="0017169E" w:rsidRDefault="0017169E" w:rsidP="00096C8E">
      <w:pPr>
        <w:spacing w:after="0" w:line="240" w:lineRule="auto"/>
      </w:pPr>
      <w:r>
        <w:separator/>
      </w:r>
    </w:p>
  </w:footnote>
  <w:footnote w:type="continuationSeparator" w:id="0">
    <w:p w14:paraId="2BAB1926" w14:textId="77777777" w:rsidR="0017169E" w:rsidRDefault="0017169E" w:rsidP="00096C8E">
      <w:pPr>
        <w:spacing w:after="0" w:line="240" w:lineRule="auto"/>
      </w:pPr>
      <w:r>
        <w:continuationSeparator/>
      </w:r>
    </w:p>
  </w:footnote>
  <w:footnote w:type="continuationNotice" w:id="1">
    <w:p w14:paraId="6ED79F15" w14:textId="77777777" w:rsidR="0017169E" w:rsidRDefault="0017169E">
      <w:pPr>
        <w:spacing w:after="0" w:line="240" w:lineRule="auto"/>
      </w:pPr>
    </w:p>
  </w:footnote>
  <w:footnote w:id="2">
    <w:p w14:paraId="50D8A659" w14:textId="77777777" w:rsidR="00D62273" w:rsidRDefault="00D62273" w:rsidP="00C61632">
      <w:pPr>
        <w:pStyle w:val="Textpoznpodarou"/>
      </w:pPr>
      <w:r>
        <w:rPr>
          <w:rStyle w:val="Znakapoznpodarou"/>
        </w:rPr>
        <w:footnoteRef/>
      </w:r>
      <w:r>
        <w:t xml:space="preserve"> Jeho případné vytištění zajistí prohlížeč.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CF1D" w14:textId="582A286B" w:rsidR="00D62273" w:rsidRDefault="00D62273">
    <w:pPr>
      <w:pStyle w:val="Zhlav"/>
    </w:pPr>
    <w:r>
      <w:rPr>
        <w:noProof/>
      </w:rPr>
      <mc:AlternateContent>
        <mc:Choice Requires="wps">
          <w:drawing>
            <wp:anchor distT="0" distB="0" distL="114300" distR="114300" simplePos="0" relativeHeight="251658242" behindDoc="1" locked="0" layoutInCell="0" allowOverlap="1" wp14:anchorId="6BE1D81B" wp14:editId="55C7418A">
              <wp:simplePos x="0" y="0"/>
              <wp:positionH relativeFrom="margin">
                <wp:align>center</wp:align>
              </wp:positionH>
              <wp:positionV relativeFrom="margin">
                <wp:align>center</wp:align>
              </wp:positionV>
              <wp:extent cx="7579360" cy="541020"/>
              <wp:effectExtent l="0" t="2562225" r="0" b="2487930"/>
              <wp:wrapNone/>
              <wp:docPr id="1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79360" cy="541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508149" w14:textId="77777777" w:rsidR="00D62273" w:rsidRDefault="00D62273" w:rsidP="00F909E4">
                          <w:pPr>
                            <w:jc w:val="center"/>
                            <w:rPr>
                              <w:rFonts w:ascii="Verdana" w:eastAsia="Verdana" w:hAnsi="Verdana"/>
                              <w:color w:val="C0C0C0"/>
                              <w:sz w:val="2"/>
                              <w:szCs w:val="2"/>
                              <w14:textFill>
                                <w14:solidFill>
                                  <w14:srgbClr w14:val="C0C0C0">
                                    <w14:alpha w14:val="50000"/>
                                  </w14:srgbClr>
                                </w14:solidFill>
                              </w14:textFill>
                            </w:rPr>
                          </w:pPr>
                          <w:r>
                            <w:rPr>
                              <w:rFonts w:ascii="Verdana" w:eastAsia="Verdana" w:hAnsi="Verdana"/>
                              <w:color w:val="C0C0C0"/>
                              <w:sz w:val="2"/>
                              <w:szCs w:val="2"/>
                              <w14:textFill>
                                <w14:solidFill>
                                  <w14:srgbClr w14:val="C0C0C0">
                                    <w14:alpha w14:val="50000"/>
                                  </w14:srgbClr>
                                </w14:solidFill>
                              </w14:textFill>
                            </w:rPr>
                            <w:t>PRACOVNÍ / VZOROVÁ VERZE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E1D81B" id="_x0000_t202" coordsize="21600,21600" o:spt="202" path="m,l,21600r21600,l21600,xe">
              <v:stroke joinstyle="miter"/>
              <v:path gradientshapeok="t" o:connecttype="rect"/>
            </v:shapetype>
            <v:shape id="WordArt 3" o:spid="_x0000_s1026" type="#_x0000_t202" style="position:absolute;margin-left:0;margin-top:0;width:596.8pt;height:42.6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" o:allowincell="f" filled="f" stroked="f">
              <v:stroke joinstyle="round"/>
              <o:lock v:ext="edit" shapetype="t"/>
              <v:textbox style="mso-fit-shape-to-text:t">
                <w:txbxContent>
                  <w:p w14:paraId="31508149" w14:textId="77777777" w:rsidR="00D62273" w:rsidRDefault="00D62273" w:rsidP="00F909E4">
                    <w:pPr>
                      <w:jc w:val="center"/>
                      <w:rPr>
                        <w:rFonts w:ascii="Verdana" w:eastAsia="Verdana" w:hAnsi="Verdana"/>
                        <w:color w:val="C0C0C0"/>
                        <w:sz w:val="2"/>
                        <w:szCs w:val="2"/>
                        <w14:textFill>
                          <w14:solidFill>
                            <w14:srgbClr w14:val="C0C0C0">
                              <w14:alpha w14:val="50000"/>
                            </w14:srgbClr>
                          </w14:solidFill>
                        </w14:textFill>
                      </w:rPr>
                    </w:pPr>
                    <w:r>
                      <w:rPr>
                        <w:rFonts w:ascii="Verdana" w:eastAsia="Verdana" w:hAnsi="Verdana"/>
                        <w:color w:val="C0C0C0"/>
                        <w:sz w:val="2"/>
                        <w:szCs w:val="2"/>
                        <w14:textFill>
                          <w14:solidFill>
                            <w14:srgbClr w14:val="C0C0C0">
                              <w14:alpha w14:val="50000"/>
                            </w14:srgbClr>
                          </w14:solidFill>
                        </w14:textFill>
                      </w:rPr>
                      <w:t>PRACOVNÍ / VZOROVÁ VERZE</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FBE1" w14:textId="77777777" w:rsidR="00D62273" w:rsidRPr="005D41C9" w:rsidRDefault="00D62273" w:rsidP="00604E17">
    <w:pPr>
      <w:jc w:val="center"/>
      <w:rPr>
        <w:rFonts w:ascii="Times New Roman" w:hAnsi="Times New Roman"/>
        <w:i/>
        <w:color w:val="FF0000"/>
        <w:sz w:val="20"/>
        <w:szCs w:val="20"/>
      </w:rPr>
    </w:pPr>
  </w:p>
  <w:p w14:paraId="0F37B185" w14:textId="3C8A5130" w:rsidR="00D62273" w:rsidRPr="00F3635F" w:rsidRDefault="00D62273" w:rsidP="00DF0071">
    <w:pPr>
      <w:pStyle w:val="Styl3"/>
      <w:rPr>
        <w:rFonts w:ascii="Segoe UI" w:hAnsi="Segoe UI" w:cs="Segoe UI"/>
      </w:rPr>
    </w:pPr>
    <w:r w:rsidRPr="00F3635F">
      <w:rPr>
        <w:rFonts w:ascii="Segoe UI" w:hAnsi="Segoe UI" w:cs="Segoe UI"/>
      </w:rPr>
      <w:t xml:space="preserve">Příloha </w:t>
    </w:r>
    <w:r>
      <w:rPr>
        <w:rFonts w:ascii="Segoe UI" w:hAnsi="Segoe UI" w:cs="Segoe UI"/>
      </w:rPr>
      <w:t xml:space="preserve">zadávací dokumentace pro druhou fázi zadávacího řízení </w:t>
    </w:r>
    <w:r w:rsidRPr="00F3635F">
      <w:rPr>
        <w:rFonts w:ascii="Segoe UI" w:hAnsi="Segoe UI" w:cs="Segoe UI"/>
      </w:rPr>
      <w:t xml:space="preserve">č. </w:t>
    </w:r>
    <w:r>
      <w:rPr>
        <w:rFonts w:ascii="Segoe UI" w:hAnsi="Segoe UI" w:cs="Segoe UI"/>
      </w:rPr>
      <w:t>5</w:t>
    </w:r>
    <w:r w:rsidRPr="00F3635F">
      <w:rPr>
        <w:rFonts w:ascii="Segoe UI" w:hAnsi="Segoe UI" w:cs="Segoe UI"/>
      </w:rPr>
      <w:t>:</w:t>
    </w:r>
    <w:r>
      <w:rPr>
        <w:rFonts w:ascii="Segoe UI" w:hAnsi="Segoe UI" w:cs="Segoe UI"/>
      </w:rPr>
      <w:t xml:space="preserve"> Specifikace předmětu plnění veřejné zakázky.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9D97" w14:textId="7E51A75D" w:rsidR="00D62273" w:rsidRDefault="00D62273" w:rsidP="00587473">
    <w:pPr>
      <w:pStyle w:val="Styl3"/>
    </w:pPr>
    <w:r w:rsidRPr="00F3635F">
      <w:rPr>
        <w:rFonts w:ascii="Segoe UI" w:hAnsi="Segoe UI" w:cs="Segoe UI"/>
      </w:rPr>
      <w:t xml:space="preserve">Příloha </w:t>
    </w:r>
    <w:r>
      <w:rPr>
        <w:rFonts w:ascii="Segoe UI" w:hAnsi="Segoe UI" w:cs="Segoe UI"/>
      </w:rPr>
      <w:t xml:space="preserve">zadávací dokumentace pro druhou fázi zadávacího řízení </w:t>
    </w:r>
    <w:r w:rsidRPr="00F3635F">
      <w:rPr>
        <w:rFonts w:ascii="Segoe UI" w:hAnsi="Segoe UI" w:cs="Segoe UI"/>
      </w:rPr>
      <w:t xml:space="preserve">č. </w:t>
    </w:r>
    <w:r>
      <w:rPr>
        <w:rFonts w:ascii="Segoe UI" w:hAnsi="Segoe UI" w:cs="Segoe UI"/>
      </w:rPr>
      <w:t>5</w:t>
    </w:r>
    <w:r w:rsidRPr="00F3635F">
      <w:rPr>
        <w:rFonts w:ascii="Segoe UI" w:hAnsi="Segoe UI" w:cs="Segoe UI"/>
      </w:rPr>
      <w:t>:</w:t>
    </w:r>
    <w:r>
      <w:rPr>
        <w:rFonts w:ascii="Segoe UI" w:hAnsi="Segoe UI" w:cs="Segoe UI"/>
      </w:rPr>
      <w:t xml:space="preserve"> Specifikace předmětu plnění veřejné zakázky.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4684" w14:textId="3F49D563" w:rsidR="00D62273" w:rsidRDefault="00D62273">
    <w:pPr>
      <w:pStyle w:val="Zhlav"/>
    </w:pPr>
    <w:r>
      <w:rPr>
        <w:noProof/>
      </w:rPr>
      <mc:AlternateContent>
        <mc:Choice Requires="wps">
          <w:drawing>
            <wp:anchor distT="0" distB="0" distL="114300" distR="114300" simplePos="0" relativeHeight="251658243" behindDoc="1" locked="0" layoutInCell="0" allowOverlap="1" wp14:anchorId="522C831C" wp14:editId="139E69B4">
              <wp:simplePos x="0" y="0"/>
              <wp:positionH relativeFrom="margin">
                <wp:align>center</wp:align>
              </wp:positionH>
              <wp:positionV relativeFrom="margin">
                <wp:align>center</wp:align>
              </wp:positionV>
              <wp:extent cx="7579360" cy="541020"/>
              <wp:effectExtent l="0" t="2562225" r="0" b="2487930"/>
              <wp:wrapNone/>
              <wp:docPr id="1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79360" cy="541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2FABCA" w14:textId="77777777" w:rsidR="00D62273" w:rsidRDefault="00D62273" w:rsidP="00F909E4">
                          <w:pPr>
                            <w:jc w:val="center"/>
                            <w:rPr>
                              <w:rFonts w:ascii="Verdana" w:eastAsia="Verdana" w:hAnsi="Verdana"/>
                              <w:color w:val="C0C0C0"/>
                              <w:sz w:val="2"/>
                              <w:szCs w:val="2"/>
                              <w14:textFill>
                                <w14:solidFill>
                                  <w14:srgbClr w14:val="C0C0C0">
                                    <w14:alpha w14:val="50000"/>
                                  </w14:srgbClr>
                                </w14:solidFill>
                              </w14:textFill>
                            </w:rPr>
                          </w:pPr>
                          <w:r>
                            <w:rPr>
                              <w:rFonts w:ascii="Verdana" w:eastAsia="Verdana" w:hAnsi="Verdana"/>
                              <w:color w:val="C0C0C0"/>
                              <w:sz w:val="2"/>
                              <w:szCs w:val="2"/>
                              <w14:textFill>
                                <w14:solidFill>
                                  <w14:srgbClr w14:val="C0C0C0">
                                    <w14:alpha w14:val="50000"/>
                                  </w14:srgbClr>
                                </w14:solidFill>
                              </w14:textFill>
                            </w:rPr>
                            <w:t>PRACOVNÍ / VZOROVÁ VERZE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2C831C" id="_x0000_t202" coordsize="21600,21600" o:spt="202" path="m,l,21600r21600,l21600,xe">
              <v:stroke joinstyle="miter"/>
              <v:path gradientshapeok="t" o:connecttype="rect"/>
            </v:shapetype>
            <v:shape id="WordArt 4" o:spid="_x0000_s1027" type="#_x0000_t202" style="position:absolute;margin-left:0;margin-top:0;width:596.8pt;height:42.6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" o:allowincell="f" filled="f" stroked="f">
              <v:stroke joinstyle="round"/>
              <o:lock v:ext="edit" shapetype="t"/>
              <v:textbox style="mso-fit-shape-to-text:t">
                <w:txbxContent>
                  <w:p w14:paraId="292FABCA" w14:textId="77777777" w:rsidR="00D62273" w:rsidRDefault="00D62273" w:rsidP="00F909E4">
                    <w:pPr>
                      <w:jc w:val="center"/>
                      <w:rPr>
                        <w:rFonts w:ascii="Verdana" w:eastAsia="Verdana" w:hAnsi="Verdana"/>
                        <w:color w:val="C0C0C0"/>
                        <w:sz w:val="2"/>
                        <w:szCs w:val="2"/>
                        <w14:textFill>
                          <w14:solidFill>
                            <w14:srgbClr w14:val="C0C0C0">
                              <w14:alpha w14:val="50000"/>
                            </w14:srgbClr>
                          </w14:solidFill>
                        </w14:textFill>
                      </w:rPr>
                    </w:pPr>
                    <w:r>
                      <w:rPr>
                        <w:rFonts w:ascii="Verdana" w:eastAsia="Verdana" w:hAnsi="Verdana"/>
                        <w:color w:val="C0C0C0"/>
                        <w:sz w:val="2"/>
                        <w:szCs w:val="2"/>
                        <w14:textFill>
                          <w14:solidFill>
                            <w14:srgbClr w14:val="C0C0C0">
                              <w14:alpha w14:val="50000"/>
                            </w14:srgbClr>
                          </w14:solidFill>
                        </w14:textFill>
                      </w:rPr>
                      <w:t>PRACOVNÍ / VZOROVÁ VERZE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108C" w14:textId="6FE75202" w:rsidR="00D62273" w:rsidRDefault="00D62273">
    <w:pPr>
      <w:pStyle w:val="Zhlav"/>
    </w:pPr>
    <w:r>
      <w:rPr>
        <w:noProof/>
      </w:rPr>
      <mc:AlternateContent>
        <mc:Choice Requires="wps">
          <w:drawing>
            <wp:anchor distT="0" distB="0" distL="114300" distR="114300" simplePos="0" relativeHeight="251658248" behindDoc="1" locked="0" layoutInCell="0" allowOverlap="1" wp14:anchorId="1B25B531" wp14:editId="234D84AB">
              <wp:simplePos x="0" y="0"/>
              <wp:positionH relativeFrom="margin">
                <wp:align>center</wp:align>
              </wp:positionH>
              <wp:positionV relativeFrom="margin">
                <wp:align>center</wp:align>
              </wp:positionV>
              <wp:extent cx="7579360" cy="541020"/>
              <wp:effectExtent l="0" t="2562225" r="0" b="2487930"/>
              <wp:wrapNone/>
              <wp:docPr id="10"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79360" cy="541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4F94A8" w14:textId="77777777" w:rsidR="00D62273" w:rsidRDefault="00D62273" w:rsidP="00F909E4">
                          <w:pPr>
                            <w:jc w:val="center"/>
                            <w:rPr>
                              <w:rFonts w:ascii="Verdana" w:eastAsia="Verdana" w:hAnsi="Verdana"/>
                              <w:color w:val="C0C0C0"/>
                              <w:sz w:val="2"/>
                              <w:szCs w:val="2"/>
                              <w14:textFill>
                                <w14:solidFill>
                                  <w14:srgbClr w14:val="C0C0C0">
                                    <w14:alpha w14:val="50000"/>
                                  </w14:srgbClr>
                                </w14:solidFill>
                              </w14:textFill>
                            </w:rPr>
                          </w:pPr>
                          <w:r>
                            <w:rPr>
                              <w:rFonts w:ascii="Verdana" w:eastAsia="Verdana" w:hAnsi="Verdana"/>
                              <w:color w:val="C0C0C0"/>
                              <w:sz w:val="2"/>
                              <w:szCs w:val="2"/>
                              <w14:textFill>
                                <w14:solidFill>
                                  <w14:srgbClr w14:val="C0C0C0">
                                    <w14:alpha w14:val="50000"/>
                                  </w14:srgbClr>
                                </w14:solidFill>
                              </w14:textFill>
                            </w:rPr>
                            <w:t>PRACOVNÍ / VZOROVÁ VERZE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25B531" id="_x0000_t202" coordsize="21600,21600" o:spt="202" path="m,l,21600r21600,l21600,xe">
              <v:stroke joinstyle="miter"/>
              <v:path gradientshapeok="t" o:connecttype="rect"/>
            </v:shapetype>
            <v:shape id="WordArt 7" o:spid="_x0000_s1028" type="#_x0000_t202" style="position:absolute;margin-left:0;margin-top:0;width:596.8pt;height:42.6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" o:allowincell="f" filled="f" stroked="f">
              <v:stroke joinstyle="round"/>
              <o:lock v:ext="edit" shapetype="t"/>
              <v:textbox style="mso-fit-shape-to-text:t">
                <w:txbxContent>
                  <w:p w14:paraId="574F94A8" w14:textId="77777777" w:rsidR="00D62273" w:rsidRDefault="00D62273" w:rsidP="00F909E4">
                    <w:pPr>
                      <w:jc w:val="center"/>
                      <w:rPr>
                        <w:rFonts w:ascii="Verdana" w:eastAsia="Verdana" w:hAnsi="Verdana"/>
                        <w:color w:val="C0C0C0"/>
                        <w:sz w:val="2"/>
                        <w:szCs w:val="2"/>
                        <w14:textFill>
                          <w14:solidFill>
                            <w14:srgbClr w14:val="C0C0C0">
                              <w14:alpha w14:val="50000"/>
                            </w14:srgbClr>
                          </w14:solidFill>
                        </w14:textFill>
                      </w:rPr>
                    </w:pPr>
                    <w:r>
                      <w:rPr>
                        <w:rFonts w:ascii="Verdana" w:eastAsia="Verdana" w:hAnsi="Verdana"/>
                        <w:color w:val="C0C0C0"/>
                        <w:sz w:val="2"/>
                        <w:szCs w:val="2"/>
                        <w14:textFill>
                          <w14:solidFill>
                            <w14:srgbClr w14:val="C0C0C0">
                              <w14:alpha w14:val="50000"/>
                            </w14:srgbClr>
                          </w14:solidFill>
                        </w14:textFill>
                      </w:rPr>
                      <w:t>PRACOVNÍ / VZOROVÁ VERZE</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240A" w14:textId="7502A562" w:rsidR="00D62273" w:rsidRPr="002810ED" w:rsidRDefault="00D62273" w:rsidP="00F2463E">
    <w:pPr>
      <w:pStyle w:val="Zhlav"/>
      <w:pBdr>
        <w:bottom w:val="single" w:sz="12" w:space="1" w:color="auto"/>
      </w:pBdr>
      <w:tabs>
        <w:tab w:val="clear" w:pos="4536"/>
        <w:tab w:val="clear" w:pos="9072"/>
      </w:tabs>
      <w:jc w:val="center"/>
      <w:rPr>
        <w:b/>
        <w:sz w:val="16"/>
        <w:szCs w:val="16"/>
      </w:rPr>
    </w:pPr>
    <w:r>
      <w:rPr>
        <w:noProof/>
        <w:sz w:val="18"/>
        <w:szCs w:val="20"/>
      </w:rPr>
      <mc:AlternateContent>
        <mc:Choice Requires="wps">
          <w:drawing>
            <wp:anchor distT="0" distB="0" distL="114300" distR="114300" simplePos="0" relativeHeight="251658249" behindDoc="1" locked="0" layoutInCell="0" allowOverlap="1" wp14:anchorId="10A4D6D8" wp14:editId="4CABC71E">
              <wp:simplePos x="0" y="0"/>
              <wp:positionH relativeFrom="margin">
                <wp:align>center</wp:align>
              </wp:positionH>
              <wp:positionV relativeFrom="margin">
                <wp:align>center</wp:align>
              </wp:positionV>
              <wp:extent cx="7579360" cy="541020"/>
              <wp:effectExtent l="0" t="2562225" r="0" b="2487930"/>
              <wp:wrapNone/>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79360" cy="541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01BECE" w14:textId="77777777" w:rsidR="00D62273" w:rsidRDefault="00D62273" w:rsidP="00F909E4">
                          <w:pPr>
                            <w:jc w:val="center"/>
                            <w:rPr>
                              <w:rFonts w:ascii="Verdana" w:eastAsia="Verdana" w:hAnsi="Verdana"/>
                              <w:color w:val="C0C0C0"/>
                              <w:sz w:val="2"/>
                              <w:szCs w:val="2"/>
                              <w14:textFill>
                                <w14:solidFill>
                                  <w14:srgbClr w14:val="C0C0C0">
                                    <w14:alpha w14:val="50000"/>
                                  </w14:srgbClr>
                                </w14:solidFill>
                              </w14:textFill>
                            </w:rPr>
                          </w:pPr>
                          <w:r>
                            <w:rPr>
                              <w:rFonts w:ascii="Verdana" w:eastAsia="Verdana" w:hAnsi="Verdana"/>
                              <w:color w:val="C0C0C0"/>
                              <w:sz w:val="2"/>
                              <w:szCs w:val="2"/>
                              <w14:textFill>
                                <w14:solidFill>
                                  <w14:srgbClr w14:val="C0C0C0">
                                    <w14:alpha w14:val="50000"/>
                                  </w14:srgbClr>
                                </w14:solidFill>
                              </w14:textFill>
                            </w:rPr>
                            <w:t>PRACOVNÍ / VZOROVÁ VERZE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A4D6D8" id="_x0000_t202" coordsize="21600,21600" o:spt="202" path="m,l,21600r21600,l21600,xe">
              <v:stroke joinstyle="miter"/>
              <v:path gradientshapeok="t" o:connecttype="rect"/>
            </v:shapetype>
            <v:shape id="WordArt 8" o:spid="_x0000_s1029" type="#_x0000_t202" style="position:absolute;left:0;text-align:left;margin-left:0;margin-top:0;width:596.8pt;height:42.6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" o:allowincell="f" filled="f" stroked="f">
              <v:stroke joinstyle="round"/>
              <o:lock v:ext="edit" shapetype="t"/>
              <v:textbox style="mso-fit-shape-to-text:t">
                <w:txbxContent>
                  <w:p w14:paraId="3A01BECE" w14:textId="77777777" w:rsidR="00D62273" w:rsidRDefault="00D62273" w:rsidP="00F909E4">
                    <w:pPr>
                      <w:jc w:val="center"/>
                      <w:rPr>
                        <w:rFonts w:ascii="Verdana" w:eastAsia="Verdana" w:hAnsi="Verdana"/>
                        <w:color w:val="C0C0C0"/>
                        <w:sz w:val="2"/>
                        <w:szCs w:val="2"/>
                        <w14:textFill>
                          <w14:solidFill>
                            <w14:srgbClr w14:val="C0C0C0">
                              <w14:alpha w14:val="50000"/>
                            </w14:srgbClr>
                          </w14:solidFill>
                        </w14:textFill>
                      </w:rPr>
                    </w:pPr>
                    <w:r>
                      <w:rPr>
                        <w:rFonts w:ascii="Verdana" w:eastAsia="Verdana" w:hAnsi="Verdana"/>
                        <w:color w:val="C0C0C0"/>
                        <w:sz w:val="2"/>
                        <w:szCs w:val="2"/>
                        <w14:textFill>
                          <w14:solidFill>
                            <w14:srgbClr w14:val="C0C0C0">
                              <w14:alpha w14:val="50000"/>
                            </w14:srgbClr>
                          </w14:solidFill>
                        </w14:textFill>
                      </w:rPr>
                      <w:t>PRACOVNÍ / VZOROVÁ VERZE</w:t>
                    </w:r>
                  </w:p>
                </w:txbxContent>
              </v:textbox>
              <w10:wrap anchorx="margin" anchory="margin"/>
            </v:shape>
          </w:pict>
        </mc:Fallback>
      </mc:AlternateContent>
    </w:r>
    <w:r>
      <w:rPr>
        <w:sz w:val="16"/>
        <w:szCs w:val="16"/>
      </w:rPr>
      <w:t>Projekt MACH GT FOTO: Specifikace předmětu plnění</w:t>
    </w:r>
  </w:p>
  <w:p w14:paraId="7CF096FB" w14:textId="77777777" w:rsidR="00D62273" w:rsidRDefault="00D62273" w:rsidP="00F2463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F8E8" w14:textId="4FF305EF" w:rsidR="00D62273" w:rsidRDefault="00D62273">
    <w:pPr>
      <w:pStyle w:val="Zhlav"/>
    </w:pPr>
    <w:r>
      <w:rPr>
        <w:noProof/>
      </w:rPr>
      <mc:AlternateContent>
        <mc:Choice Requires="wps">
          <w:drawing>
            <wp:anchor distT="0" distB="0" distL="114300" distR="114300" simplePos="0" relativeHeight="251658250" behindDoc="1" locked="0" layoutInCell="0" allowOverlap="1" wp14:anchorId="1ED2DF3B" wp14:editId="2D9F364D">
              <wp:simplePos x="0" y="0"/>
              <wp:positionH relativeFrom="margin">
                <wp:align>center</wp:align>
              </wp:positionH>
              <wp:positionV relativeFrom="margin">
                <wp:align>center</wp:align>
              </wp:positionV>
              <wp:extent cx="7579360" cy="541020"/>
              <wp:effectExtent l="0" t="2562225" r="0" b="2487930"/>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79360" cy="541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E59C89" w14:textId="77777777" w:rsidR="00D62273" w:rsidRDefault="00D62273" w:rsidP="00F909E4">
                          <w:pPr>
                            <w:jc w:val="center"/>
                            <w:rPr>
                              <w:rFonts w:ascii="Verdana" w:eastAsia="Verdana" w:hAnsi="Verdana"/>
                              <w:color w:val="C0C0C0"/>
                              <w:sz w:val="2"/>
                              <w:szCs w:val="2"/>
                              <w14:textFill>
                                <w14:solidFill>
                                  <w14:srgbClr w14:val="C0C0C0">
                                    <w14:alpha w14:val="50000"/>
                                  </w14:srgbClr>
                                </w14:solidFill>
                              </w14:textFill>
                            </w:rPr>
                          </w:pPr>
                          <w:r>
                            <w:rPr>
                              <w:rFonts w:ascii="Verdana" w:eastAsia="Verdana" w:hAnsi="Verdana"/>
                              <w:color w:val="C0C0C0"/>
                              <w:sz w:val="2"/>
                              <w:szCs w:val="2"/>
                              <w14:textFill>
                                <w14:solidFill>
                                  <w14:srgbClr w14:val="C0C0C0">
                                    <w14:alpha w14:val="50000"/>
                                  </w14:srgbClr>
                                </w14:solidFill>
                              </w14:textFill>
                            </w:rPr>
                            <w:t>PRACOVNÍ / VZOROVÁ VERZE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D2DF3B" id="_x0000_t202" coordsize="21600,21600" o:spt="202" path="m,l,21600r21600,l21600,xe">
              <v:stroke joinstyle="miter"/>
              <v:path gradientshapeok="t" o:connecttype="rect"/>
            </v:shapetype>
            <v:shape id="WordArt 9" o:spid="_x0000_s1030" type="#_x0000_t202" style="position:absolute;margin-left:0;margin-top:0;width:596.8pt;height:42.6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" o:allowincell="f" filled="f" stroked="f">
              <v:stroke joinstyle="round"/>
              <o:lock v:ext="edit" shapetype="t"/>
              <v:textbox style="mso-fit-shape-to-text:t">
                <w:txbxContent>
                  <w:p w14:paraId="47E59C89" w14:textId="77777777" w:rsidR="00D62273" w:rsidRDefault="00D62273" w:rsidP="00F909E4">
                    <w:pPr>
                      <w:jc w:val="center"/>
                      <w:rPr>
                        <w:rFonts w:ascii="Verdana" w:eastAsia="Verdana" w:hAnsi="Verdana"/>
                        <w:color w:val="C0C0C0"/>
                        <w:sz w:val="2"/>
                        <w:szCs w:val="2"/>
                        <w14:textFill>
                          <w14:solidFill>
                            <w14:srgbClr w14:val="C0C0C0">
                              <w14:alpha w14:val="50000"/>
                            </w14:srgbClr>
                          </w14:solidFill>
                        </w14:textFill>
                      </w:rPr>
                    </w:pPr>
                    <w:r>
                      <w:rPr>
                        <w:rFonts w:ascii="Verdana" w:eastAsia="Verdana" w:hAnsi="Verdana"/>
                        <w:color w:val="C0C0C0"/>
                        <w:sz w:val="2"/>
                        <w:szCs w:val="2"/>
                        <w14:textFill>
                          <w14:solidFill>
                            <w14:srgbClr w14:val="C0C0C0">
                              <w14:alpha w14:val="50000"/>
                            </w14:srgbClr>
                          </w14:solidFill>
                        </w14:textFill>
                      </w:rPr>
                      <w:t>PRACOVNÍ / VZOROVÁ VERZE</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6508" w14:textId="77777777" w:rsidR="00D62273" w:rsidRDefault="0017169E">
    <w:pPr>
      <w:pStyle w:val="Zhlav"/>
    </w:pPr>
    <w:r>
      <w:rPr>
        <w:noProof/>
      </w:rPr>
      <w:pict w14:anchorId="1ACAA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44485" o:spid="_x0000_s1029" type="#_x0000_t136" style="position:absolute;margin-left:0;margin-top:0;width:596.8pt;height:42.6pt;rotation:315;z-index:-251658235;mso-wrap-edited:f;mso-position-horizontal:center;mso-position-horizontal-relative:margin;mso-position-vertical:center;mso-position-vertical-relative:margin" o:allowincell="f" fillcolor="silver" stroked="f">
          <v:fill opacity=".5"/>
          <v:textpath style="font-family:&quot;Verdana&quot;;font-size:1pt" string="PRACOVNÍ / VZOROVÁ VERZ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751B" w14:textId="77777777" w:rsidR="00D62273" w:rsidRPr="002810ED" w:rsidRDefault="00D62273" w:rsidP="00F2463E">
    <w:pPr>
      <w:pStyle w:val="Zhlav"/>
      <w:pBdr>
        <w:bottom w:val="single" w:sz="12" w:space="1" w:color="auto"/>
      </w:pBdr>
      <w:tabs>
        <w:tab w:val="clear" w:pos="4536"/>
        <w:tab w:val="clear" w:pos="9072"/>
      </w:tabs>
      <w:jc w:val="center"/>
      <w:rPr>
        <w:b/>
        <w:sz w:val="16"/>
        <w:szCs w:val="16"/>
      </w:rPr>
    </w:pPr>
    <w:r>
      <w:rPr>
        <w:noProof/>
      </w:rPr>
      <mc:AlternateContent>
        <mc:Choice Requires="wps">
          <w:drawing>
            <wp:anchor distT="0" distB="0" distL="114300" distR="114300" simplePos="0" relativeHeight="251658247" behindDoc="1" locked="0" layoutInCell="0" allowOverlap="1" wp14:anchorId="667EDF91" wp14:editId="2C53AE98">
              <wp:simplePos x="0" y="0"/>
              <wp:positionH relativeFrom="margin">
                <wp:align>center</wp:align>
              </wp:positionH>
              <wp:positionV relativeFrom="margin">
                <wp:align>center</wp:align>
              </wp:positionV>
              <wp:extent cx="7579360" cy="541020"/>
              <wp:effectExtent l="0" t="2565400" r="0" b="249428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79360" cy="541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644B2" w14:textId="77777777" w:rsidR="00D62273" w:rsidRDefault="00D62273" w:rsidP="00F2463E">
                          <w:pPr>
                            <w:jc w:val="center"/>
                            <w:rPr>
                              <w:sz w:val="24"/>
                              <w:szCs w:val="24"/>
                            </w:rPr>
                          </w:pPr>
                          <w:r>
                            <w:rPr>
                              <w:rFonts w:eastAsia="Verdana"/>
                              <w:color w:val="C0C0C0"/>
                              <w:sz w:val="2"/>
                              <w:szCs w:val="2"/>
                              <w14:textFill>
                                <w14:solidFill>
                                  <w14:srgbClr w14:val="C0C0C0">
                                    <w14:alpha w14:val="50000"/>
                                  </w14:srgbClr>
                                </w14:solidFill>
                              </w14:textFill>
                            </w:rPr>
                            <w:t>PRACOVNÍ / VZOROVÁ VERZE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7EDF91" id="_x0000_t202" coordsize="21600,21600" o:spt="202" path="m,l,21600r21600,l21600,xe">
              <v:stroke joinstyle="miter"/>
              <v:path gradientshapeok="t" o:connecttype="rect"/>
            </v:shapetype>
            <v:shape id="Textové pole 7" o:spid="_x0000_s1031" type="#_x0000_t202" style="position:absolute;left:0;text-align:left;margin-left:0;margin-top:0;width:596.8pt;height:42.6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" o:allowincell="f" filled="f" stroked="f">
              <v:stroke joinstyle="round"/>
              <o:lock v:ext="edit" shapetype="t"/>
              <v:textbox style="mso-fit-shape-to-text:t">
                <w:txbxContent>
                  <w:p w14:paraId="000644B2" w14:textId="77777777" w:rsidR="00D62273" w:rsidRDefault="00D62273" w:rsidP="00F2463E">
                    <w:pPr>
                      <w:jc w:val="center"/>
                      <w:rPr>
                        <w:sz w:val="24"/>
                        <w:szCs w:val="24"/>
                      </w:rPr>
                    </w:pPr>
                    <w:r>
                      <w:rPr>
                        <w:rFonts w:eastAsia="Verdana"/>
                        <w:color w:val="C0C0C0"/>
                        <w:sz w:val="2"/>
                        <w:szCs w:val="2"/>
                        <w14:textFill>
                          <w14:solidFill>
                            <w14:srgbClr w14:val="C0C0C0">
                              <w14:alpha w14:val="50000"/>
                            </w14:srgbClr>
                          </w14:solidFill>
                        </w14:textFill>
                      </w:rPr>
                      <w:t>PRACOVNÍ / VZOROVÁ VERZE</w:t>
                    </w:r>
                  </w:p>
                </w:txbxContent>
              </v:textbox>
              <w10:wrap anchorx="margin" anchory="margin"/>
            </v:shape>
          </w:pict>
        </mc:Fallback>
      </mc:AlternateContent>
    </w:r>
    <w:r>
      <w:rPr>
        <w:sz w:val="16"/>
        <w:szCs w:val="16"/>
      </w:rPr>
      <w:t>Projekt MACH GT FOTO: Specifikace předmětu plnění</w:t>
    </w:r>
  </w:p>
  <w:p w14:paraId="6F6B57CF" w14:textId="77777777" w:rsidR="00D62273" w:rsidRDefault="00D62273" w:rsidP="00F2463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4FE0" w14:textId="77777777" w:rsidR="00D62273" w:rsidRDefault="0017169E">
    <w:pPr>
      <w:pStyle w:val="Zhlav"/>
    </w:pPr>
    <w:r>
      <w:rPr>
        <w:noProof/>
      </w:rPr>
      <w:pict w14:anchorId="6C89D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44484" o:spid="_x0000_s1030" type="#_x0000_t136" style="position:absolute;margin-left:0;margin-top:0;width:596.8pt;height:42.6pt;rotation:315;z-index:-251658234;mso-wrap-edited:f;mso-position-horizontal:center;mso-position-horizontal-relative:margin;mso-position-vertical:center;mso-position-vertical-relative:margin" o:allowincell="f" fillcolor="silver" stroked="f">
          <v:fill opacity=".5"/>
          <v:textpath style="font-family:&quot;Verdana&quot;;font-size:1pt" string="PRACOVNÍ / VZOROVÁ VERZ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D1F"/>
    <w:multiLevelType w:val="multilevel"/>
    <w:tmpl w:val="F6A6C04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B87764"/>
    <w:multiLevelType w:val="hybridMultilevel"/>
    <w:tmpl w:val="FFFFFFFF"/>
    <w:lvl w:ilvl="0" w:tplc="25BAA848">
      <w:start w:val="1"/>
      <w:numFmt w:val="bullet"/>
      <w:lvlText w:val=""/>
      <w:lvlJc w:val="left"/>
      <w:pPr>
        <w:ind w:left="720" w:hanging="360"/>
      </w:pPr>
      <w:rPr>
        <w:rFonts w:ascii="Symbol" w:hAnsi="Symbol" w:hint="default"/>
      </w:rPr>
    </w:lvl>
    <w:lvl w:ilvl="1" w:tplc="82543754">
      <w:start w:val="1"/>
      <w:numFmt w:val="bullet"/>
      <w:lvlText w:val="o"/>
      <w:lvlJc w:val="left"/>
      <w:pPr>
        <w:ind w:left="1440" w:hanging="360"/>
      </w:pPr>
      <w:rPr>
        <w:rFonts w:ascii="Courier New" w:hAnsi="Courier New" w:hint="default"/>
      </w:rPr>
    </w:lvl>
    <w:lvl w:ilvl="2" w:tplc="EB4E908E">
      <w:start w:val="1"/>
      <w:numFmt w:val="bullet"/>
      <w:lvlText w:val=""/>
      <w:lvlJc w:val="left"/>
      <w:pPr>
        <w:ind w:left="2160" w:hanging="360"/>
      </w:pPr>
      <w:rPr>
        <w:rFonts w:ascii="Wingdings" w:hAnsi="Wingdings" w:hint="default"/>
      </w:rPr>
    </w:lvl>
    <w:lvl w:ilvl="3" w:tplc="16AC4952">
      <w:start w:val="1"/>
      <w:numFmt w:val="bullet"/>
      <w:lvlText w:val=""/>
      <w:lvlJc w:val="left"/>
      <w:pPr>
        <w:ind w:left="2880" w:hanging="360"/>
      </w:pPr>
      <w:rPr>
        <w:rFonts w:ascii="Symbol" w:hAnsi="Symbol" w:hint="default"/>
      </w:rPr>
    </w:lvl>
    <w:lvl w:ilvl="4" w:tplc="326A732A">
      <w:start w:val="1"/>
      <w:numFmt w:val="bullet"/>
      <w:lvlText w:val="o"/>
      <w:lvlJc w:val="left"/>
      <w:pPr>
        <w:ind w:left="3600" w:hanging="360"/>
      </w:pPr>
      <w:rPr>
        <w:rFonts w:ascii="Courier New" w:hAnsi="Courier New" w:hint="default"/>
      </w:rPr>
    </w:lvl>
    <w:lvl w:ilvl="5" w:tplc="8D14D850">
      <w:start w:val="1"/>
      <w:numFmt w:val="bullet"/>
      <w:lvlText w:val=""/>
      <w:lvlJc w:val="left"/>
      <w:pPr>
        <w:ind w:left="4320" w:hanging="360"/>
      </w:pPr>
      <w:rPr>
        <w:rFonts w:ascii="Wingdings" w:hAnsi="Wingdings" w:hint="default"/>
      </w:rPr>
    </w:lvl>
    <w:lvl w:ilvl="6" w:tplc="EE4429F8">
      <w:start w:val="1"/>
      <w:numFmt w:val="bullet"/>
      <w:lvlText w:val=""/>
      <w:lvlJc w:val="left"/>
      <w:pPr>
        <w:ind w:left="5040" w:hanging="360"/>
      </w:pPr>
      <w:rPr>
        <w:rFonts w:ascii="Symbol" w:hAnsi="Symbol" w:hint="default"/>
      </w:rPr>
    </w:lvl>
    <w:lvl w:ilvl="7" w:tplc="6FA8EFD4">
      <w:start w:val="1"/>
      <w:numFmt w:val="bullet"/>
      <w:lvlText w:val="o"/>
      <w:lvlJc w:val="left"/>
      <w:pPr>
        <w:ind w:left="5760" w:hanging="360"/>
      </w:pPr>
      <w:rPr>
        <w:rFonts w:ascii="Courier New" w:hAnsi="Courier New" w:hint="default"/>
      </w:rPr>
    </w:lvl>
    <w:lvl w:ilvl="8" w:tplc="56B268E0">
      <w:start w:val="1"/>
      <w:numFmt w:val="bullet"/>
      <w:lvlText w:val=""/>
      <w:lvlJc w:val="left"/>
      <w:pPr>
        <w:ind w:left="6480" w:hanging="360"/>
      </w:pPr>
      <w:rPr>
        <w:rFonts w:ascii="Wingdings" w:hAnsi="Wingdings" w:hint="default"/>
      </w:rPr>
    </w:lvl>
  </w:abstractNum>
  <w:abstractNum w:abstractNumId="2" w15:restartNumberingAfterBreak="0">
    <w:nsid w:val="04031E4B"/>
    <w:multiLevelType w:val="hybridMultilevel"/>
    <w:tmpl w:val="FFFFFFFF"/>
    <w:lvl w:ilvl="0" w:tplc="D2023B8A">
      <w:start w:val="2"/>
      <w:numFmt w:val="decimal"/>
      <w:lvlText w:val="%1."/>
      <w:lvlJc w:val="left"/>
      <w:pPr>
        <w:ind w:left="720" w:hanging="360"/>
      </w:pPr>
    </w:lvl>
    <w:lvl w:ilvl="1" w:tplc="75081220">
      <w:start w:val="1"/>
      <w:numFmt w:val="lowerLetter"/>
      <w:lvlText w:val="%2."/>
      <w:lvlJc w:val="left"/>
      <w:pPr>
        <w:ind w:left="1440" w:hanging="360"/>
      </w:pPr>
    </w:lvl>
    <w:lvl w:ilvl="2" w:tplc="ACAE2F9A">
      <w:start w:val="1"/>
      <w:numFmt w:val="lowerRoman"/>
      <w:lvlText w:val="%3."/>
      <w:lvlJc w:val="right"/>
      <w:pPr>
        <w:ind w:left="2160" w:hanging="180"/>
      </w:pPr>
    </w:lvl>
    <w:lvl w:ilvl="3" w:tplc="B1520A52">
      <w:start w:val="1"/>
      <w:numFmt w:val="decimal"/>
      <w:lvlText w:val="%4."/>
      <w:lvlJc w:val="left"/>
      <w:pPr>
        <w:ind w:left="2880" w:hanging="360"/>
      </w:pPr>
    </w:lvl>
    <w:lvl w:ilvl="4" w:tplc="5ED6A6A8">
      <w:start w:val="1"/>
      <w:numFmt w:val="lowerLetter"/>
      <w:lvlText w:val="%5."/>
      <w:lvlJc w:val="left"/>
      <w:pPr>
        <w:ind w:left="3600" w:hanging="360"/>
      </w:pPr>
    </w:lvl>
    <w:lvl w:ilvl="5" w:tplc="21EEFB48">
      <w:start w:val="1"/>
      <w:numFmt w:val="lowerRoman"/>
      <w:lvlText w:val="%6."/>
      <w:lvlJc w:val="right"/>
      <w:pPr>
        <w:ind w:left="4320" w:hanging="180"/>
      </w:pPr>
    </w:lvl>
    <w:lvl w:ilvl="6" w:tplc="9A9256D2">
      <w:start w:val="1"/>
      <w:numFmt w:val="decimal"/>
      <w:lvlText w:val="%7."/>
      <w:lvlJc w:val="left"/>
      <w:pPr>
        <w:ind w:left="5040" w:hanging="360"/>
      </w:pPr>
    </w:lvl>
    <w:lvl w:ilvl="7" w:tplc="23920B86">
      <w:start w:val="1"/>
      <w:numFmt w:val="lowerLetter"/>
      <w:lvlText w:val="%8."/>
      <w:lvlJc w:val="left"/>
      <w:pPr>
        <w:ind w:left="5760" w:hanging="360"/>
      </w:pPr>
    </w:lvl>
    <w:lvl w:ilvl="8" w:tplc="557275CA">
      <w:start w:val="1"/>
      <w:numFmt w:val="lowerRoman"/>
      <w:lvlText w:val="%9."/>
      <w:lvlJc w:val="right"/>
      <w:pPr>
        <w:ind w:left="6480" w:hanging="180"/>
      </w:pPr>
    </w:lvl>
  </w:abstractNum>
  <w:abstractNum w:abstractNumId="3" w15:restartNumberingAfterBreak="0">
    <w:nsid w:val="04D51B91"/>
    <w:multiLevelType w:val="hybridMultilevel"/>
    <w:tmpl w:val="7644A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ED7B15"/>
    <w:multiLevelType w:val="hybridMultilevel"/>
    <w:tmpl w:val="5DAE526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05FA6C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1C3E45"/>
    <w:multiLevelType w:val="hybridMultilevel"/>
    <w:tmpl w:val="42342A14"/>
    <w:lvl w:ilvl="0" w:tplc="4C561736">
      <w:start w:val="5"/>
      <w:numFmt w:val="decimal"/>
      <w:lvlText w:val="%1."/>
      <w:lvlJc w:val="left"/>
      <w:pPr>
        <w:tabs>
          <w:tab w:val="num" w:pos="720"/>
        </w:tabs>
        <w:ind w:left="720" w:hanging="360"/>
      </w:pPr>
    </w:lvl>
    <w:lvl w:ilvl="1" w:tplc="EDE4D60E" w:tentative="1">
      <w:start w:val="1"/>
      <w:numFmt w:val="decimal"/>
      <w:lvlText w:val="%2."/>
      <w:lvlJc w:val="left"/>
      <w:pPr>
        <w:tabs>
          <w:tab w:val="num" w:pos="1440"/>
        </w:tabs>
        <w:ind w:left="1440" w:hanging="360"/>
      </w:pPr>
    </w:lvl>
    <w:lvl w:ilvl="2" w:tplc="64AC821E" w:tentative="1">
      <w:start w:val="1"/>
      <w:numFmt w:val="decimal"/>
      <w:lvlText w:val="%3."/>
      <w:lvlJc w:val="left"/>
      <w:pPr>
        <w:tabs>
          <w:tab w:val="num" w:pos="2160"/>
        </w:tabs>
        <w:ind w:left="2160" w:hanging="360"/>
      </w:pPr>
    </w:lvl>
    <w:lvl w:ilvl="3" w:tplc="3FCE304E" w:tentative="1">
      <w:start w:val="1"/>
      <w:numFmt w:val="decimal"/>
      <w:lvlText w:val="%4."/>
      <w:lvlJc w:val="left"/>
      <w:pPr>
        <w:tabs>
          <w:tab w:val="num" w:pos="2880"/>
        </w:tabs>
        <w:ind w:left="2880" w:hanging="360"/>
      </w:pPr>
    </w:lvl>
    <w:lvl w:ilvl="4" w:tplc="8FFE73D2" w:tentative="1">
      <w:start w:val="1"/>
      <w:numFmt w:val="decimal"/>
      <w:lvlText w:val="%5."/>
      <w:lvlJc w:val="left"/>
      <w:pPr>
        <w:tabs>
          <w:tab w:val="num" w:pos="3600"/>
        </w:tabs>
        <w:ind w:left="3600" w:hanging="360"/>
      </w:pPr>
    </w:lvl>
    <w:lvl w:ilvl="5" w:tplc="C34CB8C4" w:tentative="1">
      <w:start w:val="1"/>
      <w:numFmt w:val="decimal"/>
      <w:lvlText w:val="%6."/>
      <w:lvlJc w:val="left"/>
      <w:pPr>
        <w:tabs>
          <w:tab w:val="num" w:pos="4320"/>
        </w:tabs>
        <w:ind w:left="4320" w:hanging="360"/>
      </w:pPr>
    </w:lvl>
    <w:lvl w:ilvl="6" w:tplc="CC8CC8E4" w:tentative="1">
      <w:start w:val="1"/>
      <w:numFmt w:val="decimal"/>
      <w:lvlText w:val="%7."/>
      <w:lvlJc w:val="left"/>
      <w:pPr>
        <w:tabs>
          <w:tab w:val="num" w:pos="5040"/>
        </w:tabs>
        <w:ind w:left="5040" w:hanging="360"/>
      </w:pPr>
    </w:lvl>
    <w:lvl w:ilvl="7" w:tplc="49743F94" w:tentative="1">
      <w:start w:val="1"/>
      <w:numFmt w:val="decimal"/>
      <w:lvlText w:val="%8."/>
      <w:lvlJc w:val="left"/>
      <w:pPr>
        <w:tabs>
          <w:tab w:val="num" w:pos="5760"/>
        </w:tabs>
        <w:ind w:left="5760" w:hanging="360"/>
      </w:pPr>
    </w:lvl>
    <w:lvl w:ilvl="8" w:tplc="A476D978" w:tentative="1">
      <w:start w:val="1"/>
      <w:numFmt w:val="decimal"/>
      <w:lvlText w:val="%9."/>
      <w:lvlJc w:val="left"/>
      <w:pPr>
        <w:tabs>
          <w:tab w:val="num" w:pos="6480"/>
        </w:tabs>
        <w:ind w:left="6480" w:hanging="360"/>
      </w:pPr>
    </w:lvl>
  </w:abstractNum>
  <w:abstractNum w:abstractNumId="7" w15:restartNumberingAfterBreak="0">
    <w:nsid w:val="0AD94C1D"/>
    <w:multiLevelType w:val="hybridMultilevel"/>
    <w:tmpl w:val="7AC0A7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BC4B2C"/>
    <w:multiLevelType w:val="hybridMultilevel"/>
    <w:tmpl w:val="405EB3B4"/>
    <w:lvl w:ilvl="0" w:tplc="5A642A2E">
      <w:start w:val="6"/>
      <w:numFmt w:val="decimal"/>
      <w:lvlText w:val="%1."/>
      <w:lvlJc w:val="left"/>
      <w:pPr>
        <w:tabs>
          <w:tab w:val="num" w:pos="720"/>
        </w:tabs>
        <w:ind w:left="720" w:hanging="360"/>
      </w:pPr>
    </w:lvl>
    <w:lvl w:ilvl="1" w:tplc="78722146" w:tentative="1">
      <w:start w:val="1"/>
      <w:numFmt w:val="decimal"/>
      <w:lvlText w:val="%2."/>
      <w:lvlJc w:val="left"/>
      <w:pPr>
        <w:tabs>
          <w:tab w:val="num" w:pos="1440"/>
        </w:tabs>
        <w:ind w:left="1440" w:hanging="360"/>
      </w:pPr>
    </w:lvl>
    <w:lvl w:ilvl="2" w:tplc="D7206990" w:tentative="1">
      <w:start w:val="1"/>
      <w:numFmt w:val="decimal"/>
      <w:lvlText w:val="%3."/>
      <w:lvlJc w:val="left"/>
      <w:pPr>
        <w:tabs>
          <w:tab w:val="num" w:pos="2160"/>
        </w:tabs>
        <w:ind w:left="2160" w:hanging="360"/>
      </w:pPr>
    </w:lvl>
    <w:lvl w:ilvl="3" w:tplc="5666140A" w:tentative="1">
      <w:start w:val="1"/>
      <w:numFmt w:val="decimal"/>
      <w:lvlText w:val="%4."/>
      <w:lvlJc w:val="left"/>
      <w:pPr>
        <w:tabs>
          <w:tab w:val="num" w:pos="2880"/>
        </w:tabs>
        <w:ind w:left="2880" w:hanging="360"/>
      </w:pPr>
    </w:lvl>
    <w:lvl w:ilvl="4" w:tplc="007E54A0" w:tentative="1">
      <w:start w:val="1"/>
      <w:numFmt w:val="decimal"/>
      <w:lvlText w:val="%5."/>
      <w:lvlJc w:val="left"/>
      <w:pPr>
        <w:tabs>
          <w:tab w:val="num" w:pos="3600"/>
        </w:tabs>
        <w:ind w:left="3600" w:hanging="360"/>
      </w:pPr>
    </w:lvl>
    <w:lvl w:ilvl="5" w:tplc="DB5E3C82" w:tentative="1">
      <w:start w:val="1"/>
      <w:numFmt w:val="decimal"/>
      <w:lvlText w:val="%6."/>
      <w:lvlJc w:val="left"/>
      <w:pPr>
        <w:tabs>
          <w:tab w:val="num" w:pos="4320"/>
        </w:tabs>
        <w:ind w:left="4320" w:hanging="360"/>
      </w:pPr>
    </w:lvl>
    <w:lvl w:ilvl="6" w:tplc="901863E8" w:tentative="1">
      <w:start w:val="1"/>
      <w:numFmt w:val="decimal"/>
      <w:lvlText w:val="%7."/>
      <w:lvlJc w:val="left"/>
      <w:pPr>
        <w:tabs>
          <w:tab w:val="num" w:pos="5040"/>
        </w:tabs>
        <w:ind w:left="5040" w:hanging="360"/>
      </w:pPr>
    </w:lvl>
    <w:lvl w:ilvl="7" w:tplc="28769508" w:tentative="1">
      <w:start w:val="1"/>
      <w:numFmt w:val="decimal"/>
      <w:lvlText w:val="%8."/>
      <w:lvlJc w:val="left"/>
      <w:pPr>
        <w:tabs>
          <w:tab w:val="num" w:pos="5760"/>
        </w:tabs>
        <w:ind w:left="5760" w:hanging="360"/>
      </w:pPr>
    </w:lvl>
    <w:lvl w:ilvl="8" w:tplc="BF4A1A40" w:tentative="1">
      <w:start w:val="1"/>
      <w:numFmt w:val="decimal"/>
      <w:lvlText w:val="%9."/>
      <w:lvlJc w:val="left"/>
      <w:pPr>
        <w:tabs>
          <w:tab w:val="num" w:pos="6480"/>
        </w:tabs>
        <w:ind w:left="6480" w:hanging="360"/>
      </w:pPr>
    </w:lvl>
  </w:abstractNum>
  <w:abstractNum w:abstractNumId="9" w15:restartNumberingAfterBreak="0">
    <w:nsid w:val="0CDD2B9E"/>
    <w:multiLevelType w:val="multilevel"/>
    <w:tmpl w:val="CE2ACE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F696DA9"/>
    <w:multiLevelType w:val="hybridMultilevel"/>
    <w:tmpl w:val="CA34C5E2"/>
    <w:lvl w:ilvl="0" w:tplc="68F0166A">
      <w:start w:val="1"/>
      <w:numFmt w:val="bullet"/>
      <w:pStyle w:val="Odrazka1"/>
      <w:lvlText w:val=""/>
      <w:lvlJc w:val="left"/>
      <w:pPr>
        <w:ind w:left="2136" w:hanging="360"/>
      </w:pPr>
      <w:rPr>
        <w:rFonts w:ascii="Symbol" w:hAnsi="Symbol" w:hint="default"/>
      </w:rPr>
    </w:lvl>
    <w:lvl w:ilvl="1" w:tplc="B9AC81C4">
      <w:start w:val="1"/>
      <w:numFmt w:val="bullet"/>
      <w:pStyle w:val="Odrazka2"/>
      <w:lvlText w:val="o"/>
      <w:lvlJc w:val="left"/>
      <w:pPr>
        <w:ind w:left="2856" w:hanging="360"/>
      </w:pPr>
      <w:rPr>
        <w:rFonts w:ascii="Courier New" w:hAnsi="Courier New" w:hint="default"/>
      </w:rPr>
    </w:lvl>
    <w:lvl w:ilvl="2" w:tplc="04090005">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1" w15:restartNumberingAfterBreak="0">
    <w:nsid w:val="0FCD689A"/>
    <w:multiLevelType w:val="hybridMultilevel"/>
    <w:tmpl w:val="FFFFFFFF"/>
    <w:lvl w:ilvl="0" w:tplc="33465EAC">
      <w:start w:val="1"/>
      <w:numFmt w:val="bullet"/>
      <w:lvlText w:val=""/>
      <w:lvlJc w:val="left"/>
      <w:pPr>
        <w:ind w:left="720" w:hanging="360"/>
      </w:pPr>
      <w:rPr>
        <w:rFonts w:ascii="Symbol" w:hAnsi="Symbol" w:hint="default"/>
      </w:rPr>
    </w:lvl>
    <w:lvl w:ilvl="1" w:tplc="863048C6">
      <w:start w:val="1"/>
      <w:numFmt w:val="bullet"/>
      <w:lvlText w:val="o"/>
      <w:lvlJc w:val="left"/>
      <w:pPr>
        <w:ind w:left="1440" w:hanging="360"/>
      </w:pPr>
      <w:rPr>
        <w:rFonts w:ascii="Courier New" w:hAnsi="Courier New" w:hint="default"/>
      </w:rPr>
    </w:lvl>
    <w:lvl w:ilvl="2" w:tplc="600650C0">
      <w:start w:val="1"/>
      <w:numFmt w:val="bullet"/>
      <w:lvlText w:val=""/>
      <w:lvlJc w:val="left"/>
      <w:pPr>
        <w:ind w:left="2160" w:hanging="360"/>
      </w:pPr>
      <w:rPr>
        <w:rFonts w:ascii="Wingdings" w:hAnsi="Wingdings" w:hint="default"/>
      </w:rPr>
    </w:lvl>
    <w:lvl w:ilvl="3" w:tplc="49C6B464">
      <w:start w:val="1"/>
      <w:numFmt w:val="bullet"/>
      <w:lvlText w:val=""/>
      <w:lvlJc w:val="left"/>
      <w:pPr>
        <w:ind w:left="2880" w:hanging="360"/>
      </w:pPr>
      <w:rPr>
        <w:rFonts w:ascii="Symbol" w:hAnsi="Symbol" w:hint="default"/>
      </w:rPr>
    </w:lvl>
    <w:lvl w:ilvl="4" w:tplc="0A2C7FB2">
      <w:start w:val="1"/>
      <w:numFmt w:val="bullet"/>
      <w:lvlText w:val="o"/>
      <w:lvlJc w:val="left"/>
      <w:pPr>
        <w:ind w:left="3600" w:hanging="360"/>
      </w:pPr>
      <w:rPr>
        <w:rFonts w:ascii="Courier New" w:hAnsi="Courier New" w:hint="default"/>
      </w:rPr>
    </w:lvl>
    <w:lvl w:ilvl="5" w:tplc="66E49FF8">
      <w:start w:val="1"/>
      <w:numFmt w:val="bullet"/>
      <w:lvlText w:val=""/>
      <w:lvlJc w:val="left"/>
      <w:pPr>
        <w:ind w:left="4320" w:hanging="360"/>
      </w:pPr>
      <w:rPr>
        <w:rFonts w:ascii="Wingdings" w:hAnsi="Wingdings" w:hint="default"/>
      </w:rPr>
    </w:lvl>
    <w:lvl w:ilvl="6" w:tplc="87C28F42">
      <w:start w:val="1"/>
      <w:numFmt w:val="bullet"/>
      <w:lvlText w:val=""/>
      <w:lvlJc w:val="left"/>
      <w:pPr>
        <w:ind w:left="5040" w:hanging="360"/>
      </w:pPr>
      <w:rPr>
        <w:rFonts w:ascii="Symbol" w:hAnsi="Symbol" w:hint="default"/>
      </w:rPr>
    </w:lvl>
    <w:lvl w:ilvl="7" w:tplc="7738033E">
      <w:start w:val="1"/>
      <w:numFmt w:val="bullet"/>
      <w:lvlText w:val="o"/>
      <w:lvlJc w:val="left"/>
      <w:pPr>
        <w:ind w:left="5760" w:hanging="360"/>
      </w:pPr>
      <w:rPr>
        <w:rFonts w:ascii="Courier New" w:hAnsi="Courier New" w:hint="default"/>
      </w:rPr>
    </w:lvl>
    <w:lvl w:ilvl="8" w:tplc="9E2A1B9E">
      <w:start w:val="1"/>
      <w:numFmt w:val="bullet"/>
      <w:lvlText w:val=""/>
      <w:lvlJc w:val="left"/>
      <w:pPr>
        <w:ind w:left="6480" w:hanging="360"/>
      </w:pPr>
      <w:rPr>
        <w:rFonts w:ascii="Wingdings" w:hAnsi="Wingdings" w:hint="default"/>
      </w:rPr>
    </w:lvl>
  </w:abstractNum>
  <w:abstractNum w:abstractNumId="12" w15:restartNumberingAfterBreak="0">
    <w:nsid w:val="106D53C9"/>
    <w:multiLevelType w:val="hybridMultilevel"/>
    <w:tmpl w:val="27F2D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7B74A2"/>
    <w:multiLevelType w:val="hybridMultilevel"/>
    <w:tmpl w:val="9B36D6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D21ADE"/>
    <w:multiLevelType w:val="hybridMultilevel"/>
    <w:tmpl w:val="C6F2C3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80235DE"/>
    <w:multiLevelType w:val="hybridMultilevel"/>
    <w:tmpl w:val="32B0DB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ED471BF"/>
    <w:multiLevelType w:val="hybridMultilevel"/>
    <w:tmpl w:val="D8EC4E62"/>
    <w:lvl w:ilvl="0" w:tplc="30DCB1F6">
      <w:start w:val="4"/>
      <w:numFmt w:val="decimal"/>
      <w:lvlText w:val="%1."/>
      <w:lvlJc w:val="left"/>
      <w:pPr>
        <w:tabs>
          <w:tab w:val="num" w:pos="720"/>
        </w:tabs>
        <w:ind w:left="720" w:hanging="360"/>
      </w:pPr>
    </w:lvl>
    <w:lvl w:ilvl="1" w:tplc="AE8259CE" w:tentative="1">
      <w:start w:val="1"/>
      <w:numFmt w:val="decimal"/>
      <w:lvlText w:val="%2."/>
      <w:lvlJc w:val="left"/>
      <w:pPr>
        <w:tabs>
          <w:tab w:val="num" w:pos="1440"/>
        </w:tabs>
        <w:ind w:left="1440" w:hanging="360"/>
      </w:pPr>
    </w:lvl>
    <w:lvl w:ilvl="2" w:tplc="95B23CDA" w:tentative="1">
      <w:start w:val="1"/>
      <w:numFmt w:val="decimal"/>
      <w:lvlText w:val="%3."/>
      <w:lvlJc w:val="left"/>
      <w:pPr>
        <w:tabs>
          <w:tab w:val="num" w:pos="2160"/>
        </w:tabs>
        <w:ind w:left="2160" w:hanging="360"/>
      </w:pPr>
    </w:lvl>
    <w:lvl w:ilvl="3" w:tplc="C2B068F0" w:tentative="1">
      <w:start w:val="1"/>
      <w:numFmt w:val="decimal"/>
      <w:lvlText w:val="%4."/>
      <w:lvlJc w:val="left"/>
      <w:pPr>
        <w:tabs>
          <w:tab w:val="num" w:pos="2880"/>
        </w:tabs>
        <w:ind w:left="2880" w:hanging="360"/>
      </w:pPr>
    </w:lvl>
    <w:lvl w:ilvl="4" w:tplc="35904072" w:tentative="1">
      <w:start w:val="1"/>
      <w:numFmt w:val="decimal"/>
      <w:lvlText w:val="%5."/>
      <w:lvlJc w:val="left"/>
      <w:pPr>
        <w:tabs>
          <w:tab w:val="num" w:pos="3600"/>
        </w:tabs>
        <w:ind w:left="3600" w:hanging="360"/>
      </w:pPr>
    </w:lvl>
    <w:lvl w:ilvl="5" w:tplc="AAB0B66C" w:tentative="1">
      <w:start w:val="1"/>
      <w:numFmt w:val="decimal"/>
      <w:lvlText w:val="%6."/>
      <w:lvlJc w:val="left"/>
      <w:pPr>
        <w:tabs>
          <w:tab w:val="num" w:pos="4320"/>
        </w:tabs>
        <w:ind w:left="4320" w:hanging="360"/>
      </w:pPr>
    </w:lvl>
    <w:lvl w:ilvl="6" w:tplc="E4A08E4C" w:tentative="1">
      <w:start w:val="1"/>
      <w:numFmt w:val="decimal"/>
      <w:lvlText w:val="%7."/>
      <w:lvlJc w:val="left"/>
      <w:pPr>
        <w:tabs>
          <w:tab w:val="num" w:pos="5040"/>
        </w:tabs>
        <w:ind w:left="5040" w:hanging="360"/>
      </w:pPr>
    </w:lvl>
    <w:lvl w:ilvl="7" w:tplc="779AED04" w:tentative="1">
      <w:start w:val="1"/>
      <w:numFmt w:val="decimal"/>
      <w:lvlText w:val="%8."/>
      <w:lvlJc w:val="left"/>
      <w:pPr>
        <w:tabs>
          <w:tab w:val="num" w:pos="5760"/>
        </w:tabs>
        <w:ind w:left="5760" w:hanging="360"/>
      </w:pPr>
    </w:lvl>
    <w:lvl w:ilvl="8" w:tplc="684A53CA" w:tentative="1">
      <w:start w:val="1"/>
      <w:numFmt w:val="decimal"/>
      <w:lvlText w:val="%9."/>
      <w:lvlJc w:val="left"/>
      <w:pPr>
        <w:tabs>
          <w:tab w:val="num" w:pos="6480"/>
        </w:tabs>
        <w:ind w:left="6480" w:hanging="360"/>
      </w:pPr>
    </w:lvl>
  </w:abstractNum>
  <w:abstractNum w:abstractNumId="17" w15:restartNumberingAfterBreak="0">
    <w:nsid w:val="1ED57928"/>
    <w:multiLevelType w:val="hybridMultilevel"/>
    <w:tmpl w:val="73469DB6"/>
    <w:lvl w:ilvl="0" w:tplc="D69A7396">
      <w:start w:val="1"/>
      <w:numFmt w:val="lowerLetter"/>
      <w:lvlText w:val="%1."/>
      <w:lvlJc w:val="left"/>
      <w:pPr>
        <w:tabs>
          <w:tab w:val="num" w:pos="1068"/>
        </w:tabs>
        <w:ind w:left="1068" w:hanging="360"/>
      </w:pPr>
      <w:rPr>
        <w:rFonts w:hint="default"/>
      </w:rPr>
    </w:lvl>
    <w:lvl w:ilvl="1" w:tplc="B4B62FDA">
      <w:start w:val="1"/>
      <w:numFmt w:val="lowerLetter"/>
      <w:lvlText w:val="%2."/>
      <w:lvlJc w:val="left"/>
      <w:pPr>
        <w:tabs>
          <w:tab w:val="num" w:pos="1788"/>
        </w:tabs>
        <w:ind w:left="1788" w:hanging="360"/>
      </w:pPr>
      <w:rPr>
        <w:rFonts w:hint="default"/>
      </w:rPr>
    </w:lvl>
    <w:lvl w:ilvl="2" w:tplc="0FEC30BC">
      <w:start w:val="1"/>
      <w:numFmt w:val="lowerLetter"/>
      <w:lvlText w:val="%3."/>
      <w:lvlJc w:val="left"/>
      <w:pPr>
        <w:tabs>
          <w:tab w:val="num" w:pos="2508"/>
        </w:tabs>
        <w:ind w:left="2508" w:hanging="360"/>
      </w:pPr>
      <w:rPr>
        <w:rFonts w:hint="default"/>
      </w:rPr>
    </w:lvl>
    <w:lvl w:ilvl="3" w:tplc="E97A6CBE">
      <w:start w:val="1"/>
      <w:numFmt w:val="lowerLetter"/>
      <w:lvlText w:val="%4."/>
      <w:lvlJc w:val="left"/>
      <w:pPr>
        <w:tabs>
          <w:tab w:val="num" w:pos="3228"/>
        </w:tabs>
        <w:ind w:left="3228" w:hanging="360"/>
      </w:pPr>
      <w:rPr>
        <w:rFonts w:hint="default"/>
      </w:rPr>
    </w:lvl>
    <w:lvl w:ilvl="4" w:tplc="2E1EA5B6">
      <w:start w:val="1"/>
      <w:numFmt w:val="lowerLetter"/>
      <w:lvlText w:val="%5."/>
      <w:lvlJc w:val="left"/>
      <w:pPr>
        <w:tabs>
          <w:tab w:val="num" w:pos="3948"/>
        </w:tabs>
        <w:ind w:left="3948" w:hanging="360"/>
      </w:pPr>
      <w:rPr>
        <w:rFonts w:hint="default"/>
      </w:rPr>
    </w:lvl>
    <w:lvl w:ilvl="5" w:tplc="B0E6DFAA">
      <w:start w:val="1"/>
      <w:numFmt w:val="lowerLetter"/>
      <w:lvlText w:val="%6."/>
      <w:lvlJc w:val="left"/>
      <w:pPr>
        <w:tabs>
          <w:tab w:val="num" w:pos="4668"/>
        </w:tabs>
        <w:ind w:left="4668" w:hanging="360"/>
      </w:pPr>
      <w:rPr>
        <w:rFonts w:hint="default"/>
      </w:rPr>
    </w:lvl>
    <w:lvl w:ilvl="6" w:tplc="2C1C7D44">
      <w:start w:val="1"/>
      <w:numFmt w:val="lowerLetter"/>
      <w:lvlText w:val="%7."/>
      <w:lvlJc w:val="left"/>
      <w:pPr>
        <w:tabs>
          <w:tab w:val="num" w:pos="5388"/>
        </w:tabs>
        <w:ind w:left="5388" w:hanging="360"/>
      </w:pPr>
      <w:rPr>
        <w:rFonts w:hint="default"/>
      </w:rPr>
    </w:lvl>
    <w:lvl w:ilvl="7" w:tplc="247858D0">
      <w:start w:val="1"/>
      <w:numFmt w:val="lowerLetter"/>
      <w:lvlText w:val="%8."/>
      <w:lvlJc w:val="left"/>
      <w:pPr>
        <w:tabs>
          <w:tab w:val="num" w:pos="6108"/>
        </w:tabs>
        <w:ind w:left="6108" w:hanging="360"/>
      </w:pPr>
      <w:rPr>
        <w:rFonts w:hint="default"/>
      </w:rPr>
    </w:lvl>
    <w:lvl w:ilvl="8" w:tplc="B57495A6">
      <w:start w:val="1"/>
      <w:numFmt w:val="lowerLetter"/>
      <w:lvlText w:val="%9."/>
      <w:lvlJc w:val="left"/>
      <w:pPr>
        <w:tabs>
          <w:tab w:val="num" w:pos="6828"/>
        </w:tabs>
        <w:ind w:left="6828" w:hanging="360"/>
      </w:pPr>
      <w:rPr>
        <w:rFonts w:hint="default"/>
      </w:rPr>
    </w:lvl>
  </w:abstractNum>
  <w:abstractNum w:abstractNumId="18" w15:restartNumberingAfterBreak="0">
    <w:nsid w:val="1EE15960"/>
    <w:multiLevelType w:val="hybridMultilevel"/>
    <w:tmpl w:val="E60A8A00"/>
    <w:lvl w:ilvl="0" w:tplc="61F8D804">
      <w:start w:val="1"/>
      <w:numFmt w:val="bullet"/>
      <w:lvlText w:val=""/>
      <w:lvlJc w:val="left"/>
      <w:pPr>
        <w:tabs>
          <w:tab w:val="num" w:pos="720"/>
        </w:tabs>
        <w:ind w:left="720" w:hanging="360"/>
      </w:pPr>
      <w:rPr>
        <w:rFonts w:ascii="Symbol" w:hAnsi="Symbol" w:hint="default"/>
        <w:sz w:val="20"/>
      </w:rPr>
    </w:lvl>
    <w:lvl w:ilvl="1" w:tplc="D4462520">
      <w:start w:val="1"/>
      <w:numFmt w:val="bullet"/>
      <w:lvlText w:val="o"/>
      <w:lvlJc w:val="left"/>
      <w:pPr>
        <w:tabs>
          <w:tab w:val="num" w:pos="1440"/>
        </w:tabs>
        <w:ind w:left="1440" w:hanging="360"/>
      </w:pPr>
      <w:rPr>
        <w:rFonts w:ascii="Courier New" w:hAnsi="Courier New" w:cs="Times New Roman" w:hint="default"/>
        <w:sz w:val="20"/>
      </w:rPr>
    </w:lvl>
    <w:lvl w:ilvl="2" w:tplc="7DE2AB32">
      <w:start w:val="1"/>
      <w:numFmt w:val="bullet"/>
      <w:lvlText w:val=""/>
      <w:lvlJc w:val="left"/>
      <w:pPr>
        <w:tabs>
          <w:tab w:val="num" w:pos="2160"/>
        </w:tabs>
        <w:ind w:left="2160" w:hanging="360"/>
      </w:pPr>
      <w:rPr>
        <w:rFonts w:ascii="Symbol" w:hAnsi="Symbol" w:hint="default"/>
        <w:sz w:val="20"/>
      </w:rPr>
    </w:lvl>
    <w:lvl w:ilvl="3" w:tplc="1E98F542">
      <w:start w:val="1"/>
      <w:numFmt w:val="bullet"/>
      <w:lvlText w:val=""/>
      <w:lvlJc w:val="left"/>
      <w:pPr>
        <w:tabs>
          <w:tab w:val="num" w:pos="2880"/>
        </w:tabs>
        <w:ind w:left="2880" w:hanging="360"/>
      </w:pPr>
      <w:rPr>
        <w:rFonts w:ascii="Symbol" w:hAnsi="Symbol" w:hint="default"/>
        <w:sz w:val="20"/>
      </w:rPr>
    </w:lvl>
    <w:lvl w:ilvl="4" w:tplc="6AAA79C2">
      <w:start w:val="1"/>
      <w:numFmt w:val="bullet"/>
      <w:lvlText w:val=""/>
      <w:lvlJc w:val="left"/>
      <w:pPr>
        <w:tabs>
          <w:tab w:val="num" w:pos="3600"/>
        </w:tabs>
        <w:ind w:left="3600" w:hanging="360"/>
      </w:pPr>
      <w:rPr>
        <w:rFonts w:ascii="Symbol" w:hAnsi="Symbol" w:hint="default"/>
        <w:sz w:val="20"/>
      </w:rPr>
    </w:lvl>
    <w:lvl w:ilvl="5" w:tplc="83224286">
      <w:start w:val="1"/>
      <w:numFmt w:val="bullet"/>
      <w:lvlText w:val=""/>
      <w:lvlJc w:val="left"/>
      <w:pPr>
        <w:tabs>
          <w:tab w:val="num" w:pos="4320"/>
        </w:tabs>
        <w:ind w:left="4320" w:hanging="360"/>
      </w:pPr>
      <w:rPr>
        <w:rFonts w:ascii="Symbol" w:hAnsi="Symbol" w:hint="default"/>
        <w:sz w:val="20"/>
      </w:rPr>
    </w:lvl>
    <w:lvl w:ilvl="6" w:tplc="99C483F8">
      <w:start w:val="1"/>
      <w:numFmt w:val="bullet"/>
      <w:lvlText w:val=""/>
      <w:lvlJc w:val="left"/>
      <w:pPr>
        <w:tabs>
          <w:tab w:val="num" w:pos="5040"/>
        </w:tabs>
        <w:ind w:left="5040" w:hanging="360"/>
      </w:pPr>
      <w:rPr>
        <w:rFonts w:ascii="Symbol" w:hAnsi="Symbol" w:hint="default"/>
        <w:sz w:val="20"/>
      </w:rPr>
    </w:lvl>
    <w:lvl w:ilvl="7" w:tplc="4B1A7F24">
      <w:start w:val="1"/>
      <w:numFmt w:val="bullet"/>
      <w:lvlText w:val=""/>
      <w:lvlJc w:val="left"/>
      <w:pPr>
        <w:tabs>
          <w:tab w:val="num" w:pos="5760"/>
        </w:tabs>
        <w:ind w:left="5760" w:hanging="360"/>
      </w:pPr>
      <w:rPr>
        <w:rFonts w:ascii="Symbol" w:hAnsi="Symbol" w:hint="default"/>
        <w:sz w:val="20"/>
      </w:rPr>
    </w:lvl>
    <w:lvl w:ilvl="8" w:tplc="1C26489A">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EF5564"/>
    <w:multiLevelType w:val="hybridMultilevel"/>
    <w:tmpl w:val="5C6AAD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37A383A"/>
    <w:multiLevelType w:val="hybridMultilevel"/>
    <w:tmpl w:val="A1641518"/>
    <w:lvl w:ilvl="0" w:tplc="EA486150">
      <w:start w:val="5"/>
      <w:numFmt w:val="upperLetter"/>
      <w:lvlText w:val="%1."/>
      <w:lvlJc w:val="left"/>
      <w:pPr>
        <w:tabs>
          <w:tab w:val="num" w:pos="720"/>
        </w:tabs>
        <w:ind w:left="720" w:hanging="360"/>
      </w:pPr>
    </w:lvl>
    <w:lvl w:ilvl="1" w:tplc="9AC2B4F4" w:tentative="1">
      <w:start w:val="1"/>
      <w:numFmt w:val="upperLetter"/>
      <w:lvlText w:val="%2."/>
      <w:lvlJc w:val="left"/>
      <w:pPr>
        <w:tabs>
          <w:tab w:val="num" w:pos="1440"/>
        </w:tabs>
        <w:ind w:left="1440" w:hanging="360"/>
      </w:pPr>
    </w:lvl>
    <w:lvl w:ilvl="2" w:tplc="6302C51E" w:tentative="1">
      <w:start w:val="1"/>
      <w:numFmt w:val="upperLetter"/>
      <w:lvlText w:val="%3."/>
      <w:lvlJc w:val="left"/>
      <w:pPr>
        <w:tabs>
          <w:tab w:val="num" w:pos="2160"/>
        </w:tabs>
        <w:ind w:left="2160" w:hanging="360"/>
      </w:pPr>
    </w:lvl>
    <w:lvl w:ilvl="3" w:tplc="969E9B9A" w:tentative="1">
      <w:start w:val="1"/>
      <w:numFmt w:val="upperLetter"/>
      <w:lvlText w:val="%4."/>
      <w:lvlJc w:val="left"/>
      <w:pPr>
        <w:tabs>
          <w:tab w:val="num" w:pos="2880"/>
        </w:tabs>
        <w:ind w:left="2880" w:hanging="360"/>
      </w:pPr>
    </w:lvl>
    <w:lvl w:ilvl="4" w:tplc="F9B657B8" w:tentative="1">
      <w:start w:val="1"/>
      <w:numFmt w:val="upperLetter"/>
      <w:lvlText w:val="%5."/>
      <w:lvlJc w:val="left"/>
      <w:pPr>
        <w:tabs>
          <w:tab w:val="num" w:pos="3600"/>
        </w:tabs>
        <w:ind w:left="3600" w:hanging="360"/>
      </w:pPr>
    </w:lvl>
    <w:lvl w:ilvl="5" w:tplc="A29E0BB4" w:tentative="1">
      <w:start w:val="1"/>
      <w:numFmt w:val="upperLetter"/>
      <w:lvlText w:val="%6."/>
      <w:lvlJc w:val="left"/>
      <w:pPr>
        <w:tabs>
          <w:tab w:val="num" w:pos="4320"/>
        </w:tabs>
        <w:ind w:left="4320" w:hanging="360"/>
      </w:pPr>
    </w:lvl>
    <w:lvl w:ilvl="6" w:tplc="75002576" w:tentative="1">
      <w:start w:val="1"/>
      <w:numFmt w:val="upperLetter"/>
      <w:lvlText w:val="%7."/>
      <w:lvlJc w:val="left"/>
      <w:pPr>
        <w:tabs>
          <w:tab w:val="num" w:pos="5040"/>
        </w:tabs>
        <w:ind w:left="5040" w:hanging="360"/>
      </w:pPr>
    </w:lvl>
    <w:lvl w:ilvl="7" w:tplc="913AF3AC" w:tentative="1">
      <w:start w:val="1"/>
      <w:numFmt w:val="upperLetter"/>
      <w:lvlText w:val="%8."/>
      <w:lvlJc w:val="left"/>
      <w:pPr>
        <w:tabs>
          <w:tab w:val="num" w:pos="5760"/>
        </w:tabs>
        <w:ind w:left="5760" w:hanging="360"/>
      </w:pPr>
    </w:lvl>
    <w:lvl w:ilvl="8" w:tplc="A68CC772" w:tentative="1">
      <w:start w:val="1"/>
      <w:numFmt w:val="upperLetter"/>
      <w:lvlText w:val="%9."/>
      <w:lvlJc w:val="left"/>
      <w:pPr>
        <w:tabs>
          <w:tab w:val="num" w:pos="6480"/>
        </w:tabs>
        <w:ind w:left="6480" w:hanging="360"/>
      </w:pPr>
    </w:lvl>
  </w:abstractNum>
  <w:abstractNum w:abstractNumId="21" w15:restartNumberingAfterBreak="0">
    <w:nsid w:val="23B460AC"/>
    <w:multiLevelType w:val="hybridMultilevel"/>
    <w:tmpl w:val="CD64F0F6"/>
    <w:lvl w:ilvl="0" w:tplc="8778811C">
      <w:start w:val="6"/>
      <w:numFmt w:val="upperLetter"/>
      <w:lvlText w:val="%1."/>
      <w:lvlJc w:val="left"/>
      <w:pPr>
        <w:tabs>
          <w:tab w:val="num" w:pos="720"/>
        </w:tabs>
        <w:ind w:left="720" w:hanging="360"/>
      </w:pPr>
    </w:lvl>
    <w:lvl w:ilvl="1" w:tplc="B5D4157A" w:tentative="1">
      <w:start w:val="1"/>
      <w:numFmt w:val="upperLetter"/>
      <w:lvlText w:val="%2."/>
      <w:lvlJc w:val="left"/>
      <w:pPr>
        <w:tabs>
          <w:tab w:val="num" w:pos="1440"/>
        </w:tabs>
        <w:ind w:left="1440" w:hanging="360"/>
      </w:pPr>
    </w:lvl>
    <w:lvl w:ilvl="2" w:tplc="6764BEC0" w:tentative="1">
      <w:start w:val="1"/>
      <w:numFmt w:val="upperLetter"/>
      <w:lvlText w:val="%3."/>
      <w:lvlJc w:val="left"/>
      <w:pPr>
        <w:tabs>
          <w:tab w:val="num" w:pos="2160"/>
        </w:tabs>
        <w:ind w:left="2160" w:hanging="360"/>
      </w:pPr>
    </w:lvl>
    <w:lvl w:ilvl="3" w:tplc="747E7864" w:tentative="1">
      <w:start w:val="1"/>
      <w:numFmt w:val="upperLetter"/>
      <w:lvlText w:val="%4."/>
      <w:lvlJc w:val="left"/>
      <w:pPr>
        <w:tabs>
          <w:tab w:val="num" w:pos="2880"/>
        </w:tabs>
        <w:ind w:left="2880" w:hanging="360"/>
      </w:pPr>
    </w:lvl>
    <w:lvl w:ilvl="4" w:tplc="2A08E6A6" w:tentative="1">
      <w:start w:val="1"/>
      <w:numFmt w:val="upperLetter"/>
      <w:lvlText w:val="%5."/>
      <w:lvlJc w:val="left"/>
      <w:pPr>
        <w:tabs>
          <w:tab w:val="num" w:pos="3600"/>
        </w:tabs>
        <w:ind w:left="3600" w:hanging="360"/>
      </w:pPr>
    </w:lvl>
    <w:lvl w:ilvl="5" w:tplc="0590D916" w:tentative="1">
      <w:start w:val="1"/>
      <w:numFmt w:val="upperLetter"/>
      <w:lvlText w:val="%6."/>
      <w:lvlJc w:val="left"/>
      <w:pPr>
        <w:tabs>
          <w:tab w:val="num" w:pos="4320"/>
        </w:tabs>
        <w:ind w:left="4320" w:hanging="360"/>
      </w:pPr>
    </w:lvl>
    <w:lvl w:ilvl="6" w:tplc="CA024650" w:tentative="1">
      <w:start w:val="1"/>
      <w:numFmt w:val="upperLetter"/>
      <w:lvlText w:val="%7."/>
      <w:lvlJc w:val="left"/>
      <w:pPr>
        <w:tabs>
          <w:tab w:val="num" w:pos="5040"/>
        </w:tabs>
        <w:ind w:left="5040" w:hanging="360"/>
      </w:pPr>
    </w:lvl>
    <w:lvl w:ilvl="7" w:tplc="D864EF8A" w:tentative="1">
      <w:start w:val="1"/>
      <w:numFmt w:val="upperLetter"/>
      <w:lvlText w:val="%8."/>
      <w:lvlJc w:val="left"/>
      <w:pPr>
        <w:tabs>
          <w:tab w:val="num" w:pos="5760"/>
        </w:tabs>
        <w:ind w:left="5760" w:hanging="360"/>
      </w:pPr>
    </w:lvl>
    <w:lvl w:ilvl="8" w:tplc="0D54C0D2" w:tentative="1">
      <w:start w:val="1"/>
      <w:numFmt w:val="upperLetter"/>
      <w:lvlText w:val="%9."/>
      <w:lvlJc w:val="left"/>
      <w:pPr>
        <w:tabs>
          <w:tab w:val="num" w:pos="6480"/>
        </w:tabs>
        <w:ind w:left="6480" w:hanging="360"/>
      </w:pPr>
    </w:lvl>
  </w:abstractNum>
  <w:abstractNum w:abstractNumId="22" w15:restartNumberingAfterBreak="0">
    <w:nsid w:val="251D7A13"/>
    <w:multiLevelType w:val="hybridMultilevel"/>
    <w:tmpl w:val="0D0E38B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15:restartNumberingAfterBreak="0">
    <w:nsid w:val="283B1358"/>
    <w:multiLevelType w:val="hybridMultilevel"/>
    <w:tmpl w:val="B0343C5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9BC558C"/>
    <w:multiLevelType w:val="hybridMultilevel"/>
    <w:tmpl w:val="EB20F338"/>
    <w:lvl w:ilvl="0" w:tplc="CFDA750A">
      <w:start w:val="1"/>
      <w:numFmt w:val="decimal"/>
      <w:lvlText w:val="CIS_%1"/>
      <w:lvlJc w:val="left"/>
      <w:pPr>
        <w:ind w:left="720" w:hanging="607"/>
      </w:pPr>
      <w:rPr>
        <w:rFonts w:hint="default"/>
        <w:b w:val="0"/>
        <w:bCs w:val="0"/>
        <w:kern w:val="0"/>
        <w:position w:val="0"/>
        <w14:cntxtAlt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9ED18BA"/>
    <w:multiLevelType w:val="hybridMultilevel"/>
    <w:tmpl w:val="C75464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2B9A77A5"/>
    <w:multiLevelType w:val="hybridMultilevel"/>
    <w:tmpl w:val="2450874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CF581334">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2DEA3134"/>
    <w:multiLevelType w:val="hybridMultilevel"/>
    <w:tmpl w:val="9D2AF576"/>
    <w:lvl w:ilvl="0" w:tplc="586242FC">
      <w:start w:val="2"/>
      <w:numFmt w:val="decimal"/>
      <w:lvlText w:val="%1."/>
      <w:lvlJc w:val="left"/>
      <w:pPr>
        <w:tabs>
          <w:tab w:val="num" w:pos="720"/>
        </w:tabs>
        <w:ind w:left="720" w:hanging="360"/>
      </w:pPr>
    </w:lvl>
    <w:lvl w:ilvl="1" w:tplc="3BD0187C" w:tentative="1">
      <w:start w:val="1"/>
      <w:numFmt w:val="decimal"/>
      <w:lvlText w:val="%2."/>
      <w:lvlJc w:val="left"/>
      <w:pPr>
        <w:tabs>
          <w:tab w:val="num" w:pos="1440"/>
        </w:tabs>
        <w:ind w:left="1440" w:hanging="360"/>
      </w:pPr>
    </w:lvl>
    <w:lvl w:ilvl="2" w:tplc="9E42EDA0" w:tentative="1">
      <w:start w:val="1"/>
      <w:numFmt w:val="decimal"/>
      <w:lvlText w:val="%3."/>
      <w:lvlJc w:val="left"/>
      <w:pPr>
        <w:tabs>
          <w:tab w:val="num" w:pos="2160"/>
        </w:tabs>
        <w:ind w:left="2160" w:hanging="360"/>
      </w:pPr>
    </w:lvl>
    <w:lvl w:ilvl="3" w:tplc="9B4AF12A" w:tentative="1">
      <w:start w:val="1"/>
      <w:numFmt w:val="decimal"/>
      <w:lvlText w:val="%4."/>
      <w:lvlJc w:val="left"/>
      <w:pPr>
        <w:tabs>
          <w:tab w:val="num" w:pos="2880"/>
        </w:tabs>
        <w:ind w:left="2880" w:hanging="360"/>
      </w:pPr>
    </w:lvl>
    <w:lvl w:ilvl="4" w:tplc="9210FC12" w:tentative="1">
      <w:start w:val="1"/>
      <w:numFmt w:val="decimal"/>
      <w:lvlText w:val="%5."/>
      <w:lvlJc w:val="left"/>
      <w:pPr>
        <w:tabs>
          <w:tab w:val="num" w:pos="3600"/>
        </w:tabs>
        <w:ind w:left="3600" w:hanging="360"/>
      </w:pPr>
    </w:lvl>
    <w:lvl w:ilvl="5" w:tplc="E580F924" w:tentative="1">
      <w:start w:val="1"/>
      <w:numFmt w:val="decimal"/>
      <w:lvlText w:val="%6."/>
      <w:lvlJc w:val="left"/>
      <w:pPr>
        <w:tabs>
          <w:tab w:val="num" w:pos="4320"/>
        </w:tabs>
        <w:ind w:left="4320" w:hanging="360"/>
      </w:pPr>
    </w:lvl>
    <w:lvl w:ilvl="6" w:tplc="9808D2EC" w:tentative="1">
      <w:start w:val="1"/>
      <w:numFmt w:val="decimal"/>
      <w:lvlText w:val="%7."/>
      <w:lvlJc w:val="left"/>
      <w:pPr>
        <w:tabs>
          <w:tab w:val="num" w:pos="5040"/>
        </w:tabs>
        <w:ind w:left="5040" w:hanging="360"/>
      </w:pPr>
    </w:lvl>
    <w:lvl w:ilvl="7" w:tplc="5D02680E" w:tentative="1">
      <w:start w:val="1"/>
      <w:numFmt w:val="decimal"/>
      <w:lvlText w:val="%8."/>
      <w:lvlJc w:val="left"/>
      <w:pPr>
        <w:tabs>
          <w:tab w:val="num" w:pos="5760"/>
        </w:tabs>
        <w:ind w:left="5760" w:hanging="360"/>
      </w:pPr>
    </w:lvl>
    <w:lvl w:ilvl="8" w:tplc="587AB964" w:tentative="1">
      <w:start w:val="1"/>
      <w:numFmt w:val="decimal"/>
      <w:lvlText w:val="%9."/>
      <w:lvlJc w:val="left"/>
      <w:pPr>
        <w:tabs>
          <w:tab w:val="num" w:pos="6480"/>
        </w:tabs>
        <w:ind w:left="6480" w:hanging="360"/>
      </w:pPr>
    </w:lvl>
  </w:abstractNum>
  <w:abstractNum w:abstractNumId="28" w15:restartNumberingAfterBreak="0">
    <w:nsid w:val="2F354FA7"/>
    <w:multiLevelType w:val="hybridMultilevel"/>
    <w:tmpl w:val="15246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038118E"/>
    <w:multiLevelType w:val="hybridMultilevel"/>
    <w:tmpl w:val="6D4691E4"/>
    <w:lvl w:ilvl="0" w:tplc="D712817E">
      <w:start w:val="7"/>
      <w:numFmt w:val="decimal"/>
      <w:lvlText w:val="%1."/>
      <w:lvlJc w:val="left"/>
      <w:pPr>
        <w:tabs>
          <w:tab w:val="num" w:pos="720"/>
        </w:tabs>
        <w:ind w:left="720" w:hanging="360"/>
      </w:pPr>
    </w:lvl>
    <w:lvl w:ilvl="1" w:tplc="59AC845A" w:tentative="1">
      <w:start w:val="1"/>
      <w:numFmt w:val="decimal"/>
      <w:lvlText w:val="%2."/>
      <w:lvlJc w:val="left"/>
      <w:pPr>
        <w:tabs>
          <w:tab w:val="num" w:pos="1440"/>
        </w:tabs>
        <w:ind w:left="1440" w:hanging="360"/>
      </w:pPr>
    </w:lvl>
    <w:lvl w:ilvl="2" w:tplc="0144D200" w:tentative="1">
      <w:start w:val="1"/>
      <w:numFmt w:val="decimal"/>
      <w:lvlText w:val="%3."/>
      <w:lvlJc w:val="left"/>
      <w:pPr>
        <w:tabs>
          <w:tab w:val="num" w:pos="2160"/>
        </w:tabs>
        <w:ind w:left="2160" w:hanging="360"/>
      </w:pPr>
    </w:lvl>
    <w:lvl w:ilvl="3" w:tplc="F48673E8" w:tentative="1">
      <w:start w:val="1"/>
      <w:numFmt w:val="decimal"/>
      <w:lvlText w:val="%4."/>
      <w:lvlJc w:val="left"/>
      <w:pPr>
        <w:tabs>
          <w:tab w:val="num" w:pos="2880"/>
        </w:tabs>
        <w:ind w:left="2880" w:hanging="360"/>
      </w:pPr>
    </w:lvl>
    <w:lvl w:ilvl="4" w:tplc="04F21E94" w:tentative="1">
      <w:start w:val="1"/>
      <w:numFmt w:val="decimal"/>
      <w:lvlText w:val="%5."/>
      <w:lvlJc w:val="left"/>
      <w:pPr>
        <w:tabs>
          <w:tab w:val="num" w:pos="3600"/>
        </w:tabs>
        <w:ind w:left="3600" w:hanging="360"/>
      </w:pPr>
    </w:lvl>
    <w:lvl w:ilvl="5" w:tplc="9F3C6C50" w:tentative="1">
      <w:start w:val="1"/>
      <w:numFmt w:val="decimal"/>
      <w:lvlText w:val="%6."/>
      <w:lvlJc w:val="left"/>
      <w:pPr>
        <w:tabs>
          <w:tab w:val="num" w:pos="4320"/>
        </w:tabs>
        <w:ind w:left="4320" w:hanging="360"/>
      </w:pPr>
    </w:lvl>
    <w:lvl w:ilvl="6" w:tplc="B12EBF94" w:tentative="1">
      <w:start w:val="1"/>
      <w:numFmt w:val="decimal"/>
      <w:lvlText w:val="%7."/>
      <w:lvlJc w:val="left"/>
      <w:pPr>
        <w:tabs>
          <w:tab w:val="num" w:pos="5040"/>
        </w:tabs>
        <w:ind w:left="5040" w:hanging="360"/>
      </w:pPr>
    </w:lvl>
    <w:lvl w:ilvl="7" w:tplc="41D86C42" w:tentative="1">
      <w:start w:val="1"/>
      <w:numFmt w:val="decimal"/>
      <w:lvlText w:val="%8."/>
      <w:lvlJc w:val="left"/>
      <w:pPr>
        <w:tabs>
          <w:tab w:val="num" w:pos="5760"/>
        </w:tabs>
        <w:ind w:left="5760" w:hanging="360"/>
      </w:pPr>
    </w:lvl>
    <w:lvl w:ilvl="8" w:tplc="918E7EEC" w:tentative="1">
      <w:start w:val="1"/>
      <w:numFmt w:val="decimal"/>
      <w:lvlText w:val="%9."/>
      <w:lvlJc w:val="left"/>
      <w:pPr>
        <w:tabs>
          <w:tab w:val="num" w:pos="6480"/>
        </w:tabs>
        <w:ind w:left="6480" w:hanging="360"/>
      </w:pPr>
    </w:lvl>
  </w:abstractNum>
  <w:abstractNum w:abstractNumId="30" w15:restartNumberingAfterBreak="0">
    <w:nsid w:val="3161192E"/>
    <w:multiLevelType w:val="hybridMultilevel"/>
    <w:tmpl w:val="682CC34A"/>
    <w:lvl w:ilvl="0" w:tplc="211A6DAE">
      <w:start w:val="2"/>
      <w:numFmt w:val="decimal"/>
      <w:lvlText w:val="%1."/>
      <w:lvlJc w:val="left"/>
      <w:pPr>
        <w:tabs>
          <w:tab w:val="num" w:pos="720"/>
        </w:tabs>
        <w:ind w:left="720" w:hanging="360"/>
      </w:pPr>
    </w:lvl>
    <w:lvl w:ilvl="1" w:tplc="38E0323E" w:tentative="1">
      <w:start w:val="1"/>
      <w:numFmt w:val="decimal"/>
      <w:lvlText w:val="%2."/>
      <w:lvlJc w:val="left"/>
      <w:pPr>
        <w:tabs>
          <w:tab w:val="num" w:pos="1440"/>
        </w:tabs>
        <w:ind w:left="1440" w:hanging="360"/>
      </w:pPr>
    </w:lvl>
    <w:lvl w:ilvl="2" w:tplc="D3DC3C2A" w:tentative="1">
      <w:start w:val="1"/>
      <w:numFmt w:val="decimal"/>
      <w:lvlText w:val="%3."/>
      <w:lvlJc w:val="left"/>
      <w:pPr>
        <w:tabs>
          <w:tab w:val="num" w:pos="2160"/>
        </w:tabs>
        <w:ind w:left="2160" w:hanging="360"/>
      </w:pPr>
    </w:lvl>
    <w:lvl w:ilvl="3" w:tplc="7C7C342A" w:tentative="1">
      <w:start w:val="1"/>
      <w:numFmt w:val="decimal"/>
      <w:lvlText w:val="%4."/>
      <w:lvlJc w:val="left"/>
      <w:pPr>
        <w:tabs>
          <w:tab w:val="num" w:pos="2880"/>
        </w:tabs>
        <w:ind w:left="2880" w:hanging="360"/>
      </w:pPr>
    </w:lvl>
    <w:lvl w:ilvl="4" w:tplc="C0C6E3B4" w:tentative="1">
      <w:start w:val="1"/>
      <w:numFmt w:val="decimal"/>
      <w:lvlText w:val="%5."/>
      <w:lvlJc w:val="left"/>
      <w:pPr>
        <w:tabs>
          <w:tab w:val="num" w:pos="3600"/>
        </w:tabs>
        <w:ind w:left="3600" w:hanging="360"/>
      </w:pPr>
    </w:lvl>
    <w:lvl w:ilvl="5" w:tplc="376ECAA6" w:tentative="1">
      <w:start w:val="1"/>
      <w:numFmt w:val="decimal"/>
      <w:lvlText w:val="%6."/>
      <w:lvlJc w:val="left"/>
      <w:pPr>
        <w:tabs>
          <w:tab w:val="num" w:pos="4320"/>
        </w:tabs>
        <w:ind w:left="4320" w:hanging="360"/>
      </w:pPr>
    </w:lvl>
    <w:lvl w:ilvl="6" w:tplc="F786983A" w:tentative="1">
      <w:start w:val="1"/>
      <w:numFmt w:val="decimal"/>
      <w:lvlText w:val="%7."/>
      <w:lvlJc w:val="left"/>
      <w:pPr>
        <w:tabs>
          <w:tab w:val="num" w:pos="5040"/>
        </w:tabs>
        <w:ind w:left="5040" w:hanging="360"/>
      </w:pPr>
    </w:lvl>
    <w:lvl w:ilvl="7" w:tplc="5A8635FE" w:tentative="1">
      <w:start w:val="1"/>
      <w:numFmt w:val="decimal"/>
      <w:lvlText w:val="%8."/>
      <w:lvlJc w:val="left"/>
      <w:pPr>
        <w:tabs>
          <w:tab w:val="num" w:pos="5760"/>
        </w:tabs>
        <w:ind w:left="5760" w:hanging="360"/>
      </w:pPr>
    </w:lvl>
    <w:lvl w:ilvl="8" w:tplc="BC42CC72" w:tentative="1">
      <w:start w:val="1"/>
      <w:numFmt w:val="decimal"/>
      <w:lvlText w:val="%9."/>
      <w:lvlJc w:val="left"/>
      <w:pPr>
        <w:tabs>
          <w:tab w:val="num" w:pos="6480"/>
        </w:tabs>
        <w:ind w:left="6480" w:hanging="360"/>
      </w:pPr>
    </w:lvl>
  </w:abstractNum>
  <w:abstractNum w:abstractNumId="31" w15:restartNumberingAfterBreak="0">
    <w:nsid w:val="32325F52"/>
    <w:multiLevelType w:val="hybridMultilevel"/>
    <w:tmpl w:val="401868C8"/>
    <w:lvl w:ilvl="0" w:tplc="5D10A13A">
      <w:start w:val="5"/>
      <w:numFmt w:val="decimal"/>
      <w:lvlText w:val="%1."/>
      <w:lvlJc w:val="left"/>
      <w:pPr>
        <w:tabs>
          <w:tab w:val="num" w:pos="720"/>
        </w:tabs>
        <w:ind w:left="720" w:hanging="360"/>
      </w:pPr>
    </w:lvl>
    <w:lvl w:ilvl="1" w:tplc="B84E3DE4" w:tentative="1">
      <w:start w:val="1"/>
      <w:numFmt w:val="decimal"/>
      <w:lvlText w:val="%2."/>
      <w:lvlJc w:val="left"/>
      <w:pPr>
        <w:tabs>
          <w:tab w:val="num" w:pos="1440"/>
        </w:tabs>
        <w:ind w:left="1440" w:hanging="360"/>
      </w:pPr>
    </w:lvl>
    <w:lvl w:ilvl="2" w:tplc="9D46EF8C" w:tentative="1">
      <w:start w:val="1"/>
      <w:numFmt w:val="decimal"/>
      <w:lvlText w:val="%3."/>
      <w:lvlJc w:val="left"/>
      <w:pPr>
        <w:tabs>
          <w:tab w:val="num" w:pos="2160"/>
        </w:tabs>
        <w:ind w:left="2160" w:hanging="360"/>
      </w:pPr>
    </w:lvl>
    <w:lvl w:ilvl="3" w:tplc="6F6CE422" w:tentative="1">
      <w:start w:val="1"/>
      <w:numFmt w:val="decimal"/>
      <w:lvlText w:val="%4."/>
      <w:lvlJc w:val="left"/>
      <w:pPr>
        <w:tabs>
          <w:tab w:val="num" w:pos="2880"/>
        </w:tabs>
        <w:ind w:left="2880" w:hanging="360"/>
      </w:pPr>
    </w:lvl>
    <w:lvl w:ilvl="4" w:tplc="AD7ABB94" w:tentative="1">
      <w:start w:val="1"/>
      <w:numFmt w:val="decimal"/>
      <w:lvlText w:val="%5."/>
      <w:lvlJc w:val="left"/>
      <w:pPr>
        <w:tabs>
          <w:tab w:val="num" w:pos="3600"/>
        </w:tabs>
        <w:ind w:left="3600" w:hanging="360"/>
      </w:pPr>
    </w:lvl>
    <w:lvl w:ilvl="5" w:tplc="D14CD418" w:tentative="1">
      <w:start w:val="1"/>
      <w:numFmt w:val="decimal"/>
      <w:lvlText w:val="%6."/>
      <w:lvlJc w:val="left"/>
      <w:pPr>
        <w:tabs>
          <w:tab w:val="num" w:pos="4320"/>
        </w:tabs>
        <w:ind w:left="4320" w:hanging="360"/>
      </w:pPr>
    </w:lvl>
    <w:lvl w:ilvl="6" w:tplc="30047B9A" w:tentative="1">
      <w:start w:val="1"/>
      <w:numFmt w:val="decimal"/>
      <w:lvlText w:val="%7."/>
      <w:lvlJc w:val="left"/>
      <w:pPr>
        <w:tabs>
          <w:tab w:val="num" w:pos="5040"/>
        </w:tabs>
        <w:ind w:left="5040" w:hanging="360"/>
      </w:pPr>
    </w:lvl>
    <w:lvl w:ilvl="7" w:tplc="31BC494C" w:tentative="1">
      <w:start w:val="1"/>
      <w:numFmt w:val="decimal"/>
      <w:lvlText w:val="%8."/>
      <w:lvlJc w:val="left"/>
      <w:pPr>
        <w:tabs>
          <w:tab w:val="num" w:pos="5760"/>
        </w:tabs>
        <w:ind w:left="5760" w:hanging="360"/>
      </w:pPr>
    </w:lvl>
    <w:lvl w:ilvl="8" w:tplc="5EA0B628" w:tentative="1">
      <w:start w:val="1"/>
      <w:numFmt w:val="decimal"/>
      <w:lvlText w:val="%9."/>
      <w:lvlJc w:val="left"/>
      <w:pPr>
        <w:tabs>
          <w:tab w:val="num" w:pos="6480"/>
        </w:tabs>
        <w:ind w:left="6480" w:hanging="360"/>
      </w:pPr>
    </w:lvl>
  </w:abstractNum>
  <w:abstractNum w:abstractNumId="32" w15:restartNumberingAfterBreak="0">
    <w:nsid w:val="32B45B2F"/>
    <w:multiLevelType w:val="hybridMultilevel"/>
    <w:tmpl w:val="A9B63C42"/>
    <w:lvl w:ilvl="0" w:tplc="04050001">
      <w:start w:val="1"/>
      <w:numFmt w:val="bullet"/>
      <w:lvlText w:val=""/>
      <w:lvlJc w:val="left"/>
      <w:pPr>
        <w:ind w:left="723" w:hanging="360"/>
      </w:pPr>
      <w:rPr>
        <w:rFonts w:ascii="Symbol" w:hAnsi="Symbol"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33" w15:restartNumberingAfterBreak="0">
    <w:nsid w:val="34CE7D38"/>
    <w:multiLevelType w:val="hybridMultilevel"/>
    <w:tmpl w:val="E95E4884"/>
    <w:lvl w:ilvl="0" w:tplc="31F4A8E8">
      <w:start w:val="1"/>
      <w:numFmt w:val="lowerLetter"/>
      <w:lvlText w:val="%1."/>
      <w:lvlJc w:val="left"/>
      <w:pPr>
        <w:tabs>
          <w:tab w:val="num" w:pos="1068"/>
        </w:tabs>
        <w:ind w:left="1068" w:hanging="360"/>
      </w:pPr>
    </w:lvl>
    <w:lvl w:ilvl="1" w:tplc="50A64D36" w:tentative="1">
      <w:start w:val="1"/>
      <w:numFmt w:val="lowerLetter"/>
      <w:lvlText w:val="%2."/>
      <w:lvlJc w:val="left"/>
      <w:pPr>
        <w:tabs>
          <w:tab w:val="num" w:pos="1788"/>
        </w:tabs>
        <w:ind w:left="1788" w:hanging="360"/>
      </w:pPr>
    </w:lvl>
    <w:lvl w:ilvl="2" w:tplc="A4365DAE" w:tentative="1">
      <w:start w:val="1"/>
      <w:numFmt w:val="lowerLetter"/>
      <w:lvlText w:val="%3."/>
      <w:lvlJc w:val="left"/>
      <w:pPr>
        <w:tabs>
          <w:tab w:val="num" w:pos="2508"/>
        </w:tabs>
        <w:ind w:left="2508" w:hanging="360"/>
      </w:pPr>
    </w:lvl>
    <w:lvl w:ilvl="3" w:tplc="65CCD87E" w:tentative="1">
      <w:start w:val="1"/>
      <w:numFmt w:val="lowerLetter"/>
      <w:lvlText w:val="%4."/>
      <w:lvlJc w:val="left"/>
      <w:pPr>
        <w:tabs>
          <w:tab w:val="num" w:pos="3228"/>
        </w:tabs>
        <w:ind w:left="3228" w:hanging="360"/>
      </w:pPr>
    </w:lvl>
    <w:lvl w:ilvl="4" w:tplc="01AEC7FA" w:tentative="1">
      <w:start w:val="1"/>
      <w:numFmt w:val="lowerLetter"/>
      <w:lvlText w:val="%5."/>
      <w:lvlJc w:val="left"/>
      <w:pPr>
        <w:tabs>
          <w:tab w:val="num" w:pos="3948"/>
        </w:tabs>
        <w:ind w:left="3948" w:hanging="360"/>
      </w:pPr>
    </w:lvl>
    <w:lvl w:ilvl="5" w:tplc="4718D4BC" w:tentative="1">
      <w:start w:val="1"/>
      <w:numFmt w:val="lowerLetter"/>
      <w:lvlText w:val="%6."/>
      <w:lvlJc w:val="left"/>
      <w:pPr>
        <w:tabs>
          <w:tab w:val="num" w:pos="4668"/>
        </w:tabs>
        <w:ind w:left="4668" w:hanging="360"/>
      </w:pPr>
    </w:lvl>
    <w:lvl w:ilvl="6" w:tplc="B0DEBDBE" w:tentative="1">
      <w:start w:val="1"/>
      <w:numFmt w:val="lowerLetter"/>
      <w:lvlText w:val="%7."/>
      <w:lvlJc w:val="left"/>
      <w:pPr>
        <w:tabs>
          <w:tab w:val="num" w:pos="5388"/>
        </w:tabs>
        <w:ind w:left="5388" w:hanging="360"/>
      </w:pPr>
    </w:lvl>
    <w:lvl w:ilvl="7" w:tplc="CFAEE00C" w:tentative="1">
      <w:start w:val="1"/>
      <w:numFmt w:val="lowerLetter"/>
      <w:lvlText w:val="%8."/>
      <w:lvlJc w:val="left"/>
      <w:pPr>
        <w:tabs>
          <w:tab w:val="num" w:pos="6108"/>
        </w:tabs>
        <w:ind w:left="6108" w:hanging="360"/>
      </w:pPr>
    </w:lvl>
    <w:lvl w:ilvl="8" w:tplc="BF8254A6" w:tentative="1">
      <w:start w:val="1"/>
      <w:numFmt w:val="lowerLetter"/>
      <w:lvlText w:val="%9."/>
      <w:lvlJc w:val="left"/>
      <w:pPr>
        <w:tabs>
          <w:tab w:val="num" w:pos="6828"/>
        </w:tabs>
        <w:ind w:left="6828" w:hanging="360"/>
      </w:pPr>
    </w:lvl>
  </w:abstractNum>
  <w:abstractNum w:abstractNumId="34" w15:restartNumberingAfterBreak="0">
    <w:nsid w:val="350949F0"/>
    <w:multiLevelType w:val="hybridMultilevel"/>
    <w:tmpl w:val="FFFFFFFF"/>
    <w:lvl w:ilvl="0" w:tplc="9034930C">
      <w:start w:val="1"/>
      <w:numFmt w:val="decimal"/>
      <w:lvlText w:val="%1."/>
      <w:lvlJc w:val="left"/>
      <w:pPr>
        <w:ind w:left="720" w:hanging="360"/>
      </w:pPr>
    </w:lvl>
    <w:lvl w:ilvl="1" w:tplc="DE8EA534">
      <w:start w:val="1"/>
      <w:numFmt w:val="lowerLetter"/>
      <w:lvlText w:val="%2."/>
      <w:lvlJc w:val="left"/>
      <w:pPr>
        <w:ind w:left="1440" w:hanging="360"/>
      </w:pPr>
    </w:lvl>
    <w:lvl w:ilvl="2" w:tplc="46E07AC4">
      <w:start w:val="1"/>
      <w:numFmt w:val="lowerRoman"/>
      <w:lvlText w:val="%3."/>
      <w:lvlJc w:val="right"/>
      <w:pPr>
        <w:ind w:left="2160" w:hanging="180"/>
      </w:pPr>
    </w:lvl>
    <w:lvl w:ilvl="3" w:tplc="500441BC">
      <w:start w:val="1"/>
      <w:numFmt w:val="decimal"/>
      <w:lvlText w:val="%4."/>
      <w:lvlJc w:val="left"/>
      <w:pPr>
        <w:ind w:left="2880" w:hanging="360"/>
      </w:pPr>
    </w:lvl>
    <w:lvl w:ilvl="4" w:tplc="4398AA48">
      <w:start w:val="1"/>
      <w:numFmt w:val="lowerLetter"/>
      <w:lvlText w:val="%5."/>
      <w:lvlJc w:val="left"/>
      <w:pPr>
        <w:ind w:left="3600" w:hanging="360"/>
      </w:pPr>
    </w:lvl>
    <w:lvl w:ilvl="5" w:tplc="1F8A61C4">
      <w:start w:val="1"/>
      <w:numFmt w:val="lowerRoman"/>
      <w:lvlText w:val="%6."/>
      <w:lvlJc w:val="right"/>
      <w:pPr>
        <w:ind w:left="4320" w:hanging="180"/>
      </w:pPr>
    </w:lvl>
    <w:lvl w:ilvl="6" w:tplc="F1E816D6">
      <w:start w:val="1"/>
      <w:numFmt w:val="decimal"/>
      <w:lvlText w:val="%7."/>
      <w:lvlJc w:val="left"/>
      <w:pPr>
        <w:ind w:left="5040" w:hanging="360"/>
      </w:pPr>
    </w:lvl>
    <w:lvl w:ilvl="7" w:tplc="9162E436">
      <w:start w:val="1"/>
      <w:numFmt w:val="lowerLetter"/>
      <w:lvlText w:val="%8."/>
      <w:lvlJc w:val="left"/>
      <w:pPr>
        <w:ind w:left="5760" w:hanging="360"/>
      </w:pPr>
    </w:lvl>
    <w:lvl w:ilvl="8" w:tplc="78722E86">
      <w:start w:val="1"/>
      <w:numFmt w:val="lowerRoman"/>
      <w:lvlText w:val="%9."/>
      <w:lvlJc w:val="right"/>
      <w:pPr>
        <w:ind w:left="6480" w:hanging="180"/>
      </w:pPr>
    </w:lvl>
  </w:abstractNum>
  <w:abstractNum w:abstractNumId="35" w15:restartNumberingAfterBreak="0">
    <w:nsid w:val="351F35FC"/>
    <w:multiLevelType w:val="multilevel"/>
    <w:tmpl w:val="CE2ACE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64F34D2"/>
    <w:multiLevelType w:val="multilevel"/>
    <w:tmpl w:val="1BB65514"/>
    <w:styleLink w:val="Styl1"/>
    <w:lvl w:ilvl="0">
      <w:start w:val="1"/>
      <w:numFmt w:val="bullet"/>
      <w:lvlText w:val=""/>
      <w:lvlJc w:val="left"/>
      <w:pPr>
        <w:ind w:left="1287" w:hanging="360"/>
      </w:pPr>
      <w:rPr>
        <w:rFonts w:ascii="Wingdings" w:hAnsi="Wingdings" w:hint="default"/>
      </w:rPr>
    </w:lvl>
    <w:lvl w:ilvl="1">
      <w:start w:val="1"/>
      <w:numFmt w:val="bullet"/>
      <w:lvlText w:val=""/>
      <w:lvlJc w:val="left"/>
      <w:pPr>
        <w:ind w:left="2007" w:hanging="360"/>
      </w:pPr>
      <w:rPr>
        <w:rFonts w:ascii="Wingdings" w:hAnsi="Wingdings"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7" w15:restartNumberingAfterBreak="0">
    <w:nsid w:val="37AF7DCB"/>
    <w:multiLevelType w:val="hybridMultilevel"/>
    <w:tmpl w:val="7B1A343E"/>
    <w:lvl w:ilvl="0" w:tplc="3094001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A2841B1"/>
    <w:multiLevelType w:val="hybridMultilevel"/>
    <w:tmpl w:val="B8785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A800879"/>
    <w:multiLevelType w:val="hybridMultilevel"/>
    <w:tmpl w:val="73469DB6"/>
    <w:lvl w:ilvl="0" w:tplc="02C238EA">
      <w:start w:val="1"/>
      <w:numFmt w:val="lowerLetter"/>
      <w:lvlText w:val="%1."/>
      <w:lvlJc w:val="left"/>
      <w:pPr>
        <w:tabs>
          <w:tab w:val="num" w:pos="1068"/>
        </w:tabs>
        <w:ind w:left="1068" w:hanging="360"/>
      </w:pPr>
      <w:rPr>
        <w:rFonts w:hint="default"/>
      </w:rPr>
    </w:lvl>
    <w:lvl w:ilvl="1" w:tplc="EDCA27D0">
      <w:start w:val="1"/>
      <w:numFmt w:val="lowerLetter"/>
      <w:lvlText w:val="%2."/>
      <w:lvlJc w:val="left"/>
      <w:pPr>
        <w:tabs>
          <w:tab w:val="num" w:pos="1788"/>
        </w:tabs>
        <w:ind w:left="1788" w:hanging="360"/>
      </w:pPr>
      <w:rPr>
        <w:rFonts w:hint="default"/>
      </w:rPr>
    </w:lvl>
    <w:lvl w:ilvl="2" w:tplc="A71A440E">
      <w:start w:val="1"/>
      <w:numFmt w:val="lowerLetter"/>
      <w:lvlText w:val="%3."/>
      <w:lvlJc w:val="left"/>
      <w:pPr>
        <w:tabs>
          <w:tab w:val="num" w:pos="2508"/>
        </w:tabs>
        <w:ind w:left="2508" w:hanging="360"/>
      </w:pPr>
      <w:rPr>
        <w:rFonts w:hint="default"/>
      </w:rPr>
    </w:lvl>
    <w:lvl w:ilvl="3" w:tplc="3E5CAF18">
      <w:start w:val="1"/>
      <w:numFmt w:val="lowerLetter"/>
      <w:lvlText w:val="%4."/>
      <w:lvlJc w:val="left"/>
      <w:pPr>
        <w:tabs>
          <w:tab w:val="num" w:pos="3228"/>
        </w:tabs>
        <w:ind w:left="3228" w:hanging="360"/>
      </w:pPr>
      <w:rPr>
        <w:rFonts w:hint="default"/>
      </w:rPr>
    </w:lvl>
    <w:lvl w:ilvl="4" w:tplc="D40EAB2C">
      <w:start w:val="1"/>
      <w:numFmt w:val="lowerLetter"/>
      <w:lvlText w:val="%5."/>
      <w:lvlJc w:val="left"/>
      <w:pPr>
        <w:tabs>
          <w:tab w:val="num" w:pos="3948"/>
        </w:tabs>
        <w:ind w:left="3948" w:hanging="360"/>
      </w:pPr>
      <w:rPr>
        <w:rFonts w:hint="default"/>
      </w:rPr>
    </w:lvl>
    <w:lvl w:ilvl="5" w:tplc="56F44D64">
      <w:start w:val="1"/>
      <w:numFmt w:val="lowerLetter"/>
      <w:lvlText w:val="%6."/>
      <w:lvlJc w:val="left"/>
      <w:pPr>
        <w:tabs>
          <w:tab w:val="num" w:pos="4668"/>
        </w:tabs>
        <w:ind w:left="4668" w:hanging="360"/>
      </w:pPr>
      <w:rPr>
        <w:rFonts w:hint="default"/>
      </w:rPr>
    </w:lvl>
    <w:lvl w:ilvl="6" w:tplc="795EB0CC">
      <w:start w:val="1"/>
      <w:numFmt w:val="lowerLetter"/>
      <w:lvlText w:val="%7."/>
      <w:lvlJc w:val="left"/>
      <w:pPr>
        <w:tabs>
          <w:tab w:val="num" w:pos="5388"/>
        </w:tabs>
        <w:ind w:left="5388" w:hanging="360"/>
      </w:pPr>
      <w:rPr>
        <w:rFonts w:hint="default"/>
      </w:rPr>
    </w:lvl>
    <w:lvl w:ilvl="7" w:tplc="1DCC996E">
      <w:start w:val="1"/>
      <w:numFmt w:val="lowerLetter"/>
      <w:lvlText w:val="%8."/>
      <w:lvlJc w:val="left"/>
      <w:pPr>
        <w:tabs>
          <w:tab w:val="num" w:pos="6108"/>
        </w:tabs>
        <w:ind w:left="6108" w:hanging="360"/>
      </w:pPr>
      <w:rPr>
        <w:rFonts w:hint="default"/>
      </w:rPr>
    </w:lvl>
    <w:lvl w:ilvl="8" w:tplc="B03ED220">
      <w:start w:val="1"/>
      <w:numFmt w:val="lowerLetter"/>
      <w:lvlText w:val="%9."/>
      <w:lvlJc w:val="left"/>
      <w:pPr>
        <w:tabs>
          <w:tab w:val="num" w:pos="6828"/>
        </w:tabs>
        <w:ind w:left="6828" w:hanging="360"/>
      </w:pPr>
      <w:rPr>
        <w:rFonts w:hint="default"/>
      </w:rPr>
    </w:lvl>
  </w:abstractNum>
  <w:abstractNum w:abstractNumId="40" w15:restartNumberingAfterBreak="0">
    <w:nsid w:val="3BC5473C"/>
    <w:multiLevelType w:val="multilevel"/>
    <w:tmpl w:val="8E4A4B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cs="Segoe UI" w:hint="default"/>
        <w:b/>
        <w:bCs/>
        <w:sz w:val="22"/>
        <w:szCs w:val="22"/>
      </w:rPr>
    </w:lvl>
    <w:lvl w:ilvl="3">
      <w:start w:val="1"/>
      <w:numFmt w:val="decimal"/>
      <w:lvlText w:val="%1.%2.%3.%4."/>
      <w:lvlJc w:val="left"/>
      <w:pPr>
        <w:ind w:left="1728" w:hanging="648"/>
      </w:pPr>
      <w:rPr>
        <w:rFonts w:asciiTheme="minorHAnsi" w:hAnsiTheme="minorHAnsi" w:hint="default"/>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EC138EE"/>
    <w:multiLevelType w:val="hybridMultilevel"/>
    <w:tmpl w:val="5E729276"/>
    <w:lvl w:ilvl="0" w:tplc="38882DB4">
      <w:start w:val="1"/>
      <w:numFmt w:val="lowerLetter"/>
      <w:lvlText w:val="%1."/>
      <w:lvlJc w:val="left"/>
      <w:pPr>
        <w:tabs>
          <w:tab w:val="num" w:pos="1068"/>
        </w:tabs>
        <w:ind w:left="1068" w:hanging="360"/>
      </w:pPr>
      <w:rPr>
        <w:rFonts w:hint="default"/>
        <w:b w:val="0"/>
      </w:rPr>
    </w:lvl>
    <w:lvl w:ilvl="1" w:tplc="69C041D6">
      <w:start w:val="1"/>
      <w:numFmt w:val="lowerLetter"/>
      <w:lvlText w:val="%2."/>
      <w:lvlJc w:val="left"/>
      <w:pPr>
        <w:tabs>
          <w:tab w:val="num" w:pos="1788"/>
        </w:tabs>
        <w:ind w:left="1788" w:hanging="360"/>
      </w:pPr>
      <w:rPr>
        <w:rFonts w:hint="default"/>
      </w:rPr>
    </w:lvl>
    <w:lvl w:ilvl="2" w:tplc="FAA8CC40">
      <w:start w:val="1"/>
      <w:numFmt w:val="lowerLetter"/>
      <w:lvlText w:val="%3."/>
      <w:lvlJc w:val="left"/>
      <w:pPr>
        <w:tabs>
          <w:tab w:val="num" w:pos="2508"/>
        </w:tabs>
        <w:ind w:left="2508" w:hanging="360"/>
      </w:pPr>
      <w:rPr>
        <w:rFonts w:hint="default"/>
      </w:rPr>
    </w:lvl>
    <w:lvl w:ilvl="3" w:tplc="2B48E854">
      <w:start w:val="1"/>
      <w:numFmt w:val="lowerLetter"/>
      <w:lvlText w:val="%4."/>
      <w:lvlJc w:val="left"/>
      <w:pPr>
        <w:tabs>
          <w:tab w:val="num" w:pos="3228"/>
        </w:tabs>
        <w:ind w:left="3228" w:hanging="360"/>
      </w:pPr>
      <w:rPr>
        <w:rFonts w:hint="default"/>
      </w:rPr>
    </w:lvl>
    <w:lvl w:ilvl="4" w:tplc="8B1C1464">
      <w:start w:val="1"/>
      <w:numFmt w:val="lowerLetter"/>
      <w:lvlText w:val="%5."/>
      <w:lvlJc w:val="left"/>
      <w:pPr>
        <w:tabs>
          <w:tab w:val="num" w:pos="3948"/>
        </w:tabs>
        <w:ind w:left="3948" w:hanging="360"/>
      </w:pPr>
      <w:rPr>
        <w:rFonts w:hint="default"/>
      </w:rPr>
    </w:lvl>
    <w:lvl w:ilvl="5" w:tplc="973415BA">
      <w:start w:val="1"/>
      <w:numFmt w:val="lowerLetter"/>
      <w:lvlText w:val="%6."/>
      <w:lvlJc w:val="left"/>
      <w:pPr>
        <w:tabs>
          <w:tab w:val="num" w:pos="4668"/>
        </w:tabs>
        <w:ind w:left="4668" w:hanging="360"/>
      </w:pPr>
      <w:rPr>
        <w:rFonts w:hint="default"/>
      </w:rPr>
    </w:lvl>
    <w:lvl w:ilvl="6" w:tplc="FAD8C474">
      <w:start w:val="1"/>
      <w:numFmt w:val="lowerLetter"/>
      <w:lvlText w:val="%7."/>
      <w:lvlJc w:val="left"/>
      <w:pPr>
        <w:tabs>
          <w:tab w:val="num" w:pos="5388"/>
        </w:tabs>
        <w:ind w:left="5388" w:hanging="360"/>
      </w:pPr>
      <w:rPr>
        <w:rFonts w:hint="default"/>
      </w:rPr>
    </w:lvl>
    <w:lvl w:ilvl="7" w:tplc="3318A394">
      <w:start w:val="1"/>
      <w:numFmt w:val="lowerLetter"/>
      <w:lvlText w:val="%8."/>
      <w:lvlJc w:val="left"/>
      <w:pPr>
        <w:tabs>
          <w:tab w:val="num" w:pos="6108"/>
        </w:tabs>
        <w:ind w:left="6108" w:hanging="360"/>
      </w:pPr>
      <w:rPr>
        <w:rFonts w:hint="default"/>
      </w:rPr>
    </w:lvl>
    <w:lvl w:ilvl="8" w:tplc="18503E5C">
      <w:start w:val="1"/>
      <w:numFmt w:val="lowerLetter"/>
      <w:lvlText w:val="%9."/>
      <w:lvlJc w:val="left"/>
      <w:pPr>
        <w:tabs>
          <w:tab w:val="num" w:pos="6828"/>
        </w:tabs>
        <w:ind w:left="6828" w:hanging="360"/>
      </w:pPr>
      <w:rPr>
        <w:rFonts w:hint="default"/>
      </w:rPr>
    </w:lvl>
  </w:abstractNum>
  <w:abstractNum w:abstractNumId="42" w15:restartNumberingAfterBreak="0">
    <w:nsid w:val="3F294E76"/>
    <w:multiLevelType w:val="hybridMultilevel"/>
    <w:tmpl w:val="73469DB6"/>
    <w:lvl w:ilvl="0" w:tplc="02C238EA">
      <w:start w:val="1"/>
      <w:numFmt w:val="lowerLetter"/>
      <w:lvlText w:val="%1."/>
      <w:lvlJc w:val="left"/>
      <w:pPr>
        <w:tabs>
          <w:tab w:val="num" w:pos="1068"/>
        </w:tabs>
        <w:ind w:left="1068" w:hanging="360"/>
      </w:pPr>
      <w:rPr>
        <w:rFonts w:hint="default"/>
      </w:rPr>
    </w:lvl>
    <w:lvl w:ilvl="1" w:tplc="EDCA27D0">
      <w:start w:val="1"/>
      <w:numFmt w:val="lowerLetter"/>
      <w:lvlText w:val="%2."/>
      <w:lvlJc w:val="left"/>
      <w:pPr>
        <w:tabs>
          <w:tab w:val="num" w:pos="1788"/>
        </w:tabs>
        <w:ind w:left="1788" w:hanging="360"/>
      </w:pPr>
      <w:rPr>
        <w:rFonts w:hint="default"/>
      </w:rPr>
    </w:lvl>
    <w:lvl w:ilvl="2" w:tplc="A71A440E">
      <w:start w:val="1"/>
      <w:numFmt w:val="lowerLetter"/>
      <w:lvlText w:val="%3."/>
      <w:lvlJc w:val="left"/>
      <w:pPr>
        <w:tabs>
          <w:tab w:val="num" w:pos="2508"/>
        </w:tabs>
        <w:ind w:left="2508" w:hanging="360"/>
      </w:pPr>
      <w:rPr>
        <w:rFonts w:hint="default"/>
      </w:rPr>
    </w:lvl>
    <w:lvl w:ilvl="3" w:tplc="3E5CAF18">
      <w:start w:val="1"/>
      <w:numFmt w:val="lowerLetter"/>
      <w:lvlText w:val="%4."/>
      <w:lvlJc w:val="left"/>
      <w:pPr>
        <w:tabs>
          <w:tab w:val="num" w:pos="3228"/>
        </w:tabs>
        <w:ind w:left="3228" w:hanging="360"/>
      </w:pPr>
      <w:rPr>
        <w:rFonts w:hint="default"/>
      </w:rPr>
    </w:lvl>
    <w:lvl w:ilvl="4" w:tplc="D40EAB2C">
      <w:start w:val="1"/>
      <w:numFmt w:val="lowerLetter"/>
      <w:lvlText w:val="%5."/>
      <w:lvlJc w:val="left"/>
      <w:pPr>
        <w:tabs>
          <w:tab w:val="num" w:pos="3948"/>
        </w:tabs>
        <w:ind w:left="3948" w:hanging="360"/>
      </w:pPr>
      <w:rPr>
        <w:rFonts w:hint="default"/>
      </w:rPr>
    </w:lvl>
    <w:lvl w:ilvl="5" w:tplc="56F44D64">
      <w:start w:val="1"/>
      <w:numFmt w:val="lowerLetter"/>
      <w:lvlText w:val="%6."/>
      <w:lvlJc w:val="left"/>
      <w:pPr>
        <w:tabs>
          <w:tab w:val="num" w:pos="4668"/>
        </w:tabs>
        <w:ind w:left="4668" w:hanging="360"/>
      </w:pPr>
      <w:rPr>
        <w:rFonts w:hint="default"/>
      </w:rPr>
    </w:lvl>
    <w:lvl w:ilvl="6" w:tplc="795EB0CC">
      <w:start w:val="1"/>
      <w:numFmt w:val="lowerLetter"/>
      <w:lvlText w:val="%7."/>
      <w:lvlJc w:val="left"/>
      <w:pPr>
        <w:tabs>
          <w:tab w:val="num" w:pos="5388"/>
        </w:tabs>
        <w:ind w:left="5388" w:hanging="360"/>
      </w:pPr>
      <w:rPr>
        <w:rFonts w:hint="default"/>
      </w:rPr>
    </w:lvl>
    <w:lvl w:ilvl="7" w:tplc="1DCC996E">
      <w:start w:val="1"/>
      <w:numFmt w:val="lowerLetter"/>
      <w:lvlText w:val="%8."/>
      <w:lvlJc w:val="left"/>
      <w:pPr>
        <w:tabs>
          <w:tab w:val="num" w:pos="6108"/>
        </w:tabs>
        <w:ind w:left="6108" w:hanging="360"/>
      </w:pPr>
      <w:rPr>
        <w:rFonts w:hint="default"/>
      </w:rPr>
    </w:lvl>
    <w:lvl w:ilvl="8" w:tplc="B03ED220">
      <w:start w:val="1"/>
      <w:numFmt w:val="lowerLetter"/>
      <w:lvlText w:val="%9."/>
      <w:lvlJc w:val="left"/>
      <w:pPr>
        <w:tabs>
          <w:tab w:val="num" w:pos="6828"/>
        </w:tabs>
        <w:ind w:left="6828" w:hanging="360"/>
      </w:pPr>
      <w:rPr>
        <w:rFonts w:hint="default"/>
      </w:rPr>
    </w:lvl>
  </w:abstractNum>
  <w:abstractNum w:abstractNumId="43" w15:restartNumberingAfterBreak="0">
    <w:nsid w:val="3F351B07"/>
    <w:multiLevelType w:val="hybridMultilevel"/>
    <w:tmpl w:val="1396AF40"/>
    <w:lvl w:ilvl="0" w:tplc="35928726">
      <w:start w:val="1"/>
      <w:numFmt w:val="decimal"/>
      <w:lvlText w:val="%1."/>
      <w:lvlJc w:val="left"/>
      <w:pPr>
        <w:tabs>
          <w:tab w:val="num" w:pos="720"/>
        </w:tabs>
        <w:ind w:left="720" w:hanging="360"/>
      </w:pPr>
    </w:lvl>
    <w:lvl w:ilvl="1" w:tplc="3BBC20DA" w:tentative="1">
      <w:start w:val="1"/>
      <w:numFmt w:val="decimal"/>
      <w:lvlText w:val="%2."/>
      <w:lvlJc w:val="left"/>
      <w:pPr>
        <w:tabs>
          <w:tab w:val="num" w:pos="1440"/>
        </w:tabs>
        <w:ind w:left="1440" w:hanging="360"/>
      </w:pPr>
    </w:lvl>
    <w:lvl w:ilvl="2" w:tplc="AF1A14F6" w:tentative="1">
      <w:start w:val="1"/>
      <w:numFmt w:val="decimal"/>
      <w:lvlText w:val="%3."/>
      <w:lvlJc w:val="left"/>
      <w:pPr>
        <w:tabs>
          <w:tab w:val="num" w:pos="2160"/>
        </w:tabs>
        <w:ind w:left="2160" w:hanging="360"/>
      </w:pPr>
    </w:lvl>
    <w:lvl w:ilvl="3" w:tplc="A7E48722" w:tentative="1">
      <w:start w:val="1"/>
      <w:numFmt w:val="decimal"/>
      <w:lvlText w:val="%4."/>
      <w:lvlJc w:val="left"/>
      <w:pPr>
        <w:tabs>
          <w:tab w:val="num" w:pos="2880"/>
        </w:tabs>
        <w:ind w:left="2880" w:hanging="360"/>
      </w:pPr>
    </w:lvl>
    <w:lvl w:ilvl="4" w:tplc="C8584B38" w:tentative="1">
      <w:start w:val="1"/>
      <w:numFmt w:val="decimal"/>
      <w:lvlText w:val="%5."/>
      <w:lvlJc w:val="left"/>
      <w:pPr>
        <w:tabs>
          <w:tab w:val="num" w:pos="3600"/>
        </w:tabs>
        <w:ind w:left="3600" w:hanging="360"/>
      </w:pPr>
    </w:lvl>
    <w:lvl w:ilvl="5" w:tplc="36409460" w:tentative="1">
      <w:start w:val="1"/>
      <w:numFmt w:val="decimal"/>
      <w:lvlText w:val="%6."/>
      <w:lvlJc w:val="left"/>
      <w:pPr>
        <w:tabs>
          <w:tab w:val="num" w:pos="4320"/>
        </w:tabs>
        <w:ind w:left="4320" w:hanging="360"/>
      </w:pPr>
    </w:lvl>
    <w:lvl w:ilvl="6" w:tplc="B0B6EB00" w:tentative="1">
      <w:start w:val="1"/>
      <w:numFmt w:val="decimal"/>
      <w:lvlText w:val="%7."/>
      <w:lvlJc w:val="left"/>
      <w:pPr>
        <w:tabs>
          <w:tab w:val="num" w:pos="5040"/>
        </w:tabs>
        <w:ind w:left="5040" w:hanging="360"/>
      </w:pPr>
    </w:lvl>
    <w:lvl w:ilvl="7" w:tplc="1EA644A4" w:tentative="1">
      <w:start w:val="1"/>
      <w:numFmt w:val="decimal"/>
      <w:lvlText w:val="%8."/>
      <w:lvlJc w:val="left"/>
      <w:pPr>
        <w:tabs>
          <w:tab w:val="num" w:pos="5760"/>
        </w:tabs>
        <w:ind w:left="5760" w:hanging="360"/>
      </w:pPr>
    </w:lvl>
    <w:lvl w:ilvl="8" w:tplc="D32E3F60" w:tentative="1">
      <w:start w:val="1"/>
      <w:numFmt w:val="decimal"/>
      <w:lvlText w:val="%9."/>
      <w:lvlJc w:val="left"/>
      <w:pPr>
        <w:tabs>
          <w:tab w:val="num" w:pos="6480"/>
        </w:tabs>
        <w:ind w:left="6480" w:hanging="360"/>
      </w:pPr>
    </w:lvl>
  </w:abstractNum>
  <w:abstractNum w:abstractNumId="44" w15:restartNumberingAfterBreak="0">
    <w:nsid w:val="405B1884"/>
    <w:multiLevelType w:val="hybridMultilevel"/>
    <w:tmpl w:val="8AE01788"/>
    <w:lvl w:ilvl="0" w:tplc="AD32DA4E">
      <w:start w:val="6"/>
      <w:numFmt w:val="decimal"/>
      <w:lvlText w:val="%1."/>
      <w:lvlJc w:val="left"/>
      <w:pPr>
        <w:tabs>
          <w:tab w:val="num" w:pos="720"/>
        </w:tabs>
        <w:ind w:left="720" w:hanging="360"/>
      </w:pPr>
    </w:lvl>
    <w:lvl w:ilvl="1" w:tplc="6FE408C2" w:tentative="1">
      <w:start w:val="1"/>
      <w:numFmt w:val="decimal"/>
      <w:lvlText w:val="%2."/>
      <w:lvlJc w:val="left"/>
      <w:pPr>
        <w:tabs>
          <w:tab w:val="num" w:pos="1440"/>
        </w:tabs>
        <w:ind w:left="1440" w:hanging="360"/>
      </w:pPr>
    </w:lvl>
    <w:lvl w:ilvl="2" w:tplc="338AA018" w:tentative="1">
      <w:start w:val="1"/>
      <w:numFmt w:val="decimal"/>
      <w:lvlText w:val="%3."/>
      <w:lvlJc w:val="left"/>
      <w:pPr>
        <w:tabs>
          <w:tab w:val="num" w:pos="2160"/>
        </w:tabs>
        <w:ind w:left="2160" w:hanging="360"/>
      </w:pPr>
    </w:lvl>
    <w:lvl w:ilvl="3" w:tplc="3398BC6E" w:tentative="1">
      <w:start w:val="1"/>
      <w:numFmt w:val="decimal"/>
      <w:lvlText w:val="%4."/>
      <w:lvlJc w:val="left"/>
      <w:pPr>
        <w:tabs>
          <w:tab w:val="num" w:pos="2880"/>
        </w:tabs>
        <w:ind w:left="2880" w:hanging="360"/>
      </w:pPr>
    </w:lvl>
    <w:lvl w:ilvl="4" w:tplc="3A94A7F8" w:tentative="1">
      <w:start w:val="1"/>
      <w:numFmt w:val="decimal"/>
      <w:lvlText w:val="%5."/>
      <w:lvlJc w:val="left"/>
      <w:pPr>
        <w:tabs>
          <w:tab w:val="num" w:pos="3600"/>
        </w:tabs>
        <w:ind w:left="3600" w:hanging="360"/>
      </w:pPr>
    </w:lvl>
    <w:lvl w:ilvl="5" w:tplc="5BD21C9A" w:tentative="1">
      <w:start w:val="1"/>
      <w:numFmt w:val="decimal"/>
      <w:lvlText w:val="%6."/>
      <w:lvlJc w:val="left"/>
      <w:pPr>
        <w:tabs>
          <w:tab w:val="num" w:pos="4320"/>
        </w:tabs>
        <w:ind w:left="4320" w:hanging="360"/>
      </w:pPr>
    </w:lvl>
    <w:lvl w:ilvl="6" w:tplc="C876DDD2" w:tentative="1">
      <w:start w:val="1"/>
      <w:numFmt w:val="decimal"/>
      <w:lvlText w:val="%7."/>
      <w:lvlJc w:val="left"/>
      <w:pPr>
        <w:tabs>
          <w:tab w:val="num" w:pos="5040"/>
        </w:tabs>
        <w:ind w:left="5040" w:hanging="360"/>
      </w:pPr>
    </w:lvl>
    <w:lvl w:ilvl="7" w:tplc="3C0274B4" w:tentative="1">
      <w:start w:val="1"/>
      <w:numFmt w:val="decimal"/>
      <w:lvlText w:val="%8."/>
      <w:lvlJc w:val="left"/>
      <w:pPr>
        <w:tabs>
          <w:tab w:val="num" w:pos="5760"/>
        </w:tabs>
        <w:ind w:left="5760" w:hanging="360"/>
      </w:pPr>
    </w:lvl>
    <w:lvl w:ilvl="8" w:tplc="8AA44B56" w:tentative="1">
      <w:start w:val="1"/>
      <w:numFmt w:val="decimal"/>
      <w:lvlText w:val="%9."/>
      <w:lvlJc w:val="left"/>
      <w:pPr>
        <w:tabs>
          <w:tab w:val="num" w:pos="6480"/>
        </w:tabs>
        <w:ind w:left="6480" w:hanging="360"/>
      </w:pPr>
    </w:lvl>
  </w:abstractNum>
  <w:abstractNum w:abstractNumId="45" w15:restartNumberingAfterBreak="0">
    <w:nsid w:val="43A41F68"/>
    <w:multiLevelType w:val="hybridMultilevel"/>
    <w:tmpl w:val="FDFAED96"/>
    <w:lvl w:ilvl="0" w:tplc="BAD07086">
      <w:start w:val="1"/>
      <w:numFmt w:val="upperLetter"/>
      <w:lvlText w:val="%1."/>
      <w:lvlJc w:val="left"/>
      <w:pPr>
        <w:tabs>
          <w:tab w:val="num" w:pos="720"/>
        </w:tabs>
        <w:ind w:left="720" w:hanging="360"/>
      </w:pPr>
    </w:lvl>
    <w:lvl w:ilvl="1" w:tplc="61B827B4" w:tentative="1">
      <w:start w:val="1"/>
      <w:numFmt w:val="upperLetter"/>
      <w:lvlText w:val="%2."/>
      <w:lvlJc w:val="left"/>
      <w:pPr>
        <w:tabs>
          <w:tab w:val="num" w:pos="1440"/>
        </w:tabs>
        <w:ind w:left="1440" w:hanging="360"/>
      </w:pPr>
    </w:lvl>
    <w:lvl w:ilvl="2" w:tplc="951CD766" w:tentative="1">
      <w:start w:val="1"/>
      <w:numFmt w:val="upperLetter"/>
      <w:lvlText w:val="%3."/>
      <w:lvlJc w:val="left"/>
      <w:pPr>
        <w:tabs>
          <w:tab w:val="num" w:pos="2160"/>
        </w:tabs>
        <w:ind w:left="2160" w:hanging="360"/>
      </w:pPr>
    </w:lvl>
    <w:lvl w:ilvl="3" w:tplc="ED94DF4A" w:tentative="1">
      <w:start w:val="1"/>
      <w:numFmt w:val="upperLetter"/>
      <w:lvlText w:val="%4."/>
      <w:lvlJc w:val="left"/>
      <w:pPr>
        <w:tabs>
          <w:tab w:val="num" w:pos="2880"/>
        </w:tabs>
        <w:ind w:left="2880" w:hanging="360"/>
      </w:pPr>
    </w:lvl>
    <w:lvl w:ilvl="4" w:tplc="B7443DEC" w:tentative="1">
      <w:start w:val="1"/>
      <w:numFmt w:val="upperLetter"/>
      <w:lvlText w:val="%5."/>
      <w:lvlJc w:val="left"/>
      <w:pPr>
        <w:tabs>
          <w:tab w:val="num" w:pos="3600"/>
        </w:tabs>
        <w:ind w:left="3600" w:hanging="360"/>
      </w:pPr>
    </w:lvl>
    <w:lvl w:ilvl="5" w:tplc="DA326BDE" w:tentative="1">
      <w:start w:val="1"/>
      <w:numFmt w:val="upperLetter"/>
      <w:lvlText w:val="%6."/>
      <w:lvlJc w:val="left"/>
      <w:pPr>
        <w:tabs>
          <w:tab w:val="num" w:pos="4320"/>
        </w:tabs>
        <w:ind w:left="4320" w:hanging="360"/>
      </w:pPr>
    </w:lvl>
    <w:lvl w:ilvl="6" w:tplc="A202CF42" w:tentative="1">
      <w:start w:val="1"/>
      <w:numFmt w:val="upperLetter"/>
      <w:lvlText w:val="%7."/>
      <w:lvlJc w:val="left"/>
      <w:pPr>
        <w:tabs>
          <w:tab w:val="num" w:pos="5040"/>
        </w:tabs>
        <w:ind w:left="5040" w:hanging="360"/>
      </w:pPr>
    </w:lvl>
    <w:lvl w:ilvl="7" w:tplc="C4988938" w:tentative="1">
      <w:start w:val="1"/>
      <w:numFmt w:val="upperLetter"/>
      <w:lvlText w:val="%8."/>
      <w:lvlJc w:val="left"/>
      <w:pPr>
        <w:tabs>
          <w:tab w:val="num" w:pos="5760"/>
        </w:tabs>
        <w:ind w:left="5760" w:hanging="360"/>
      </w:pPr>
    </w:lvl>
    <w:lvl w:ilvl="8" w:tplc="C7B4FE5E" w:tentative="1">
      <w:start w:val="1"/>
      <w:numFmt w:val="upperLetter"/>
      <w:lvlText w:val="%9."/>
      <w:lvlJc w:val="left"/>
      <w:pPr>
        <w:tabs>
          <w:tab w:val="num" w:pos="6480"/>
        </w:tabs>
        <w:ind w:left="6480" w:hanging="360"/>
      </w:pPr>
    </w:lvl>
  </w:abstractNum>
  <w:abstractNum w:abstractNumId="46" w15:restartNumberingAfterBreak="0">
    <w:nsid w:val="44275EA1"/>
    <w:multiLevelType w:val="hybridMultilevel"/>
    <w:tmpl w:val="B0343C5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13D4B"/>
    <w:multiLevelType w:val="multilevel"/>
    <w:tmpl w:val="2CD68608"/>
    <w:lvl w:ilvl="0">
      <w:start w:val="1"/>
      <w:numFmt w:val="decimal"/>
      <w:pStyle w:val="slovanseznam1rove"/>
      <w:lvlText w:val="%1"/>
      <w:lvlJc w:val="left"/>
      <w:pPr>
        <w:ind w:left="432" w:hanging="432"/>
      </w:pPr>
      <w:rPr>
        <w:rFonts w:ascii="Arial" w:hAnsi="Arial" w:cs="Arial" w:hint="default"/>
      </w:rPr>
    </w:lvl>
    <w:lvl w:ilvl="1">
      <w:start w:val="1"/>
      <w:numFmt w:val="decimal"/>
      <w:pStyle w:val="slovanseznam2rove"/>
      <w:lvlText w:val="%1.%2"/>
      <w:lvlJc w:val="left"/>
      <w:pPr>
        <w:ind w:left="576" w:hanging="576"/>
      </w:pPr>
      <w:rPr>
        <w:rFonts w:hint="default"/>
        <w:b w:val="0"/>
      </w:rPr>
    </w:lvl>
    <w:lvl w:ilvl="2">
      <w:start w:val="1"/>
      <w:numFmt w:val="decimal"/>
      <w:pStyle w:val="slovanseznam3rove"/>
      <w:lvlText w:val="%1.%2.%3"/>
      <w:lvlJc w:val="left"/>
      <w:pPr>
        <w:ind w:left="720" w:hanging="720"/>
      </w:pPr>
      <w:rPr>
        <w:rFonts w:hint="default"/>
        <w:b w:val="0"/>
      </w:rPr>
    </w:lvl>
    <w:lvl w:ilvl="3">
      <w:start w:val="1"/>
      <w:numFmt w:val="decimal"/>
      <w:pStyle w:val="slovanseznam1rove"/>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461839B6"/>
    <w:multiLevelType w:val="hybridMultilevel"/>
    <w:tmpl w:val="7FE4EC18"/>
    <w:lvl w:ilvl="0" w:tplc="2CB0D9BE">
      <w:start w:val="3"/>
      <w:numFmt w:val="decimal"/>
      <w:lvlText w:val="%1."/>
      <w:lvlJc w:val="left"/>
      <w:pPr>
        <w:tabs>
          <w:tab w:val="num" w:pos="720"/>
        </w:tabs>
        <w:ind w:left="720" w:hanging="360"/>
      </w:pPr>
    </w:lvl>
    <w:lvl w:ilvl="1" w:tplc="FF482266" w:tentative="1">
      <w:start w:val="1"/>
      <w:numFmt w:val="decimal"/>
      <w:lvlText w:val="%2."/>
      <w:lvlJc w:val="left"/>
      <w:pPr>
        <w:tabs>
          <w:tab w:val="num" w:pos="1440"/>
        </w:tabs>
        <w:ind w:left="1440" w:hanging="360"/>
      </w:pPr>
    </w:lvl>
    <w:lvl w:ilvl="2" w:tplc="159EC9F0" w:tentative="1">
      <w:start w:val="1"/>
      <w:numFmt w:val="decimal"/>
      <w:lvlText w:val="%3."/>
      <w:lvlJc w:val="left"/>
      <w:pPr>
        <w:tabs>
          <w:tab w:val="num" w:pos="2160"/>
        </w:tabs>
        <w:ind w:left="2160" w:hanging="360"/>
      </w:pPr>
    </w:lvl>
    <w:lvl w:ilvl="3" w:tplc="AAF618BE" w:tentative="1">
      <w:start w:val="1"/>
      <w:numFmt w:val="decimal"/>
      <w:lvlText w:val="%4."/>
      <w:lvlJc w:val="left"/>
      <w:pPr>
        <w:tabs>
          <w:tab w:val="num" w:pos="2880"/>
        </w:tabs>
        <w:ind w:left="2880" w:hanging="360"/>
      </w:pPr>
    </w:lvl>
    <w:lvl w:ilvl="4" w:tplc="70C6F002" w:tentative="1">
      <w:start w:val="1"/>
      <w:numFmt w:val="decimal"/>
      <w:lvlText w:val="%5."/>
      <w:lvlJc w:val="left"/>
      <w:pPr>
        <w:tabs>
          <w:tab w:val="num" w:pos="3600"/>
        </w:tabs>
        <w:ind w:left="3600" w:hanging="360"/>
      </w:pPr>
    </w:lvl>
    <w:lvl w:ilvl="5" w:tplc="1DD00440" w:tentative="1">
      <w:start w:val="1"/>
      <w:numFmt w:val="decimal"/>
      <w:lvlText w:val="%6."/>
      <w:lvlJc w:val="left"/>
      <w:pPr>
        <w:tabs>
          <w:tab w:val="num" w:pos="4320"/>
        </w:tabs>
        <w:ind w:left="4320" w:hanging="360"/>
      </w:pPr>
    </w:lvl>
    <w:lvl w:ilvl="6" w:tplc="684CA312" w:tentative="1">
      <w:start w:val="1"/>
      <w:numFmt w:val="decimal"/>
      <w:lvlText w:val="%7."/>
      <w:lvlJc w:val="left"/>
      <w:pPr>
        <w:tabs>
          <w:tab w:val="num" w:pos="5040"/>
        </w:tabs>
        <w:ind w:left="5040" w:hanging="360"/>
      </w:pPr>
    </w:lvl>
    <w:lvl w:ilvl="7" w:tplc="8D6855F0" w:tentative="1">
      <w:start w:val="1"/>
      <w:numFmt w:val="decimal"/>
      <w:lvlText w:val="%8."/>
      <w:lvlJc w:val="left"/>
      <w:pPr>
        <w:tabs>
          <w:tab w:val="num" w:pos="5760"/>
        </w:tabs>
        <w:ind w:left="5760" w:hanging="360"/>
      </w:pPr>
    </w:lvl>
    <w:lvl w:ilvl="8" w:tplc="726CF84A" w:tentative="1">
      <w:start w:val="1"/>
      <w:numFmt w:val="decimal"/>
      <w:lvlText w:val="%9."/>
      <w:lvlJc w:val="left"/>
      <w:pPr>
        <w:tabs>
          <w:tab w:val="num" w:pos="6480"/>
        </w:tabs>
        <w:ind w:left="6480" w:hanging="360"/>
      </w:pPr>
    </w:lvl>
  </w:abstractNum>
  <w:abstractNum w:abstractNumId="49" w15:restartNumberingAfterBreak="0">
    <w:nsid w:val="48760A4A"/>
    <w:multiLevelType w:val="hybridMultilevel"/>
    <w:tmpl w:val="B276D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9F32535"/>
    <w:multiLevelType w:val="hybridMultilevel"/>
    <w:tmpl w:val="3E4E9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B6F3387"/>
    <w:multiLevelType w:val="hybridMultilevel"/>
    <w:tmpl w:val="73469DB6"/>
    <w:lvl w:ilvl="0" w:tplc="02C238EA">
      <w:start w:val="1"/>
      <w:numFmt w:val="lowerLetter"/>
      <w:lvlText w:val="%1."/>
      <w:lvlJc w:val="left"/>
      <w:pPr>
        <w:tabs>
          <w:tab w:val="num" w:pos="1068"/>
        </w:tabs>
        <w:ind w:left="1068" w:hanging="360"/>
      </w:pPr>
      <w:rPr>
        <w:rFonts w:hint="default"/>
      </w:rPr>
    </w:lvl>
    <w:lvl w:ilvl="1" w:tplc="EDCA27D0">
      <w:start w:val="1"/>
      <w:numFmt w:val="lowerLetter"/>
      <w:lvlText w:val="%2."/>
      <w:lvlJc w:val="left"/>
      <w:pPr>
        <w:tabs>
          <w:tab w:val="num" w:pos="1788"/>
        </w:tabs>
        <w:ind w:left="1788" w:hanging="360"/>
      </w:pPr>
      <w:rPr>
        <w:rFonts w:hint="default"/>
      </w:rPr>
    </w:lvl>
    <w:lvl w:ilvl="2" w:tplc="A71A440E">
      <w:start w:val="1"/>
      <w:numFmt w:val="lowerLetter"/>
      <w:lvlText w:val="%3."/>
      <w:lvlJc w:val="left"/>
      <w:pPr>
        <w:tabs>
          <w:tab w:val="num" w:pos="2508"/>
        </w:tabs>
        <w:ind w:left="2508" w:hanging="360"/>
      </w:pPr>
      <w:rPr>
        <w:rFonts w:hint="default"/>
      </w:rPr>
    </w:lvl>
    <w:lvl w:ilvl="3" w:tplc="3E5CAF18">
      <w:start w:val="1"/>
      <w:numFmt w:val="lowerLetter"/>
      <w:lvlText w:val="%4."/>
      <w:lvlJc w:val="left"/>
      <w:pPr>
        <w:tabs>
          <w:tab w:val="num" w:pos="3228"/>
        </w:tabs>
        <w:ind w:left="3228" w:hanging="360"/>
      </w:pPr>
      <w:rPr>
        <w:rFonts w:hint="default"/>
      </w:rPr>
    </w:lvl>
    <w:lvl w:ilvl="4" w:tplc="D40EAB2C">
      <w:start w:val="1"/>
      <w:numFmt w:val="lowerLetter"/>
      <w:lvlText w:val="%5."/>
      <w:lvlJc w:val="left"/>
      <w:pPr>
        <w:tabs>
          <w:tab w:val="num" w:pos="3948"/>
        </w:tabs>
        <w:ind w:left="3948" w:hanging="360"/>
      </w:pPr>
      <w:rPr>
        <w:rFonts w:hint="default"/>
      </w:rPr>
    </w:lvl>
    <w:lvl w:ilvl="5" w:tplc="56F44D64">
      <w:start w:val="1"/>
      <w:numFmt w:val="lowerLetter"/>
      <w:lvlText w:val="%6."/>
      <w:lvlJc w:val="left"/>
      <w:pPr>
        <w:tabs>
          <w:tab w:val="num" w:pos="4668"/>
        </w:tabs>
        <w:ind w:left="4668" w:hanging="360"/>
      </w:pPr>
      <w:rPr>
        <w:rFonts w:hint="default"/>
      </w:rPr>
    </w:lvl>
    <w:lvl w:ilvl="6" w:tplc="795EB0CC">
      <w:start w:val="1"/>
      <w:numFmt w:val="lowerLetter"/>
      <w:lvlText w:val="%7."/>
      <w:lvlJc w:val="left"/>
      <w:pPr>
        <w:tabs>
          <w:tab w:val="num" w:pos="5388"/>
        </w:tabs>
        <w:ind w:left="5388" w:hanging="360"/>
      </w:pPr>
      <w:rPr>
        <w:rFonts w:hint="default"/>
      </w:rPr>
    </w:lvl>
    <w:lvl w:ilvl="7" w:tplc="1DCC996E">
      <w:start w:val="1"/>
      <w:numFmt w:val="lowerLetter"/>
      <w:lvlText w:val="%8."/>
      <w:lvlJc w:val="left"/>
      <w:pPr>
        <w:tabs>
          <w:tab w:val="num" w:pos="6108"/>
        </w:tabs>
        <w:ind w:left="6108" w:hanging="360"/>
      </w:pPr>
      <w:rPr>
        <w:rFonts w:hint="default"/>
      </w:rPr>
    </w:lvl>
    <w:lvl w:ilvl="8" w:tplc="B03ED220">
      <w:start w:val="1"/>
      <w:numFmt w:val="lowerLetter"/>
      <w:lvlText w:val="%9."/>
      <w:lvlJc w:val="left"/>
      <w:pPr>
        <w:tabs>
          <w:tab w:val="num" w:pos="6828"/>
        </w:tabs>
        <w:ind w:left="6828" w:hanging="360"/>
      </w:pPr>
      <w:rPr>
        <w:rFonts w:hint="default"/>
      </w:rPr>
    </w:lvl>
  </w:abstractNum>
  <w:abstractNum w:abstractNumId="52" w15:restartNumberingAfterBreak="0">
    <w:nsid w:val="4BE13008"/>
    <w:multiLevelType w:val="multilevel"/>
    <w:tmpl w:val="6FA6D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C2E3A08"/>
    <w:multiLevelType w:val="hybridMultilevel"/>
    <w:tmpl w:val="0B3EB3D4"/>
    <w:lvl w:ilvl="0" w:tplc="04050003">
      <w:start w:val="1"/>
      <w:numFmt w:val="bullet"/>
      <w:lvlText w:val="o"/>
      <w:lvlJc w:val="left"/>
      <w:pPr>
        <w:ind w:left="2163" w:hanging="360"/>
      </w:pPr>
      <w:rPr>
        <w:rFonts w:ascii="Courier New" w:hAnsi="Courier New" w:cs="Courier New" w:hint="default"/>
      </w:rPr>
    </w:lvl>
    <w:lvl w:ilvl="1" w:tplc="04050003" w:tentative="1">
      <w:start w:val="1"/>
      <w:numFmt w:val="bullet"/>
      <w:lvlText w:val="o"/>
      <w:lvlJc w:val="left"/>
      <w:pPr>
        <w:ind w:left="2883" w:hanging="360"/>
      </w:pPr>
      <w:rPr>
        <w:rFonts w:ascii="Courier New" w:hAnsi="Courier New" w:cs="Courier New" w:hint="default"/>
      </w:rPr>
    </w:lvl>
    <w:lvl w:ilvl="2" w:tplc="04050005" w:tentative="1">
      <w:start w:val="1"/>
      <w:numFmt w:val="bullet"/>
      <w:lvlText w:val=""/>
      <w:lvlJc w:val="left"/>
      <w:pPr>
        <w:ind w:left="3603" w:hanging="360"/>
      </w:pPr>
      <w:rPr>
        <w:rFonts w:ascii="Wingdings" w:hAnsi="Wingdings" w:hint="default"/>
      </w:rPr>
    </w:lvl>
    <w:lvl w:ilvl="3" w:tplc="04050001" w:tentative="1">
      <w:start w:val="1"/>
      <w:numFmt w:val="bullet"/>
      <w:lvlText w:val=""/>
      <w:lvlJc w:val="left"/>
      <w:pPr>
        <w:ind w:left="4323" w:hanging="360"/>
      </w:pPr>
      <w:rPr>
        <w:rFonts w:ascii="Symbol" w:hAnsi="Symbol" w:hint="default"/>
      </w:rPr>
    </w:lvl>
    <w:lvl w:ilvl="4" w:tplc="04050003" w:tentative="1">
      <w:start w:val="1"/>
      <w:numFmt w:val="bullet"/>
      <w:lvlText w:val="o"/>
      <w:lvlJc w:val="left"/>
      <w:pPr>
        <w:ind w:left="5043" w:hanging="360"/>
      </w:pPr>
      <w:rPr>
        <w:rFonts w:ascii="Courier New" w:hAnsi="Courier New" w:cs="Courier New" w:hint="default"/>
      </w:rPr>
    </w:lvl>
    <w:lvl w:ilvl="5" w:tplc="04050005" w:tentative="1">
      <w:start w:val="1"/>
      <w:numFmt w:val="bullet"/>
      <w:lvlText w:val=""/>
      <w:lvlJc w:val="left"/>
      <w:pPr>
        <w:ind w:left="5763" w:hanging="360"/>
      </w:pPr>
      <w:rPr>
        <w:rFonts w:ascii="Wingdings" w:hAnsi="Wingdings" w:hint="default"/>
      </w:rPr>
    </w:lvl>
    <w:lvl w:ilvl="6" w:tplc="04050001" w:tentative="1">
      <w:start w:val="1"/>
      <w:numFmt w:val="bullet"/>
      <w:lvlText w:val=""/>
      <w:lvlJc w:val="left"/>
      <w:pPr>
        <w:ind w:left="6483" w:hanging="360"/>
      </w:pPr>
      <w:rPr>
        <w:rFonts w:ascii="Symbol" w:hAnsi="Symbol" w:hint="default"/>
      </w:rPr>
    </w:lvl>
    <w:lvl w:ilvl="7" w:tplc="04050003" w:tentative="1">
      <w:start w:val="1"/>
      <w:numFmt w:val="bullet"/>
      <w:lvlText w:val="o"/>
      <w:lvlJc w:val="left"/>
      <w:pPr>
        <w:ind w:left="7203" w:hanging="360"/>
      </w:pPr>
      <w:rPr>
        <w:rFonts w:ascii="Courier New" w:hAnsi="Courier New" w:cs="Courier New" w:hint="default"/>
      </w:rPr>
    </w:lvl>
    <w:lvl w:ilvl="8" w:tplc="04050005" w:tentative="1">
      <w:start w:val="1"/>
      <w:numFmt w:val="bullet"/>
      <w:lvlText w:val=""/>
      <w:lvlJc w:val="left"/>
      <w:pPr>
        <w:ind w:left="7923" w:hanging="360"/>
      </w:pPr>
      <w:rPr>
        <w:rFonts w:ascii="Wingdings" w:hAnsi="Wingdings" w:hint="default"/>
      </w:rPr>
    </w:lvl>
  </w:abstractNum>
  <w:abstractNum w:abstractNumId="54" w15:restartNumberingAfterBreak="0">
    <w:nsid w:val="4CDC580F"/>
    <w:multiLevelType w:val="hybridMultilevel"/>
    <w:tmpl w:val="E7F08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DE5025A"/>
    <w:multiLevelType w:val="hybridMultilevel"/>
    <w:tmpl w:val="FFFFFFFF"/>
    <w:lvl w:ilvl="0" w:tplc="B6BA8538">
      <w:start w:val="1"/>
      <w:numFmt w:val="bullet"/>
      <w:lvlText w:val=""/>
      <w:lvlJc w:val="left"/>
      <w:pPr>
        <w:ind w:left="720" w:hanging="360"/>
      </w:pPr>
      <w:rPr>
        <w:rFonts w:ascii="Symbol" w:hAnsi="Symbol" w:hint="default"/>
      </w:rPr>
    </w:lvl>
    <w:lvl w:ilvl="1" w:tplc="386279C2">
      <w:start w:val="1"/>
      <w:numFmt w:val="bullet"/>
      <w:lvlText w:val="o"/>
      <w:lvlJc w:val="left"/>
      <w:pPr>
        <w:ind w:left="1440" w:hanging="360"/>
      </w:pPr>
      <w:rPr>
        <w:rFonts w:ascii="Courier New" w:hAnsi="Courier New" w:hint="default"/>
      </w:rPr>
    </w:lvl>
    <w:lvl w:ilvl="2" w:tplc="70341A52">
      <w:start w:val="1"/>
      <w:numFmt w:val="bullet"/>
      <w:lvlText w:val=""/>
      <w:lvlJc w:val="left"/>
      <w:pPr>
        <w:ind w:left="2160" w:hanging="360"/>
      </w:pPr>
      <w:rPr>
        <w:rFonts w:ascii="Wingdings" w:hAnsi="Wingdings" w:hint="default"/>
      </w:rPr>
    </w:lvl>
    <w:lvl w:ilvl="3" w:tplc="1B9C739E">
      <w:start w:val="1"/>
      <w:numFmt w:val="bullet"/>
      <w:lvlText w:val=""/>
      <w:lvlJc w:val="left"/>
      <w:pPr>
        <w:ind w:left="2880" w:hanging="360"/>
      </w:pPr>
      <w:rPr>
        <w:rFonts w:ascii="Symbol" w:hAnsi="Symbol" w:hint="default"/>
      </w:rPr>
    </w:lvl>
    <w:lvl w:ilvl="4" w:tplc="F62A57F4">
      <w:start w:val="1"/>
      <w:numFmt w:val="bullet"/>
      <w:lvlText w:val="o"/>
      <w:lvlJc w:val="left"/>
      <w:pPr>
        <w:ind w:left="3600" w:hanging="360"/>
      </w:pPr>
      <w:rPr>
        <w:rFonts w:ascii="Courier New" w:hAnsi="Courier New" w:hint="default"/>
      </w:rPr>
    </w:lvl>
    <w:lvl w:ilvl="5" w:tplc="A5A8C6EC">
      <w:start w:val="1"/>
      <w:numFmt w:val="bullet"/>
      <w:lvlText w:val=""/>
      <w:lvlJc w:val="left"/>
      <w:pPr>
        <w:ind w:left="4320" w:hanging="360"/>
      </w:pPr>
      <w:rPr>
        <w:rFonts w:ascii="Wingdings" w:hAnsi="Wingdings" w:hint="default"/>
      </w:rPr>
    </w:lvl>
    <w:lvl w:ilvl="6" w:tplc="CAF6EBE2">
      <w:start w:val="1"/>
      <w:numFmt w:val="bullet"/>
      <w:lvlText w:val=""/>
      <w:lvlJc w:val="left"/>
      <w:pPr>
        <w:ind w:left="5040" w:hanging="360"/>
      </w:pPr>
      <w:rPr>
        <w:rFonts w:ascii="Symbol" w:hAnsi="Symbol" w:hint="default"/>
      </w:rPr>
    </w:lvl>
    <w:lvl w:ilvl="7" w:tplc="DD48CAF0">
      <w:start w:val="1"/>
      <w:numFmt w:val="bullet"/>
      <w:lvlText w:val="o"/>
      <w:lvlJc w:val="left"/>
      <w:pPr>
        <w:ind w:left="5760" w:hanging="360"/>
      </w:pPr>
      <w:rPr>
        <w:rFonts w:ascii="Courier New" w:hAnsi="Courier New" w:hint="default"/>
      </w:rPr>
    </w:lvl>
    <w:lvl w:ilvl="8" w:tplc="0C72F454">
      <w:start w:val="1"/>
      <w:numFmt w:val="bullet"/>
      <w:lvlText w:val=""/>
      <w:lvlJc w:val="left"/>
      <w:pPr>
        <w:ind w:left="6480" w:hanging="360"/>
      </w:pPr>
      <w:rPr>
        <w:rFonts w:ascii="Wingdings" w:hAnsi="Wingdings" w:hint="default"/>
      </w:rPr>
    </w:lvl>
  </w:abstractNum>
  <w:abstractNum w:abstractNumId="56" w15:restartNumberingAfterBreak="0">
    <w:nsid w:val="50E226B8"/>
    <w:multiLevelType w:val="hybridMultilevel"/>
    <w:tmpl w:val="B0343C5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14C0E85"/>
    <w:multiLevelType w:val="hybridMultilevel"/>
    <w:tmpl w:val="D35E4A90"/>
    <w:lvl w:ilvl="0" w:tplc="D57A215A">
      <w:start w:val="1"/>
      <w:numFmt w:val="decimal"/>
      <w:lvlText w:val="IDM_%1"/>
      <w:lvlJc w:val="left"/>
      <w:pPr>
        <w:ind w:left="720" w:hanging="607"/>
      </w:pPr>
      <w:rPr>
        <w:rFonts w:hint="default"/>
        <w:b w:val="0"/>
        <w:bCs w:val="0"/>
        <w:kern w:val="0"/>
        <w:position w:val="0"/>
        <w14:cntxtAlt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1FB52A9"/>
    <w:multiLevelType w:val="hybridMultilevel"/>
    <w:tmpl w:val="FFFFFFFF"/>
    <w:lvl w:ilvl="0" w:tplc="A37C4548">
      <w:start w:val="4"/>
      <w:numFmt w:val="decimal"/>
      <w:lvlText w:val="%1."/>
      <w:lvlJc w:val="left"/>
      <w:pPr>
        <w:ind w:left="720" w:hanging="360"/>
      </w:pPr>
    </w:lvl>
    <w:lvl w:ilvl="1" w:tplc="6BEE006A">
      <w:start w:val="1"/>
      <w:numFmt w:val="lowerLetter"/>
      <w:lvlText w:val="%2."/>
      <w:lvlJc w:val="left"/>
      <w:pPr>
        <w:ind w:left="1440" w:hanging="360"/>
      </w:pPr>
    </w:lvl>
    <w:lvl w:ilvl="2" w:tplc="48BCB40E">
      <w:start w:val="1"/>
      <w:numFmt w:val="lowerRoman"/>
      <w:lvlText w:val="%3."/>
      <w:lvlJc w:val="right"/>
      <w:pPr>
        <w:ind w:left="2160" w:hanging="180"/>
      </w:pPr>
    </w:lvl>
    <w:lvl w:ilvl="3" w:tplc="33443CE2">
      <w:start w:val="1"/>
      <w:numFmt w:val="decimal"/>
      <w:lvlText w:val="%4."/>
      <w:lvlJc w:val="left"/>
      <w:pPr>
        <w:ind w:left="2880" w:hanging="360"/>
      </w:pPr>
    </w:lvl>
    <w:lvl w:ilvl="4" w:tplc="191A6E8C">
      <w:start w:val="1"/>
      <w:numFmt w:val="lowerLetter"/>
      <w:lvlText w:val="%5."/>
      <w:lvlJc w:val="left"/>
      <w:pPr>
        <w:ind w:left="3600" w:hanging="360"/>
      </w:pPr>
    </w:lvl>
    <w:lvl w:ilvl="5" w:tplc="93D4CEA8">
      <w:start w:val="1"/>
      <w:numFmt w:val="lowerRoman"/>
      <w:lvlText w:val="%6."/>
      <w:lvlJc w:val="right"/>
      <w:pPr>
        <w:ind w:left="4320" w:hanging="180"/>
      </w:pPr>
    </w:lvl>
    <w:lvl w:ilvl="6" w:tplc="C352DD3C">
      <w:start w:val="1"/>
      <w:numFmt w:val="decimal"/>
      <w:lvlText w:val="%7."/>
      <w:lvlJc w:val="left"/>
      <w:pPr>
        <w:ind w:left="5040" w:hanging="360"/>
      </w:pPr>
    </w:lvl>
    <w:lvl w:ilvl="7" w:tplc="E16ED960">
      <w:start w:val="1"/>
      <w:numFmt w:val="lowerLetter"/>
      <w:lvlText w:val="%8."/>
      <w:lvlJc w:val="left"/>
      <w:pPr>
        <w:ind w:left="5760" w:hanging="360"/>
      </w:pPr>
    </w:lvl>
    <w:lvl w:ilvl="8" w:tplc="B9CEC1D8">
      <w:start w:val="1"/>
      <w:numFmt w:val="lowerRoman"/>
      <w:lvlText w:val="%9."/>
      <w:lvlJc w:val="right"/>
      <w:pPr>
        <w:ind w:left="6480" w:hanging="180"/>
      </w:pPr>
    </w:lvl>
  </w:abstractNum>
  <w:abstractNum w:abstractNumId="59" w15:restartNumberingAfterBreak="0">
    <w:nsid w:val="55FB5925"/>
    <w:multiLevelType w:val="hybridMultilevel"/>
    <w:tmpl w:val="6CB0342E"/>
    <w:lvl w:ilvl="0" w:tplc="41443D6A">
      <w:start w:val="1"/>
      <w:numFmt w:val="decimal"/>
      <w:lvlText w:val="STD_%1"/>
      <w:lvlJc w:val="left"/>
      <w:pPr>
        <w:ind w:left="720" w:hanging="607"/>
      </w:pPr>
      <w:rPr>
        <w:rFonts w:hint="default"/>
        <w:b w:val="0"/>
        <w:bCs w:val="0"/>
        <w:kern w:val="0"/>
        <w:position w:val="0"/>
        <w14:cntxtAlt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8FF68EA"/>
    <w:multiLevelType w:val="hybridMultilevel"/>
    <w:tmpl w:val="73469DB6"/>
    <w:lvl w:ilvl="0" w:tplc="98CC7976">
      <w:start w:val="1"/>
      <w:numFmt w:val="lowerLetter"/>
      <w:lvlText w:val="%1."/>
      <w:lvlJc w:val="left"/>
      <w:pPr>
        <w:tabs>
          <w:tab w:val="num" w:pos="1068"/>
        </w:tabs>
        <w:ind w:left="1068" w:hanging="360"/>
      </w:pPr>
      <w:rPr>
        <w:rFonts w:hint="default"/>
      </w:rPr>
    </w:lvl>
    <w:lvl w:ilvl="1" w:tplc="0F9EA00A">
      <w:start w:val="1"/>
      <w:numFmt w:val="lowerLetter"/>
      <w:lvlText w:val="%2."/>
      <w:lvlJc w:val="left"/>
      <w:pPr>
        <w:tabs>
          <w:tab w:val="num" w:pos="1788"/>
        </w:tabs>
        <w:ind w:left="1788" w:hanging="360"/>
      </w:pPr>
      <w:rPr>
        <w:rFonts w:hint="default"/>
      </w:rPr>
    </w:lvl>
    <w:lvl w:ilvl="2" w:tplc="2FC61EB8">
      <w:start w:val="1"/>
      <w:numFmt w:val="lowerLetter"/>
      <w:lvlText w:val="%3."/>
      <w:lvlJc w:val="left"/>
      <w:pPr>
        <w:tabs>
          <w:tab w:val="num" w:pos="2508"/>
        </w:tabs>
        <w:ind w:left="2508" w:hanging="360"/>
      </w:pPr>
      <w:rPr>
        <w:rFonts w:hint="default"/>
      </w:rPr>
    </w:lvl>
    <w:lvl w:ilvl="3" w:tplc="F8209110">
      <w:start w:val="1"/>
      <w:numFmt w:val="lowerLetter"/>
      <w:lvlText w:val="%4."/>
      <w:lvlJc w:val="left"/>
      <w:pPr>
        <w:tabs>
          <w:tab w:val="num" w:pos="3228"/>
        </w:tabs>
        <w:ind w:left="3228" w:hanging="360"/>
      </w:pPr>
      <w:rPr>
        <w:rFonts w:hint="default"/>
      </w:rPr>
    </w:lvl>
    <w:lvl w:ilvl="4" w:tplc="7B2CD59E">
      <w:start w:val="1"/>
      <w:numFmt w:val="lowerLetter"/>
      <w:lvlText w:val="%5."/>
      <w:lvlJc w:val="left"/>
      <w:pPr>
        <w:tabs>
          <w:tab w:val="num" w:pos="3948"/>
        </w:tabs>
        <w:ind w:left="3948" w:hanging="360"/>
      </w:pPr>
      <w:rPr>
        <w:rFonts w:hint="default"/>
      </w:rPr>
    </w:lvl>
    <w:lvl w:ilvl="5" w:tplc="948A04F0">
      <w:start w:val="1"/>
      <w:numFmt w:val="lowerLetter"/>
      <w:lvlText w:val="%6."/>
      <w:lvlJc w:val="left"/>
      <w:pPr>
        <w:tabs>
          <w:tab w:val="num" w:pos="4668"/>
        </w:tabs>
        <w:ind w:left="4668" w:hanging="360"/>
      </w:pPr>
      <w:rPr>
        <w:rFonts w:hint="default"/>
      </w:rPr>
    </w:lvl>
    <w:lvl w:ilvl="6" w:tplc="B1106378">
      <w:start w:val="1"/>
      <w:numFmt w:val="lowerLetter"/>
      <w:lvlText w:val="%7."/>
      <w:lvlJc w:val="left"/>
      <w:pPr>
        <w:tabs>
          <w:tab w:val="num" w:pos="5388"/>
        </w:tabs>
        <w:ind w:left="5388" w:hanging="360"/>
      </w:pPr>
      <w:rPr>
        <w:rFonts w:hint="default"/>
      </w:rPr>
    </w:lvl>
    <w:lvl w:ilvl="7" w:tplc="5E1E0626">
      <w:start w:val="1"/>
      <w:numFmt w:val="lowerLetter"/>
      <w:lvlText w:val="%8."/>
      <w:lvlJc w:val="left"/>
      <w:pPr>
        <w:tabs>
          <w:tab w:val="num" w:pos="6108"/>
        </w:tabs>
        <w:ind w:left="6108" w:hanging="360"/>
      </w:pPr>
      <w:rPr>
        <w:rFonts w:hint="default"/>
      </w:rPr>
    </w:lvl>
    <w:lvl w:ilvl="8" w:tplc="2BDC1F40">
      <w:start w:val="1"/>
      <w:numFmt w:val="lowerLetter"/>
      <w:lvlText w:val="%9."/>
      <w:lvlJc w:val="left"/>
      <w:pPr>
        <w:tabs>
          <w:tab w:val="num" w:pos="6828"/>
        </w:tabs>
        <w:ind w:left="6828" w:hanging="360"/>
      </w:pPr>
      <w:rPr>
        <w:rFonts w:hint="default"/>
      </w:rPr>
    </w:lvl>
  </w:abstractNum>
  <w:abstractNum w:abstractNumId="61" w15:restartNumberingAfterBreak="0">
    <w:nsid w:val="5A2053FA"/>
    <w:multiLevelType w:val="multilevel"/>
    <w:tmpl w:val="CE2ACE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A6407DB"/>
    <w:multiLevelType w:val="hybridMultilevel"/>
    <w:tmpl w:val="3466888E"/>
    <w:lvl w:ilvl="0" w:tplc="6BB457A6">
      <w:start w:val="5"/>
      <w:numFmt w:val="bullet"/>
      <w:lvlText w:val="-"/>
      <w:lvlJc w:val="left"/>
      <w:pPr>
        <w:ind w:left="720" w:hanging="360"/>
      </w:pPr>
      <w:rPr>
        <w:rFonts w:ascii="Calibri" w:eastAsia="Verdan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A827B14"/>
    <w:multiLevelType w:val="hybridMultilevel"/>
    <w:tmpl w:val="0B5657E6"/>
    <w:lvl w:ilvl="0" w:tplc="6C4AEC24">
      <w:start w:val="1"/>
      <w:numFmt w:val="decimal"/>
      <w:lvlText w:val="%1."/>
      <w:lvlJc w:val="left"/>
      <w:pPr>
        <w:tabs>
          <w:tab w:val="num" w:pos="720"/>
        </w:tabs>
        <w:ind w:left="720" w:hanging="360"/>
      </w:pPr>
    </w:lvl>
    <w:lvl w:ilvl="1" w:tplc="C4BE21B2" w:tentative="1">
      <w:start w:val="1"/>
      <w:numFmt w:val="decimal"/>
      <w:lvlText w:val="%2."/>
      <w:lvlJc w:val="left"/>
      <w:pPr>
        <w:tabs>
          <w:tab w:val="num" w:pos="1440"/>
        </w:tabs>
        <w:ind w:left="1440" w:hanging="360"/>
      </w:pPr>
    </w:lvl>
    <w:lvl w:ilvl="2" w:tplc="040480FE" w:tentative="1">
      <w:start w:val="1"/>
      <w:numFmt w:val="decimal"/>
      <w:lvlText w:val="%3."/>
      <w:lvlJc w:val="left"/>
      <w:pPr>
        <w:tabs>
          <w:tab w:val="num" w:pos="2160"/>
        </w:tabs>
        <w:ind w:left="2160" w:hanging="360"/>
      </w:pPr>
    </w:lvl>
    <w:lvl w:ilvl="3" w:tplc="FEF22896" w:tentative="1">
      <w:start w:val="1"/>
      <w:numFmt w:val="decimal"/>
      <w:lvlText w:val="%4."/>
      <w:lvlJc w:val="left"/>
      <w:pPr>
        <w:tabs>
          <w:tab w:val="num" w:pos="2880"/>
        </w:tabs>
        <w:ind w:left="2880" w:hanging="360"/>
      </w:pPr>
    </w:lvl>
    <w:lvl w:ilvl="4" w:tplc="4F1697AE" w:tentative="1">
      <w:start w:val="1"/>
      <w:numFmt w:val="decimal"/>
      <w:lvlText w:val="%5."/>
      <w:lvlJc w:val="left"/>
      <w:pPr>
        <w:tabs>
          <w:tab w:val="num" w:pos="3600"/>
        </w:tabs>
        <w:ind w:left="3600" w:hanging="360"/>
      </w:pPr>
    </w:lvl>
    <w:lvl w:ilvl="5" w:tplc="5E322EB6" w:tentative="1">
      <w:start w:val="1"/>
      <w:numFmt w:val="decimal"/>
      <w:lvlText w:val="%6."/>
      <w:lvlJc w:val="left"/>
      <w:pPr>
        <w:tabs>
          <w:tab w:val="num" w:pos="4320"/>
        </w:tabs>
        <w:ind w:left="4320" w:hanging="360"/>
      </w:pPr>
    </w:lvl>
    <w:lvl w:ilvl="6" w:tplc="83D4FB1A" w:tentative="1">
      <w:start w:val="1"/>
      <w:numFmt w:val="decimal"/>
      <w:lvlText w:val="%7."/>
      <w:lvlJc w:val="left"/>
      <w:pPr>
        <w:tabs>
          <w:tab w:val="num" w:pos="5040"/>
        </w:tabs>
        <w:ind w:left="5040" w:hanging="360"/>
      </w:pPr>
    </w:lvl>
    <w:lvl w:ilvl="7" w:tplc="BDECC094" w:tentative="1">
      <w:start w:val="1"/>
      <w:numFmt w:val="decimal"/>
      <w:lvlText w:val="%8."/>
      <w:lvlJc w:val="left"/>
      <w:pPr>
        <w:tabs>
          <w:tab w:val="num" w:pos="5760"/>
        </w:tabs>
        <w:ind w:left="5760" w:hanging="360"/>
      </w:pPr>
    </w:lvl>
    <w:lvl w:ilvl="8" w:tplc="68F61CA4" w:tentative="1">
      <w:start w:val="1"/>
      <w:numFmt w:val="decimal"/>
      <w:lvlText w:val="%9."/>
      <w:lvlJc w:val="left"/>
      <w:pPr>
        <w:tabs>
          <w:tab w:val="num" w:pos="6480"/>
        </w:tabs>
        <w:ind w:left="6480" w:hanging="360"/>
      </w:pPr>
    </w:lvl>
  </w:abstractNum>
  <w:abstractNum w:abstractNumId="64" w15:restartNumberingAfterBreak="0">
    <w:nsid w:val="5AF64AA9"/>
    <w:multiLevelType w:val="hybridMultilevel"/>
    <w:tmpl w:val="FE50081A"/>
    <w:lvl w:ilvl="0" w:tplc="19ECF956">
      <w:start w:val="1"/>
      <w:numFmt w:val="decimal"/>
      <w:lvlText w:val="%1."/>
      <w:lvlJc w:val="left"/>
      <w:pPr>
        <w:tabs>
          <w:tab w:val="num" w:pos="720"/>
        </w:tabs>
        <w:ind w:left="720" w:hanging="360"/>
      </w:pPr>
      <w:rPr>
        <w:b w:val="0"/>
      </w:rPr>
    </w:lvl>
    <w:lvl w:ilvl="1" w:tplc="0512F822" w:tentative="1">
      <w:start w:val="1"/>
      <w:numFmt w:val="decimal"/>
      <w:lvlText w:val="%2."/>
      <w:lvlJc w:val="left"/>
      <w:pPr>
        <w:tabs>
          <w:tab w:val="num" w:pos="1440"/>
        </w:tabs>
        <w:ind w:left="1440" w:hanging="360"/>
      </w:pPr>
    </w:lvl>
    <w:lvl w:ilvl="2" w:tplc="BE9E678A" w:tentative="1">
      <w:start w:val="1"/>
      <w:numFmt w:val="decimal"/>
      <w:lvlText w:val="%3."/>
      <w:lvlJc w:val="left"/>
      <w:pPr>
        <w:tabs>
          <w:tab w:val="num" w:pos="2160"/>
        </w:tabs>
        <w:ind w:left="2160" w:hanging="360"/>
      </w:pPr>
    </w:lvl>
    <w:lvl w:ilvl="3" w:tplc="932A3CEC" w:tentative="1">
      <w:start w:val="1"/>
      <w:numFmt w:val="decimal"/>
      <w:lvlText w:val="%4."/>
      <w:lvlJc w:val="left"/>
      <w:pPr>
        <w:tabs>
          <w:tab w:val="num" w:pos="2880"/>
        </w:tabs>
        <w:ind w:left="2880" w:hanging="360"/>
      </w:pPr>
    </w:lvl>
    <w:lvl w:ilvl="4" w:tplc="775460B0" w:tentative="1">
      <w:start w:val="1"/>
      <w:numFmt w:val="decimal"/>
      <w:lvlText w:val="%5."/>
      <w:lvlJc w:val="left"/>
      <w:pPr>
        <w:tabs>
          <w:tab w:val="num" w:pos="3600"/>
        </w:tabs>
        <w:ind w:left="3600" w:hanging="360"/>
      </w:pPr>
    </w:lvl>
    <w:lvl w:ilvl="5" w:tplc="95F8C03E" w:tentative="1">
      <w:start w:val="1"/>
      <w:numFmt w:val="decimal"/>
      <w:lvlText w:val="%6."/>
      <w:lvlJc w:val="left"/>
      <w:pPr>
        <w:tabs>
          <w:tab w:val="num" w:pos="4320"/>
        </w:tabs>
        <w:ind w:left="4320" w:hanging="360"/>
      </w:pPr>
    </w:lvl>
    <w:lvl w:ilvl="6" w:tplc="C13E1F10" w:tentative="1">
      <w:start w:val="1"/>
      <w:numFmt w:val="decimal"/>
      <w:lvlText w:val="%7."/>
      <w:lvlJc w:val="left"/>
      <w:pPr>
        <w:tabs>
          <w:tab w:val="num" w:pos="5040"/>
        </w:tabs>
        <w:ind w:left="5040" w:hanging="360"/>
      </w:pPr>
    </w:lvl>
    <w:lvl w:ilvl="7" w:tplc="2CCAC99C" w:tentative="1">
      <w:start w:val="1"/>
      <w:numFmt w:val="decimal"/>
      <w:lvlText w:val="%8."/>
      <w:lvlJc w:val="left"/>
      <w:pPr>
        <w:tabs>
          <w:tab w:val="num" w:pos="5760"/>
        </w:tabs>
        <w:ind w:left="5760" w:hanging="360"/>
      </w:pPr>
    </w:lvl>
    <w:lvl w:ilvl="8" w:tplc="F574F3F6" w:tentative="1">
      <w:start w:val="1"/>
      <w:numFmt w:val="decimal"/>
      <w:lvlText w:val="%9."/>
      <w:lvlJc w:val="left"/>
      <w:pPr>
        <w:tabs>
          <w:tab w:val="num" w:pos="6480"/>
        </w:tabs>
        <w:ind w:left="6480" w:hanging="360"/>
      </w:pPr>
    </w:lvl>
  </w:abstractNum>
  <w:abstractNum w:abstractNumId="65" w15:restartNumberingAfterBreak="0">
    <w:nsid w:val="5D5F41B1"/>
    <w:multiLevelType w:val="hybridMultilevel"/>
    <w:tmpl w:val="948EA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E7336B2"/>
    <w:multiLevelType w:val="hybridMultilevel"/>
    <w:tmpl w:val="3670B4A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7" w15:restartNumberingAfterBreak="0">
    <w:nsid w:val="5E942A3C"/>
    <w:multiLevelType w:val="hybridMultilevel"/>
    <w:tmpl w:val="01EACC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5F1F6667"/>
    <w:multiLevelType w:val="hybridMultilevel"/>
    <w:tmpl w:val="B0089D1E"/>
    <w:lvl w:ilvl="0" w:tplc="6012EFC0">
      <w:start w:val="3"/>
      <w:numFmt w:val="decimal"/>
      <w:lvlText w:val="%1."/>
      <w:lvlJc w:val="left"/>
      <w:pPr>
        <w:tabs>
          <w:tab w:val="num" w:pos="720"/>
        </w:tabs>
        <w:ind w:left="720" w:hanging="360"/>
      </w:pPr>
    </w:lvl>
    <w:lvl w:ilvl="1" w:tplc="17BAA1D6" w:tentative="1">
      <w:start w:val="1"/>
      <w:numFmt w:val="decimal"/>
      <w:lvlText w:val="%2."/>
      <w:lvlJc w:val="left"/>
      <w:pPr>
        <w:tabs>
          <w:tab w:val="num" w:pos="1440"/>
        </w:tabs>
        <w:ind w:left="1440" w:hanging="360"/>
      </w:pPr>
    </w:lvl>
    <w:lvl w:ilvl="2" w:tplc="15409D92" w:tentative="1">
      <w:start w:val="1"/>
      <w:numFmt w:val="decimal"/>
      <w:lvlText w:val="%3."/>
      <w:lvlJc w:val="left"/>
      <w:pPr>
        <w:tabs>
          <w:tab w:val="num" w:pos="2160"/>
        </w:tabs>
        <w:ind w:left="2160" w:hanging="360"/>
      </w:pPr>
    </w:lvl>
    <w:lvl w:ilvl="3" w:tplc="58482CC0" w:tentative="1">
      <w:start w:val="1"/>
      <w:numFmt w:val="decimal"/>
      <w:lvlText w:val="%4."/>
      <w:lvlJc w:val="left"/>
      <w:pPr>
        <w:tabs>
          <w:tab w:val="num" w:pos="2880"/>
        </w:tabs>
        <w:ind w:left="2880" w:hanging="360"/>
      </w:pPr>
    </w:lvl>
    <w:lvl w:ilvl="4" w:tplc="0F3A63B8" w:tentative="1">
      <w:start w:val="1"/>
      <w:numFmt w:val="decimal"/>
      <w:lvlText w:val="%5."/>
      <w:lvlJc w:val="left"/>
      <w:pPr>
        <w:tabs>
          <w:tab w:val="num" w:pos="3600"/>
        </w:tabs>
        <w:ind w:left="3600" w:hanging="360"/>
      </w:pPr>
    </w:lvl>
    <w:lvl w:ilvl="5" w:tplc="00C61AAA" w:tentative="1">
      <w:start w:val="1"/>
      <w:numFmt w:val="decimal"/>
      <w:lvlText w:val="%6."/>
      <w:lvlJc w:val="left"/>
      <w:pPr>
        <w:tabs>
          <w:tab w:val="num" w:pos="4320"/>
        </w:tabs>
        <w:ind w:left="4320" w:hanging="360"/>
      </w:pPr>
    </w:lvl>
    <w:lvl w:ilvl="6" w:tplc="40E86E1E" w:tentative="1">
      <w:start w:val="1"/>
      <w:numFmt w:val="decimal"/>
      <w:lvlText w:val="%7."/>
      <w:lvlJc w:val="left"/>
      <w:pPr>
        <w:tabs>
          <w:tab w:val="num" w:pos="5040"/>
        </w:tabs>
        <w:ind w:left="5040" w:hanging="360"/>
      </w:pPr>
    </w:lvl>
    <w:lvl w:ilvl="7" w:tplc="D3421228" w:tentative="1">
      <w:start w:val="1"/>
      <w:numFmt w:val="decimal"/>
      <w:lvlText w:val="%8."/>
      <w:lvlJc w:val="left"/>
      <w:pPr>
        <w:tabs>
          <w:tab w:val="num" w:pos="5760"/>
        </w:tabs>
        <w:ind w:left="5760" w:hanging="360"/>
      </w:pPr>
    </w:lvl>
    <w:lvl w:ilvl="8" w:tplc="E8A6A476" w:tentative="1">
      <w:start w:val="1"/>
      <w:numFmt w:val="decimal"/>
      <w:lvlText w:val="%9."/>
      <w:lvlJc w:val="left"/>
      <w:pPr>
        <w:tabs>
          <w:tab w:val="num" w:pos="6480"/>
        </w:tabs>
        <w:ind w:left="6480" w:hanging="360"/>
      </w:pPr>
    </w:lvl>
  </w:abstractNum>
  <w:abstractNum w:abstractNumId="69" w15:restartNumberingAfterBreak="0">
    <w:nsid w:val="60E62A17"/>
    <w:multiLevelType w:val="multilevel"/>
    <w:tmpl w:val="CE2ACE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1705611"/>
    <w:multiLevelType w:val="hybridMultilevel"/>
    <w:tmpl w:val="7610A1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1" w15:restartNumberingAfterBreak="0">
    <w:nsid w:val="625D65DF"/>
    <w:multiLevelType w:val="hybridMultilevel"/>
    <w:tmpl w:val="7B282868"/>
    <w:lvl w:ilvl="0" w:tplc="135CF3A4">
      <w:start w:val="1"/>
      <w:numFmt w:val="decimal"/>
      <w:lvlText w:val="POR_%1"/>
      <w:lvlJc w:val="left"/>
      <w:pPr>
        <w:ind w:left="607" w:hanging="607"/>
      </w:pPr>
      <w:rPr>
        <w:rFonts w:hint="default"/>
        <w:b w:val="0"/>
        <w:bCs w:val="0"/>
        <w:kern w:val="0"/>
        <w:position w:val="0"/>
        <w14:cntxtAlts/>
      </w:rPr>
    </w:lvl>
    <w:lvl w:ilvl="1" w:tplc="04050019">
      <w:start w:val="1"/>
      <w:numFmt w:val="lowerLetter"/>
      <w:lvlText w:val="%2."/>
      <w:lvlJc w:val="left"/>
      <w:pPr>
        <w:ind w:left="1327" w:hanging="360"/>
      </w:pPr>
    </w:lvl>
    <w:lvl w:ilvl="2" w:tplc="0405001B">
      <w:start w:val="1"/>
      <w:numFmt w:val="lowerRoman"/>
      <w:lvlText w:val="%3."/>
      <w:lvlJc w:val="right"/>
      <w:pPr>
        <w:ind w:left="2047" w:hanging="180"/>
      </w:pPr>
    </w:lvl>
    <w:lvl w:ilvl="3" w:tplc="0405000F" w:tentative="1">
      <w:start w:val="1"/>
      <w:numFmt w:val="decimal"/>
      <w:lvlText w:val="%4."/>
      <w:lvlJc w:val="left"/>
      <w:pPr>
        <w:ind w:left="2767" w:hanging="360"/>
      </w:pPr>
    </w:lvl>
    <w:lvl w:ilvl="4" w:tplc="04050019" w:tentative="1">
      <w:start w:val="1"/>
      <w:numFmt w:val="lowerLetter"/>
      <w:lvlText w:val="%5."/>
      <w:lvlJc w:val="left"/>
      <w:pPr>
        <w:ind w:left="3487" w:hanging="360"/>
      </w:pPr>
    </w:lvl>
    <w:lvl w:ilvl="5" w:tplc="0405001B" w:tentative="1">
      <w:start w:val="1"/>
      <w:numFmt w:val="lowerRoman"/>
      <w:lvlText w:val="%6."/>
      <w:lvlJc w:val="right"/>
      <w:pPr>
        <w:ind w:left="4207" w:hanging="180"/>
      </w:pPr>
    </w:lvl>
    <w:lvl w:ilvl="6" w:tplc="0405000F" w:tentative="1">
      <w:start w:val="1"/>
      <w:numFmt w:val="decimal"/>
      <w:lvlText w:val="%7."/>
      <w:lvlJc w:val="left"/>
      <w:pPr>
        <w:ind w:left="4927" w:hanging="360"/>
      </w:pPr>
    </w:lvl>
    <w:lvl w:ilvl="7" w:tplc="04050019" w:tentative="1">
      <w:start w:val="1"/>
      <w:numFmt w:val="lowerLetter"/>
      <w:lvlText w:val="%8."/>
      <w:lvlJc w:val="left"/>
      <w:pPr>
        <w:ind w:left="5647" w:hanging="360"/>
      </w:pPr>
    </w:lvl>
    <w:lvl w:ilvl="8" w:tplc="0405001B" w:tentative="1">
      <w:start w:val="1"/>
      <w:numFmt w:val="lowerRoman"/>
      <w:lvlText w:val="%9."/>
      <w:lvlJc w:val="right"/>
      <w:pPr>
        <w:ind w:left="6367" w:hanging="180"/>
      </w:pPr>
    </w:lvl>
  </w:abstractNum>
  <w:abstractNum w:abstractNumId="72" w15:restartNumberingAfterBreak="0">
    <w:nsid w:val="632E351C"/>
    <w:multiLevelType w:val="hybridMultilevel"/>
    <w:tmpl w:val="C33E9DFE"/>
    <w:lvl w:ilvl="0" w:tplc="D74CFA08">
      <w:start w:val="1"/>
      <w:numFmt w:val="bullet"/>
      <w:lvlText w:val="–"/>
      <w:lvlJc w:val="left"/>
      <w:pPr>
        <w:ind w:left="405" w:hanging="360"/>
      </w:pPr>
      <w:rPr>
        <w:rFonts w:ascii="Calibri" w:eastAsiaTheme="minorEastAsia"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73" w15:restartNumberingAfterBreak="0">
    <w:nsid w:val="640B394D"/>
    <w:multiLevelType w:val="hybridMultilevel"/>
    <w:tmpl w:val="F2C27E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66DC6351"/>
    <w:multiLevelType w:val="hybridMultilevel"/>
    <w:tmpl w:val="E95E4884"/>
    <w:lvl w:ilvl="0" w:tplc="31F4A8E8">
      <w:start w:val="1"/>
      <w:numFmt w:val="lowerLetter"/>
      <w:lvlText w:val="%1."/>
      <w:lvlJc w:val="left"/>
      <w:pPr>
        <w:tabs>
          <w:tab w:val="num" w:pos="1068"/>
        </w:tabs>
        <w:ind w:left="1068" w:hanging="360"/>
      </w:pPr>
    </w:lvl>
    <w:lvl w:ilvl="1" w:tplc="50A64D36" w:tentative="1">
      <w:start w:val="1"/>
      <w:numFmt w:val="lowerLetter"/>
      <w:lvlText w:val="%2."/>
      <w:lvlJc w:val="left"/>
      <w:pPr>
        <w:tabs>
          <w:tab w:val="num" w:pos="1788"/>
        </w:tabs>
        <w:ind w:left="1788" w:hanging="360"/>
      </w:pPr>
    </w:lvl>
    <w:lvl w:ilvl="2" w:tplc="A4365DAE" w:tentative="1">
      <w:start w:val="1"/>
      <w:numFmt w:val="lowerLetter"/>
      <w:lvlText w:val="%3."/>
      <w:lvlJc w:val="left"/>
      <w:pPr>
        <w:tabs>
          <w:tab w:val="num" w:pos="2508"/>
        </w:tabs>
        <w:ind w:left="2508" w:hanging="360"/>
      </w:pPr>
    </w:lvl>
    <w:lvl w:ilvl="3" w:tplc="65CCD87E" w:tentative="1">
      <w:start w:val="1"/>
      <w:numFmt w:val="lowerLetter"/>
      <w:lvlText w:val="%4."/>
      <w:lvlJc w:val="left"/>
      <w:pPr>
        <w:tabs>
          <w:tab w:val="num" w:pos="3228"/>
        </w:tabs>
        <w:ind w:left="3228" w:hanging="360"/>
      </w:pPr>
    </w:lvl>
    <w:lvl w:ilvl="4" w:tplc="01AEC7FA" w:tentative="1">
      <w:start w:val="1"/>
      <w:numFmt w:val="lowerLetter"/>
      <w:lvlText w:val="%5."/>
      <w:lvlJc w:val="left"/>
      <w:pPr>
        <w:tabs>
          <w:tab w:val="num" w:pos="3948"/>
        </w:tabs>
        <w:ind w:left="3948" w:hanging="360"/>
      </w:pPr>
    </w:lvl>
    <w:lvl w:ilvl="5" w:tplc="4718D4BC" w:tentative="1">
      <w:start w:val="1"/>
      <w:numFmt w:val="lowerLetter"/>
      <w:lvlText w:val="%6."/>
      <w:lvlJc w:val="left"/>
      <w:pPr>
        <w:tabs>
          <w:tab w:val="num" w:pos="4668"/>
        </w:tabs>
        <w:ind w:left="4668" w:hanging="360"/>
      </w:pPr>
    </w:lvl>
    <w:lvl w:ilvl="6" w:tplc="B0DEBDBE" w:tentative="1">
      <w:start w:val="1"/>
      <w:numFmt w:val="lowerLetter"/>
      <w:lvlText w:val="%7."/>
      <w:lvlJc w:val="left"/>
      <w:pPr>
        <w:tabs>
          <w:tab w:val="num" w:pos="5388"/>
        </w:tabs>
        <w:ind w:left="5388" w:hanging="360"/>
      </w:pPr>
    </w:lvl>
    <w:lvl w:ilvl="7" w:tplc="CFAEE00C" w:tentative="1">
      <w:start w:val="1"/>
      <w:numFmt w:val="lowerLetter"/>
      <w:lvlText w:val="%8."/>
      <w:lvlJc w:val="left"/>
      <w:pPr>
        <w:tabs>
          <w:tab w:val="num" w:pos="6108"/>
        </w:tabs>
        <w:ind w:left="6108" w:hanging="360"/>
      </w:pPr>
    </w:lvl>
    <w:lvl w:ilvl="8" w:tplc="BF8254A6" w:tentative="1">
      <w:start w:val="1"/>
      <w:numFmt w:val="lowerLetter"/>
      <w:lvlText w:val="%9."/>
      <w:lvlJc w:val="left"/>
      <w:pPr>
        <w:tabs>
          <w:tab w:val="num" w:pos="6828"/>
        </w:tabs>
        <w:ind w:left="6828" w:hanging="360"/>
      </w:pPr>
    </w:lvl>
  </w:abstractNum>
  <w:abstractNum w:abstractNumId="75" w15:restartNumberingAfterBreak="0">
    <w:nsid w:val="697E52DC"/>
    <w:multiLevelType w:val="hybridMultilevel"/>
    <w:tmpl w:val="73469DB6"/>
    <w:lvl w:ilvl="0" w:tplc="98CC7976">
      <w:start w:val="1"/>
      <w:numFmt w:val="lowerLetter"/>
      <w:lvlText w:val="%1."/>
      <w:lvlJc w:val="left"/>
      <w:pPr>
        <w:tabs>
          <w:tab w:val="num" w:pos="1068"/>
        </w:tabs>
        <w:ind w:left="1068" w:hanging="360"/>
      </w:pPr>
      <w:rPr>
        <w:rFonts w:hint="default"/>
      </w:rPr>
    </w:lvl>
    <w:lvl w:ilvl="1" w:tplc="0F9EA00A">
      <w:start w:val="1"/>
      <w:numFmt w:val="lowerLetter"/>
      <w:lvlText w:val="%2."/>
      <w:lvlJc w:val="left"/>
      <w:pPr>
        <w:tabs>
          <w:tab w:val="num" w:pos="1788"/>
        </w:tabs>
        <w:ind w:left="1788" w:hanging="360"/>
      </w:pPr>
      <w:rPr>
        <w:rFonts w:hint="default"/>
      </w:rPr>
    </w:lvl>
    <w:lvl w:ilvl="2" w:tplc="2FC61EB8">
      <w:start w:val="1"/>
      <w:numFmt w:val="lowerLetter"/>
      <w:lvlText w:val="%3."/>
      <w:lvlJc w:val="left"/>
      <w:pPr>
        <w:tabs>
          <w:tab w:val="num" w:pos="2508"/>
        </w:tabs>
        <w:ind w:left="2508" w:hanging="360"/>
      </w:pPr>
      <w:rPr>
        <w:rFonts w:hint="default"/>
      </w:rPr>
    </w:lvl>
    <w:lvl w:ilvl="3" w:tplc="F8209110">
      <w:start w:val="1"/>
      <w:numFmt w:val="lowerLetter"/>
      <w:lvlText w:val="%4."/>
      <w:lvlJc w:val="left"/>
      <w:pPr>
        <w:tabs>
          <w:tab w:val="num" w:pos="3228"/>
        </w:tabs>
        <w:ind w:left="3228" w:hanging="360"/>
      </w:pPr>
      <w:rPr>
        <w:rFonts w:hint="default"/>
      </w:rPr>
    </w:lvl>
    <w:lvl w:ilvl="4" w:tplc="7B2CD59E">
      <w:start w:val="1"/>
      <w:numFmt w:val="lowerLetter"/>
      <w:lvlText w:val="%5."/>
      <w:lvlJc w:val="left"/>
      <w:pPr>
        <w:tabs>
          <w:tab w:val="num" w:pos="3948"/>
        </w:tabs>
        <w:ind w:left="3948" w:hanging="360"/>
      </w:pPr>
      <w:rPr>
        <w:rFonts w:hint="default"/>
      </w:rPr>
    </w:lvl>
    <w:lvl w:ilvl="5" w:tplc="948A04F0">
      <w:start w:val="1"/>
      <w:numFmt w:val="lowerLetter"/>
      <w:lvlText w:val="%6."/>
      <w:lvlJc w:val="left"/>
      <w:pPr>
        <w:tabs>
          <w:tab w:val="num" w:pos="4668"/>
        </w:tabs>
        <w:ind w:left="4668" w:hanging="360"/>
      </w:pPr>
      <w:rPr>
        <w:rFonts w:hint="default"/>
      </w:rPr>
    </w:lvl>
    <w:lvl w:ilvl="6" w:tplc="B1106378">
      <w:start w:val="1"/>
      <w:numFmt w:val="lowerLetter"/>
      <w:lvlText w:val="%7."/>
      <w:lvlJc w:val="left"/>
      <w:pPr>
        <w:tabs>
          <w:tab w:val="num" w:pos="5388"/>
        </w:tabs>
        <w:ind w:left="5388" w:hanging="360"/>
      </w:pPr>
      <w:rPr>
        <w:rFonts w:hint="default"/>
      </w:rPr>
    </w:lvl>
    <w:lvl w:ilvl="7" w:tplc="5E1E0626">
      <w:start w:val="1"/>
      <w:numFmt w:val="lowerLetter"/>
      <w:lvlText w:val="%8."/>
      <w:lvlJc w:val="left"/>
      <w:pPr>
        <w:tabs>
          <w:tab w:val="num" w:pos="6108"/>
        </w:tabs>
        <w:ind w:left="6108" w:hanging="360"/>
      </w:pPr>
      <w:rPr>
        <w:rFonts w:hint="default"/>
      </w:rPr>
    </w:lvl>
    <w:lvl w:ilvl="8" w:tplc="2BDC1F40">
      <w:start w:val="1"/>
      <w:numFmt w:val="lowerLetter"/>
      <w:lvlText w:val="%9."/>
      <w:lvlJc w:val="left"/>
      <w:pPr>
        <w:tabs>
          <w:tab w:val="num" w:pos="6828"/>
        </w:tabs>
        <w:ind w:left="6828" w:hanging="360"/>
      </w:pPr>
      <w:rPr>
        <w:rFonts w:hint="default"/>
      </w:rPr>
    </w:lvl>
  </w:abstractNum>
  <w:abstractNum w:abstractNumId="76" w15:restartNumberingAfterBreak="0">
    <w:nsid w:val="6A0755BC"/>
    <w:multiLevelType w:val="hybridMultilevel"/>
    <w:tmpl w:val="E9DAF934"/>
    <w:lvl w:ilvl="0" w:tplc="6BB457A6">
      <w:start w:val="5"/>
      <w:numFmt w:val="bullet"/>
      <w:lvlText w:val="-"/>
      <w:lvlJc w:val="left"/>
      <w:pPr>
        <w:ind w:left="720" w:hanging="360"/>
      </w:pPr>
      <w:rPr>
        <w:rFonts w:ascii="Calibri" w:eastAsia="Verdan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BF97E1E"/>
    <w:multiLevelType w:val="hybridMultilevel"/>
    <w:tmpl w:val="4726EA2C"/>
    <w:lvl w:ilvl="0" w:tplc="F81045FA">
      <w:start w:val="4"/>
      <w:numFmt w:val="decimal"/>
      <w:lvlText w:val="%1."/>
      <w:lvlJc w:val="left"/>
      <w:pPr>
        <w:tabs>
          <w:tab w:val="num" w:pos="720"/>
        </w:tabs>
        <w:ind w:left="720" w:hanging="360"/>
      </w:pPr>
    </w:lvl>
    <w:lvl w:ilvl="1" w:tplc="E2766EC6" w:tentative="1">
      <w:start w:val="1"/>
      <w:numFmt w:val="decimal"/>
      <w:lvlText w:val="%2."/>
      <w:lvlJc w:val="left"/>
      <w:pPr>
        <w:tabs>
          <w:tab w:val="num" w:pos="1440"/>
        </w:tabs>
        <w:ind w:left="1440" w:hanging="360"/>
      </w:pPr>
    </w:lvl>
    <w:lvl w:ilvl="2" w:tplc="076AC666" w:tentative="1">
      <w:start w:val="1"/>
      <w:numFmt w:val="decimal"/>
      <w:lvlText w:val="%3."/>
      <w:lvlJc w:val="left"/>
      <w:pPr>
        <w:tabs>
          <w:tab w:val="num" w:pos="2160"/>
        </w:tabs>
        <w:ind w:left="2160" w:hanging="360"/>
      </w:pPr>
    </w:lvl>
    <w:lvl w:ilvl="3" w:tplc="C6CE4538" w:tentative="1">
      <w:start w:val="1"/>
      <w:numFmt w:val="decimal"/>
      <w:lvlText w:val="%4."/>
      <w:lvlJc w:val="left"/>
      <w:pPr>
        <w:tabs>
          <w:tab w:val="num" w:pos="2880"/>
        </w:tabs>
        <w:ind w:left="2880" w:hanging="360"/>
      </w:pPr>
    </w:lvl>
    <w:lvl w:ilvl="4" w:tplc="D7987092" w:tentative="1">
      <w:start w:val="1"/>
      <w:numFmt w:val="decimal"/>
      <w:lvlText w:val="%5."/>
      <w:lvlJc w:val="left"/>
      <w:pPr>
        <w:tabs>
          <w:tab w:val="num" w:pos="3600"/>
        </w:tabs>
        <w:ind w:left="3600" w:hanging="360"/>
      </w:pPr>
    </w:lvl>
    <w:lvl w:ilvl="5" w:tplc="1602B07A" w:tentative="1">
      <w:start w:val="1"/>
      <w:numFmt w:val="decimal"/>
      <w:lvlText w:val="%6."/>
      <w:lvlJc w:val="left"/>
      <w:pPr>
        <w:tabs>
          <w:tab w:val="num" w:pos="4320"/>
        </w:tabs>
        <w:ind w:left="4320" w:hanging="360"/>
      </w:pPr>
    </w:lvl>
    <w:lvl w:ilvl="6" w:tplc="C4347ED8" w:tentative="1">
      <w:start w:val="1"/>
      <w:numFmt w:val="decimal"/>
      <w:lvlText w:val="%7."/>
      <w:lvlJc w:val="left"/>
      <w:pPr>
        <w:tabs>
          <w:tab w:val="num" w:pos="5040"/>
        </w:tabs>
        <w:ind w:left="5040" w:hanging="360"/>
      </w:pPr>
    </w:lvl>
    <w:lvl w:ilvl="7" w:tplc="95DCB450" w:tentative="1">
      <w:start w:val="1"/>
      <w:numFmt w:val="decimal"/>
      <w:lvlText w:val="%8."/>
      <w:lvlJc w:val="left"/>
      <w:pPr>
        <w:tabs>
          <w:tab w:val="num" w:pos="5760"/>
        </w:tabs>
        <w:ind w:left="5760" w:hanging="360"/>
      </w:pPr>
    </w:lvl>
    <w:lvl w:ilvl="8" w:tplc="D124F3E8" w:tentative="1">
      <w:start w:val="1"/>
      <w:numFmt w:val="decimal"/>
      <w:lvlText w:val="%9."/>
      <w:lvlJc w:val="left"/>
      <w:pPr>
        <w:tabs>
          <w:tab w:val="num" w:pos="6480"/>
        </w:tabs>
        <w:ind w:left="6480" w:hanging="360"/>
      </w:pPr>
    </w:lvl>
  </w:abstractNum>
  <w:abstractNum w:abstractNumId="78" w15:restartNumberingAfterBreak="0">
    <w:nsid w:val="6C4A3046"/>
    <w:multiLevelType w:val="hybridMultilevel"/>
    <w:tmpl w:val="8C6A330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36067CC"/>
    <w:multiLevelType w:val="hybridMultilevel"/>
    <w:tmpl w:val="B50AD9E4"/>
    <w:lvl w:ilvl="0" w:tplc="326E154C">
      <w:start w:val="4"/>
      <w:numFmt w:val="upperLetter"/>
      <w:lvlText w:val="%1."/>
      <w:lvlJc w:val="left"/>
      <w:pPr>
        <w:tabs>
          <w:tab w:val="num" w:pos="720"/>
        </w:tabs>
        <w:ind w:left="720" w:hanging="360"/>
      </w:pPr>
    </w:lvl>
    <w:lvl w:ilvl="1" w:tplc="47B2F508" w:tentative="1">
      <w:start w:val="1"/>
      <w:numFmt w:val="upperLetter"/>
      <w:lvlText w:val="%2."/>
      <w:lvlJc w:val="left"/>
      <w:pPr>
        <w:tabs>
          <w:tab w:val="num" w:pos="1440"/>
        </w:tabs>
        <w:ind w:left="1440" w:hanging="360"/>
      </w:pPr>
    </w:lvl>
    <w:lvl w:ilvl="2" w:tplc="CC3C92F0" w:tentative="1">
      <w:start w:val="1"/>
      <w:numFmt w:val="upperLetter"/>
      <w:lvlText w:val="%3."/>
      <w:lvlJc w:val="left"/>
      <w:pPr>
        <w:tabs>
          <w:tab w:val="num" w:pos="2160"/>
        </w:tabs>
        <w:ind w:left="2160" w:hanging="360"/>
      </w:pPr>
    </w:lvl>
    <w:lvl w:ilvl="3" w:tplc="73FC0BF4" w:tentative="1">
      <w:start w:val="1"/>
      <w:numFmt w:val="upperLetter"/>
      <w:lvlText w:val="%4."/>
      <w:lvlJc w:val="left"/>
      <w:pPr>
        <w:tabs>
          <w:tab w:val="num" w:pos="2880"/>
        </w:tabs>
        <w:ind w:left="2880" w:hanging="360"/>
      </w:pPr>
    </w:lvl>
    <w:lvl w:ilvl="4" w:tplc="020E3A12" w:tentative="1">
      <w:start w:val="1"/>
      <w:numFmt w:val="upperLetter"/>
      <w:lvlText w:val="%5."/>
      <w:lvlJc w:val="left"/>
      <w:pPr>
        <w:tabs>
          <w:tab w:val="num" w:pos="3600"/>
        </w:tabs>
        <w:ind w:left="3600" w:hanging="360"/>
      </w:pPr>
    </w:lvl>
    <w:lvl w:ilvl="5" w:tplc="30ACAD62" w:tentative="1">
      <w:start w:val="1"/>
      <w:numFmt w:val="upperLetter"/>
      <w:lvlText w:val="%6."/>
      <w:lvlJc w:val="left"/>
      <w:pPr>
        <w:tabs>
          <w:tab w:val="num" w:pos="4320"/>
        </w:tabs>
        <w:ind w:left="4320" w:hanging="360"/>
      </w:pPr>
    </w:lvl>
    <w:lvl w:ilvl="6" w:tplc="FF40FBD2" w:tentative="1">
      <w:start w:val="1"/>
      <w:numFmt w:val="upperLetter"/>
      <w:lvlText w:val="%7."/>
      <w:lvlJc w:val="left"/>
      <w:pPr>
        <w:tabs>
          <w:tab w:val="num" w:pos="5040"/>
        </w:tabs>
        <w:ind w:left="5040" w:hanging="360"/>
      </w:pPr>
    </w:lvl>
    <w:lvl w:ilvl="7" w:tplc="62D4E32E" w:tentative="1">
      <w:start w:val="1"/>
      <w:numFmt w:val="upperLetter"/>
      <w:lvlText w:val="%8."/>
      <w:lvlJc w:val="left"/>
      <w:pPr>
        <w:tabs>
          <w:tab w:val="num" w:pos="5760"/>
        </w:tabs>
        <w:ind w:left="5760" w:hanging="360"/>
      </w:pPr>
    </w:lvl>
    <w:lvl w:ilvl="8" w:tplc="20468E0E" w:tentative="1">
      <w:start w:val="1"/>
      <w:numFmt w:val="upperLetter"/>
      <w:lvlText w:val="%9."/>
      <w:lvlJc w:val="left"/>
      <w:pPr>
        <w:tabs>
          <w:tab w:val="num" w:pos="6480"/>
        </w:tabs>
        <w:ind w:left="6480" w:hanging="360"/>
      </w:pPr>
    </w:lvl>
  </w:abstractNum>
  <w:abstractNum w:abstractNumId="80" w15:restartNumberingAfterBreak="0">
    <w:nsid w:val="740125D1"/>
    <w:multiLevelType w:val="hybridMultilevel"/>
    <w:tmpl w:val="FFFFFFFF"/>
    <w:lvl w:ilvl="0" w:tplc="FBE41B30">
      <w:start w:val="1"/>
      <w:numFmt w:val="bullet"/>
      <w:lvlText w:val=""/>
      <w:lvlJc w:val="left"/>
      <w:pPr>
        <w:ind w:left="720" w:hanging="360"/>
      </w:pPr>
      <w:rPr>
        <w:rFonts w:ascii="Symbol" w:hAnsi="Symbol" w:hint="default"/>
      </w:rPr>
    </w:lvl>
    <w:lvl w:ilvl="1" w:tplc="7E3AE76A">
      <w:start w:val="1"/>
      <w:numFmt w:val="bullet"/>
      <w:lvlText w:val="o"/>
      <w:lvlJc w:val="left"/>
      <w:pPr>
        <w:ind w:left="1440" w:hanging="360"/>
      </w:pPr>
      <w:rPr>
        <w:rFonts w:ascii="Courier New" w:hAnsi="Courier New" w:hint="default"/>
      </w:rPr>
    </w:lvl>
    <w:lvl w:ilvl="2" w:tplc="55AABEA4">
      <w:start w:val="1"/>
      <w:numFmt w:val="bullet"/>
      <w:lvlText w:val=""/>
      <w:lvlJc w:val="left"/>
      <w:pPr>
        <w:ind w:left="2160" w:hanging="360"/>
      </w:pPr>
      <w:rPr>
        <w:rFonts w:ascii="Wingdings" w:hAnsi="Wingdings" w:hint="default"/>
      </w:rPr>
    </w:lvl>
    <w:lvl w:ilvl="3" w:tplc="526ECF9A">
      <w:start w:val="1"/>
      <w:numFmt w:val="bullet"/>
      <w:lvlText w:val=""/>
      <w:lvlJc w:val="left"/>
      <w:pPr>
        <w:ind w:left="2880" w:hanging="360"/>
      </w:pPr>
      <w:rPr>
        <w:rFonts w:ascii="Symbol" w:hAnsi="Symbol" w:hint="default"/>
      </w:rPr>
    </w:lvl>
    <w:lvl w:ilvl="4" w:tplc="BE52FED4">
      <w:start w:val="1"/>
      <w:numFmt w:val="bullet"/>
      <w:lvlText w:val="o"/>
      <w:lvlJc w:val="left"/>
      <w:pPr>
        <w:ind w:left="3600" w:hanging="360"/>
      </w:pPr>
      <w:rPr>
        <w:rFonts w:ascii="Courier New" w:hAnsi="Courier New" w:hint="default"/>
      </w:rPr>
    </w:lvl>
    <w:lvl w:ilvl="5" w:tplc="A6DE223A">
      <w:start w:val="1"/>
      <w:numFmt w:val="bullet"/>
      <w:lvlText w:val=""/>
      <w:lvlJc w:val="left"/>
      <w:pPr>
        <w:ind w:left="4320" w:hanging="360"/>
      </w:pPr>
      <w:rPr>
        <w:rFonts w:ascii="Wingdings" w:hAnsi="Wingdings" w:hint="default"/>
      </w:rPr>
    </w:lvl>
    <w:lvl w:ilvl="6" w:tplc="967A3F20">
      <w:start w:val="1"/>
      <w:numFmt w:val="bullet"/>
      <w:lvlText w:val=""/>
      <w:lvlJc w:val="left"/>
      <w:pPr>
        <w:ind w:left="5040" w:hanging="360"/>
      </w:pPr>
      <w:rPr>
        <w:rFonts w:ascii="Symbol" w:hAnsi="Symbol" w:hint="default"/>
      </w:rPr>
    </w:lvl>
    <w:lvl w:ilvl="7" w:tplc="12549324">
      <w:start w:val="1"/>
      <w:numFmt w:val="bullet"/>
      <w:lvlText w:val="o"/>
      <w:lvlJc w:val="left"/>
      <w:pPr>
        <w:ind w:left="5760" w:hanging="360"/>
      </w:pPr>
      <w:rPr>
        <w:rFonts w:ascii="Courier New" w:hAnsi="Courier New" w:hint="default"/>
      </w:rPr>
    </w:lvl>
    <w:lvl w:ilvl="8" w:tplc="4E4078F4">
      <w:start w:val="1"/>
      <w:numFmt w:val="bullet"/>
      <w:lvlText w:val=""/>
      <w:lvlJc w:val="left"/>
      <w:pPr>
        <w:ind w:left="6480" w:hanging="360"/>
      </w:pPr>
      <w:rPr>
        <w:rFonts w:ascii="Wingdings" w:hAnsi="Wingdings" w:hint="default"/>
      </w:rPr>
    </w:lvl>
  </w:abstractNum>
  <w:abstractNum w:abstractNumId="81" w15:restartNumberingAfterBreak="0">
    <w:nsid w:val="7503464E"/>
    <w:multiLevelType w:val="hybridMultilevel"/>
    <w:tmpl w:val="73469DB6"/>
    <w:lvl w:ilvl="0" w:tplc="09FC7D8A">
      <w:start w:val="1"/>
      <w:numFmt w:val="lowerLetter"/>
      <w:lvlText w:val="%1."/>
      <w:lvlJc w:val="left"/>
      <w:pPr>
        <w:tabs>
          <w:tab w:val="num" w:pos="1068"/>
        </w:tabs>
        <w:ind w:left="1068" w:hanging="360"/>
      </w:pPr>
      <w:rPr>
        <w:rFonts w:hint="default"/>
      </w:rPr>
    </w:lvl>
    <w:lvl w:ilvl="1" w:tplc="9CDA04EE">
      <w:start w:val="1"/>
      <w:numFmt w:val="lowerLetter"/>
      <w:lvlText w:val="%2."/>
      <w:lvlJc w:val="left"/>
      <w:pPr>
        <w:tabs>
          <w:tab w:val="num" w:pos="1788"/>
        </w:tabs>
        <w:ind w:left="1788" w:hanging="360"/>
      </w:pPr>
      <w:rPr>
        <w:rFonts w:hint="default"/>
      </w:rPr>
    </w:lvl>
    <w:lvl w:ilvl="2" w:tplc="9BC6AB5C">
      <w:start w:val="1"/>
      <w:numFmt w:val="lowerLetter"/>
      <w:lvlText w:val="%3."/>
      <w:lvlJc w:val="left"/>
      <w:pPr>
        <w:tabs>
          <w:tab w:val="num" w:pos="2508"/>
        </w:tabs>
        <w:ind w:left="2508" w:hanging="360"/>
      </w:pPr>
      <w:rPr>
        <w:rFonts w:hint="default"/>
      </w:rPr>
    </w:lvl>
    <w:lvl w:ilvl="3" w:tplc="5B0687E0">
      <w:start w:val="1"/>
      <w:numFmt w:val="lowerLetter"/>
      <w:lvlText w:val="%4."/>
      <w:lvlJc w:val="left"/>
      <w:pPr>
        <w:tabs>
          <w:tab w:val="num" w:pos="3228"/>
        </w:tabs>
        <w:ind w:left="3228" w:hanging="360"/>
      </w:pPr>
      <w:rPr>
        <w:rFonts w:hint="default"/>
      </w:rPr>
    </w:lvl>
    <w:lvl w:ilvl="4" w:tplc="2C669F18">
      <w:start w:val="1"/>
      <w:numFmt w:val="lowerLetter"/>
      <w:lvlText w:val="%5."/>
      <w:lvlJc w:val="left"/>
      <w:pPr>
        <w:tabs>
          <w:tab w:val="num" w:pos="3948"/>
        </w:tabs>
        <w:ind w:left="3948" w:hanging="360"/>
      </w:pPr>
      <w:rPr>
        <w:rFonts w:hint="default"/>
      </w:rPr>
    </w:lvl>
    <w:lvl w:ilvl="5" w:tplc="E612D79C">
      <w:start w:val="1"/>
      <w:numFmt w:val="lowerLetter"/>
      <w:lvlText w:val="%6."/>
      <w:lvlJc w:val="left"/>
      <w:pPr>
        <w:tabs>
          <w:tab w:val="num" w:pos="4668"/>
        </w:tabs>
        <w:ind w:left="4668" w:hanging="360"/>
      </w:pPr>
      <w:rPr>
        <w:rFonts w:hint="default"/>
      </w:rPr>
    </w:lvl>
    <w:lvl w:ilvl="6" w:tplc="28860D4A">
      <w:start w:val="1"/>
      <w:numFmt w:val="lowerLetter"/>
      <w:lvlText w:val="%7."/>
      <w:lvlJc w:val="left"/>
      <w:pPr>
        <w:tabs>
          <w:tab w:val="num" w:pos="5388"/>
        </w:tabs>
        <w:ind w:left="5388" w:hanging="360"/>
      </w:pPr>
      <w:rPr>
        <w:rFonts w:hint="default"/>
      </w:rPr>
    </w:lvl>
    <w:lvl w:ilvl="7" w:tplc="12E2DEEC">
      <w:start w:val="1"/>
      <w:numFmt w:val="lowerLetter"/>
      <w:lvlText w:val="%8."/>
      <w:lvlJc w:val="left"/>
      <w:pPr>
        <w:tabs>
          <w:tab w:val="num" w:pos="6108"/>
        </w:tabs>
        <w:ind w:left="6108" w:hanging="360"/>
      </w:pPr>
      <w:rPr>
        <w:rFonts w:hint="default"/>
      </w:rPr>
    </w:lvl>
    <w:lvl w:ilvl="8" w:tplc="B9765AEA">
      <w:start w:val="1"/>
      <w:numFmt w:val="lowerLetter"/>
      <w:lvlText w:val="%9."/>
      <w:lvlJc w:val="left"/>
      <w:pPr>
        <w:tabs>
          <w:tab w:val="num" w:pos="6828"/>
        </w:tabs>
        <w:ind w:left="6828" w:hanging="360"/>
      </w:pPr>
      <w:rPr>
        <w:rFonts w:hint="default"/>
      </w:rPr>
    </w:lvl>
  </w:abstractNum>
  <w:abstractNum w:abstractNumId="82" w15:restartNumberingAfterBreak="0">
    <w:nsid w:val="760C6BCE"/>
    <w:multiLevelType w:val="hybridMultilevel"/>
    <w:tmpl w:val="34C82E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8373720"/>
    <w:multiLevelType w:val="hybridMultilevel"/>
    <w:tmpl w:val="0DE2F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AAA22AA"/>
    <w:multiLevelType w:val="hybridMultilevel"/>
    <w:tmpl w:val="1FE02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B48453C"/>
    <w:multiLevelType w:val="hybridMultilevel"/>
    <w:tmpl w:val="851045F4"/>
    <w:lvl w:ilvl="0" w:tplc="D5084E9E">
      <w:start w:val="1"/>
      <w:numFmt w:val="bullet"/>
      <w:lvlText w:val=""/>
      <w:lvlJc w:val="left"/>
      <w:pPr>
        <w:tabs>
          <w:tab w:val="num" w:pos="720"/>
        </w:tabs>
        <w:ind w:left="720" w:hanging="360"/>
      </w:pPr>
      <w:rPr>
        <w:rFonts w:ascii="Symbol" w:hAnsi="Symbol" w:hint="default"/>
        <w:sz w:val="20"/>
      </w:rPr>
    </w:lvl>
    <w:lvl w:ilvl="1" w:tplc="53EA927A">
      <w:start w:val="1"/>
      <w:numFmt w:val="bullet"/>
      <w:lvlText w:val="o"/>
      <w:lvlJc w:val="left"/>
      <w:pPr>
        <w:tabs>
          <w:tab w:val="num" w:pos="1440"/>
        </w:tabs>
        <w:ind w:left="1440" w:hanging="360"/>
      </w:pPr>
      <w:rPr>
        <w:rFonts w:ascii="Courier New" w:hAnsi="Courier New" w:cs="Times New Roman" w:hint="default"/>
        <w:sz w:val="20"/>
      </w:rPr>
    </w:lvl>
    <w:lvl w:ilvl="2" w:tplc="EE6ADFF0">
      <w:start w:val="1"/>
      <w:numFmt w:val="bullet"/>
      <w:lvlText w:val=""/>
      <w:lvlJc w:val="left"/>
      <w:pPr>
        <w:tabs>
          <w:tab w:val="num" w:pos="2160"/>
        </w:tabs>
        <w:ind w:left="2160" w:hanging="360"/>
      </w:pPr>
      <w:rPr>
        <w:rFonts w:ascii="Symbol" w:hAnsi="Symbol" w:hint="default"/>
        <w:sz w:val="20"/>
      </w:rPr>
    </w:lvl>
    <w:lvl w:ilvl="3" w:tplc="B9904584">
      <w:start w:val="1"/>
      <w:numFmt w:val="bullet"/>
      <w:lvlText w:val=""/>
      <w:lvlJc w:val="left"/>
      <w:pPr>
        <w:tabs>
          <w:tab w:val="num" w:pos="2880"/>
        </w:tabs>
        <w:ind w:left="2880" w:hanging="360"/>
      </w:pPr>
      <w:rPr>
        <w:rFonts w:ascii="Wingdings" w:hAnsi="Wingdings" w:hint="default"/>
        <w:sz w:val="20"/>
      </w:rPr>
    </w:lvl>
    <w:lvl w:ilvl="4" w:tplc="615428C4">
      <w:start w:val="1"/>
      <w:numFmt w:val="bullet"/>
      <w:lvlText w:val=""/>
      <w:lvlJc w:val="left"/>
      <w:pPr>
        <w:tabs>
          <w:tab w:val="num" w:pos="3600"/>
        </w:tabs>
        <w:ind w:left="3600" w:hanging="360"/>
      </w:pPr>
      <w:rPr>
        <w:rFonts w:ascii="Symbol" w:hAnsi="Symbol" w:hint="default"/>
        <w:sz w:val="20"/>
      </w:rPr>
    </w:lvl>
    <w:lvl w:ilvl="5" w:tplc="703060CC">
      <w:start w:val="1"/>
      <w:numFmt w:val="bullet"/>
      <w:lvlText w:val=""/>
      <w:lvlJc w:val="left"/>
      <w:pPr>
        <w:tabs>
          <w:tab w:val="num" w:pos="4320"/>
        </w:tabs>
        <w:ind w:left="4320" w:hanging="360"/>
      </w:pPr>
      <w:rPr>
        <w:rFonts w:ascii="Symbol" w:hAnsi="Symbol" w:hint="default"/>
        <w:sz w:val="20"/>
      </w:rPr>
    </w:lvl>
    <w:lvl w:ilvl="6" w:tplc="08889598">
      <w:start w:val="1"/>
      <w:numFmt w:val="bullet"/>
      <w:lvlText w:val=""/>
      <w:lvlJc w:val="left"/>
      <w:pPr>
        <w:tabs>
          <w:tab w:val="num" w:pos="5040"/>
        </w:tabs>
        <w:ind w:left="5040" w:hanging="360"/>
      </w:pPr>
      <w:rPr>
        <w:rFonts w:ascii="Symbol" w:hAnsi="Symbol" w:hint="default"/>
        <w:sz w:val="20"/>
      </w:rPr>
    </w:lvl>
    <w:lvl w:ilvl="7" w:tplc="8D266C28">
      <w:start w:val="1"/>
      <w:numFmt w:val="bullet"/>
      <w:lvlText w:val=""/>
      <w:lvlJc w:val="left"/>
      <w:pPr>
        <w:tabs>
          <w:tab w:val="num" w:pos="5760"/>
        </w:tabs>
        <w:ind w:left="5760" w:hanging="360"/>
      </w:pPr>
      <w:rPr>
        <w:rFonts w:ascii="Symbol" w:hAnsi="Symbol" w:hint="default"/>
        <w:sz w:val="20"/>
      </w:rPr>
    </w:lvl>
    <w:lvl w:ilvl="8" w:tplc="AFF4C540">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B81577A"/>
    <w:multiLevelType w:val="hybridMultilevel"/>
    <w:tmpl w:val="FFFFFFFF"/>
    <w:lvl w:ilvl="0" w:tplc="4D08B9D4">
      <w:start w:val="3"/>
      <w:numFmt w:val="decimal"/>
      <w:lvlText w:val="%1."/>
      <w:lvlJc w:val="left"/>
      <w:pPr>
        <w:ind w:left="720" w:hanging="360"/>
      </w:pPr>
    </w:lvl>
    <w:lvl w:ilvl="1" w:tplc="700C09A2">
      <w:start w:val="1"/>
      <w:numFmt w:val="lowerLetter"/>
      <w:lvlText w:val="%2."/>
      <w:lvlJc w:val="left"/>
      <w:pPr>
        <w:ind w:left="1440" w:hanging="360"/>
      </w:pPr>
    </w:lvl>
    <w:lvl w:ilvl="2" w:tplc="01CC3068">
      <w:start w:val="1"/>
      <w:numFmt w:val="lowerRoman"/>
      <w:lvlText w:val="%3."/>
      <w:lvlJc w:val="right"/>
      <w:pPr>
        <w:ind w:left="2160" w:hanging="180"/>
      </w:pPr>
    </w:lvl>
    <w:lvl w:ilvl="3" w:tplc="5126ADC0">
      <w:start w:val="1"/>
      <w:numFmt w:val="decimal"/>
      <w:lvlText w:val="%4."/>
      <w:lvlJc w:val="left"/>
      <w:pPr>
        <w:ind w:left="2880" w:hanging="360"/>
      </w:pPr>
    </w:lvl>
    <w:lvl w:ilvl="4" w:tplc="2190DEE0">
      <w:start w:val="1"/>
      <w:numFmt w:val="lowerLetter"/>
      <w:lvlText w:val="%5."/>
      <w:lvlJc w:val="left"/>
      <w:pPr>
        <w:ind w:left="3600" w:hanging="360"/>
      </w:pPr>
    </w:lvl>
    <w:lvl w:ilvl="5" w:tplc="FB5EE544">
      <w:start w:val="1"/>
      <w:numFmt w:val="lowerRoman"/>
      <w:lvlText w:val="%6."/>
      <w:lvlJc w:val="right"/>
      <w:pPr>
        <w:ind w:left="4320" w:hanging="180"/>
      </w:pPr>
    </w:lvl>
    <w:lvl w:ilvl="6" w:tplc="E0C8D8C8">
      <w:start w:val="1"/>
      <w:numFmt w:val="decimal"/>
      <w:lvlText w:val="%7."/>
      <w:lvlJc w:val="left"/>
      <w:pPr>
        <w:ind w:left="5040" w:hanging="360"/>
      </w:pPr>
    </w:lvl>
    <w:lvl w:ilvl="7" w:tplc="274E4482">
      <w:start w:val="1"/>
      <w:numFmt w:val="lowerLetter"/>
      <w:lvlText w:val="%8."/>
      <w:lvlJc w:val="left"/>
      <w:pPr>
        <w:ind w:left="5760" w:hanging="360"/>
      </w:pPr>
    </w:lvl>
    <w:lvl w:ilvl="8" w:tplc="C068FD9C">
      <w:start w:val="1"/>
      <w:numFmt w:val="lowerRoman"/>
      <w:lvlText w:val="%9."/>
      <w:lvlJc w:val="right"/>
      <w:pPr>
        <w:ind w:left="6480" w:hanging="180"/>
      </w:pPr>
    </w:lvl>
  </w:abstractNum>
  <w:abstractNum w:abstractNumId="87" w15:restartNumberingAfterBreak="0">
    <w:nsid w:val="7CF762FC"/>
    <w:multiLevelType w:val="hybridMultilevel"/>
    <w:tmpl w:val="7DF80ED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7D514E42"/>
    <w:multiLevelType w:val="hybridMultilevel"/>
    <w:tmpl w:val="828828C6"/>
    <w:lvl w:ilvl="0" w:tplc="C8CE0B44">
      <w:start w:val="1"/>
      <w:numFmt w:val="decimal"/>
      <w:lvlText w:val="LEG_%1"/>
      <w:lvlJc w:val="left"/>
      <w:pPr>
        <w:ind w:left="720" w:hanging="607"/>
      </w:pPr>
      <w:rPr>
        <w:rFonts w:hint="default"/>
        <w:b w:val="0"/>
        <w:bCs w:val="0"/>
        <w:kern w:val="0"/>
        <w:position w:val="0"/>
        <w14:cntxtAlt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E4A26A4"/>
    <w:multiLevelType w:val="hybridMultilevel"/>
    <w:tmpl w:val="7B84EDC8"/>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0" w15:restartNumberingAfterBreak="0">
    <w:nsid w:val="7E722D90"/>
    <w:multiLevelType w:val="hybridMultilevel"/>
    <w:tmpl w:val="8990B9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7E7C29C8"/>
    <w:multiLevelType w:val="hybridMultilevel"/>
    <w:tmpl w:val="B0343C5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EFC57E1"/>
    <w:multiLevelType w:val="hybridMultilevel"/>
    <w:tmpl w:val="1DC21EE6"/>
    <w:lvl w:ilvl="0" w:tplc="F060201C">
      <w:start w:val="2"/>
      <w:numFmt w:val="upperLetter"/>
      <w:lvlText w:val="%1."/>
      <w:lvlJc w:val="left"/>
      <w:pPr>
        <w:tabs>
          <w:tab w:val="num" w:pos="720"/>
        </w:tabs>
        <w:ind w:left="720" w:hanging="360"/>
      </w:pPr>
    </w:lvl>
    <w:lvl w:ilvl="1" w:tplc="202A41F0" w:tentative="1">
      <w:start w:val="1"/>
      <w:numFmt w:val="upperLetter"/>
      <w:lvlText w:val="%2."/>
      <w:lvlJc w:val="left"/>
      <w:pPr>
        <w:tabs>
          <w:tab w:val="num" w:pos="1440"/>
        </w:tabs>
        <w:ind w:left="1440" w:hanging="360"/>
      </w:pPr>
    </w:lvl>
    <w:lvl w:ilvl="2" w:tplc="E03E6E0C" w:tentative="1">
      <w:start w:val="1"/>
      <w:numFmt w:val="upperLetter"/>
      <w:lvlText w:val="%3."/>
      <w:lvlJc w:val="left"/>
      <w:pPr>
        <w:tabs>
          <w:tab w:val="num" w:pos="2160"/>
        </w:tabs>
        <w:ind w:left="2160" w:hanging="360"/>
      </w:pPr>
    </w:lvl>
    <w:lvl w:ilvl="3" w:tplc="2926ED88" w:tentative="1">
      <w:start w:val="1"/>
      <w:numFmt w:val="upperLetter"/>
      <w:lvlText w:val="%4."/>
      <w:lvlJc w:val="left"/>
      <w:pPr>
        <w:tabs>
          <w:tab w:val="num" w:pos="2880"/>
        </w:tabs>
        <w:ind w:left="2880" w:hanging="360"/>
      </w:pPr>
    </w:lvl>
    <w:lvl w:ilvl="4" w:tplc="21BEF3C8" w:tentative="1">
      <w:start w:val="1"/>
      <w:numFmt w:val="upperLetter"/>
      <w:lvlText w:val="%5."/>
      <w:lvlJc w:val="left"/>
      <w:pPr>
        <w:tabs>
          <w:tab w:val="num" w:pos="3600"/>
        </w:tabs>
        <w:ind w:left="3600" w:hanging="360"/>
      </w:pPr>
    </w:lvl>
    <w:lvl w:ilvl="5" w:tplc="CFE62DD6" w:tentative="1">
      <w:start w:val="1"/>
      <w:numFmt w:val="upperLetter"/>
      <w:lvlText w:val="%6."/>
      <w:lvlJc w:val="left"/>
      <w:pPr>
        <w:tabs>
          <w:tab w:val="num" w:pos="4320"/>
        </w:tabs>
        <w:ind w:left="4320" w:hanging="360"/>
      </w:pPr>
    </w:lvl>
    <w:lvl w:ilvl="6" w:tplc="B18A87E2" w:tentative="1">
      <w:start w:val="1"/>
      <w:numFmt w:val="upperLetter"/>
      <w:lvlText w:val="%7."/>
      <w:lvlJc w:val="left"/>
      <w:pPr>
        <w:tabs>
          <w:tab w:val="num" w:pos="5040"/>
        </w:tabs>
        <w:ind w:left="5040" w:hanging="360"/>
      </w:pPr>
    </w:lvl>
    <w:lvl w:ilvl="7" w:tplc="5F62AE20" w:tentative="1">
      <w:start w:val="1"/>
      <w:numFmt w:val="upperLetter"/>
      <w:lvlText w:val="%8."/>
      <w:lvlJc w:val="left"/>
      <w:pPr>
        <w:tabs>
          <w:tab w:val="num" w:pos="5760"/>
        </w:tabs>
        <w:ind w:left="5760" w:hanging="360"/>
      </w:pPr>
    </w:lvl>
    <w:lvl w:ilvl="8" w:tplc="A12CC1B6" w:tentative="1">
      <w:start w:val="1"/>
      <w:numFmt w:val="upperLetter"/>
      <w:lvlText w:val="%9."/>
      <w:lvlJc w:val="left"/>
      <w:pPr>
        <w:tabs>
          <w:tab w:val="num" w:pos="6480"/>
        </w:tabs>
        <w:ind w:left="6480" w:hanging="360"/>
      </w:pPr>
    </w:lvl>
  </w:abstractNum>
  <w:abstractNum w:abstractNumId="93" w15:restartNumberingAfterBreak="0">
    <w:nsid w:val="7FDA184B"/>
    <w:multiLevelType w:val="hybridMultilevel"/>
    <w:tmpl w:val="59905E38"/>
    <w:lvl w:ilvl="0" w:tplc="314A31B6">
      <w:start w:val="1"/>
      <w:numFmt w:val="bullet"/>
      <w:lvlText w:val=""/>
      <w:lvlJc w:val="left"/>
      <w:pPr>
        <w:tabs>
          <w:tab w:val="num" w:pos="720"/>
        </w:tabs>
        <w:ind w:left="720" w:hanging="360"/>
      </w:pPr>
      <w:rPr>
        <w:rFonts w:ascii="Symbol" w:hAnsi="Symbol" w:hint="default"/>
        <w:sz w:val="20"/>
      </w:rPr>
    </w:lvl>
    <w:lvl w:ilvl="1" w:tplc="7742969E" w:tentative="1">
      <w:start w:val="1"/>
      <w:numFmt w:val="bullet"/>
      <w:lvlText w:val=""/>
      <w:lvlJc w:val="left"/>
      <w:pPr>
        <w:tabs>
          <w:tab w:val="num" w:pos="1440"/>
        </w:tabs>
        <w:ind w:left="1440" w:hanging="360"/>
      </w:pPr>
      <w:rPr>
        <w:rFonts w:ascii="Symbol" w:hAnsi="Symbol" w:hint="default"/>
        <w:sz w:val="20"/>
      </w:rPr>
    </w:lvl>
    <w:lvl w:ilvl="2" w:tplc="B5BC80DA" w:tentative="1">
      <w:start w:val="1"/>
      <w:numFmt w:val="bullet"/>
      <w:lvlText w:val=""/>
      <w:lvlJc w:val="left"/>
      <w:pPr>
        <w:tabs>
          <w:tab w:val="num" w:pos="2160"/>
        </w:tabs>
        <w:ind w:left="2160" w:hanging="360"/>
      </w:pPr>
      <w:rPr>
        <w:rFonts w:ascii="Symbol" w:hAnsi="Symbol" w:hint="default"/>
        <w:sz w:val="20"/>
      </w:rPr>
    </w:lvl>
    <w:lvl w:ilvl="3" w:tplc="A0E4F042" w:tentative="1">
      <w:start w:val="1"/>
      <w:numFmt w:val="bullet"/>
      <w:lvlText w:val=""/>
      <w:lvlJc w:val="left"/>
      <w:pPr>
        <w:tabs>
          <w:tab w:val="num" w:pos="2880"/>
        </w:tabs>
        <w:ind w:left="2880" w:hanging="360"/>
      </w:pPr>
      <w:rPr>
        <w:rFonts w:ascii="Symbol" w:hAnsi="Symbol" w:hint="default"/>
        <w:sz w:val="20"/>
      </w:rPr>
    </w:lvl>
    <w:lvl w:ilvl="4" w:tplc="AA785E0A" w:tentative="1">
      <w:start w:val="1"/>
      <w:numFmt w:val="bullet"/>
      <w:lvlText w:val=""/>
      <w:lvlJc w:val="left"/>
      <w:pPr>
        <w:tabs>
          <w:tab w:val="num" w:pos="3600"/>
        </w:tabs>
        <w:ind w:left="3600" w:hanging="360"/>
      </w:pPr>
      <w:rPr>
        <w:rFonts w:ascii="Symbol" w:hAnsi="Symbol" w:hint="default"/>
        <w:sz w:val="20"/>
      </w:rPr>
    </w:lvl>
    <w:lvl w:ilvl="5" w:tplc="F9B2D974" w:tentative="1">
      <w:start w:val="1"/>
      <w:numFmt w:val="bullet"/>
      <w:lvlText w:val=""/>
      <w:lvlJc w:val="left"/>
      <w:pPr>
        <w:tabs>
          <w:tab w:val="num" w:pos="4320"/>
        </w:tabs>
        <w:ind w:left="4320" w:hanging="360"/>
      </w:pPr>
      <w:rPr>
        <w:rFonts w:ascii="Symbol" w:hAnsi="Symbol" w:hint="default"/>
        <w:sz w:val="20"/>
      </w:rPr>
    </w:lvl>
    <w:lvl w:ilvl="6" w:tplc="C3CE307E" w:tentative="1">
      <w:start w:val="1"/>
      <w:numFmt w:val="bullet"/>
      <w:lvlText w:val=""/>
      <w:lvlJc w:val="left"/>
      <w:pPr>
        <w:tabs>
          <w:tab w:val="num" w:pos="5040"/>
        </w:tabs>
        <w:ind w:left="5040" w:hanging="360"/>
      </w:pPr>
      <w:rPr>
        <w:rFonts w:ascii="Symbol" w:hAnsi="Symbol" w:hint="default"/>
        <w:sz w:val="20"/>
      </w:rPr>
    </w:lvl>
    <w:lvl w:ilvl="7" w:tplc="9E56DF20" w:tentative="1">
      <w:start w:val="1"/>
      <w:numFmt w:val="bullet"/>
      <w:lvlText w:val=""/>
      <w:lvlJc w:val="left"/>
      <w:pPr>
        <w:tabs>
          <w:tab w:val="num" w:pos="5760"/>
        </w:tabs>
        <w:ind w:left="5760" w:hanging="360"/>
      </w:pPr>
      <w:rPr>
        <w:rFonts w:ascii="Symbol" w:hAnsi="Symbol" w:hint="default"/>
        <w:sz w:val="20"/>
      </w:rPr>
    </w:lvl>
    <w:lvl w:ilvl="8" w:tplc="7F36A2F4"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76"/>
  </w:num>
  <w:num w:numId="3">
    <w:abstractNumId w:val="37"/>
  </w:num>
  <w:num w:numId="4">
    <w:abstractNumId w:val="43"/>
  </w:num>
  <w:num w:numId="5">
    <w:abstractNumId w:val="30"/>
  </w:num>
  <w:num w:numId="6">
    <w:abstractNumId w:val="48"/>
  </w:num>
  <w:num w:numId="7">
    <w:abstractNumId w:val="16"/>
  </w:num>
  <w:num w:numId="8">
    <w:abstractNumId w:val="31"/>
  </w:num>
  <w:num w:numId="9">
    <w:abstractNumId w:val="44"/>
  </w:num>
  <w:num w:numId="10">
    <w:abstractNumId w:val="29"/>
  </w:num>
  <w:num w:numId="11">
    <w:abstractNumId w:val="64"/>
  </w:num>
  <w:num w:numId="12">
    <w:abstractNumId w:val="33"/>
  </w:num>
  <w:num w:numId="13">
    <w:abstractNumId w:val="81"/>
  </w:num>
  <w:num w:numId="14">
    <w:abstractNumId w:val="60"/>
  </w:num>
  <w:num w:numId="15">
    <w:abstractNumId w:val="17"/>
  </w:num>
  <w:num w:numId="16">
    <w:abstractNumId w:val="42"/>
  </w:num>
  <w:num w:numId="17">
    <w:abstractNumId w:val="41"/>
  </w:num>
  <w:num w:numId="18">
    <w:abstractNumId w:val="39"/>
  </w:num>
  <w:num w:numId="19">
    <w:abstractNumId w:val="51"/>
  </w:num>
  <w:num w:numId="20">
    <w:abstractNumId w:val="74"/>
  </w:num>
  <w:num w:numId="21">
    <w:abstractNumId w:val="45"/>
  </w:num>
  <w:num w:numId="22">
    <w:abstractNumId w:val="92"/>
  </w:num>
  <w:num w:numId="23">
    <w:abstractNumId w:val="0"/>
  </w:num>
  <w:num w:numId="24">
    <w:abstractNumId w:val="79"/>
  </w:num>
  <w:num w:numId="25">
    <w:abstractNumId w:val="20"/>
  </w:num>
  <w:num w:numId="26">
    <w:abstractNumId w:val="21"/>
  </w:num>
  <w:num w:numId="27">
    <w:abstractNumId w:val="63"/>
  </w:num>
  <w:num w:numId="28">
    <w:abstractNumId w:val="27"/>
  </w:num>
  <w:num w:numId="29">
    <w:abstractNumId w:val="68"/>
  </w:num>
  <w:num w:numId="30">
    <w:abstractNumId w:val="77"/>
  </w:num>
  <w:num w:numId="31">
    <w:abstractNumId w:val="6"/>
  </w:num>
  <w:num w:numId="32">
    <w:abstractNumId w:val="8"/>
  </w:num>
  <w:num w:numId="33">
    <w:abstractNumId w:val="75"/>
  </w:num>
  <w:num w:numId="34">
    <w:abstractNumId w:val="93"/>
  </w:num>
  <w:num w:numId="35">
    <w:abstractNumId w:val="11"/>
  </w:num>
  <w:num w:numId="36">
    <w:abstractNumId w:val="58"/>
  </w:num>
  <w:num w:numId="37">
    <w:abstractNumId w:val="86"/>
  </w:num>
  <w:num w:numId="38">
    <w:abstractNumId w:val="2"/>
  </w:num>
  <w:num w:numId="39">
    <w:abstractNumId w:val="34"/>
  </w:num>
  <w:num w:numId="40">
    <w:abstractNumId w:val="55"/>
  </w:num>
  <w:num w:numId="41">
    <w:abstractNumId w:val="1"/>
  </w:num>
  <w:num w:numId="42">
    <w:abstractNumId w:val="80"/>
  </w:num>
  <w:num w:numId="43">
    <w:abstractNumId w:val="88"/>
  </w:num>
  <w:num w:numId="44">
    <w:abstractNumId w:val="59"/>
  </w:num>
  <w:num w:numId="45">
    <w:abstractNumId w:val="3"/>
  </w:num>
  <w:num w:numId="46">
    <w:abstractNumId w:val="85"/>
  </w:num>
  <w:num w:numId="47">
    <w:abstractNumId w:val="18"/>
  </w:num>
  <w:num w:numId="48">
    <w:abstractNumId w:val="49"/>
  </w:num>
  <w:num w:numId="49">
    <w:abstractNumId w:val="52"/>
  </w:num>
  <w:num w:numId="50">
    <w:abstractNumId w:val="54"/>
  </w:num>
  <w:num w:numId="51">
    <w:abstractNumId w:val="72"/>
  </w:num>
  <w:num w:numId="52">
    <w:abstractNumId w:val="69"/>
  </w:num>
  <w:num w:numId="53">
    <w:abstractNumId w:val="61"/>
  </w:num>
  <w:num w:numId="54">
    <w:abstractNumId w:val="23"/>
  </w:num>
  <w:num w:numId="55">
    <w:abstractNumId w:val="46"/>
  </w:num>
  <w:num w:numId="56">
    <w:abstractNumId w:val="91"/>
  </w:num>
  <w:num w:numId="57">
    <w:abstractNumId w:val="82"/>
  </w:num>
  <w:num w:numId="58">
    <w:abstractNumId w:val="36"/>
  </w:num>
  <w:num w:numId="59">
    <w:abstractNumId w:val="87"/>
  </w:num>
  <w:num w:numId="60">
    <w:abstractNumId w:val="25"/>
  </w:num>
  <w:num w:numId="61">
    <w:abstractNumId w:val="78"/>
  </w:num>
  <w:num w:numId="62">
    <w:abstractNumId w:val="24"/>
  </w:num>
  <w:num w:numId="63">
    <w:abstractNumId w:val="4"/>
  </w:num>
  <w:num w:numId="64">
    <w:abstractNumId w:val="66"/>
  </w:num>
  <w:num w:numId="65">
    <w:abstractNumId w:val="14"/>
  </w:num>
  <w:num w:numId="66">
    <w:abstractNumId w:val="83"/>
  </w:num>
  <w:num w:numId="67">
    <w:abstractNumId w:val="28"/>
  </w:num>
  <w:num w:numId="68">
    <w:abstractNumId w:val="47"/>
  </w:num>
  <w:num w:numId="69">
    <w:abstractNumId w:val="22"/>
  </w:num>
  <w:num w:numId="70">
    <w:abstractNumId w:val="9"/>
  </w:num>
  <w:num w:numId="71">
    <w:abstractNumId w:val="35"/>
  </w:num>
  <w:num w:numId="72">
    <w:abstractNumId w:val="71"/>
  </w:num>
  <w:num w:numId="73">
    <w:abstractNumId w:val="57"/>
  </w:num>
  <w:num w:numId="74">
    <w:abstractNumId w:val="84"/>
  </w:num>
  <w:num w:numId="75">
    <w:abstractNumId w:val="12"/>
  </w:num>
  <w:num w:numId="76">
    <w:abstractNumId w:val="73"/>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num>
  <w:num w:numId="79">
    <w:abstractNumId w:val="89"/>
  </w:num>
  <w:num w:numId="80">
    <w:abstractNumId w:val="10"/>
  </w:num>
  <w:num w:numId="81">
    <w:abstractNumId w:val="19"/>
  </w:num>
  <w:num w:numId="82">
    <w:abstractNumId w:val="32"/>
  </w:num>
  <w:num w:numId="83">
    <w:abstractNumId w:val="15"/>
  </w:num>
  <w:num w:numId="84">
    <w:abstractNumId w:val="53"/>
  </w:num>
  <w:num w:numId="85">
    <w:abstractNumId w:val="50"/>
  </w:num>
  <w:num w:numId="86">
    <w:abstractNumId w:val="90"/>
  </w:num>
  <w:num w:numId="87">
    <w:abstractNumId w:val="7"/>
  </w:num>
  <w:num w:numId="88">
    <w:abstractNumId w:val="67"/>
  </w:num>
  <w:num w:numId="89">
    <w:abstractNumId w:val="38"/>
  </w:num>
  <w:num w:numId="90">
    <w:abstractNumId w:val="26"/>
  </w:num>
  <w:num w:numId="91">
    <w:abstractNumId w:val="56"/>
  </w:num>
  <w:num w:numId="92">
    <w:abstractNumId w:val="62"/>
  </w:num>
  <w:num w:numId="93">
    <w:abstractNumId w:val="13"/>
  </w:num>
  <w:num w:numId="94">
    <w:abstractNumId w:val="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removePersonalInformation/>
  <w:removeDateAndTime/>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xtDQ1s7A0MDQyNzFX0lEKTi0uzszPAymwrAUAKGz6OCwAAAA="/>
  </w:docVars>
  <w:rsids>
    <w:rsidRoot w:val="00240EC8"/>
    <w:rsid w:val="000057B8"/>
    <w:rsid w:val="000076A0"/>
    <w:rsid w:val="00007B58"/>
    <w:rsid w:val="00010F23"/>
    <w:rsid w:val="000136CF"/>
    <w:rsid w:val="00013C4F"/>
    <w:rsid w:val="00013D7C"/>
    <w:rsid w:val="000146F9"/>
    <w:rsid w:val="00014D07"/>
    <w:rsid w:val="00015E5D"/>
    <w:rsid w:val="00016856"/>
    <w:rsid w:val="00016CA5"/>
    <w:rsid w:val="00017084"/>
    <w:rsid w:val="0002006C"/>
    <w:rsid w:val="00023874"/>
    <w:rsid w:val="0002519E"/>
    <w:rsid w:val="00025D55"/>
    <w:rsid w:val="00026F69"/>
    <w:rsid w:val="000271D7"/>
    <w:rsid w:val="000271F5"/>
    <w:rsid w:val="00027DF9"/>
    <w:rsid w:val="0003144C"/>
    <w:rsid w:val="00031698"/>
    <w:rsid w:val="0003172F"/>
    <w:rsid w:val="00031D27"/>
    <w:rsid w:val="000341A5"/>
    <w:rsid w:val="0003480F"/>
    <w:rsid w:val="000429DB"/>
    <w:rsid w:val="00044EAF"/>
    <w:rsid w:val="0004591A"/>
    <w:rsid w:val="00045A9B"/>
    <w:rsid w:val="000462E1"/>
    <w:rsid w:val="0004690A"/>
    <w:rsid w:val="00050111"/>
    <w:rsid w:val="000517C6"/>
    <w:rsid w:val="00052A17"/>
    <w:rsid w:val="00053B58"/>
    <w:rsid w:val="0005476F"/>
    <w:rsid w:val="0005537B"/>
    <w:rsid w:val="000553A1"/>
    <w:rsid w:val="0005547C"/>
    <w:rsid w:val="00055E5A"/>
    <w:rsid w:val="0005680E"/>
    <w:rsid w:val="00056A7C"/>
    <w:rsid w:val="00060249"/>
    <w:rsid w:val="00060D93"/>
    <w:rsid w:val="00066307"/>
    <w:rsid w:val="00070A7C"/>
    <w:rsid w:val="00071465"/>
    <w:rsid w:val="00072AF4"/>
    <w:rsid w:val="00073ED6"/>
    <w:rsid w:val="00077178"/>
    <w:rsid w:val="00080060"/>
    <w:rsid w:val="000806EF"/>
    <w:rsid w:val="00080BC1"/>
    <w:rsid w:val="00080C23"/>
    <w:rsid w:val="00080EBE"/>
    <w:rsid w:val="00081EC7"/>
    <w:rsid w:val="000821E0"/>
    <w:rsid w:val="0008269D"/>
    <w:rsid w:val="00082F88"/>
    <w:rsid w:val="00085DF8"/>
    <w:rsid w:val="00087151"/>
    <w:rsid w:val="000872F4"/>
    <w:rsid w:val="0009668E"/>
    <w:rsid w:val="00096C8E"/>
    <w:rsid w:val="0009732C"/>
    <w:rsid w:val="000974D3"/>
    <w:rsid w:val="000975BC"/>
    <w:rsid w:val="000A0493"/>
    <w:rsid w:val="000A08F2"/>
    <w:rsid w:val="000A0B3C"/>
    <w:rsid w:val="000A185C"/>
    <w:rsid w:val="000A1C03"/>
    <w:rsid w:val="000A3206"/>
    <w:rsid w:val="000A3384"/>
    <w:rsid w:val="000A3A05"/>
    <w:rsid w:val="000A5651"/>
    <w:rsid w:val="000A67CD"/>
    <w:rsid w:val="000A6D69"/>
    <w:rsid w:val="000B25E6"/>
    <w:rsid w:val="000B475E"/>
    <w:rsid w:val="000B4975"/>
    <w:rsid w:val="000B6216"/>
    <w:rsid w:val="000B635E"/>
    <w:rsid w:val="000B738E"/>
    <w:rsid w:val="000C0859"/>
    <w:rsid w:val="000C1CAA"/>
    <w:rsid w:val="000C61A6"/>
    <w:rsid w:val="000C7130"/>
    <w:rsid w:val="000C74B9"/>
    <w:rsid w:val="000C769C"/>
    <w:rsid w:val="000D1EA4"/>
    <w:rsid w:val="000D3BD5"/>
    <w:rsid w:val="000D5EED"/>
    <w:rsid w:val="000D5F90"/>
    <w:rsid w:val="000D7003"/>
    <w:rsid w:val="000D7179"/>
    <w:rsid w:val="000E00F6"/>
    <w:rsid w:val="000E2FDA"/>
    <w:rsid w:val="000E470C"/>
    <w:rsid w:val="000E4E05"/>
    <w:rsid w:val="000E4E4D"/>
    <w:rsid w:val="000E720D"/>
    <w:rsid w:val="000E773E"/>
    <w:rsid w:val="000F226F"/>
    <w:rsid w:val="000F3C16"/>
    <w:rsid w:val="000F47D3"/>
    <w:rsid w:val="000F4ECF"/>
    <w:rsid w:val="000F61CD"/>
    <w:rsid w:val="000F7657"/>
    <w:rsid w:val="000F7C2D"/>
    <w:rsid w:val="001016AF"/>
    <w:rsid w:val="00101A30"/>
    <w:rsid w:val="00102EE1"/>
    <w:rsid w:val="00103DB3"/>
    <w:rsid w:val="001054D3"/>
    <w:rsid w:val="001058BD"/>
    <w:rsid w:val="0011079C"/>
    <w:rsid w:val="00110E2C"/>
    <w:rsid w:val="00111148"/>
    <w:rsid w:val="0011114A"/>
    <w:rsid w:val="00111B9E"/>
    <w:rsid w:val="00112679"/>
    <w:rsid w:val="00113064"/>
    <w:rsid w:val="00120879"/>
    <w:rsid w:val="00120DB3"/>
    <w:rsid w:val="0012133C"/>
    <w:rsid w:val="00123058"/>
    <w:rsid w:val="00124294"/>
    <w:rsid w:val="00124D6E"/>
    <w:rsid w:val="00124D7E"/>
    <w:rsid w:val="00126148"/>
    <w:rsid w:val="0013097B"/>
    <w:rsid w:val="001311E5"/>
    <w:rsid w:val="00131AC3"/>
    <w:rsid w:val="00132016"/>
    <w:rsid w:val="001327AD"/>
    <w:rsid w:val="00132B9E"/>
    <w:rsid w:val="00132DB4"/>
    <w:rsid w:val="00132F5E"/>
    <w:rsid w:val="00134522"/>
    <w:rsid w:val="00134816"/>
    <w:rsid w:val="0013494F"/>
    <w:rsid w:val="001350A9"/>
    <w:rsid w:val="00135176"/>
    <w:rsid w:val="00135307"/>
    <w:rsid w:val="00137432"/>
    <w:rsid w:val="00137985"/>
    <w:rsid w:val="00137987"/>
    <w:rsid w:val="00140245"/>
    <w:rsid w:val="001404CD"/>
    <w:rsid w:val="00141FDC"/>
    <w:rsid w:val="00142E53"/>
    <w:rsid w:val="00143195"/>
    <w:rsid w:val="0014411C"/>
    <w:rsid w:val="001451DA"/>
    <w:rsid w:val="001468AF"/>
    <w:rsid w:val="001474D8"/>
    <w:rsid w:val="001514F3"/>
    <w:rsid w:val="001518D1"/>
    <w:rsid w:val="00151FF2"/>
    <w:rsid w:val="001522A7"/>
    <w:rsid w:val="00152655"/>
    <w:rsid w:val="001532FD"/>
    <w:rsid w:val="00153E68"/>
    <w:rsid w:val="00154FB9"/>
    <w:rsid w:val="00156837"/>
    <w:rsid w:val="0015749C"/>
    <w:rsid w:val="001606B0"/>
    <w:rsid w:val="001635A4"/>
    <w:rsid w:val="001635D8"/>
    <w:rsid w:val="0016620B"/>
    <w:rsid w:val="00166A52"/>
    <w:rsid w:val="00167BA5"/>
    <w:rsid w:val="00170353"/>
    <w:rsid w:val="00170C48"/>
    <w:rsid w:val="001710AB"/>
    <w:rsid w:val="001715A3"/>
    <w:rsid w:val="0017169E"/>
    <w:rsid w:val="00174AA6"/>
    <w:rsid w:val="0017690F"/>
    <w:rsid w:val="00177335"/>
    <w:rsid w:val="001776B8"/>
    <w:rsid w:val="00180E2A"/>
    <w:rsid w:val="00182D00"/>
    <w:rsid w:val="00183C0C"/>
    <w:rsid w:val="0018444F"/>
    <w:rsid w:val="00184FF0"/>
    <w:rsid w:val="001908E7"/>
    <w:rsid w:val="00192804"/>
    <w:rsid w:val="00193357"/>
    <w:rsid w:val="001935CB"/>
    <w:rsid w:val="0019374A"/>
    <w:rsid w:val="00195810"/>
    <w:rsid w:val="0019613B"/>
    <w:rsid w:val="001966C8"/>
    <w:rsid w:val="00196BEE"/>
    <w:rsid w:val="00196F11"/>
    <w:rsid w:val="001A567A"/>
    <w:rsid w:val="001A76E8"/>
    <w:rsid w:val="001A7D57"/>
    <w:rsid w:val="001A7D86"/>
    <w:rsid w:val="001A7F0D"/>
    <w:rsid w:val="001B06AC"/>
    <w:rsid w:val="001B07D5"/>
    <w:rsid w:val="001B08EB"/>
    <w:rsid w:val="001B0980"/>
    <w:rsid w:val="001B0DC3"/>
    <w:rsid w:val="001B1736"/>
    <w:rsid w:val="001B21F4"/>
    <w:rsid w:val="001B40F2"/>
    <w:rsid w:val="001B677E"/>
    <w:rsid w:val="001C10B9"/>
    <w:rsid w:val="001C2821"/>
    <w:rsid w:val="001C2E90"/>
    <w:rsid w:val="001C2F46"/>
    <w:rsid w:val="001C35E3"/>
    <w:rsid w:val="001C402A"/>
    <w:rsid w:val="001C4A24"/>
    <w:rsid w:val="001C5D6B"/>
    <w:rsid w:val="001C5DBC"/>
    <w:rsid w:val="001C77B7"/>
    <w:rsid w:val="001D016F"/>
    <w:rsid w:val="001D032D"/>
    <w:rsid w:val="001D415B"/>
    <w:rsid w:val="001E11F7"/>
    <w:rsid w:val="001E1B62"/>
    <w:rsid w:val="001E1C81"/>
    <w:rsid w:val="001E2F00"/>
    <w:rsid w:val="001E31E5"/>
    <w:rsid w:val="001E36D3"/>
    <w:rsid w:val="001E6435"/>
    <w:rsid w:val="001F1080"/>
    <w:rsid w:val="001F135C"/>
    <w:rsid w:val="001F26E8"/>
    <w:rsid w:val="001F2B54"/>
    <w:rsid w:val="001F3CB1"/>
    <w:rsid w:val="001F48CD"/>
    <w:rsid w:val="001F5F15"/>
    <w:rsid w:val="001F67AC"/>
    <w:rsid w:val="001F7031"/>
    <w:rsid w:val="001F75EF"/>
    <w:rsid w:val="002020BF"/>
    <w:rsid w:val="0020248D"/>
    <w:rsid w:val="00202B84"/>
    <w:rsid w:val="00204D8F"/>
    <w:rsid w:val="002053C8"/>
    <w:rsid w:val="00205793"/>
    <w:rsid w:val="00205B7C"/>
    <w:rsid w:val="00206377"/>
    <w:rsid w:val="00212CB6"/>
    <w:rsid w:val="00215FAE"/>
    <w:rsid w:val="002163A6"/>
    <w:rsid w:val="00216D41"/>
    <w:rsid w:val="00217574"/>
    <w:rsid w:val="002175A3"/>
    <w:rsid w:val="00217D16"/>
    <w:rsid w:val="002228E0"/>
    <w:rsid w:val="002236EE"/>
    <w:rsid w:val="00224556"/>
    <w:rsid w:val="00226D0A"/>
    <w:rsid w:val="002273C3"/>
    <w:rsid w:val="002301C6"/>
    <w:rsid w:val="0023189F"/>
    <w:rsid w:val="002329AC"/>
    <w:rsid w:val="002344FE"/>
    <w:rsid w:val="0023483B"/>
    <w:rsid w:val="00234B2C"/>
    <w:rsid w:val="00235AA2"/>
    <w:rsid w:val="00236894"/>
    <w:rsid w:val="00236AEA"/>
    <w:rsid w:val="00236B67"/>
    <w:rsid w:val="00240EC8"/>
    <w:rsid w:val="00241367"/>
    <w:rsid w:val="002417A8"/>
    <w:rsid w:val="00245883"/>
    <w:rsid w:val="002458B2"/>
    <w:rsid w:val="002507E3"/>
    <w:rsid w:val="00250922"/>
    <w:rsid w:val="00252633"/>
    <w:rsid w:val="00252BAA"/>
    <w:rsid w:val="002548B6"/>
    <w:rsid w:val="002555F3"/>
    <w:rsid w:val="002558B0"/>
    <w:rsid w:val="00256934"/>
    <w:rsid w:val="00256995"/>
    <w:rsid w:val="00260B52"/>
    <w:rsid w:val="002614C8"/>
    <w:rsid w:val="00261504"/>
    <w:rsid w:val="00262159"/>
    <w:rsid w:val="0026249B"/>
    <w:rsid w:val="00262CE8"/>
    <w:rsid w:val="00264179"/>
    <w:rsid w:val="00264A54"/>
    <w:rsid w:val="002656B6"/>
    <w:rsid w:val="00266057"/>
    <w:rsid w:val="002663DE"/>
    <w:rsid w:val="00266435"/>
    <w:rsid w:val="00266996"/>
    <w:rsid w:val="0027061E"/>
    <w:rsid w:val="0027446F"/>
    <w:rsid w:val="00275739"/>
    <w:rsid w:val="00275A31"/>
    <w:rsid w:val="00275E1D"/>
    <w:rsid w:val="00275F15"/>
    <w:rsid w:val="002761AB"/>
    <w:rsid w:val="0027720F"/>
    <w:rsid w:val="00277570"/>
    <w:rsid w:val="002777CE"/>
    <w:rsid w:val="00280418"/>
    <w:rsid w:val="00281185"/>
    <w:rsid w:val="00281F33"/>
    <w:rsid w:val="002822E0"/>
    <w:rsid w:val="00282816"/>
    <w:rsid w:val="00282972"/>
    <w:rsid w:val="00282CFF"/>
    <w:rsid w:val="00285425"/>
    <w:rsid w:val="00285DC5"/>
    <w:rsid w:val="00286B42"/>
    <w:rsid w:val="0029034C"/>
    <w:rsid w:val="00290EF2"/>
    <w:rsid w:val="00291513"/>
    <w:rsid w:val="00291DB3"/>
    <w:rsid w:val="00292CE3"/>
    <w:rsid w:val="00293097"/>
    <w:rsid w:val="00294D32"/>
    <w:rsid w:val="002A0C89"/>
    <w:rsid w:val="002A2D53"/>
    <w:rsid w:val="002A2F82"/>
    <w:rsid w:val="002A3929"/>
    <w:rsid w:val="002A3E99"/>
    <w:rsid w:val="002A3FBE"/>
    <w:rsid w:val="002A40DE"/>
    <w:rsid w:val="002A77B5"/>
    <w:rsid w:val="002B3647"/>
    <w:rsid w:val="002B3786"/>
    <w:rsid w:val="002B42BD"/>
    <w:rsid w:val="002B48A2"/>
    <w:rsid w:val="002B5F94"/>
    <w:rsid w:val="002B6200"/>
    <w:rsid w:val="002B6A0B"/>
    <w:rsid w:val="002B6B68"/>
    <w:rsid w:val="002B7836"/>
    <w:rsid w:val="002C122D"/>
    <w:rsid w:val="002C13E6"/>
    <w:rsid w:val="002C43BE"/>
    <w:rsid w:val="002C6183"/>
    <w:rsid w:val="002C7092"/>
    <w:rsid w:val="002D2105"/>
    <w:rsid w:val="002D3446"/>
    <w:rsid w:val="002D37FD"/>
    <w:rsid w:val="002D4140"/>
    <w:rsid w:val="002D6161"/>
    <w:rsid w:val="002D752A"/>
    <w:rsid w:val="002D7622"/>
    <w:rsid w:val="002D7CBE"/>
    <w:rsid w:val="002D7D3A"/>
    <w:rsid w:val="002E0846"/>
    <w:rsid w:val="002E0AFF"/>
    <w:rsid w:val="002E19B4"/>
    <w:rsid w:val="002E1F92"/>
    <w:rsid w:val="002E224D"/>
    <w:rsid w:val="002E4045"/>
    <w:rsid w:val="002E4E0C"/>
    <w:rsid w:val="002E5D5A"/>
    <w:rsid w:val="002E672C"/>
    <w:rsid w:val="002E6EE0"/>
    <w:rsid w:val="002E7207"/>
    <w:rsid w:val="002F0B8F"/>
    <w:rsid w:val="002F0BDE"/>
    <w:rsid w:val="002F1AAA"/>
    <w:rsid w:val="002F23F3"/>
    <w:rsid w:val="002F2EB0"/>
    <w:rsid w:val="002F4FEE"/>
    <w:rsid w:val="002F5434"/>
    <w:rsid w:val="002F7CFF"/>
    <w:rsid w:val="002F7E14"/>
    <w:rsid w:val="002F7FDE"/>
    <w:rsid w:val="003005D0"/>
    <w:rsid w:val="003014F1"/>
    <w:rsid w:val="00303543"/>
    <w:rsid w:val="00306A60"/>
    <w:rsid w:val="00307C5D"/>
    <w:rsid w:val="003108B8"/>
    <w:rsid w:val="003109E2"/>
    <w:rsid w:val="00311D3E"/>
    <w:rsid w:val="00312A1A"/>
    <w:rsid w:val="00312FF3"/>
    <w:rsid w:val="003132AA"/>
    <w:rsid w:val="003134C9"/>
    <w:rsid w:val="00314F3F"/>
    <w:rsid w:val="003163D1"/>
    <w:rsid w:val="00316963"/>
    <w:rsid w:val="00316B7F"/>
    <w:rsid w:val="00320410"/>
    <w:rsid w:val="003204AE"/>
    <w:rsid w:val="00323CAC"/>
    <w:rsid w:val="003278B8"/>
    <w:rsid w:val="00331A7F"/>
    <w:rsid w:val="00331D00"/>
    <w:rsid w:val="003334A3"/>
    <w:rsid w:val="00333F24"/>
    <w:rsid w:val="00334391"/>
    <w:rsid w:val="00334E2C"/>
    <w:rsid w:val="00335089"/>
    <w:rsid w:val="00335348"/>
    <w:rsid w:val="003371DF"/>
    <w:rsid w:val="003379B2"/>
    <w:rsid w:val="00337F74"/>
    <w:rsid w:val="00340AFB"/>
    <w:rsid w:val="00342533"/>
    <w:rsid w:val="0034274B"/>
    <w:rsid w:val="0034280E"/>
    <w:rsid w:val="0034287B"/>
    <w:rsid w:val="003434A8"/>
    <w:rsid w:val="00344EFE"/>
    <w:rsid w:val="00344F91"/>
    <w:rsid w:val="003454C0"/>
    <w:rsid w:val="003455B9"/>
    <w:rsid w:val="00354B01"/>
    <w:rsid w:val="00354BAC"/>
    <w:rsid w:val="00356734"/>
    <w:rsid w:val="003578F2"/>
    <w:rsid w:val="003622F5"/>
    <w:rsid w:val="00363FE8"/>
    <w:rsid w:val="003641FD"/>
    <w:rsid w:val="00364744"/>
    <w:rsid w:val="00365058"/>
    <w:rsid w:val="00365F80"/>
    <w:rsid w:val="0036646D"/>
    <w:rsid w:val="0036673A"/>
    <w:rsid w:val="00367472"/>
    <w:rsid w:val="003677DF"/>
    <w:rsid w:val="003726ED"/>
    <w:rsid w:val="00372F58"/>
    <w:rsid w:val="00373070"/>
    <w:rsid w:val="003736EC"/>
    <w:rsid w:val="00374611"/>
    <w:rsid w:val="003749C5"/>
    <w:rsid w:val="00374D8B"/>
    <w:rsid w:val="00375B26"/>
    <w:rsid w:val="00377C1F"/>
    <w:rsid w:val="00381962"/>
    <w:rsid w:val="00381E8D"/>
    <w:rsid w:val="00382398"/>
    <w:rsid w:val="00382F31"/>
    <w:rsid w:val="00383069"/>
    <w:rsid w:val="00383D06"/>
    <w:rsid w:val="0038492A"/>
    <w:rsid w:val="00386364"/>
    <w:rsid w:val="00386AA8"/>
    <w:rsid w:val="00386C0F"/>
    <w:rsid w:val="003907CA"/>
    <w:rsid w:val="0039122F"/>
    <w:rsid w:val="00392574"/>
    <w:rsid w:val="00393A69"/>
    <w:rsid w:val="003961F4"/>
    <w:rsid w:val="00396989"/>
    <w:rsid w:val="003A04A5"/>
    <w:rsid w:val="003A1549"/>
    <w:rsid w:val="003A1A25"/>
    <w:rsid w:val="003A1C60"/>
    <w:rsid w:val="003A280D"/>
    <w:rsid w:val="003A2E8A"/>
    <w:rsid w:val="003A462D"/>
    <w:rsid w:val="003A501C"/>
    <w:rsid w:val="003A5088"/>
    <w:rsid w:val="003A57F9"/>
    <w:rsid w:val="003A6E9B"/>
    <w:rsid w:val="003B1523"/>
    <w:rsid w:val="003B15DA"/>
    <w:rsid w:val="003B4492"/>
    <w:rsid w:val="003B7D9E"/>
    <w:rsid w:val="003C01BA"/>
    <w:rsid w:val="003C039F"/>
    <w:rsid w:val="003C1E72"/>
    <w:rsid w:val="003C2A6C"/>
    <w:rsid w:val="003C3D48"/>
    <w:rsid w:val="003C44F5"/>
    <w:rsid w:val="003C56E4"/>
    <w:rsid w:val="003C5921"/>
    <w:rsid w:val="003C669B"/>
    <w:rsid w:val="003D20D4"/>
    <w:rsid w:val="003D2420"/>
    <w:rsid w:val="003D323C"/>
    <w:rsid w:val="003D4839"/>
    <w:rsid w:val="003D4E6F"/>
    <w:rsid w:val="003D5A85"/>
    <w:rsid w:val="003D68C5"/>
    <w:rsid w:val="003D7587"/>
    <w:rsid w:val="003E08BD"/>
    <w:rsid w:val="003E0D63"/>
    <w:rsid w:val="003E1B60"/>
    <w:rsid w:val="003E248A"/>
    <w:rsid w:val="003E2DF8"/>
    <w:rsid w:val="003E386A"/>
    <w:rsid w:val="003E3ADE"/>
    <w:rsid w:val="003E6D4E"/>
    <w:rsid w:val="003E7F7C"/>
    <w:rsid w:val="003F0D21"/>
    <w:rsid w:val="003F17A4"/>
    <w:rsid w:val="003F1B89"/>
    <w:rsid w:val="003F2398"/>
    <w:rsid w:val="003F45E5"/>
    <w:rsid w:val="003F4765"/>
    <w:rsid w:val="003F5060"/>
    <w:rsid w:val="003F5A76"/>
    <w:rsid w:val="0040174E"/>
    <w:rsid w:val="0040236E"/>
    <w:rsid w:val="00402CDE"/>
    <w:rsid w:val="004036AA"/>
    <w:rsid w:val="00404524"/>
    <w:rsid w:val="004045BC"/>
    <w:rsid w:val="00404CA7"/>
    <w:rsid w:val="00404CE3"/>
    <w:rsid w:val="004062E0"/>
    <w:rsid w:val="0040771B"/>
    <w:rsid w:val="0040D538"/>
    <w:rsid w:val="00412348"/>
    <w:rsid w:val="00413AEF"/>
    <w:rsid w:val="00413F19"/>
    <w:rsid w:val="00414B92"/>
    <w:rsid w:val="0041625D"/>
    <w:rsid w:val="00416FEF"/>
    <w:rsid w:val="00417126"/>
    <w:rsid w:val="004200BD"/>
    <w:rsid w:val="00420E66"/>
    <w:rsid w:val="00421065"/>
    <w:rsid w:val="00422493"/>
    <w:rsid w:val="004228AE"/>
    <w:rsid w:val="00423F14"/>
    <w:rsid w:val="0042499B"/>
    <w:rsid w:val="00425797"/>
    <w:rsid w:val="0042655F"/>
    <w:rsid w:val="004270F2"/>
    <w:rsid w:val="00427D0D"/>
    <w:rsid w:val="00430A44"/>
    <w:rsid w:val="00431A69"/>
    <w:rsid w:val="00431EB6"/>
    <w:rsid w:val="004327EC"/>
    <w:rsid w:val="00433801"/>
    <w:rsid w:val="00433D6D"/>
    <w:rsid w:val="0043462E"/>
    <w:rsid w:val="00434EA3"/>
    <w:rsid w:val="00435698"/>
    <w:rsid w:val="00437A9F"/>
    <w:rsid w:val="00440183"/>
    <w:rsid w:val="0044090E"/>
    <w:rsid w:val="00441255"/>
    <w:rsid w:val="004415FC"/>
    <w:rsid w:val="004434D3"/>
    <w:rsid w:val="00443A9B"/>
    <w:rsid w:val="0044459E"/>
    <w:rsid w:val="0044509E"/>
    <w:rsid w:val="00445AA3"/>
    <w:rsid w:val="00445FF0"/>
    <w:rsid w:val="0044688C"/>
    <w:rsid w:val="00446B04"/>
    <w:rsid w:val="00447774"/>
    <w:rsid w:val="00451CB6"/>
    <w:rsid w:val="0045314A"/>
    <w:rsid w:val="004557D7"/>
    <w:rsid w:val="00455BA7"/>
    <w:rsid w:val="00455FFF"/>
    <w:rsid w:val="00456863"/>
    <w:rsid w:val="004627A9"/>
    <w:rsid w:val="00462CB3"/>
    <w:rsid w:val="00462FCB"/>
    <w:rsid w:val="00463662"/>
    <w:rsid w:val="004655F9"/>
    <w:rsid w:val="004657DB"/>
    <w:rsid w:val="004662B1"/>
    <w:rsid w:val="004674F4"/>
    <w:rsid w:val="004674FF"/>
    <w:rsid w:val="00467795"/>
    <w:rsid w:val="00467A5D"/>
    <w:rsid w:val="004700DA"/>
    <w:rsid w:val="00470B88"/>
    <w:rsid w:val="00470E36"/>
    <w:rsid w:val="004721B8"/>
    <w:rsid w:val="00472486"/>
    <w:rsid w:val="00473D77"/>
    <w:rsid w:val="00477058"/>
    <w:rsid w:val="004837F8"/>
    <w:rsid w:val="00483BA1"/>
    <w:rsid w:val="00483DA1"/>
    <w:rsid w:val="00484286"/>
    <w:rsid w:val="00485627"/>
    <w:rsid w:val="004856B0"/>
    <w:rsid w:val="0048584F"/>
    <w:rsid w:val="004873FA"/>
    <w:rsid w:val="00492D5C"/>
    <w:rsid w:val="0049529E"/>
    <w:rsid w:val="00495AA3"/>
    <w:rsid w:val="00495BCF"/>
    <w:rsid w:val="004A06BD"/>
    <w:rsid w:val="004A096A"/>
    <w:rsid w:val="004A1EBF"/>
    <w:rsid w:val="004A1EFE"/>
    <w:rsid w:val="004A2413"/>
    <w:rsid w:val="004A2B5A"/>
    <w:rsid w:val="004A2F6A"/>
    <w:rsid w:val="004A48F5"/>
    <w:rsid w:val="004A5BC0"/>
    <w:rsid w:val="004B2419"/>
    <w:rsid w:val="004B42B0"/>
    <w:rsid w:val="004B4C90"/>
    <w:rsid w:val="004B7207"/>
    <w:rsid w:val="004C06D5"/>
    <w:rsid w:val="004C16CC"/>
    <w:rsid w:val="004C458C"/>
    <w:rsid w:val="004C593B"/>
    <w:rsid w:val="004C6A00"/>
    <w:rsid w:val="004C7970"/>
    <w:rsid w:val="004D17F3"/>
    <w:rsid w:val="004D21FB"/>
    <w:rsid w:val="004D278E"/>
    <w:rsid w:val="004D3FC8"/>
    <w:rsid w:val="004D497E"/>
    <w:rsid w:val="004D5183"/>
    <w:rsid w:val="004D53E7"/>
    <w:rsid w:val="004D59F4"/>
    <w:rsid w:val="004D5BB0"/>
    <w:rsid w:val="004D5D0D"/>
    <w:rsid w:val="004D71F2"/>
    <w:rsid w:val="004D7A07"/>
    <w:rsid w:val="004D7FB6"/>
    <w:rsid w:val="004E11D7"/>
    <w:rsid w:val="004E15E0"/>
    <w:rsid w:val="004E31AD"/>
    <w:rsid w:val="004E3E50"/>
    <w:rsid w:val="004E44A9"/>
    <w:rsid w:val="004E5BC7"/>
    <w:rsid w:val="004E6BA3"/>
    <w:rsid w:val="004E70FE"/>
    <w:rsid w:val="004F0EB9"/>
    <w:rsid w:val="004F185A"/>
    <w:rsid w:val="004F21BE"/>
    <w:rsid w:val="004F3931"/>
    <w:rsid w:val="004F3F26"/>
    <w:rsid w:val="004F5C2A"/>
    <w:rsid w:val="004F5D5A"/>
    <w:rsid w:val="004F68F2"/>
    <w:rsid w:val="004F6B1A"/>
    <w:rsid w:val="005005A8"/>
    <w:rsid w:val="00501A39"/>
    <w:rsid w:val="005031A6"/>
    <w:rsid w:val="00503725"/>
    <w:rsid w:val="0050514A"/>
    <w:rsid w:val="00511191"/>
    <w:rsid w:val="00512CFE"/>
    <w:rsid w:val="00513F5C"/>
    <w:rsid w:val="00515B7F"/>
    <w:rsid w:val="00520180"/>
    <w:rsid w:val="0052365F"/>
    <w:rsid w:val="005243FA"/>
    <w:rsid w:val="005245AC"/>
    <w:rsid w:val="00524BC3"/>
    <w:rsid w:val="00525C9F"/>
    <w:rsid w:val="0052602E"/>
    <w:rsid w:val="00526F6A"/>
    <w:rsid w:val="005273DD"/>
    <w:rsid w:val="00527A0E"/>
    <w:rsid w:val="0053048C"/>
    <w:rsid w:val="00530FD3"/>
    <w:rsid w:val="0053239D"/>
    <w:rsid w:val="005340AB"/>
    <w:rsid w:val="00535C20"/>
    <w:rsid w:val="00535C9F"/>
    <w:rsid w:val="00541D20"/>
    <w:rsid w:val="0054394C"/>
    <w:rsid w:val="0054408C"/>
    <w:rsid w:val="0054448C"/>
    <w:rsid w:val="005446E6"/>
    <w:rsid w:val="00546542"/>
    <w:rsid w:val="00546757"/>
    <w:rsid w:val="00547E3C"/>
    <w:rsid w:val="00550489"/>
    <w:rsid w:val="00550A36"/>
    <w:rsid w:val="00551642"/>
    <w:rsid w:val="00551B08"/>
    <w:rsid w:val="00552161"/>
    <w:rsid w:val="00552FDF"/>
    <w:rsid w:val="00553CF5"/>
    <w:rsid w:val="0055444C"/>
    <w:rsid w:val="00554D60"/>
    <w:rsid w:val="00554E18"/>
    <w:rsid w:val="0055579F"/>
    <w:rsid w:val="00556872"/>
    <w:rsid w:val="00556B44"/>
    <w:rsid w:val="00557B0F"/>
    <w:rsid w:val="00560B89"/>
    <w:rsid w:val="00560BF7"/>
    <w:rsid w:val="0056145B"/>
    <w:rsid w:val="0056450F"/>
    <w:rsid w:val="0056472A"/>
    <w:rsid w:val="00565B71"/>
    <w:rsid w:val="00567F19"/>
    <w:rsid w:val="0057040C"/>
    <w:rsid w:val="00570529"/>
    <w:rsid w:val="00570C36"/>
    <w:rsid w:val="00571639"/>
    <w:rsid w:val="00572D1A"/>
    <w:rsid w:val="0057330A"/>
    <w:rsid w:val="005738CA"/>
    <w:rsid w:val="0057452C"/>
    <w:rsid w:val="0057719A"/>
    <w:rsid w:val="005779EB"/>
    <w:rsid w:val="00577C32"/>
    <w:rsid w:val="00580F6D"/>
    <w:rsid w:val="00583554"/>
    <w:rsid w:val="00585020"/>
    <w:rsid w:val="00586263"/>
    <w:rsid w:val="005863DE"/>
    <w:rsid w:val="005867D9"/>
    <w:rsid w:val="00586A99"/>
    <w:rsid w:val="00586ECF"/>
    <w:rsid w:val="00587473"/>
    <w:rsid w:val="00591A4F"/>
    <w:rsid w:val="00592941"/>
    <w:rsid w:val="005933E1"/>
    <w:rsid w:val="00593AF6"/>
    <w:rsid w:val="005942BE"/>
    <w:rsid w:val="0059453B"/>
    <w:rsid w:val="0059580B"/>
    <w:rsid w:val="00596C13"/>
    <w:rsid w:val="00596F42"/>
    <w:rsid w:val="005A04A7"/>
    <w:rsid w:val="005A2106"/>
    <w:rsid w:val="005A3089"/>
    <w:rsid w:val="005A398E"/>
    <w:rsid w:val="005A4C67"/>
    <w:rsid w:val="005A515E"/>
    <w:rsid w:val="005A6D35"/>
    <w:rsid w:val="005A7F75"/>
    <w:rsid w:val="005B038A"/>
    <w:rsid w:val="005B12FE"/>
    <w:rsid w:val="005B2933"/>
    <w:rsid w:val="005B33D5"/>
    <w:rsid w:val="005B4485"/>
    <w:rsid w:val="005B5142"/>
    <w:rsid w:val="005C24D9"/>
    <w:rsid w:val="005C2FF6"/>
    <w:rsid w:val="005C3457"/>
    <w:rsid w:val="005C4360"/>
    <w:rsid w:val="005C594B"/>
    <w:rsid w:val="005C63F7"/>
    <w:rsid w:val="005C7DD9"/>
    <w:rsid w:val="005D1D2C"/>
    <w:rsid w:val="005D1F01"/>
    <w:rsid w:val="005D27E9"/>
    <w:rsid w:val="005D4737"/>
    <w:rsid w:val="005D53B6"/>
    <w:rsid w:val="005D558E"/>
    <w:rsid w:val="005D6D74"/>
    <w:rsid w:val="005D70DC"/>
    <w:rsid w:val="005D75EB"/>
    <w:rsid w:val="005D7B96"/>
    <w:rsid w:val="005E0246"/>
    <w:rsid w:val="005E1AC8"/>
    <w:rsid w:val="005E30A6"/>
    <w:rsid w:val="005E5B11"/>
    <w:rsid w:val="005E5EA9"/>
    <w:rsid w:val="005E6865"/>
    <w:rsid w:val="005E6B51"/>
    <w:rsid w:val="005E6F67"/>
    <w:rsid w:val="005E7705"/>
    <w:rsid w:val="005E7DB6"/>
    <w:rsid w:val="005F0652"/>
    <w:rsid w:val="005F0E99"/>
    <w:rsid w:val="005F1F7D"/>
    <w:rsid w:val="005F2110"/>
    <w:rsid w:val="005F358C"/>
    <w:rsid w:val="005F3C38"/>
    <w:rsid w:val="005F53A8"/>
    <w:rsid w:val="005F5D9D"/>
    <w:rsid w:val="005F6F28"/>
    <w:rsid w:val="006049EE"/>
    <w:rsid w:val="00604E17"/>
    <w:rsid w:val="00604E8F"/>
    <w:rsid w:val="006053B2"/>
    <w:rsid w:val="00605981"/>
    <w:rsid w:val="00607071"/>
    <w:rsid w:val="00607ADC"/>
    <w:rsid w:val="00607E00"/>
    <w:rsid w:val="00610361"/>
    <w:rsid w:val="006138E7"/>
    <w:rsid w:val="00613C3E"/>
    <w:rsid w:val="00614B88"/>
    <w:rsid w:val="00617FD7"/>
    <w:rsid w:val="0062003A"/>
    <w:rsid w:val="006223CB"/>
    <w:rsid w:val="00624F0A"/>
    <w:rsid w:val="00627BFF"/>
    <w:rsid w:val="00627CCB"/>
    <w:rsid w:val="006306E4"/>
    <w:rsid w:val="006326D9"/>
    <w:rsid w:val="00632C40"/>
    <w:rsid w:val="006364AE"/>
    <w:rsid w:val="006369DB"/>
    <w:rsid w:val="00640BB7"/>
    <w:rsid w:val="0064292E"/>
    <w:rsid w:val="006464F2"/>
    <w:rsid w:val="00646951"/>
    <w:rsid w:val="006469D2"/>
    <w:rsid w:val="00647650"/>
    <w:rsid w:val="00650589"/>
    <w:rsid w:val="00651A3A"/>
    <w:rsid w:val="00651B41"/>
    <w:rsid w:val="00652231"/>
    <w:rsid w:val="0065290F"/>
    <w:rsid w:val="0065291B"/>
    <w:rsid w:val="00652FA2"/>
    <w:rsid w:val="00653897"/>
    <w:rsid w:val="00653EE1"/>
    <w:rsid w:val="00653FCB"/>
    <w:rsid w:val="00654F24"/>
    <w:rsid w:val="00656219"/>
    <w:rsid w:val="00656386"/>
    <w:rsid w:val="00657D5D"/>
    <w:rsid w:val="00660232"/>
    <w:rsid w:val="006609A7"/>
    <w:rsid w:val="00660B18"/>
    <w:rsid w:val="00660DEF"/>
    <w:rsid w:val="00660FD9"/>
    <w:rsid w:val="00661B74"/>
    <w:rsid w:val="00662069"/>
    <w:rsid w:val="006638FB"/>
    <w:rsid w:val="00663D8C"/>
    <w:rsid w:val="00663EEB"/>
    <w:rsid w:val="00664657"/>
    <w:rsid w:val="006668FF"/>
    <w:rsid w:val="00667366"/>
    <w:rsid w:val="00667C2C"/>
    <w:rsid w:val="00667FEA"/>
    <w:rsid w:val="00670AD1"/>
    <w:rsid w:val="00671664"/>
    <w:rsid w:val="006720D3"/>
    <w:rsid w:val="0067328E"/>
    <w:rsid w:val="00673A22"/>
    <w:rsid w:val="00673CA1"/>
    <w:rsid w:val="006746DC"/>
    <w:rsid w:val="00674B33"/>
    <w:rsid w:val="00675F56"/>
    <w:rsid w:val="006768D6"/>
    <w:rsid w:val="0067751E"/>
    <w:rsid w:val="006778F1"/>
    <w:rsid w:val="006810F2"/>
    <w:rsid w:val="0068161B"/>
    <w:rsid w:val="00681A19"/>
    <w:rsid w:val="006820BA"/>
    <w:rsid w:val="00682586"/>
    <w:rsid w:val="00683B76"/>
    <w:rsid w:val="00685024"/>
    <w:rsid w:val="00685A2F"/>
    <w:rsid w:val="006868DB"/>
    <w:rsid w:val="00687A52"/>
    <w:rsid w:val="0069278C"/>
    <w:rsid w:val="00692FEE"/>
    <w:rsid w:val="0069397C"/>
    <w:rsid w:val="006944E7"/>
    <w:rsid w:val="006945D2"/>
    <w:rsid w:val="006946AD"/>
    <w:rsid w:val="00694ABE"/>
    <w:rsid w:val="00695731"/>
    <w:rsid w:val="00695D9E"/>
    <w:rsid w:val="00696B70"/>
    <w:rsid w:val="00696EE9"/>
    <w:rsid w:val="00697F18"/>
    <w:rsid w:val="006A150A"/>
    <w:rsid w:val="006A1517"/>
    <w:rsid w:val="006A1D4F"/>
    <w:rsid w:val="006A41DA"/>
    <w:rsid w:val="006A4959"/>
    <w:rsid w:val="006A497F"/>
    <w:rsid w:val="006A5EBF"/>
    <w:rsid w:val="006A67DC"/>
    <w:rsid w:val="006B060A"/>
    <w:rsid w:val="006B0E56"/>
    <w:rsid w:val="006B3AC2"/>
    <w:rsid w:val="006B41F4"/>
    <w:rsid w:val="006B54E2"/>
    <w:rsid w:val="006B5A04"/>
    <w:rsid w:val="006B719B"/>
    <w:rsid w:val="006B79A2"/>
    <w:rsid w:val="006C2F10"/>
    <w:rsid w:val="006C5698"/>
    <w:rsid w:val="006C5866"/>
    <w:rsid w:val="006C6035"/>
    <w:rsid w:val="006D02BE"/>
    <w:rsid w:val="006D1448"/>
    <w:rsid w:val="006D1474"/>
    <w:rsid w:val="006D1672"/>
    <w:rsid w:val="006D4BDD"/>
    <w:rsid w:val="006D5652"/>
    <w:rsid w:val="006D7DE7"/>
    <w:rsid w:val="006E2834"/>
    <w:rsid w:val="006E36E6"/>
    <w:rsid w:val="006E3E86"/>
    <w:rsid w:val="006E456F"/>
    <w:rsid w:val="006E6953"/>
    <w:rsid w:val="006E7689"/>
    <w:rsid w:val="006F0672"/>
    <w:rsid w:val="006F1A38"/>
    <w:rsid w:val="006F3099"/>
    <w:rsid w:val="006F318F"/>
    <w:rsid w:val="006F35FF"/>
    <w:rsid w:val="006F4C70"/>
    <w:rsid w:val="006F5449"/>
    <w:rsid w:val="006F54DE"/>
    <w:rsid w:val="006F594E"/>
    <w:rsid w:val="006F657F"/>
    <w:rsid w:val="00701243"/>
    <w:rsid w:val="00701C5C"/>
    <w:rsid w:val="00701DA1"/>
    <w:rsid w:val="00702FA8"/>
    <w:rsid w:val="0070375F"/>
    <w:rsid w:val="0070456C"/>
    <w:rsid w:val="00704F4E"/>
    <w:rsid w:val="007053A1"/>
    <w:rsid w:val="00706E68"/>
    <w:rsid w:val="007072B6"/>
    <w:rsid w:val="00710032"/>
    <w:rsid w:val="007109D3"/>
    <w:rsid w:val="00710FFF"/>
    <w:rsid w:val="00713B35"/>
    <w:rsid w:val="00713BA3"/>
    <w:rsid w:val="00714129"/>
    <w:rsid w:val="00715398"/>
    <w:rsid w:val="0071597A"/>
    <w:rsid w:val="00715C32"/>
    <w:rsid w:val="00715F02"/>
    <w:rsid w:val="00716886"/>
    <w:rsid w:val="007176E8"/>
    <w:rsid w:val="00722A47"/>
    <w:rsid w:val="0072403B"/>
    <w:rsid w:val="00724919"/>
    <w:rsid w:val="0072538A"/>
    <w:rsid w:val="0072606D"/>
    <w:rsid w:val="007265B5"/>
    <w:rsid w:val="007276C6"/>
    <w:rsid w:val="00727A89"/>
    <w:rsid w:val="00730017"/>
    <w:rsid w:val="00730A3B"/>
    <w:rsid w:val="00732EBD"/>
    <w:rsid w:val="007350F9"/>
    <w:rsid w:val="007351AA"/>
    <w:rsid w:val="00735D35"/>
    <w:rsid w:val="00737063"/>
    <w:rsid w:val="00740207"/>
    <w:rsid w:val="007403CB"/>
    <w:rsid w:val="00742FC1"/>
    <w:rsid w:val="0074319E"/>
    <w:rsid w:val="00745153"/>
    <w:rsid w:val="00745561"/>
    <w:rsid w:val="007458BB"/>
    <w:rsid w:val="00745916"/>
    <w:rsid w:val="0074629C"/>
    <w:rsid w:val="007465D2"/>
    <w:rsid w:val="00747F36"/>
    <w:rsid w:val="00751A64"/>
    <w:rsid w:val="00754002"/>
    <w:rsid w:val="00755082"/>
    <w:rsid w:val="00756F7D"/>
    <w:rsid w:val="00761275"/>
    <w:rsid w:val="00761C47"/>
    <w:rsid w:val="007632AB"/>
    <w:rsid w:val="007632CF"/>
    <w:rsid w:val="007646A4"/>
    <w:rsid w:val="00771270"/>
    <w:rsid w:val="007715FA"/>
    <w:rsid w:val="0077358A"/>
    <w:rsid w:val="0077432C"/>
    <w:rsid w:val="007750E6"/>
    <w:rsid w:val="0077568E"/>
    <w:rsid w:val="00782BC8"/>
    <w:rsid w:val="00785A16"/>
    <w:rsid w:val="00787012"/>
    <w:rsid w:val="00787080"/>
    <w:rsid w:val="00787337"/>
    <w:rsid w:val="0078737E"/>
    <w:rsid w:val="00787C86"/>
    <w:rsid w:val="0078EAE3"/>
    <w:rsid w:val="007906F0"/>
    <w:rsid w:val="00791B09"/>
    <w:rsid w:val="00792565"/>
    <w:rsid w:val="00793A24"/>
    <w:rsid w:val="007944B1"/>
    <w:rsid w:val="007957DE"/>
    <w:rsid w:val="007963DC"/>
    <w:rsid w:val="007A01C4"/>
    <w:rsid w:val="007A0414"/>
    <w:rsid w:val="007A13DB"/>
    <w:rsid w:val="007A1B42"/>
    <w:rsid w:val="007A33EB"/>
    <w:rsid w:val="007A3A89"/>
    <w:rsid w:val="007A596A"/>
    <w:rsid w:val="007A5AEB"/>
    <w:rsid w:val="007A72DE"/>
    <w:rsid w:val="007A77D3"/>
    <w:rsid w:val="007A79E6"/>
    <w:rsid w:val="007B0C4E"/>
    <w:rsid w:val="007B0F76"/>
    <w:rsid w:val="007B1A00"/>
    <w:rsid w:val="007B2158"/>
    <w:rsid w:val="007B26A7"/>
    <w:rsid w:val="007B2D93"/>
    <w:rsid w:val="007B3E9D"/>
    <w:rsid w:val="007B4773"/>
    <w:rsid w:val="007B7134"/>
    <w:rsid w:val="007B772B"/>
    <w:rsid w:val="007C1AD9"/>
    <w:rsid w:val="007C1E0C"/>
    <w:rsid w:val="007C201F"/>
    <w:rsid w:val="007C2FD8"/>
    <w:rsid w:val="007C3964"/>
    <w:rsid w:val="007C3B97"/>
    <w:rsid w:val="007C4052"/>
    <w:rsid w:val="007C454F"/>
    <w:rsid w:val="007C4C63"/>
    <w:rsid w:val="007C6712"/>
    <w:rsid w:val="007C6B71"/>
    <w:rsid w:val="007C734F"/>
    <w:rsid w:val="007D0E3A"/>
    <w:rsid w:val="007D1D98"/>
    <w:rsid w:val="007D44ED"/>
    <w:rsid w:val="007D458D"/>
    <w:rsid w:val="007D52C7"/>
    <w:rsid w:val="007D7B4F"/>
    <w:rsid w:val="007E0D70"/>
    <w:rsid w:val="007E0FFF"/>
    <w:rsid w:val="007E114C"/>
    <w:rsid w:val="007E1837"/>
    <w:rsid w:val="007E3209"/>
    <w:rsid w:val="007E42C3"/>
    <w:rsid w:val="007E6A12"/>
    <w:rsid w:val="007E7B3F"/>
    <w:rsid w:val="007F0233"/>
    <w:rsid w:val="007F0D68"/>
    <w:rsid w:val="007F0DD6"/>
    <w:rsid w:val="007F1300"/>
    <w:rsid w:val="007F15BF"/>
    <w:rsid w:val="007F1DE6"/>
    <w:rsid w:val="007F2EF1"/>
    <w:rsid w:val="007F4791"/>
    <w:rsid w:val="007F517E"/>
    <w:rsid w:val="007F51DA"/>
    <w:rsid w:val="007F6AEA"/>
    <w:rsid w:val="007F756A"/>
    <w:rsid w:val="007F7C5D"/>
    <w:rsid w:val="008009CB"/>
    <w:rsid w:val="00800B33"/>
    <w:rsid w:val="00801143"/>
    <w:rsid w:val="0080152C"/>
    <w:rsid w:val="00802D8F"/>
    <w:rsid w:val="00803F47"/>
    <w:rsid w:val="008044CD"/>
    <w:rsid w:val="00807099"/>
    <w:rsid w:val="008128F0"/>
    <w:rsid w:val="00813AE5"/>
    <w:rsid w:val="00813B61"/>
    <w:rsid w:val="008149A0"/>
    <w:rsid w:val="00814BEE"/>
    <w:rsid w:val="00816180"/>
    <w:rsid w:val="00817CB1"/>
    <w:rsid w:val="00817CD1"/>
    <w:rsid w:val="0082031C"/>
    <w:rsid w:val="0082047B"/>
    <w:rsid w:val="0082106F"/>
    <w:rsid w:val="00823365"/>
    <w:rsid w:val="008246C5"/>
    <w:rsid w:val="0082547A"/>
    <w:rsid w:val="008258E7"/>
    <w:rsid w:val="00825E43"/>
    <w:rsid w:val="008276B2"/>
    <w:rsid w:val="00827A15"/>
    <w:rsid w:val="00831B2A"/>
    <w:rsid w:val="0083280C"/>
    <w:rsid w:val="0083285D"/>
    <w:rsid w:val="008349FB"/>
    <w:rsid w:val="008360EB"/>
    <w:rsid w:val="00836153"/>
    <w:rsid w:val="008368BC"/>
    <w:rsid w:val="00842C47"/>
    <w:rsid w:val="00843915"/>
    <w:rsid w:val="00844102"/>
    <w:rsid w:val="008441B2"/>
    <w:rsid w:val="00847A82"/>
    <w:rsid w:val="0085012C"/>
    <w:rsid w:val="0085070E"/>
    <w:rsid w:val="008516F2"/>
    <w:rsid w:val="00851B6A"/>
    <w:rsid w:val="008542E2"/>
    <w:rsid w:val="0085506F"/>
    <w:rsid w:val="0085539A"/>
    <w:rsid w:val="00855CD7"/>
    <w:rsid w:val="00857350"/>
    <w:rsid w:val="0086097D"/>
    <w:rsid w:val="008615AF"/>
    <w:rsid w:val="008658D1"/>
    <w:rsid w:val="00866CDF"/>
    <w:rsid w:val="008711CF"/>
    <w:rsid w:val="00871E68"/>
    <w:rsid w:val="0087456A"/>
    <w:rsid w:val="00875B8F"/>
    <w:rsid w:val="0087631B"/>
    <w:rsid w:val="00876665"/>
    <w:rsid w:val="008770E1"/>
    <w:rsid w:val="00877116"/>
    <w:rsid w:val="00881B9A"/>
    <w:rsid w:val="00881F22"/>
    <w:rsid w:val="00883856"/>
    <w:rsid w:val="00883A68"/>
    <w:rsid w:val="00885D6F"/>
    <w:rsid w:val="008875DE"/>
    <w:rsid w:val="00891157"/>
    <w:rsid w:val="008973C4"/>
    <w:rsid w:val="00897A1F"/>
    <w:rsid w:val="008A1CC6"/>
    <w:rsid w:val="008A5319"/>
    <w:rsid w:val="008A765A"/>
    <w:rsid w:val="008A7C64"/>
    <w:rsid w:val="008B02B6"/>
    <w:rsid w:val="008B0AD8"/>
    <w:rsid w:val="008B242E"/>
    <w:rsid w:val="008B4725"/>
    <w:rsid w:val="008B4D23"/>
    <w:rsid w:val="008B59E6"/>
    <w:rsid w:val="008B69E3"/>
    <w:rsid w:val="008B6A0A"/>
    <w:rsid w:val="008B7C07"/>
    <w:rsid w:val="008C0C05"/>
    <w:rsid w:val="008C16E7"/>
    <w:rsid w:val="008C32EB"/>
    <w:rsid w:val="008D0DE8"/>
    <w:rsid w:val="008D1032"/>
    <w:rsid w:val="008D2404"/>
    <w:rsid w:val="008D261E"/>
    <w:rsid w:val="008D31DE"/>
    <w:rsid w:val="008D3815"/>
    <w:rsid w:val="008D4080"/>
    <w:rsid w:val="008D6041"/>
    <w:rsid w:val="008D6595"/>
    <w:rsid w:val="008D6885"/>
    <w:rsid w:val="008D7329"/>
    <w:rsid w:val="008E346B"/>
    <w:rsid w:val="008E3BFB"/>
    <w:rsid w:val="008E5EC0"/>
    <w:rsid w:val="008E638D"/>
    <w:rsid w:val="008E73F3"/>
    <w:rsid w:val="008E7A71"/>
    <w:rsid w:val="008F1075"/>
    <w:rsid w:val="008F2143"/>
    <w:rsid w:val="008F37A0"/>
    <w:rsid w:val="008F416B"/>
    <w:rsid w:val="008F47DE"/>
    <w:rsid w:val="008F5040"/>
    <w:rsid w:val="008F59D7"/>
    <w:rsid w:val="008F610C"/>
    <w:rsid w:val="008F6500"/>
    <w:rsid w:val="008F65CE"/>
    <w:rsid w:val="00901E92"/>
    <w:rsid w:val="0090367F"/>
    <w:rsid w:val="009038E3"/>
    <w:rsid w:val="00904BFC"/>
    <w:rsid w:val="00904F75"/>
    <w:rsid w:val="00905F89"/>
    <w:rsid w:val="00906D37"/>
    <w:rsid w:val="0090767E"/>
    <w:rsid w:val="00907E2D"/>
    <w:rsid w:val="00910738"/>
    <w:rsid w:val="009110C9"/>
    <w:rsid w:val="00911409"/>
    <w:rsid w:val="009114CF"/>
    <w:rsid w:val="00911C0A"/>
    <w:rsid w:val="009121C9"/>
    <w:rsid w:val="0091272A"/>
    <w:rsid w:val="0091290E"/>
    <w:rsid w:val="00913AA9"/>
    <w:rsid w:val="00913EDC"/>
    <w:rsid w:val="00914CCD"/>
    <w:rsid w:val="00914FBB"/>
    <w:rsid w:val="00915063"/>
    <w:rsid w:val="009156BC"/>
    <w:rsid w:val="009171FA"/>
    <w:rsid w:val="00920D9D"/>
    <w:rsid w:val="009221DC"/>
    <w:rsid w:val="00922796"/>
    <w:rsid w:val="009229F6"/>
    <w:rsid w:val="0092305B"/>
    <w:rsid w:val="00926BD4"/>
    <w:rsid w:val="009277C4"/>
    <w:rsid w:val="0093069E"/>
    <w:rsid w:val="00930ED6"/>
    <w:rsid w:val="0093143C"/>
    <w:rsid w:val="0093286D"/>
    <w:rsid w:val="00932C89"/>
    <w:rsid w:val="00933A64"/>
    <w:rsid w:val="00936DBD"/>
    <w:rsid w:val="00941313"/>
    <w:rsid w:val="0094225D"/>
    <w:rsid w:val="009435B1"/>
    <w:rsid w:val="00944180"/>
    <w:rsid w:val="00944A7A"/>
    <w:rsid w:val="00945839"/>
    <w:rsid w:val="00945A9C"/>
    <w:rsid w:val="00945ADA"/>
    <w:rsid w:val="00946CEB"/>
    <w:rsid w:val="00946FC3"/>
    <w:rsid w:val="00947F00"/>
    <w:rsid w:val="00950BF2"/>
    <w:rsid w:val="00950CCF"/>
    <w:rsid w:val="00950DE5"/>
    <w:rsid w:val="00951E9C"/>
    <w:rsid w:val="00952688"/>
    <w:rsid w:val="009530A6"/>
    <w:rsid w:val="0095432D"/>
    <w:rsid w:val="009549DC"/>
    <w:rsid w:val="0095525C"/>
    <w:rsid w:val="00960275"/>
    <w:rsid w:val="009633F6"/>
    <w:rsid w:val="009635E3"/>
    <w:rsid w:val="00963F5F"/>
    <w:rsid w:val="0096540E"/>
    <w:rsid w:val="00965757"/>
    <w:rsid w:val="00966093"/>
    <w:rsid w:val="00970645"/>
    <w:rsid w:val="00971594"/>
    <w:rsid w:val="0097287D"/>
    <w:rsid w:val="00972E76"/>
    <w:rsid w:val="00972FC8"/>
    <w:rsid w:val="00974F5B"/>
    <w:rsid w:val="009769CD"/>
    <w:rsid w:val="00980008"/>
    <w:rsid w:val="00980B93"/>
    <w:rsid w:val="009815D4"/>
    <w:rsid w:val="00982245"/>
    <w:rsid w:val="00982264"/>
    <w:rsid w:val="00982580"/>
    <w:rsid w:val="009830E8"/>
    <w:rsid w:val="00983CA7"/>
    <w:rsid w:val="00984FDD"/>
    <w:rsid w:val="00994064"/>
    <w:rsid w:val="00994651"/>
    <w:rsid w:val="00996EFC"/>
    <w:rsid w:val="009A35AD"/>
    <w:rsid w:val="009A4326"/>
    <w:rsid w:val="009A5481"/>
    <w:rsid w:val="009A6CEE"/>
    <w:rsid w:val="009A79B4"/>
    <w:rsid w:val="009B1D4E"/>
    <w:rsid w:val="009B1FC8"/>
    <w:rsid w:val="009B2EC6"/>
    <w:rsid w:val="009B3C74"/>
    <w:rsid w:val="009B4362"/>
    <w:rsid w:val="009B546C"/>
    <w:rsid w:val="009B6136"/>
    <w:rsid w:val="009C00CD"/>
    <w:rsid w:val="009C094D"/>
    <w:rsid w:val="009C12E4"/>
    <w:rsid w:val="009C2E19"/>
    <w:rsid w:val="009C3247"/>
    <w:rsid w:val="009C39C4"/>
    <w:rsid w:val="009C4C2A"/>
    <w:rsid w:val="009C4CF0"/>
    <w:rsid w:val="009C5F60"/>
    <w:rsid w:val="009C6884"/>
    <w:rsid w:val="009C6F48"/>
    <w:rsid w:val="009C7088"/>
    <w:rsid w:val="009D00FE"/>
    <w:rsid w:val="009D1541"/>
    <w:rsid w:val="009D1E4F"/>
    <w:rsid w:val="009D358A"/>
    <w:rsid w:val="009D3EA1"/>
    <w:rsid w:val="009D3FEE"/>
    <w:rsid w:val="009D4730"/>
    <w:rsid w:val="009D4B09"/>
    <w:rsid w:val="009D4D49"/>
    <w:rsid w:val="009D4E89"/>
    <w:rsid w:val="009D61BD"/>
    <w:rsid w:val="009E2526"/>
    <w:rsid w:val="009E32DD"/>
    <w:rsid w:val="009E34BA"/>
    <w:rsid w:val="009E3EC6"/>
    <w:rsid w:val="009E435F"/>
    <w:rsid w:val="009E5F81"/>
    <w:rsid w:val="009E607E"/>
    <w:rsid w:val="009E78F1"/>
    <w:rsid w:val="009E7BD4"/>
    <w:rsid w:val="009F00B4"/>
    <w:rsid w:val="009F055F"/>
    <w:rsid w:val="009F0A74"/>
    <w:rsid w:val="009F14AF"/>
    <w:rsid w:val="009F27CE"/>
    <w:rsid w:val="009F29BF"/>
    <w:rsid w:val="009F3796"/>
    <w:rsid w:val="009F382E"/>
    <w:rsid w:val="009F4039"/>
    <w:rsid w:val="009F4243"/>
    <w:rsid w:val="009F77F4"/>
    <w:rsid w:val="00A007D3"/>
    <w:rsid w:val="00A00F27"/>
    <w:rsid w:val="00A03418"/>
    <w:rsid w:val="00A03E25"/>
    <w:rsid w:val="00A04760"/>
    <w:rsid w:val="00A051DD"/>
    <w:rsid w:val="00A07350"/>
    <w:rsid w:val="00A076AD"/>
    <w:rsid w:val="00A078CE"/>
    <w:rsid w:val="00A10496"/>
    <w:rsid w:val="00A10920"/>
    <w:rsid w:val="00A1140B"/>
    <w:rsid w:val="00A115A4"/>
    <w:rsid w:val="00A117C7"/>
    <w:rsid w:val="00A1379C"/>
    <w:rsid w:val="00A139B1"/>
    <w:rsid w:val="00A13C04"/>
    <w:rsid w:val="00A1432E"/>
    <w:rsid w:val="00A163C8"/>
    <w:rsid w:val="00A16D22"/>
    <w:rsid w:val="00A16D7C"/>
    <w:rsid w:val="00A16F90"/>
    <w:rsid w:val="00A17241"/>
    <w:rsid w:val="00A201E5"/>
    <w:rsid w:val="00A2037B"/>
    <w:rsid w:val="00A236F3"/>
    <w:rsid w:val="00A243F8"/>
    <w:rsid w:val="00A24443"/>
    <w:rsid w:val="00A24775"/>
    <w:rsid w:val="00A25B41"/>
    <w:rsid w:val="00A26AC2"/>
    <w:rsid w:val="00A271B1"/>
    <w:rsid w:val="00A27B12"/>
    <w:rsid w:val="00A315E6"/>
    <w:rsid w:val="00A339B5"/>
    <w:rsid w:val="00A346AA"/>
    <w:rsid w:val="00A35216"/>
    <w:rsid w:val="00A366EB"/>
    <w:rsid w:val="00A36DE8"/>
    <w:rsid w:val="00A37454"/>
    <w:rsid w:val="00A37E20"/>
    <w:rsid w:val="00A404F2"/>
    <w:rsid w:val="00A418F3"/>
    <w:rsid w:val="00A42C9F"/>
    <w:rsid w:val="00A430D0"/>
    <w:rsid w:val="00A437CD"/>
    <w:rsid w:val="00A43BB8"/>
    <w:rsid w:val="00A45975"/>
    <w:rsid w:val="00A45A36"/>
    <w:rsid w:val="00A45B60"/>
    <w:rsid w:val="00A4672C"/>
    <w:rsid w:val="00A47803"/>
    <w:rsid w:val="00A47AA1"/>
    <w:rsid w:val="00A52656"/>
    <w:rsid w:val="00A53442"/>
    <w:rsid w:val="00A54AA4"/>
    <w:rsid w:val="00A557A3"/>
    <w:rsid w:val="00A56B0F"/>
    <w:rsid w:val="00A570EA"/>
    <w:rsid w:val="00A614BB"/>
    <w:rsid w:val="00A62349"/>
    <w:rsid w:val="00A625A4"/>
    <w:rsid w:val="00A639DB"/>
    <w:rsid w:val="00A64411"/>
    <w:rsid w:val="00A64733"/>
    <w:rsid w:val="00A64AC9"/>
    <w:rsid w:val="00A66CA6"/>
    <w:rsid w:val="00A67B5D"/>
    <w:rsid w:val="00A67F16"/>
    <w:rsid w:val="00A70B67"/>
    <w:rsid w:val="00A726F4"/>
    <w:rsid w:val="00A72768"/>
    <w:rsid w:val="00A7285A"/>
    <w:rsid w:val="00A7288E"/>
    <w:rsid w:val="00A729B4"/>
    <w:rsid w:val="00A74593"/>
    <w:rsid w:val="00A779A2"/>
    <w:rsid w:val="00A80139"/>
    <w:rsid w:val="00A8026B"/>
    <w:rsid w:val="00A831DB"/>
    <w:rsid w:val="00A836AC"/>
    <w:rsid w:val="00A83891"/>
    <w:rsid w:val="00A83F59"/>
    <w:rsid w:val="00A8488E"/>
    <w:rsid w:val="00A857F4"/>
    <w:rsid w:val="00A859E5"/>
    <w:rsid w:val="00A86CFD"/>
    <w:rsid w:val="00A870D3"/>
    <w:rsid w:val="00A8755D"/>
    <w:rsid w:val="00A879C7"/>
    <w:rsid w:val="00A90955"/>
    <w:rsid w:val="00A912B1"/>
    <w:rsid w:val="00A932AD"/>
    <w:rsid w:val="00A93679"/>
    <w:rsid w:val="00A93B3B"/>
    <w:rsid w:val="00A94C73"/>
    <w:rsid w:val="00A955C4"/>
    <w:rsid w:val="00A95637"/>
    <w:rsid w:val="00A95B6D"/>
    <w:rsid w:val="00A95D9B"/>
    <w:rsid w:val="00AA0479"/>
    <w:rsid w:val="00AA1098"/>
    <w:rsid w:val="00AA135A"/>
    <w:rsid w:val="00AA4D80"/>
    <w:rsid w:val="00AB1CC8"/>
    <w:rsid w:val="00AB2941"/>
    <w:rsid w:val="00AB29C1"/>
    <w:rsid w:val="00AB33A1"/>
    <w:rsid w:val="00AB379D"/>
    <w:rsid w:val="00AB3B35"/>
    <w:rsid w:val="00AB4324"/>
    <w:rsid w:val="00AB4788"/>
    <w:rsid w:val="00AB6563"/>
    <w:rsid w:val="00AB7D69"/>
    <w:rsid w:val="00AC278D"/>
    <w:rsid w:val="00AC2C99"/>
    <w:rsid w:val="00AC3512"/>
    <w:rsid w:val="00AC46D3"/>
    <w:rsid w:val="00AC4C87"/>
    <w:rsid w:val="00AC64AE"/>
    <w:rsid w:val="00AC6D0B"/>
    <w:rsid w:val="00AC7E00"/>
    <w:rsid w:val="00AC7F7D"/>
    <w:rsid w:val="00AD0012"/>
    <w:rsid w:val="00AD01A9"/>
    <w:rsid w:val="00AD1F4B"/>
    <w:rsid w:val="00AD3E4A"/>
    <w:rsid w:val="00AD4A42"/>
    <w:rsid w:val="00AD7060"/>
    <w:rsid w:val="00AD7CC2"/>
    <w:rsid w:val="00AD7E64"/>
    <w:rsid w:val="00AE0025"/>
    <w:rsid w:val="00AE1A01"/>
    <w:rsid w:val="00AE1C71"/>
    <w:rsid w:val="00AE2293"/>
    <w:rsid w:val="00AE24F2"/>
    <w:rsid w:val="00AE302E"/>
    <w:rsid w:val="00AE4134"/>
    <w:rsid w:val="00AE4B21"/>
    <w:rsid w:val="00AE56D3"/>
    <w:rsid w:val="00AE577B"/>
    <w:rsid w:val="00AE5F48"/>
    <w:rsid w:val="00AE65B6"/>
    <w:rsid w:val="00AE69B3"/>
    <w:rsid w:val="00AE6A30"/>
    <w:rsid w:val="00AE6E0F"/>
    <w:rsid w:val="00AE751A"/>
    <w:rsid w:val="00AE7CAC"/>
    <w:rsid w:val="00AF087E"/>
    <w:rsid w:val="00AF0B30"/>
    <w:rsid w:val="00AF516C"/>
    <w:rsid w:val="00AF6712"/>
    <w:rsid w:val="00AF6D55"/>
    <w:rsid w:val="00B00C8C"/>
    <w:rsid w:val="00B0246F"/>
    <w:rsid w:val="00B028BE"/>
    <w:rsid w:val="00B04521"/>
    <w:rsid w:val="00B07EBC"/>
    <w:rsid w:val="00B10902"/>
    <w:rsid w:val="00B10F1C"/>
    <w:rsid w:val="00B1212F"/>
    <w:rsid w:val="00B12F40"/>
    <w:rsid w:val="00B14986"/>
    <w:rsid w:val="00B16310"/>
    <w:rsid w:val="00B164E5"/>
    <w:rsid w:val="00B20CA9"/>
    <w:rsid w:val="00B21601"/>
    <w:rsid w:val="00B23B87"/>
    <w:rsid w:val="00B23D53"/>
    <w:rsid w:val="00B24CAD"/>
    <w:rsid w:val="00B26933"/>
    <w:rsid w:val="00B30171"/>
    <w:rsid w:val="00B30373"/>
    <w:rsid w:val="00B305BC"/>
    <w:rsid w:val="00B30CF4"/>
    <w:rsid w:val="00B3155D"/>
    <w:rsid w:val="00B31761"/>
    <w:rsid w:val="00B323F5"/>
    <w:rsid w:val="00B35B13"/>
    <w:rsid w:val="00B3621A"/>
    <w:rsid w:val="00B3771A"/>
    <w:rsid w:val="00B37CA7"/>
    <w:rsid w:val="00B43E77"/>
    <w:rsid w:val="00B45344"/>
    <w:rsid w:val="00B468A1"/>
    <w:rsid w:val="00B51444"/>
    <w:rsid w:val="00B51B39"/>
    <w:rsid w:val="00B51C21"/>
    <w:rsid w:val="00B5296B"/>
    <w:rsid w:val="00B5402E"/>
    <w:rsid w:val="00B547B9"/>
    <w:rsid w:val="00B6286C"/>
    <w:rsid w:val="00B628DE"/>
    <w:rsid w:val="00B62E0B"/>
    <w:rsid w:val="00B65538"/>
    <w:rsid w:val="00B6781D"/>
    <w:rsid w:val="00B71A2F"/>
    <w:rsid w:val="00B7293E"/>
    <w:rsid w:val="00B729C2"/>
    <w:rsid w:val="00B72E86"/>
    <w:rsid w:val="00B7381C"/>
    <w:rsid w:val="00B7396B"/>
    <w:rsid w:val="00B73ABC"/>
    <w:rsid w:val="00B749F7"/>
    <w:rsid w:val="00B756EB"/>
    <w:rsid w:val="00B7664A"/>
    <w:rsid w:val="00B769F6"/>
    <w:rsid w:val="00B77894"/>
    <w:rsid w:val="00B77DFD"/>
    <w:rsid w:val="00B84E4A"/>
    <w:rsid w:val="00B852AB"/>
    <w:rsid w:val="00B85A70"/>
    <w:rsid w:val="00B872DD"/>
    <w:rsid w:val="00B90002"/>
    <w:rsid w:val="00B9332B"/>
    <w:rsid w:val="00B934FB"/>
    <w:rsid w:val="00B93601"/>
    <w:rsid w:val="00B94184"/>
    <w:rsid w:val="00B95DB2"/>
    <w:rsid w:val="00BA0A57"/>
    <w:rsid w:val="00BA2905"/>
    <w:rsid w:val="00BA3A6F"/>
    <w:rsid w:val="00BA74CC"/>
    <w:rsid w:val="00BA7FCD"/>
    <w:rsid w:val="00BB010E"/>
    <w:rsid w:val="00BB0524"/>
    <w:rsid w:val="00BB06EA"/>
    <w:rsid w:val="00BB080A"/>
    <w:rsid w:val="00BB0BBA"/>
    <w:rsid w:val="00BB327C"/>
    <w:rsid w:val="00BB371D"/>
    <w:rsid w:val="00BB56CB"/>
    <w:rsid w:val="00BB5B42"/>
    <w:rsid w:val="00BB6230"/>
    <w:rsid w:val="00BB7E89"/>
    <w:rsid w:val="00BC3149"/>
    <w:rsid w:val="00BC3CF7"/>
    <w:rsid w:val="00BC4131"/>
    <w:rsid w:val="00BC44FB"/>
    <w:rsid w:val="00BC5B16"/>
    <w:rsid w:val="00BC6E94"/>
    <w:rsid w:val="00BC7223"/>
    <w:rsid w:val="00BD271B"/>
    <w:rsid w:val="00BD2A6E"/>
    <w:rsid w:val="00BD4BB6"/>
    <w:rsid w:val="00BD58CD"/>
    <w:rsid w:val="00BD62A0"/>
    <w:rsid w:val="00BD6603"/>
    <w:rsid w:val="00BE088D"/>
    <w:rsid w:val="00BE0A34"/>
    <w:rsid w:val="00BE1E7B"/>
    <w:rsid w:val="00BE21E3"/>
    <w:rsid w:val="00BE4814"/>
    <w:rsid w:val="00BE5D2D"/>
    <w:rsid w:val="00BE7B59"/>
    <w:rsid w:val="00BF0D7B"/>
    <w:rsid w:val="00BF335C"/>
    <w:rsid w:val="00BF491E"/>
    <w:rsid w:val="00BF5507"/>
    <w:rsid w:val="00BF67CD"/>
    <w:rsid w:val="00BF7B89"/>
    <w:rsid w:val="00C009EA"/>
    <w:rsid w:val="00C0356F"/>
    <w:rsid w:val="00C04590"/>
    <w:rsid w:val="00C06166"/>
    <w:rsid w:val="00C06828"/>
    <w:rsid w:val="00C07C04"/>
    <w:rsid w:val="00C10BDA"/>
    <w:rsid w:val="00C1308A"/>
    <w:rsid w:val="00C133C5"/>
    <w:rsid w:val="00C15BE6"/>
    <w:rsid w:val="00C15D9A"/>
    <w:rsid w:val="00C16B1D"/>
    <w:rsid w:val="00C20C3F"/>
    <w:rsid w:val="00C210F7"/>
    <w:rsid w:val="00C218B6"/>
    <w:rsid w:val="00C23599"/>
    <w:rsid w:val="00C2667F"/>
    <w:rsid w:val="00C26895"/>
    <w:rsid w:val="00C26B62"/>
    <w:rsid w:val="00C303E7"/>
    <w:rsid w:val="00C316D4"/>
    <w:rsid w:val="00C31AD5"/>
    <w:rsid w:val="00C32247"/>
    <w:rsid w:val="00C32836"/>
    <w:rsid w:val="00C32885"/>
    <w:rsid w:val="00C3555E"/>
    <w:rsid w:val="00C35606"/>
    <w:rsid w:val="00C36908"/>
    <w:rsid w:val="00C43A37"/>
    <w:rsid w:val="00C46465"/>
    <w:rsid w:val="00C46A0F"/>
    <w:rsid w:val="00C46CBB"/>
    <w:rsid w:val="00C504C7"/>
    <w:rsid w:val="00C50674"/>
    <w:rsid w:val="00C50B0C"/>
    <w:rsid w:val="00C51065"/>
    <w:rsid w:val="00C510BA"/>
    <w:rsid w:val="00C529D2"/>
    <w:rsid w:val="00C52EFC"/>
    <w:rsid w:val="00C5350D"/>
    <w:rsid w:val="00C53859"/>
    <w:rsid w:val="00C53C66"/>
    <w:rsid w:val="00C54F45"/>
    <w:rsid w:val="00C550EF"/>
    <w:rsid w:val="00C55CC8"/>
    <w:rsid w:val="00C575AB"/>
    <w:rsid w:val="00C57821"/>
    <w:rsid w:val="00C61632"/>
    <w:rsid w:val="00C617FF"/>
    <w:rsid w:val="00C620BC"/>
    <w:rsid w:val="00C62283"/>
    <w:rsid w:val="00C6257F"/>
    <w:rsid w:val="00C62761"/>
    <w:rsid w:val="00C65348"/>
    <w:rsid w:val="00C658FE"/>
    <w:rsid w:val="00C67323"/>
    <w:rsid w:val="00C702A7"/>
    <w:rsid w:val="00C704D1"/>
    <w:rsid w:val="00C722EE"/>
    <w:rsid w:val="00C73FE6"/>
    <w:rsid w:val="00C75466"/>
    <w:rsid w:val="00C75973"/>
    <w:rsid w:val="00C75E6B"/>
    <w:rsid w:val="00C760CD"/>
    <w:rsid w:val="00C76228"/>
    <w:rsid w:val="00C8160F"/>
    <w:rsid w:val="00C825E1"/>
    <w:rsid w:val="00C82E88"/>
    <w:rsid w:val="00C83095"/>
    <w:rsid w:val="00C847FC"/>
    <w:rsid w:val="00C85452"/>
    <w:rsid w:val="00C86097"/>
    <w:rsid w:val="00C87EA1"/>
    <w:rsid w:val="00C9132B"/>
    <w:rsid w:val="00C92177"/>
    <w:rsid w:val="00C9222B"/>
    <w:rsid w:val="00C9403E"/>
    <w:rsid w:val="00C9427C"/>
    <w:rsid w:val="00C95B8A"/>
    <w:rsid w:val="00C968F5"/>
    <w:rsid w:val="00C97599"/>
    <w:rsid w:val="00CA0742"/>
    <w:rsid w:val="00CA4686"/>
    <w:rsid w:val="00CA516C"/>
    <w:rsid w:val="00CA5746"/>
    <w:rsid w:val="00CA6A40"/>
    <w:rsid w:val="00CA6E2B"/>
    <w:rsid w:val="00CB0A95"/>
    <w:rsid w:val="00CB0AC8"/>
    <w:rsid w:val="00CB158C"/>
    <w:rsid w:val="00CB180A"/>
    <w:rsid w:val="00CB21E7"/>
    <w:rsid w:val="00CB2523"/>
    <w:rsid w:val="00CB336C"/>
    <w:rsid w:val="00CB46DD"/>
    <w:rsid w:val="00CB56C0"/>
    <w:rsid w:val="00CB652F"/>
    <w:rsid w:val="00CC16C6"/>
    <w:rsid w:val="00CC28DE"/>
    <w:rsid w:val="00CC2B3B"/>
    <w:rsid w:val="00CC412D"/>
    <w:rsid w:val="00CC4D42"/>
    <w:rsid w:val="00CC5612"/>
    <w:rsid w:val="00CD15F1"/>
    <w:rsid w:val="00CD2322"/>
    <w:rsid w:val="00CD2831"/>
    <w:rsid w:val="00CD3601"/>
    <w:rsid w:val="00CD7B26"/>
    <w:rsid w:val="00CD7D79"/>
    <w:rsid w:val="00CE0CEA"/>
    <w:rsid w:val="00CE2B34"/>
    <w:rsid w:val="00CE4242"/>
    <w:rsid w:val="00CE457C"/>
    <w:rsid w:val="00CE484B"/>
    <w:rsid w:val="00CE6AF5"/>
    <w:rsid w:val="00CE6DE9"/>
    <w:rsid w:val="00CE6FCD"/>
    <w:rsid w:val="00CE7222"/>
    <w:rsid w:val="00CE7883"/>
    <w:rsid w:val="00CF0147"/>
    <w:rsid w:val="00CF0787"/>
    <w:rsid w:val="00CF12FB"/>
    <w:rsid w:val="00CF1348"/>
    <w:rsid w:val="00CF2DA8"/>
    <w:rsid w:val="00CF2F8C"/>
    <w:rsid w:val="00CF3CEE"/>
    <w:rsid w:val="00CF5BD3"/>
    <w:rsid w:val="00CF5F59"/>
    <w:rsid w:val="00D0031F"/>
    <w:rsid w:val="00D007EC"/>
    <w:rsid w:val="00D013BE"/>
    <w:rsid w:val="00D013FE"/>
    <w:rsid w:val="00D02534"/>
    <w:rsid w:val="00D033F7"/>
    <w:rsid w:val="00D0386B"/>
    <w:rsid w:val="00D04ECF"/>
    <w:rsid w:val="00D06BAD"/>
    <w:rsid w:val="00D06FB8"/>
    <w:rsid w:val="00D126F8"/>
    <w:rsid w:val="00D12876"/>
    <w:rsid w:val="00D12A13"/>
    <w:rsid w:val="00D13774"/>
    <w:rsid w:val="00D13C78"/>
    <w:rsid w:val="00D13ED4"/>
    <w:rsid w:val="00D15AA0"/>
    <w:rsid w:val="00D17C1D"/>
    <w:rsid w:val="00D17FDF"/>
    <w:rsid w:val="00D21590"/>
    <w:rsid w:val="00D21B1C"/>
    <w:rsid w:val="00D22E6C"/>
    <w:rsid w:val="00D2471E"/>
    <w:rsid w:val="00D25C00"/>
    <w:rsid w:val="00D26D61"/>
    <w:rsid w:val="00D27478"/>
    <w:rsid w:val="00D30297"/>
    <w:rsid w:val="00D3334B"/>
    <w:rsid w:val="00D33672"/>
    <w:rsid w:val="00D36227"/>
    <w:rsid w:val="00D36886"/>
    <w:rsid w:val="00D36932"/>
    <w:rsid w:val="00D37E1A"/>
    <w:rsid w:val="00D42248"/>
    <w:rsid w:val="00D4255A"/>
    <w:rsid w:val="00D4264A"/>
    <w:rsid w:val="00D427D9"/>
    <w:rsid w:val="00D429D0"/>
    <w:rsid w:val="00D448DB"/>
    <w:rsid w:val="00D453C7"/>
    <w:rsid w:val="00D465CB"/>
    <w:rsid w:val="00D46A92"/>
    <w:rsid w:val="00D47508"/>
    <w:rsid w:val="00D53FEE"/>
    <w:rsid w:val="00D54539"/>
    <w:rsid w:val="00D545AD"/>
    <w:rsid w:val="00D5564F"/>
    <w:rsid w:val="00D57708"/>
    <w:rsid w:val="00D61410"/>
    <w:rsid w:val="00D619FC"/>
    <w:rsid w:val="00D62273"/>
    <w:rsid w:val="00D628C1"/>
    <w:rsid w:val="00D639D0"/>
    <w:rsid w:val="00D65D47"/>
    <w:rsid w:val="00D65FEE"/>
    <w:rsid w:val="00D66F93"/>
    <w:rsid w:val="00D6704E"/>
    <w:rsid w:val="00D67122"/>
    <w:rsid w:val="00D67E93"/>
    <w:rsid w:val="00D71206"/>
    <w:rsid w:val="00D717F7"/>
    <w:rsid w:val="00D7287B"/>
    <w:rsid w:val="00D72935"/>
    <w:rsid w:val="00D72D9A"/>
    <w:rsid w:val="00D73416"/>
    <w:rsid w:val="00D75986"/>
    <w:rsid w:val="00D82B5A"/>
    <w:rsid w:val="00D84436"/>
    <w:rsid w:val="00D8447E"/>
    <w:rsid w:val="00D84FBF"/>
    <w:rsid w:val="00D866A6"/>
    <w:rsid w:val="00D86F42"/>
    <w:rsid w:val="00D91648"/>
    <w:rsid w:val="00D92C6F"/>
    <w:rsid w:val="00D94879"/>
    <w:rsid w:val="00D9564A"/>
    <w:rsid w:val="00D9743F"/>
    <w:rsid w:val="00D979A0"/>
    <w:rsid w:val="00DA0039"/>
    <w:rsid w:val="00DA1D74"/>
    <w:rsid w:val="00DA37F2"/>
    <w:rsid w:val="00DA5432"/>
    <w:rsid w:val="00DA54AF"/>
    <w:rsid w:val="00DA60A1"/>
    <w:rsid w:val="00DA73C1"/>
    <w:rsid w:val="00DB01B1"/>
    <w:rsid w:val="00DB1321"/>
    <w:rsid w:val="00DB1DE4"/>
    <w:rsid w:val="00DB217F"/>
    <w:rsid w:val="00DB34D5"/>
    <w:rsid w:val="00DB5F8E"/>
    <w:rsid w:val="00DB7E19"/>
    <w:rsid w:val="00DC02A3"/>
    <w:rsid w:val="00DC0DEE"/>
    <w:rsid w:val="00DC153C"/>
    <w:rsid w:val="00DC180C"/>
    <w:rsid w:val="00DC236E"/>
    <w:rsid w:val="00DC2D9C"/>
    <w:rsid w:val="00DC38A9"/>
    <w:rsid w:val="00DC38AC"/>
    <w:rsid w:val="00DC5889"/>
    <w:rsid w:val="00DC7356"/>
    <w:rsid w:val="00DC73CC"/>
    <w:rsid w:val="00DD0138"/>
    <w:rsid w:val="00DD0800"/>
    <w:rsid w:val="00DD0848"/>
    <w:rsid w:val="00DD2624"/>
    <w:rsid w:val="00DD28E5"/>
    <w:rsid w:val="00DD3591"/>
    <w:rsid w:val="00DD3B85"/>
    <w:rsid w:val="00DD3C36"/>
    <w:rsid w:val="00DD41B9"/>
    <w:rsid w:val="00DE07C4"/>
    <w:rsid w:val="00DE0807"/>
    <w:rsid w:val="00DE2428"/>
    <w:rsid w:val="00DE3833"/>
    <w:rsid w:val="00DE45EC"/>
    <w:rsid w:val="00DE57AD"/>
    <w:rsid w:val="00DE64D4"/>
    <w:rsid w:val="00DE65B3"/>
    <w:rsid w:val="00DE6910"/>
    <w:rsid w:val="00DE6DE1"/>
    <w:rsid w:val="00DE75DD"/>
    <w:rsid w:val="00DE794F"/>
    <w:rsid w:val="00DF0071"/>
    <w:rsid w:val="00DF0741"/>
    <w:rsid w:val="00DF09B2"/>
    <w:rsid w:val="00DF3427"/>
    <w:rsid w:val="00DF4506"/>
    <w:rsid w:val="00DF575D"/>
    <w:rsid w:val="00DF64C7"/>
    <w:rsid w:val="00DF6558"/>
    <w:rsid w:val="00DF74F8"/>
    <w:rsid w:val="00DF7790"/>
    <w:rsid w:val="00DF785F"/>
    <w:rsid w:val="00E00C75"/>
    <w:rsid w:val="00E013AB"/>
    <w:rsid w:val="00E01BED"/>
    <w:rsid w:val="00E039F1"/>
    <w:rsid w:val="00E04E20"/>
    <w:rsid w:val="00E06086"/>
    <w:rsid w:val="00E11308"/>
    <w:rsid w:val="00E11688"/>
    <w:rsid w:val="00E13797"/>
    <w:rsid w:val="00E145F2"/>
    <w:rsid w:val="00E147BF"/>
    <w:rsid w:val="00E148FC"/>
    <w:rsid w:val="00E14D51"/>
    <w:rsid w:val="00E16640"/>
    <w:rsid w:val="00E16C36"/>
    <w:rsid w:val="00E17172"/>
    <w:rsid w:val="00E21102"/>
    <w:rsid w:val="00E2259C"/>
    <w:rsid w:val="00E22C5B"/>
    <w:rsid w:val="00E23162"/>
    <w:rsid w:val="00E23358"/>
    <w:rsid w:val="00E2650F"/>
    <w:rsid w:val="00E26557"/>
    <w:rsid w:val="00E2791A"/>
    <w:rsid w:val="00E31C7F"/>
    <w:rsid w:val="00E31D34"/>
    <w:rsid w:val="00E31FC6"/>
    <w:rsid w:val="00E34AE4"/>
    <w:rsid w:val="00E352AF"/>
    <w:rsid w:val="00E36429"/>
    <w:rsid w:val="00E371CE"/>
    <w:rsid w:val="00E37344"/>
    <w:rsid w:val="00E37391"/>
    <w:rsid w:val="00E37824"/>
    <w:rsid w:val="00E41B32"/>
    <w:rsid w:val="00E43A8B"/>
    <w:rsid w:val="00E44B23"/>
    <w:rsid w:val="00E468FC"/>
    <w:rsid w:val="00E47B37"/>
    <w:rsid w:val="00E505E8"/>
    <w:rsid w:val="00E507E8"/>
    <w:rsid w:val="00E5146D"/>
    <w:rsid w:val="00E52CBF"/>
    <w:rsid w:val="00E558BC"/>
    <w:rsid w:val="00E560A1"/>
    <w:rsid w:val="00E5636E"/>
    <w:rsid w:val="00E56477"/>
    <w:rsid w:val="00E61DA1"/>
    <w:rsid w:val="00E63CCB"/>
    <w:rsid w:val="00E663D9"/>
    <w:rsid w:val="00E7181D"/>
    <w:rsid w:val="00E74547"/>
    <w:rsid w:val="00E7494B"/>
    <w:rsid w:val="00E75A99"/>
    <w:rsid w:val="00E7643E"/>
    <w:rsid w:val="00E76902"/>
    <w:rsid w:val="00E80440"/>
    <w:rsid w:val="00E8061B"/>
    <w:rsid w:val="00E81625"/>
    <w:rsid w:val="00E82E78"/>
    <w:rsid w:val="00E83874"/>
    <w:rsid w:val="00E83F5D"/>
    <w:rsid w:val="00E86A8A"/>
    <w:rsid w:val="00E878C7"/>
    <w:rsid w:val="00E87AC1"/>
    <w:rsid w:val="00E92868"/>
    <w:rsid w:val="00E941E9"/>
    <w:rsid w:val="00E94BEE"/>
    <w:rsid w:val="00E9525A"/>
    <w:rsid w:val="00E95389"/>
    <w:rsid w:val="00E9542D"/>
    <w:rsid w:val="00E96775"/>
    <w:rsid w:val="00E96980"/>
    <w:rsid w:val="00E97CCE"/>
    <w:rsid w:val="00EA19B1"/>
    <w:rsid w:val="00EA1C84"/>
    <w:rsid w:val="00EA313E"/>
    <w:rsid w:val="00EA3551"/>
    <w:rsid w:val="00EA4BB9"/>
    <w:rsid w:val="00EA5594"/>
    <w:rsid w:val="00EA56C5"/>
    <w:rsid w:val="00EA6C95"/>
    <w:rsid w:val="00EA702E"/>
    <w:rsid w:val="00EB017F"/>
    <w:rsid w:val="00EB0CA1"/>
    <w:rsid w:val="00EB25DF"/>
    <w:rsid w:val="00EB427D"/>
    <w:rsid w:val="00EB68D1"/>
    <w:rsid w:val="00EB7077"/>
    <w:rsid w:val="00EC1510"/>
    <w:rsid w:val="00EC32E0"/>
    <w:rsid w:val="00EC3315"/>
    <w:rsid w:val="00EC44A5"/>
    <w:rsid w:val="00EC4E7C"/>
    <w:rsid w:val="00EC4EA1"/>
    <w:rsid w:val="00EC5609"/>
    <w:rsid w:val="00EC776C"/>
    <w:rsid w:val="00ED0FE6"/>
    <w:rsid w:val="00ED1597"/>
    <w:rsid w:val="00ED3102"/>
    <w:rsid w:val="00ED3735"/>
    <w:rsid w:val="00ED509E"/>
    <w:rsid w:val="00EE1136"/>
    <w:rsid w:val="00EE199E"/>
    <w:rsid w:val="00EE4A04"/>
    <w:rsid w:val="00EE5359"/>
    <w:rsid w:val="00EE59AF"/>
    <w:rsid w:val="00EE611B"/>
    <w:rsid w:val="00EE6E77"/>
    <w:rsid w:val="00EF136C"/>
    <w:rsid w:val="00EF3297"/>
    <w:rsid w:val="00EF3348"/>
    <w:rsid w:val="00EF34EB"/>
    <w:rsid w:val="00EF4AF1"/>
    <w:rsid w:val="00EF580E"/>
    <w:rsid w:val="00EF6DBE"/>
    <w:rsid w:val="00F00015"/>
    <w:rsid w:val="00F00760"/>
    <w:rsid w:val="00F01289"/>
    <w:rsid w:val="00F01C1F"/>
    <w:rsid w:val="00F021B9"/>
    <w:rsid w:val="00F05C06"/>
    <w:rsid w:val="00F063F1"/>
    <w:rsid w:val="00F06E96"/>
    <w:rsid w:val="00F1017A"/>
    <w:rsid w:val="00F13A0B"/>
    <w:rsid w:val="00F14030"/>
    <w:rsid w:val="00F1465C"/>
    <w:rsid w:val="00F14ABE"/>
    <w:rsid w:val="00F16520"/>
    <w:rsid w:val="00F16F3F"/>
    <w:rsid w:val="00F17623"/>
    <w:rsid w:val="00F177FE"/>
    <w:rsid w:val="00F17A8B"/>
    <w:rsid w:val="00F2463E"/>
    <w:rsid w:val="00F252F2"/>
    <w:rsid w:val="00F25FD3"/>
    <w:rsid w:val="00F26DC1"/>
    <w:rsid w:val="00F27AAD"/>
    <w:rsid w:val="00F27B08"/>
    <w:rsid w:val="00F324CF"/>
    <w:rsid w:val="00F3256D"/>
    <w:rsid w:val="00F32653"/>
    <w:rsid w:val="00F336C9"/>
    <w:rsid w:val="00F35C50"/>
    <w:rsid w:val="00F3635F"/>
    <w:rsid w:val="00F3726D"/>
    <w:rsid w:val="00F37BBC"/>
    <w:rsid w:val="00F40A88"/>
    <w:rsid w:val="00F411BF"/>
    <w:rsid w:val="00F41410"/>
    <w:rsid w:val="00F41C36"/>
    <w:rsid w:val="00F42A2A"/>
    <w:rsid w:val="00F44056"/>
    <w:rsid w:val="00F44C12"/>
    <w:rsid w:val="00F45D96"/>
    <w:rsid w:val="00F476C5"/>
    <w:rsid w:val="00F47D43"/>
    <w:rsid w:val="00F510E6"/>
    <w:rsid w:val="00F533FB"/>
    <w:rsid w:val="00F53F72"/>
    <w:rsid w:val="00F563AF"/>
    <w:rsid w:val="00F57E4C"/>
    <w:rsid w:val="00F61ACB"/>
    <w:rsid w:val="00F62EBB"/>
    <w:rsid w:val="00F64072"/>
    <w:rsid w:val="00F649A4"/>
    <w:rsid w:val="00F65587"/>
    <w:rsid w:val="00F672B9"/>
    <w:rsid w:val="00F70E24"/>
    <w:rsid w:val="00F73C4F"/>
    <w:rsid w:val="00F73FDE"/>
    <w:rsid w:val="00F7409E"/>
    <w:rsid w:val="00F744DE"/>
    <w:rsid w:val="00F75428"/>
    <w:rsid w:val="00F76698"/>
    <w:rsid w:val="00F809E2"/>
    <w:rsid w:val="00F8169B"/>
    <w:rsid w:val="00F83A82"/>
    <w:rsid w:val="00F843A8"/>
    <w:rsid w:val="00F850A0"/>
    <w:rsid w:val="00F853EF"/>
    <w:rsid w:val="00F86A43"/>
    <w:rsid w:val="00F909E4"/>
    <w:rsid w:val="00F92B68"/>
    <w:rsid w:val="00F945E9"/>
    <w:rsid w:val="00F969D2"/>
    <w:rsid w:val="00F96D48"/>
    <w:rsid w:val="00FA0983"/>
    <w:rsid w:val="00FA56B5"/>
    <w:rsid w:val="00FA5C10"/>
    <w:rsid w:val="00FA6E1F"/>
    <w:rsid w:val="00FA704D"/>
    <w:rsid w:val="00FB015C"/>
    <w:rsid w:val="00FB0613"/>
    <w:rsid w:val="00FB1448"/>
    <w:rsid w:val="00FB185C"/>
    <w:rsid w:val="00FB1FC2"/>
    <w:rsid w:val="00FB294B"/>
    <w:rsid w:val="00FB2BA9"/>
    <w:rsid w:val="00FB3A48"/>
    <w:rsid w:val="00FB3D47"/>
    <w:rsid w:val="00FB708F"/>
    <w:rsid w:val="00FB7422"/>
    <w:rsid w:val="00FB7D1D"/>
    <w:rsid w:val="00FB7D7F"/>
    <w:rsid w:val="00FC0590"/>
    <w:rsid w:val="00FC1AE3"/>
    <w:rsid w:val="00FC2D5A"/>
    <w:rsid w:val="00FC332F"/>
    <w:rsid w:val="00FC3AFF"/>
    <w:rsid w:val="00FC542D"/>
    <w:rsid w:val="00FC6039"/>
    <w:rsid w:val="00FC7544"/>
    <w:rsid w:val="00FD1400"/>
    <w:rsid w:val="00FD21B4"/>
    <w:rsid w:val="00FD3D95"/>
    <w:rsid w:val="00FD6116"/>
    <w:rsid w:val="00FD736B"/>
    <w:rsid w:val="00FE0734"/>
    <w:rsid w:val="00FE1E49"/>
    <w:rsid w:val="00FE24C0"/>
    <w:rsid w:val="00FE2AE4"/>
    <w:rsid w:val="00FE3BE1"/>
    <w:rsid w:val="00FE4037"/>
    <w:rsid w:val="00FE4198"/>
    <w:rsid w:val="00FE4EE4"/>
    <w:rsid w:val="00FE5F39"/>
    <w:rsid w:val="00FE70FE"/>
    <w:rsid w:val="00FE724B"/>
    <w:rsid w:val="00FE784F"/>
    <w:rsid w:val="00FF010C"/>
    <w:rsid w:val="00FF0207"/>
    <w:rsid w:val="00FF1C66"/>
    <w:rsid w:val="00FF3CBD"/>
    <w:rsid w:val="00FF50F4"/>
    <w:rsid w:val="00FF6BD9"/>
    <w:rsid w:val="00FF6FEF"/>
    <w:rsid w:val="014F896A"/>
    <w:rsid w:val="0151A42A"/>
    <w:rsid w:val="01851D62"/>
    <w:rsid w:val="019C77BD"/>
    <w:rsid w:val="02098EA9"/>
    <w:rsid w:val="025AEBBB"/>
    <w:rsid w:val="028DECE1"/>
    <w:rsid w:val="02930F97"/>
    <w:rsid w:val="0297B7BB"/>
    <w:rsid w:val="02F27013"/>
    <w:rsid w:val="033E3F01"/>
    <w:rsid w:val="03744CEB"/>
    <w:rsid w:val="038294F7"/>
    <w:rsid w:val="03B4AD20"/>
    <w:rsid w:val="03CC8A55"/>
    <w:rsid w:val="03E048E1"/>
    <w:rsid w:val="03FD7EB4"/>
    <w:rsid w:val="042DC6A0"/>
    <w:rsid w:val="0449BA8E"/>
    <w:rsid w:val="047143E7"/>
    <w:rsid w:val="048835C9"/>
    <w:rsid w:val="04BABF06"/>
    <w:rsid w:val="04C17604"/>
    <w:rsid w:val="04C2767F"/>
    <w:rsid w:val="04E8486D"/>
    <w:rsid w:val="05714813"/>
    <w:rsid w:val="0582105C"/>
    <w:rsid w:val="059A9965"/>
    <w:rsid w:val="059BB290"/>
    <w:rsid w:val="05CBB4C1"/>
    <w:rsid w:val="05E18F73"/>
    <w:rsid w:val="05F78353"/>
    <w:rsid w:val="06AEB4AA"/>
    <w:rsid w:val="06B61EAB"/>
    <w:rsid w:val="06BBE683"/>
    <w:rsid w:val="074E5CC5"/>
    <w:rsid w:val="0773D7FF"/>
    <w:rsid w:val="07863523"/>
    <w:rsid w:val="0788CBE0"/>
    <w:rsid w:val="079AE715"/>
    <w:rsid w:val="07D86255"/>
    <w:rsid w:val="0835CF7A"/>
    <w:rsid w:val="088EEA86"/>
    <w:rsid w:val="089267E6"/>
    <w:rsid w:val="0912E1D9"/>
    <w:rsid w:val="09F38E5D"/>
    <w:rsid w:val="0A5C4E71"/>
    <w:rsid w:val="0A5E101A"/>
    <w:rsid w:val="0A79FAFE"/>
    <w:rsid w:val="0ABC480D"/>
    <w:rsid w:val="0B2EA26A"/>
    <w:rsid w:val="0B5F62D8"/>
    <w:rsid w:val="0B66C1F2"/>
    <w:rsid w:val="0BA12E56"/>
    <w:rsid w:val="0BD8C0FB"/>
    <w:rsid w:val="0BE82AD2"/>
    <w:rsid w:val="0BF9E07B"/>
    <w:rsid w:val="0C3DA87A"/>
    <w:rsid w:val="0C4CC894"/>
    <w:rsid w:val="0CA7283F"/>
    <w:rsid w:val="0CE7B3E9"/>
    <w:rsid w:val="0D281289"/>
    <w:rsid w:val="0D423705"/>
    <w:rsid w:val="0D431C32"/>
    <w:rsid w:val="0DC3E1F5"/>
    <w:rsid w:val="0E3F3FE3"/>
    <w:rsid w:val="0E4991B4"/>
    <w:rsid w:val="0E68E45C"/>
    <w:rsid w:val="0E8973CF"/>
    <w:rsid w:val="0E8CA5B9"/>
    <w:rsid w:val="0ECA3415"/>
    <w:rsid w:val="0F186932"/>
    <w:rsid w:val="0F89E9A5"/>
    <w:rsid w:val="0FBD2EE1"/>
    <w:rsid w:val="0FD09997"/>
    <w:rsid w:val="0FD52DF5"/>
    <w:rsid w:val="107DF76F"/>
    <w:rsid w:val="10F9F9D0"/>
    <w:rsid w:val="118069B2"/>
    <w:rsid w:val="11CFACAF"/>
    <w:rsid w:val="124C56CB"/>
    <w:rsid w:val="12E97636"/>
    <w:rsid w:val="12F08DE4"/>
    <w:rsid w:val="1404CB22"/>
    <w:rsid w:val="141219FB"/>
    <w:rsid w:val="14355479"/>
    <w:rsid w:val="1446E99D"/>
    <w:rsid w:val="1472EAC2"/>
    <w:rsid w:val="14782253"/>
    <w:rsid w:val="14E46F41"/>
    <w:rsid w:val="14E9037B"/>
    <w:rsid w:val="14F8B553"/>
    <w:rsid w:val="14FA09AF"/>
    <w:rsid w:val="1502CCED"/>
    <w:rsid w:val="150AE1B1"/>
    <w:rsid w:val="15E38713"/>
    <w:rsid w:val="160A6AA3"/>
    <w:rsid w:val="1623C545"/>
    <w:rsid w:val="163F82DE"/>
    <w:rsid w:val="16A0EEAB"/>
    <w:rsid w:val="16B80CEB"/>
    <w:rsid w:val="16F04BA4"/>
    <w:rsid w:val="16F8CB23"/>
    <w:rsid w:val="16FC3479"/>
    <w:rsid w:val="170FB755"/>
    <w:rsid w:val="172F62A9"/>
    <w:rsid w:val="17434847"/>
    <w:rsid w:val="174E32B5"/>
    <w:rsid w:val="1753D298"/>
    <w:rsid w:val="17617B62"/>
    <w:rsid w:val="17A5A9F8"/>
    <w:rsid w:val="1828E820"/>
    <w:rsid w:val="18364313"/>
    <w:rsid w:val="1838CF80"/>
    <w:rsid w:val="183F0097"/>
    <w:rsid w:val="188B5C8F"/>
    <w:rsid w:val="18947446"/>
    <w:rsid w:val="18A6231B"/>
    <w:rsid w:val="1930F329"/>
    <w:rsid w:val="19B575E8"/>
    <w:rsid w:val="19FB8845"/>
    <w:rsid w:val="1A029101"/>
    <w:rsid w:val="1A1CC896"/>
    <w:rsid w:val="1ADB9656"/>
    <w:rsid w:val="1AEC78B0"/>
    <w:rsid w:val="1B5844FF"/>
    <w:rsid w:val="1B5B68FC"/>
    <w:rsid w:val="1B97887F"/>
    <w:rsid w:val="1BB4EE06"/>
    <w:rsid w:val="1BECD4A0"/>
    <w:rsid w:val="1BEE801E"/>
    <w:rsid w:val="1C2AF20F"/>
    <w:rsid w:val="1C57686B"/>
    <w:rsid w:val="1C5A02B9"/>
    <w:rsid w:val="1C5EFAE7"/>
    <w:rsid w:val="1D2CDCE7"/>
    <w:rsid w:val="1D33E5A3"/>
    <w:rsid w:val="1D5002C3"/>
    <w:rsid w:val="1D8ABC0F"/>
    <w:rsid w:val="1DAEA7A5"/>
    <w:rsid w:val="1DB960B1"/>
    <w:rsid w:val="1E1C30C2"/>
    <w:rsid w:val="1E32DE17"/>
    <w:rsid w:val="1E7389CC"/>
    <w:rsid w:val="1E7678F7"/>
    <w:rsid w:val="1E9F705B"/>
    <w:rsid w:val="1F04704A"/>
    <w:rsid w:val="1F12D27F"/>
    <w:rsid w:val="1F8260E2"/>
    <w:rsid w:val="1FA49563"/>
    <w:rsid w:val="1FDBE226"/>
    <w:rsid w:val="203B67FA"/>
    <w:rsid w:val="20791547"/>
    <w:rsid w:val="21872F1E"/>
    <w:rsid w:val="21CF2397"/>
    <w:rsid w:val="21E99D36"/>
    <w:rsid w:val="221B005A"/>
    <w:rsid w:val="227AE513"/>
    <w:rsid w:val="229A3393"/>
    <w:rsid w:val="234F2D7B"/>
    <w:rsid w:val="2379AE70"/>
    <w:rsid w:val="242C15BE"/>
    <w:rsid w:val="247AD190"/>
    <w:rsid w:val="24B0A1EA"/>
    <w:rsid w:val="24B584E8"/>
    <w:rsid w:val="25011234"/>
    <w:rsid w:val="263CB5DB"/>
    <w:rsid w:val="264A1013"/>
    <w:rsid w:val="2663FC79"/>
    <w:rsid w:val="269C7DEE"/>
    <w:rsid w:val="26AD6C05"/>
    <w:rsid w:val="26E9C60F"/>
    <w:rsid w:val="27004B74"/>
    <w:rsid w:val="27098780"/>
    <w:rsid w:val="2735C54E"/>
    <w:rsid w:val="2754FCE5"/>
    <w:rsid w:val="276BB80B"/>
    <w:rsid w:val="278B068B"/>
    <w:rsid w:val="27CA1884"/>
    <w:rsid w:val="282C6966"/>
    <w:rsid w:val="284652A1"/>
    <w:rsid w:val="28580953"/>
    <w:rsid w:val="2871748B"/>
    <w:rsid w:val="28933A61"/>
    <w:rsid w:val="28AC777B"/>
    <w:rsid w:val="291833D4"/>
    <w:rsid w:val="2925CC48"/>
    <w:rsid w:val="299A8E41"/>
    <w:rsid w:val="299D0899"/>
    <w:rsid w:val="2A184B56"/>
    <w:rsid w:val="2A1A8E4C"/>
    <w:rsid w:val="2A3F3A9C"/>
    <w:rsid w:val="2A4419E8"/>
    <w:rsid w:val="2A8A3070"/>
    <w:rsid w:val="2AF0F0CD"/>
    <w:rsid w:val="2AF3BBD5"/>
    <w:rsid w:val="2AF71AFF"/>
    <w:rsid w:val="2B081F89"/>
    <w:rsid w:val="2B708AE0"/>
    <w:rsid w:val="2C0991E5"/>
    <w:rsid w:val="2C2E6255"/>
    <w:rsid w:val="2C4B5C43"/>
    <w:rsid w:val="2C680727"/>
    <w:rsid w:val="2C6AE195"/>
    <w:rsid w:val="2CBA15A0"/>
    <w:rsid w:val="2D27C57A"/>
    <w:rsid w:val="2D6892C4"/>
    <w:rsid w:val="2DE48908"/>
    <w:rsid w:val="2E71CC26"/>
    <w:rsid w:val="2EA078BB"/>
    <w:rsid w:val="2EC34BA1"/>
    <w:rsid w:val="2EE8488B"/>
    <w:rsid w:val="2F2AB1AE"/>
    <w:rsid w:val="2F47193E"/>
    <w:rsid w:val="2F6C6788"/>
    <w:rsid w:val="2F7CF013"/>
    <w:rsid w:val="300E8CC0"/>
    <w:rsid w:val="30108F47"/>
    <w:rsid w:val="304B369B"/>
    <w:rsid w:val="3051D884"/>
    <w:rsid w:val="309553C3"/>
    <w:rsid w:val="30A39645"/>
    <w:rsid w:val="311A70B1"/>
    <w:rsid w:val="31586736"/>
    <w:rsid w:val="317269AB"/>
    <w:rsid w:val="317C05B2"/>
    <w:rsid w:val="31965CF0"/>
    <w:rsid w:val="3199A1CD"/>
    <w:rsid w:val="31F88AC8"/>
    <w:rsid w:val="31FEE3BC"/>
    <w:rsid w:val="32226C99"/>
    <w:rsid w:val="323911AA"/>
    <w:rsid w:val="32AFD037"/>
    <w:rsid w:val="32D6E6C2"/>
    <w:rsid w:val="32F3331E"/>
    <w:rsid w:val="331BFA5D"/>
    <w:rsid w:val="338AC782"/>
    <w:rsid w:val="33943895"/>
    <w:rsid w:val="3433F0FD"/>
    <w:rsid w:val="3474DAB5"/>
    <w:rsid w:val="34911617"/>
    <w:rsid w:val="34BC56C2"/>
    <w:rsid w:val="34C3D40E"/>
    <w:rsid w:val="34CA5C1E"/>
    <w:rsid w:val="34F8D605"/>
    <w:rsid w:val="352856E6"/>
    <w:rsid w:val="3560664F"/>
    <w:rsid w:val="3581ED43"/>
    <w:rsid w:val="358EDC94"/>
    <w:rsid w:val="35A968BB"/>
    <w:rsid w:val="35DE2298"/>
    <w:rsid w:val="35EDE1D4"/>
    <w:rsid w:val="36145F24"/>
    <w:rsid w:val="3634B8D2"/>
    <w:rsid w:val="3660F7E6"/>
    <w:rsid w:val="368B729B"/>
    <w:rsid w:val="36B1A599"/>
    <w:rsid w:val="36C38F8A"/>
    <w:rsid w:val="36FC536C"/>
    <w:rsid w:val="370D5CE8"/>
    <w:rsid w:val="37255F77"/>
    <w:rsid w:val="373093CC"/>
    <w:rsid w:val="375778A1"/>
    <w:rsid w:val="375E52E2"/>
    <w:rsid w:val="37793458"/>
    <w:rsid w:val="37987170"/>
    <w:rsid w:val="379AF89F"/>
    <w:rsid w:val="37C1378B"/>
    <w:rsid w:val="37CA7E82"/>
    <w:rsid w:val="37DB217F"/>
    <w:rsid w:val="37E71D63"/>
    <w:rsid w:val="38016DF4"/>
    <w:rsid w:val="384466D3"/>
    <w:rsid w:val="388F2AD1"/>
    <w:rsid w:val="38A3282F"/>
    <w:rsid w:val="38A51992"/>
    <w:rsid w:val="38DA20A5"/>
    <w:rsid w:val="394D7327"/>
    <w:rsid w:val="39C42CDF"/>
    <w:rsid w:val="3A39A724"/>
    <w:rsid w:val="3A44238F"/>
    <w:rsid w:val="3A4EA70D"/>
    <w:rsid w:val="3A649E32"/>
    <w:rsid w:val="3A83683B"/>
    <w:rsid w:val="3A9B140B"/>
    <w:rsid w:val="3AAA2E6B"/>
    <w:rsid w:val="3AF4CEEF"/>
    <w:rsid w:val="3B2C8659"/>
    <w:rsid w:val="3B3A9FF0"/>
    <w:rsid w:val="3B7AEED0"/>
    <w:rsid w:val="3B7DED8F"/>
    <w:rsid w:val="3BA1E0CE"/>
    <w:rsid w:val="3BB42463"/>
    <w:rsid w:val="3BB5C32C"/>
    <w:rsid w:val="3BBF3298"/>
    <w:rsid w:val="3C03A8C4"/>
    <w:rsid w:val="3C3BCD81"/>
    <w:rsid w:val="3C440D4C"/>
    <w:rsid w:val="3C87DA20"/>
    <w:rsid w:val="3C88F2E5"/>
    <w:rsid w:val="3C9C4B7C"/>
    <w:rsid w:val="3CF2BAAB"/>
    <w:rsid w:val="3D29AFF6"/>
    <w:rsid w:val="3D29CF79"/>
    <w:rsid w:val="3D2FE78E"/>
    <w:rsid w:val="3D3FE3D6"/>
    <w:rsid w:val="3D40E4FC"/>
    <w:rsid w:val="3DAF96E0"/>
    <w:rsid w:val="3DB94FF8"/>
    <w:rsid w:val="3DFAF78A"/>
    <w:rsid w:val="3E333650"/>
    <w:rsid w:val="3E3557FC"/>
    <w:rsid w:val="3E4A10AB"/>
    <w:rsid w:val="3EC634BC"/>
    <w:rsid w:val="3EED317E"/>
    <w:rsid w:val="3F0FA72C"/>
    <w:rsid w:val="3F6A5C49"/>
    <w:rsid w:val="3F763540"/>
    <w:rsid w:val="3FA2190D"/>
    <w:rsid w:val="3FA65285"/>
    <w:rsid w:val="3FC093A7"/>
    <w:rsid w:val="3FD8ED04"/>
    <w:rsid w:val="40E31C39"/>
    <w:rsid w:val="4110D405"/>
    <w:rsid w:val="41787E0B"/>
    <w:rsid w:val="41F24518"/>
    <w:rsid w:val="42C02051"/>
    <w:rsid w:val="433C9E07"/>
    <w:rsid w:val="4355C1BB"/>
    <w:rsid w:val="4380D71C"/>
    <w:rsid w:val="438BF9B4"/>
    <w:rsid w:val="43DC543D"/>
    <w:rsid w:val="43E75686"/>
    <w:rsid w:val="4432C798"/>
    <w:rsid w:val="4440BEED"/>
    <w:rsid w:val="446916A4"/>
    <w:rsid w:val="451342F9"/>
    <w:rsid w:val="45387AD0"/>
    <w:rsid w:val="459D6797"/>
    <w:rsid w:val="45C97A33"/>
    <w:rsid w:val="46517341"/>
    <w:rsid w:val="469103AA"/>
    <w:rsid w:val="479CA182"/>
    <w:rsid w:val="47BCAAF4"/>
    <w:rsid w:val="47CA8CC7"/>
    <w:rsid w:val="487176B6"/>
    <w:rsid w:val="491A1F82"/>
    <w:rsid w:val="4933C46D"/>
    <w:rsid w:val="494393E6"/>
    <w:rsid w:val="498E5FBF"/>
    <w:rsid w:val="49E9B3AE"/>
    <w:rsid w:val="4A1C3496"/>
    <w:rsid w:val="4A1C5712"/>
    <w:rsid w:val="4A316D24"/>
    <w:rsid w:val="4A5D08E5"/>
    <w:rsid w:val="4A9E8DEE"/>
    <w:rsid w:val="4AC6F8E4"/>
    <w:rsid w:val="4B049E43"/>
    <w:rsid w:val="4B1548DD"/>
    <w:rsid w:val="4B33F0B4"/>
    <w:rsid w:val="4B3951FC"/>
    <w:rsid w:val="4B3D15CB"/>
    <w:rsid w:val="4B60EDEA"/>
    <w:rsid w:val="4B9FCD12"/>
    <w:rsid w:val="4BE1428C"/>
    <w:rsid w:val="4C1BE7EF"/>
    <w:rsid w:val="4C60D00C"/>
    <w:rsid w:val="4C92D139"/>
    <w:rsid w:val="4CE91C97"/>
    <w:rsid w:val="4D2BF633"/>
    <w:rsid w:val="4D78BFBE"/>
    <w:rsid w:val="4D791259"/>
    <w:rsid w:val="4D7F70EF"/>
    <w:rsid w:val="4DBB4E4D"/>
    <w:rsid w:val="4DEE8C9E"/>
    <w:rsid w:val="4DF9E427"/>
    <w:rsid w:val="4E4AE00D"/>
    <w:rsid w:val="4E908BF6"/>
    <w:rsid w:val="4E9B5806"/>
    <w:rsid w:val="4EA80086"/>
    <w:rsid w:val="4EACB5C7"/>
    <w:rsid w:val="4EEB5E8B"/>
    <w:rsid w:val="4EEF2B5A"/>
    <w:rsid w:val="4F553680"/>
    <w:rsid w:val="4F840431"/>
    <w:rsid w:val="4F932BE0"/>
    <w:rsid w:val="4FB3503C"/>
    <w:rsid w:val="4FFE98D8"/>
    <w:rsid w:val="5055F62A"/>
    <w:rsid w:val="50665848"/>
    <w:rsid w:val="5067A053"/>
    <w:rsid w:val="506C9881"/>
    <w:rsid w:val="508525EB"/>
    <w:rsid w:val="50EFC7C9"/>
    <w:rsid w:val="51829E51"/>
    <w:rsid w:val="51968E60"/>
    <w:rsid w:val="51C97597"/>
    <w:rsid w:val="5206EF3A"/>
    <w:rsid w:val="528E00A2"/>
    <w:rsid w:val="529555B5"/>
    <w:rsid w:val="539F3E69"/>
    <w:rsid w:val="53BA597C"/>
    <w:rsid w:val="53CE7F4C"/>
    <w:rsid w:val="5424F2A7"/>
    <w:rsid w:val="54434E9F"/>
    <w:rsid w:val="5450E98F"/>
    <w:rsid w:val="5469EF31"/>
    <w:rsid w:val="54BB2D19"/>
    <w:rsid w:val="55086C67"/>
    <w:rsid w:val="5508E723"/>
    <w:rsid w:val="5584817E"/>
    <w:rsid w:val="558DFF2B"/>
    <w:rsid w:val="55BBB108"/>
    <w:rsid w:val="55E0FD1A"/>
    <w:rsid w:val="5610CD15"/>
    <w:rsid w:val="567333E0"/>
    <w:rsid w:val="5708F121"/>
    <w:rsid w:val="57154870"/>
    <w:rsid w:val="57535289"/>
    <w:rsid w:val="5772AC9C"/>
    <w:rsid w:val="5779E88B"/>
    <w:rsid w:val="57BE6221"/>
    <w:rsid w:val="57E0A4FE"/>
    <w:rsid w:val="57F75794"/>
    <w:rsid w:val="58FFF7AE"/>
    <w:rsid w:val="59521DBE"/>
    <w:rsid w:val="596DBAD1"/>
    <w:rsid w:val="5974EB2F"/>
    <w:rsid w:val="598324C7"/>
    <w:rsid w:val="59B38CC5"/>
    <w:rsid w:val="59F76D64"/>
    <w:rsid w:val="5A39EB19"/>
    <w:rsid w:val="5A5263BB"/>
    <w:rsid w:val="5AAB365A"/>
    <w:rsid w:val="5AD09F2B"/>
    <w:rsid w:val="5B1ABD8F"/>
    <w:rsid w:val="5B48EA01"/>
    <w:rsid w:val="5B54B243"/>
    <w:rsid w:val="5C007771"/>
    <w:rsid w:val="5C075D45"/>
    <w:rsid w:val="5C1BA83F"/>
    <w:rsid w:val="5C6C38DF"/>
    <w:rsid w:val="5C72D089"/>
    <w:rsid w:val="5DC5DD5A"/>
    <w:rsid w:val="5DC77DF0"/>
    <w:rsid w:val="5DE47DD6"/>
    <w:rsid w:val="5E16344B"/>
    <w:rsid w:val="5E1CA9FB"/>
    <w:rsid w:val="5F2EF220"/>
    <w:rsid w:val="5F4A1E08"/>
    <w:rsid w:val="5FBBBFCB"/>
    <w:rsid w:val="5FEC812C"/>
    <w:rsid w:val="6000C68B"/>
    <w:rsid w:val="6009F35B"/>
    <w:rsid w:val="600D3C05"/>
    <w:rsid w:val="6012A831"/>
    <w:rsid w:val="602B8101"/>
    <w:rsid w:val="60A0A91F"/>
    <w:rsid w:val="60A51A12"/>
    <w:rsid w:val="60B2F1F6"/>
    <w:rsid w:val="60CE738C"/>
    <w:rsid w:val="60E3E655"/>
    <w:rsid w:val="61068728"/>
    <w:rsid w:val="61291E3B"/>
    <w:rsid w:val="614C4B20"/>
    <w:rsid w:val="615B180B"/>
    <w:rsid w:val="61BA473D"/>
    <w:rsid w:val="61D5533E"/>
    <w:rsid w:val="61EF9739"/>
    <w:rsid w:val="620216FA"/>
    <w:rsid w:val="6271C26B"/>
    <w:rsid w:val="633CEF41"/>
    <w:rsid w:val="6383F8A6"/>
    <w:rsid w:val="646164F9"/>
    <w:rsid w:val="64E1C0E2"/>
    <w:rsid w:val="64F76A40"/>
    <w:rsid w:val="6533B7C0"/>
    <w:rsid w:val="653C55B2"/>
    <w:rsid w:val="653CF54C"/>
    <w:rsid w:val="65661447"/>
    <w:rsid w:val="65975B1F"/>
    <w:rsid w:val="659DB3C4"/>
    <w:rsid w:val="66085E73"/>
    <w:rsid w:val="661A622E"/>
    <w:rsid w:val="66490B6C"/>
    <w:rsid w:val="664F027E"/>
    <w:rsid w:val="66DB152D"/>
    <w:rsid w:val="66E28865"/>
    <w:rsid w:val="66E817FD"/>
    <w:rsid w:val="66ED00A2"/>
    <w:rsid w:val="66F9ACF1"/>
    <w:rsid w:val="670523D3"/>
    <w:rsid w:val="6720DBA8"/>
    <w:rsid w:val="67401741"/>
    <w:rsid w:val="6762F9AA"/>
    <w:rsid w:val="67AB0B4A"/>
    <w:rsid w:val="68FF7E70"/>
    <w:rsid w:val="69177CDE"/>
    <w:rsid w:val="69345717"/>
    <w:rsid w:val="697E62F3"/>
    <w:rsid w:val="6995270D"/>
    <w:rsid w:val="699BFF0E"/>
    <w:rsid w:val="69FD7D3C"/>
    <w:rsid w:val="6A794A43"/>
    <w:rsid w:val="6A989140"/>
    <w:rsid w:val="6ACDA1E4"/>
    <w:rsid w:val="6B518BA6"/>
    <w:rsid w:val="6B5F40B2"/>
    <w:rsid w:val="6B8F87CB"/>
    <w:rsid w:val="6BA04A17"/>
    <w:rsid w:val="6BD539BA"/>
    <w:rsid w:val="6BEAA332"/>
    <w:rsid w:val="6C0D9AD8"/>
    <w:rsid w:val="6C373C25"/>
    <w:rsid w:val="6C39CBDB"/>
    <w:rsid w:val="6C9C587E"/>
    <w:rsid w:val="6D067598"/>
    <w:rsid w:val="6D66E0E1"/>
    <w:rsid w:val="6D8291A4"/>
    <w:rsid w:val="6E92988F"/>
    <w:rsid w:val="6EE10CE9"/>
    <w:rsid w:val="6EE2D587"/>
    <w:rsid w:val="6F3105FB"/>
    <w:rsid w:val="6F4DE4A5"/>
    <w:rsid w:val="6FDFB959"/>
    <w:rsid w:val="701C63D0"/>
    <w:rsid w:val="7044A68D"/>
    <w:rsid w:val="70A10A09"/>
    <w:rsid w:val="70A1C9CE"/>
    <w:rsid w:val="70C35879"/>
    <w:rsid w:val="70F5BEB3"/>
    <w:rsid w:val="71552F32"/>
    <w:rsid w:val="71792F60"/>
    <w:rsid w:val="71C0DF8E"/>
    <w:rsid w:val="71FB91EC"/>
    <w:rsid w:val="725330D6"/>
    <w:rsid w:val="72671660"/>
    <w:rsid w:val="72DD17F3"/>
    <w:rsid w:val="72F0494C"/>
    <w:rsid w:val="73120D93"/>
    <w:rsid w:val="7327C22E"/>
    <w:rsid w:val="7384FEC6"/>
    <w:rsid w:val="73992103"/>
    <w:rsid w:val="73F1D328"/>
    <w:rsid w:val="74C446F4"/>
    <w:rsid w:val="75858EC5"/>
    <w:rsid w:val="7595DCD4"/>
    <w:rsid w:val="763589B9"/>
    <w:rsid w:val="767AAAFC"/>
    <w:rsid w:val="76C379A6"/>
    <w:rsid w:val="777AAD82"/>
    <w:rsid w:val="778BC8D7"/>
    <w:rsid w:val="77AF6BB6"/>
    <w:rsid w:val="7801E371"/>
    <w:rsid w:val="7865A0BF"/>
    <w:rsid w:val="7865EB77"/>
    <w:rsid w:val="78D657E4"/>
    <w:rsid w:val="790E553C"/>
    <w:rsid w:val="79336F7E"/>
    <w:rsid w:val="7949E638"/>
    <w:rsid w:val="795776F1"/>
    <w:rsid w:val="7971B72E"/>
    <w:rsid w:val="79C44AFB"/>
    <w:rsid w:val="79E3E6B6"/>
    <w:rsid w:val="7A10FE71"/>
    <w:rsid w:val="7A592726"/>
    <w:rsid w:val="7A65A153"/>
    <w:rsid w:val="7BB7BA04"/>
    <w:rsid w:val="7BCFAA22"/>
    <w:rsid w:val="7BF4D049"/>
    <w:rsid w:val="7C0E1FE4"/>
    <w:rsid w:val="7C38CFD8"/>
    <w:rsid w:val="7C8781A4"/>
    <w:rsid w:val="7CE8BA7A"/>
    <w:rsid w:val="7D188F02"/>
    <w:rsid w:val="7D1C0C5C"/>
    <w:rsid w:val="7DAAB028"/>
    <w:rsid w:val="7E2D1F8D"/>
    <w:rsid w:val="7EBE7D68"/>
    <w:rsid w:val="7ECB94F2"/>
    <w:rsid w:val="7F11E20C"/>
    <w:rsid w:val="7F283793"/>
    <w:rsid w:val="7F2AFA1A"/>
    <w:rsid w:val="7F37B795"/>
    <w:rsid w:val="7FF5502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A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0BBA"/>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9A79B4"/>
    <w:pPr>
      <w:keepNext/>
      <w:spacing w:after="0" w:line="240" w:lineRule="auto"/>
      <w:jc w:val="center"/>
      <w:outlineLvl w:val="0"/>
    </w:pPr>
    <w:rPr>
      <w:rFonts w:ascii="Calibri" w:eastAsia="Times New Roman" w:hAnsi="Calibri" w:cs="Times New Roman"/>
      <w:sz w:val="28"/>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uiPriority w:val="9"/>
    <w:unhideWhenUsed/>
    <w:qFormat/>
    <w:rsid w:val="007D45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aliases w:val="Nadpis 3 velká písmena,ABB..,h3,(Alt+3),(Alt+3)1,(Alt+3)2,(Alt+3)3,(Alt+3)4,(Alt+3)5,(Alt+3)6,(A..."/>
    <w:basedOn w:val="Normln"/>
    <w:next w:val="Normln"/>
    <w:link w:val="Nadpis3Char"/>
    <w:unhideWhenUsed/>
    <w:qFormat/>
    <w:rsid w:val="009D4D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aliases w:val="Titul2,ABB..."/>
    <w:basedOn w:val="Normln"/>
    <w:next w:val="Normln"/>
    <w:link w:val="Nadpis4Char"/>
    <w:unhideWhenUsed/>
    <w:qFormat/>
    <w:rsid w:val="009D4D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nhideWhenUsed/>
    <w:qFormat/>
    <w:rsid w:val="00C61632"/>
    <w:pPr>
      <w:keepNext/>
      <w:keepLines/>
      <w:spacing w:before="40" w:after="0" w:line="312" w:lineRule="auto"/>
      <w:ind w:left="1008" w:hanging="1008"/>
      <w:jc w:val="both"/>
      <w:outlineLvl w:val="4"/>
    </w:pPr>
    <w:rPr>
      <w:rFonts w:asciiTheme="majorHAnsi" w:eastAsiaTheme="majorEastAsia" w:hAnsiTheme="majorHAnsi" w:cstheme="majorBidi"/>
      <w:color w:val="365F91" w:themeColor="accent1" w:themeShade="BF"/>
      <w:sz w:val="18"/>
      <w:szCs w:val="20"/>
    </w:rPr>
  </w:style>
  <w:style w:type="paragraph" w:styleId="Nadpis6">
    <w:name w:val="heading 6"/>
    <w:aliases w:val=" nein"/>
    <w:basedOn w:val="Normln"/>
    <w:next w:val="Normln"/>
    <w:link w:val="Nadpis6Char"/>
    <w:unhideWhenUsed/>
    <w:qFormat/>
    <w:rsid w:val="00C61632"/>
    <w:pPr>
      <w:keepNext/>
      <w:keepLines/>
      <w:spacing w:before="40" w:after="0" w:line="312" w:lineRule="auto"/>
      <w:ind w:left="1152" w:hanging="1152"/>
      <w:jc w:val="both"/>
      <w:outlineLvl w:val="5"/>
    </w:pPr>
    <w:rPr>
      <w:rFonts w:asciiTheme="majorHAnsi" w:eastAsiaTheme="majorEastAsia" w:hAnsiTheme="majorHAnsi" w:cstheme="majorBidi"/>
      <w:color w:val="243F60" w:themeColor="accent1" w:themeShade="7F"/>
      <w:sz w:val="18"/>
      <w:szCs w:val="20"/>
    </w:rPr>
  </w:style>
  <w:style w:type="paragraph" w:styleId="Nadpis7">
    <w:name w:val="heading 7"/>
    <w:basedOn w:val="Normln"/>
    <w:next w:val="Normln"/>
    <w:link w:val="Nadpis7Char"/>
    <w:unhideWhenUsed/>
    <w:qFormat/>
    <w:rsid w:val="00C61632"/>
    <w:pPr>
      <w:keepNext/>
      <w:keepLines/>
      <w:spacing w:before="40" w:after="0" w:line="312" w:lineRule="auto"/>
      <w:ind w:left="1296" w:hanging="1296"/>
      <w:jc w:val="both"/>
      <w:outlineLvl w:val="6"/>
    </w:pPr>
    <w:rPr>
      <w:rFonts w:asciiTheme="majorHAnsi" w:eastAsiaTheme="majorEastAsia" w:hAnsiTheme="majorHAnsi" w:cstheme="majorBidi"/>
      <w:i/>
      <w:iCs/>
      <w:color w:val="243F60" w:themeColor="accent1" w:themeShade="7F"/>
      <w:sz w:val="18"/>
      <w:szCs w:val="20"/>
    </w:rPr>
  </w:style>
  <w:style w:type="paragraph" w:styleId="Nadpis8">
    <w:name w:val="heading 8"/>
    <w:basedOn w:val="Normln"/>
    <w:next w:val="Normln"/>
    <w:link w:val="Nadpis8Char"/>
    <w:unhideWhenUsed/>
    <w:qFormat/>
    <w:rsid w:val="00C61632"/>
    <w:pPr>
      <w:keepNext/>
      <w:keepLines/>
      <w:spacing w:before="40" w:after="0" w:line="312"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C61632"/>
    <w:pPr>
      <w:keepNext/>
      <w:keepLines/>
      <w:spacing w:before="40" w:after="0" w:line="312"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4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Cislovany seznam jednoduchy,Nad,Odstavec_muj,Reference List,Odstavec cíl se seznamem,Odstavec se seznamem5,Odrážka"/>
    <w:basedOn w:val="Normln"/>
    <w:link w:val="OdstavecseseznamemChar"/>
    <w:uiPriority w:val="34"/>
    <w:qFormat/>
    <w:rsid w:val="00240EC8"/>
    <w:pPr>
      <w:ind w:left="720"/>
      <w:contextualSpacing/>
    </w:pPr>
  </w:style>
  <w:style w:type="character" w:customStyle="1" w:styleId="platne1">
    <w:name w:val="platne1"/>
    <w:basedOn w:val="Standardnpsmoodstavce"/>
    <w:rsid w:val="00D72935"/>
  </w:style>
  <w:style w:type="character" w:styleId="Hypertextovodkaz">
    <w:name w:val="Hyperlink"/>
    <w:basedOn w:val="Standardnpsmoodstavce"/>
    <w:uiPriority w:val="99"/>
    <w:unhideWhenUsed/>
    <w:rsid w:val="00D72935"/>
    <w:rPr>
      <w:color w:val="0000FF"/>
      <w:u w:val="single"/>
    </w:rPr>
  </w:style>
  <w:style w:type="paragraph" w:styleId="Bezmezer">
    <w:name w:val="No Spacing"/>
    <w:uiPriority w:val="1"/>
    <w:qFormat/>
    <w:rsid w:val="00D72935"/>
    <w:pPr>
      <w:spacing w:after="0" w:line="240" w:lineRule="auto"/>
    </w:pPr>
    <w:rPr>
      <w:rFonts w:ascii="Times New Roman" w:eastAsia="Calibri" w:hAnsi="Times New Roman" w:cs="Times New Roman"/>
      <w:sz w:val="24"/>
      <w:szCs w:val="24"/>
    </w:rPr>
  </w:style>
  <w:style w:type="paragraph" w:styleId="Zhlav">
    <w:name w:val="header"/>
    <w:basedOn w:val="Normln"/>
    <w:link w:val="ZhlavChar"/>
    <w:uiPriority w:val="99"/>
    <w:unhideWhenUsed/>
    <w:rsid w:val="00096C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6C8E"/>
  </w:style>
  <w:style w:type="paragraph" w:styleId="Zpat">
    <w:name w:val="footer"/>
    <w:basedOn w:val="Normln"/>
    <w:link w:val="ZpatChar"/>
    <w:uiPriority w:val="99"/>
    <w:unhideWhenUsed/>
    <w:rsid w:val="00096C8E"/>
    <w:pPr>
      <w:tabs>
        <w:tab w:val="center" w:pos="4536"/>
        <w:tab w:val="right" w:pos="9072"/>
      </w:tabs>
      <w:spacing w:after="0" w:line="240" w:lineRule="auto"/>
    </w:pPr>
  </w:style>
  <w:style w:type="character" w:customStyle="1" w:styleId="ZpatChar">
    <w:name w:val="Zápatí Char"/>
    <w:basedOn w:val="Standardnpsmoodstavce"/>
    <w:link w:val="Zpat"/>
    <w:uiPriority w:val="99"/>
    <w:rsid w:val="00096C8E"/>
  </w:style>
  <w:style w:type="paragraph" w:styleId="Textbubliny">
    <w:name w:val="Balloon Text"/>
    <w:basedOn w:val="Normln"/>
    <w:link w:val="TextbublinyChar"/>
    <w:uiPriority w:val="99"/>
    <w:semiHidden/>
    <w:unhideWhenUsed/>
    <w:rsid w:val="002E22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224D"/>
    <w:rPr>
      <w:rFonts w:ascii="Tahoma" w:hAnsi="Tahoma" w:cs="Tahoma"/>
      <w:sz w:val="16"/>
      <w:szCs w:val="16"/>
    </w:rPr>
  </w:style>
  <w:style w:type="character" w:styleId="Odkaznakoment">
    <w:name w:val="annotation reference"/>
    <w:basedOn w:val="Standardnpsmoodstavce"/>
    <w:uiPriority w:val="99"/>
    <w:unhideWhenUsed/>
    <w:rsid w:val="005243FA"/>
    <w:rPr>
      <w:sz w:val="16"/>
      <w:szCs w:val="16"/>
    </w:rPr>
  </w:style>
  <w:style w:type="paragraph" w:styleId="Textkomente">
    <w:name w:val="annotation text"/>
    <w:basedOn w:val="Normln"/>
    <w:link w:val="TextkomenteChar"/>
    <w:uiPriority w:val="99"/>
    <w:unhideWhenUsed/>
    <w:rsid w:val="005243FA"/>
    <w:pPr>
      <w:spacing w:line="240" w:lineRule="auto"/>
    </w:pPr>
    <w:rPr>
      <w:sz w:val="20"/>
      <w:szCs w:val="20"/>
    </w:rPr>
  </w:style>
  <w:style w:type="character" w:customStyle="1" w:styleId="TextkomenteChar">
    <w:name w:val="Text komentáře Char"/>
    <w:basedOn w:val="Standardnpsmoodstavce"/>
    <w:link w:val="Textkomente"/>
    <w:uiPriority w:val="99"/>
    <w:rsid w:val="005243FA"/>
    <w:rPr>
      <w:sz w:val="20"/>
      <w:szCs w:val="20"/>
    </w:rPr>
  </w:style>
  <w:style w:type="paragraph" w:styleId="Pedmtkomente">
    <w:name w:val="annotation subject"/>
    <w:basedOn w:val="Textkomente"/>
    <w:next w:val="Textkomente"/>
    <w:link w:val="PedmtkomenteChar"/>
    <w:uiPriority w:val="99"/>
    <w:semiHidden/>
    <w:unhideWhenUsed/>
    <w:rsid w:val="005243FA"/>
    <w:rPr>
      <w:b/>
      <w:bCs/>
    </w:rPr>
  </w:style>
  <w:style w:type="character" w:customStyle="1" w:styleId="PedmtkomenteChar">
    <w:name w:val="Předmět komentáře Char"/>
    <w:basedOn w:val="TextkomenteChar"/>
    <w:link w:val="Pedmtkomente"/>
    <w:uiPriority w:val="99"/>
    <w:semiHidden/>
    <w:rsid w:val="005243FA"/>
    <w:rPr>
      <w:b/>
      <w:bCs/>
      <w:sz w:val="20"/>
      <w:szCs w:val="20"/>
    </w:rPr>
  </w:style>
  <w:style w:type="paragraph" w:customStyle="1" w:styleId="Styl3">
    <w:name w:val="Styl3"/>
    <w:basedOn w:val="Normln"/>
    <w:qFormat/>
    <w:rsid w:val="009D1541"/>
    <w:pPr>
      <w:autoSpaceDE w:val="0"/>
      <w:autoSpaceDN w:val="0"/>
      <w:adjustRightInd w:val="0"/>
      <w:spacing w:after="120"/>
      <w:jc w:val="both"/>
    </w:pPr>
    <w:rPr>
      <w:rFonts w:ascii="Verdana" w:eastAsia="Times New Roman" w:hAnsi="Verdana" w:cs="Times New Roman"/>
    </w:rPr>
  </w:style>
  <w:style w:type="paragraph" w:customStyle="1" w:styleId="Styl6">
    <w:name w:val="Styl6"/>
    <w:basedOn w:val="Zkladntext"/>
    <w:qFormat/>
    <w:rsid w:val="00A625A4"/>
    <w:pPr>
      <w:keepLines/>
      <w:spacing w:before="120"/>
      <w:ind w:left="357"/>
      <w:jc w:val="both"/>
    </w:pPr>
    <w:rPr>
      <w:rFonts w:ascii="Palatino Linotype" w:eastAsia="Times New Roman" w:hAnsi="Palatino Linotype" w:cs="Times New Roman"/>
    </w:rPr>
  </w:style>
  <w:style w:type="paragraph" w:styleId="Zkladntext">
    <w:name w:val="Body Text"/>
    <w:basedOn w:val="Normln"/>
    <w:link w:val="ZkladntextChar"/>
    <w:unhideWhenUsed/>
    <w:rsid w:val="00A625A4"/>
    <w:pPr>
      <w:spacing w:after="120"/>
    </w:pPr>
  </w:style>
  <w:style w:type="character" w:customStyle="1" w:styleId="ZkladntextChar">
    <w:name w:val="Základní text Char"/>
    <w:basedOn w:val="Standardnpsmoodstavce"/>
    <w:link w:val="Zkladntext"/>
    <w:rsid w:val="00A625A4"/>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9A79B4"/>
    <w:rPr>
      <w:rFonts w:ascii="Calibri" w:eastAsia="Times New Roman" w:hAnsi="Calibri" w:cs="Times New Roman"/>
      <w:sz w:val="28"/>
    </w:rPr>
  </w:style>
  <w:style w:type="character" w:customStyle="1" w:styleId="OdstavecseseznamemChar">
    <w:name w:val="Odstavec se seznamem Char"/>
    <w:aliases w:val="Cislovany seznam jednoduchy Char,Nad Char,Odstavec_muj Char,Reference List Char,Odstavec cíl se seznamem Char,Odstavec se seznamem5 Char,Odrážka Char"/>
    <w:link w:val="Odstavecseseznamem"/>
    <w:uiPriority w:val="34"/>
    <w:rsid w:val="008516F2"/>
  </w:style>
  <w:style w:type="paragraph" w:customStyle="1" w:styleId="Default">
    <w:name w:val="Default"/>
    <w:rsid w:val="00470E36"/>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uiPriority w:val="9"/>
    <w:rsid w:val="007D458D"/>
    <w:rPr>
      <w:rFonts w:asciiTheme="majorHAnsi" w:eastAsiaTheme="majorEastAsia" w:hAnsiTheme="majorHAnsi" w:cstheme="majorBidi"/>
      <w:color w:val="365F91" w:themeColor="accent1" w:themeShade="BF"/>
      <w:sz w:val="26"/>
      <w:szCs w:val="26"/>
    </w:rPr>
  </w:style>
  <w:style w:type="character" w:customStyle="1" w:styleId="eop">
    <w:name w:val="eop"/>
    <w:basedOn w:val="Standardnpsmoodstavce"/>
    <w:rsid w:val="007D458D"/>
  </w:style>
  <w:style w:type="character" w:customStyle="1" w:styleId="normaltextrun">
    <w:name w:val="normaltextrun"/>
    <w:basedOn w:val="Standardnpsmoodstavce"/>
    <w:rsid w:val="003C44F5"/>
  </w:style>
  <w:style w:type="paragraph" w:customStyle="1" w:styleId="paragraph">
    <w:name w:val="paragraph"/>
    <w:basedOn w:val="Normln"/>
    <w:rsid w:val="003C4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Standardnpsmoodstavce"/>
    <w:rsid w:val="003C44F5"/>
  </w:style>
  <w:style w:type="table" w:styleId="Tabulkasmkou4zvraznn3">
    <w:name w:val="Grid Table 4 Accent 3"/>
    <w:aliases w:val="Tabulka s mřížkou 4 – SZ"/>
    <w:basedOn w:val="Normlntabulka"/>
    <w:uiPriority w:val="49"/>
    <w:rsid w:val="00195810"/>
    <w:pPr>
      <w:spacing w:after="0" w:line="240" w:lineRule="auto"/>
    </w:pPr>
    <w:rPr>
      <w:rFonts w:ascii="Times New Roman" w:eastAsia="Times New Roman" w:hAnsi="Times New Roman" w:cs="Times New Roman"/>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pct25" w:color="9BBB59" w:themeColor="accent3" w:fill="76923C" w:themeFill="accent3" w:themeFillShade="BF"/>
    </w:tc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lnweb">
    <w:name w:val="Normal (Web)"/>
    <w:basedOn w:val="Normln"/>
    <w:uiPriority w:val="99"/>
    <w:rsid w:val="005E0246"/>
    <w:pPr>
      <w:spacing w:before="100" w:beforeAutospacing="1" w:after="100" w:afterAutospacing="1" w:line="312" w:lineRule="auto"/>
      <w:jc w:val="both"/>
    </w:pPr>
    <w:rPr>
      <w:rFonts w:ascii="Times New Roman" w:eastAsia="Times New Roman" w:hAnsi="Times New Roman" w:cs="Times New Roman"/>
      <w:sz w:val="24"/>
      <w:szCs w:val="24"/>
    </w:rPr>
  </w:style>
  <w:style w:type="paragraph" w:styleId="Titulek">
    <w:name w:val="caption"/>
    <w:basedOn w:val="Normln"/>
    <w:next w:val="Normln"/>
    <w:uiPriority w:val="35"/>
    <w:unhideWhenUsed/>
    <w:qFormat/>
    <w:rsid w:val="005E0246"/>
    <w:pPr>
      <w:spacing w:line="240" w:lineRule="auto"/>
      <w:jc w:val="both"/>
    </w:pPr>
    <w:rPr>
      <w:rFonts w:ascii="Verdana" w:eastAsia="Times New Roman" w:hAnsi="Verdana" w:cs="Times New Roman"/>
      <w:i/>
      <w:iCs/>
      <w:color w:val="1F497D" w:themeColor="text2"/>
      <w:sz w:val="18"/>
      <w:szCs w:val="18"/>
    </w:rPr>
  </w:style>
  <w:style w:type="character" w:customStyle="1" w:styleId="Nadpis3Char">
    <w:name w:val="Nadpis 3 Char"/>
    <w:aliases w:val="Nadpis 3 velká písmena Char,ABB.. Char,h3 Char,(Alt+3) Char,(Alt+3)1 Char,(Alt+3)2 Char,(Alt+3)3 Char,(Alt+3)4 Char,(Alt+3)5 Char,(Alt+3)6 Char,(A... Char"/>
    <w:basedOn w:val="Standardnpsmoodstavce"/>
    <w:link w:val="Nadpis3"/>
    <w:rsid w:val="009D4D49"/>
    <w:rPr>
      <w:rFonts w:asciiTheme="majorHAnsi" w:eastAsiaTheme="majorEastAsia" w:hAnsiTheme="majorHAnsi" w:cstheme="majorBidi"/>
      <w:color w:val="243F60" w:themeColor="accent1" w:themeShade="7F"/>
      <w:sz w:val="24"/>
      <w:szCs w:val="24"/>
    </w:rPr>
  </w:style>
  <w:style w:type="character" w:customStyle="1" w:styleId="Nadpis4Char">
    <w:name w:val="Nadpis 4 Char"/>
    <w:aliases w:val="Titul2 Char,ABB... Char"/>
    <w:basedOn w:val="Standardnpsmoodstavce"/>
    <w:link w:val="Nadpis4"/>
    <w:rsid w:val="009D4D49"/>
    <w:rPr>
      <w:rFonts w:asciiTheme="majorHAnsi" w:eastAsiaTheme="majorEastAsia" w:hAnsiTheme="majorHAnsi" w:cstheme="majorBidi"/>
      <w:i/>
      <w:iCs/>
      <w:color w:val="365F91" w:themeColor="accent1" w:themeShade="BF"/>
    </w:rPr>
  </w:style>
  <w:style w:type="character" w:styleId="Zdraznn">
    <w:name w:val="Emphasis"/>
    <w:basedOn w:val="Standardnpsmoodstavce"/>
    <w:uiPriority w:val="20"/>
    <w:qFormat/>
    <w:rsid w:val="009D4D49"/>
    <w:rPr>
      <w:b/>
      <w:bCs/>
      <w:i w:val="0"/>
      <w:iCs w:val="0"/>
    </w:rPr>
  </w:style>
  <w:style w:type="character" w:styleId="Sledovanodkaz">
    <w:name w:val="FollowedHyperlink"/>
    <w:basedOn w:val="Standardnpsmoodstavce"/>
    <w:semiHidden/>
    <w:unhideWhenUsed/>
    <w:rsid w:val="00904F75"/>
    <w:rPr>
      <w:color w:val="800080" w:themeColor="followedHyperlink"/>
      <w:u w:val="single"/>
    </w:rPr>
  </w:style>
  <w:style w:type="character" w:customStyle="1" w:styleId="Nadpis5Char">
    <w:name w:val="Nadpis 5 Char"/>
    <w:basedOn w:val="Standardnpsmoodstavce"/>
    <w:link w:val="Nadpis5"/>
    <w:rsid w:val="00C61632"/>
    <w:rPr>
      <w:rFonts w:asciiTheme="majorHAnsi" w:eastAsiaTheme="majorEastAsia" w:hAnsiTheme="majorHAnsi" w:cstheme="majorBidi"/>
      <w:color w:val="365F91" w:themeColor="accent1" w:themeShade="BF"/>
      <w:sz w:val="18"/>
      <w:szCs w:val="20"/>
    </w:rPr>
  </w:style>
  <w:style w:type="character" w:customStyle="1" w:styleId="Nadpis6Char">
    <w:name w:val="Nadpis 6 Char"/>
    <w:aliases w:val=" nein Char"/>
    <w:basedOn w:val="Standardnpsmoodstavce"/>
    <w:link w:val="Nadpis6"/>
    <w:rsid w:val="00C61632"/>
    <w:rPr>
      <w:rFonts w:asciiTheme="majorHAnsi" w:eastAsiaTheme="majorEastAsia" w:hAnsiTheme="majorHAnsi" w:cstheme="majorBidi"/>
      <w:color w:val="243F60" w:themeColor="accent1" w:themeShade="7F"/>
      <w:sz w:val="18"/>
      <w:szCs w:val="20"/>
    </w:rPr>
  </w:style>
  <w:style w:type="character" w:customStyle="1" w:styleId="Nadpis7Char">
    <w:name w:val="Nadpis 7 Char"/>
    <w:basedOn w:val="Standardnpsmoodstavce"/>
    <w:link w:val="Nadpis7"/>
    <w:rsid w:val="00C61632"/>
    <w:rPr>
      <w:rFonts w:asciiTheme="majorHAnsi" w:eastAsiaTheme="majorEastAsia" w:hAnsiTheme="majorHAnsi" w:cstheme="majorBidi"/>
      <w:i/>
      <w:iCs/>
      <w:color w:val="243F60" w:themeColor="accent1" w:themeShade="7F"/>
      <w:sz w:val="18"/>
      <w:szCs w:val="20"/>
    </w:rPr>
  </w:style>
  <w:style w:type="character" w:customStyle="1" w:styleId="Nadpis8Char">
    <w:name w:val="Nadpis 8 Char"/>
    <w:basedOn w:val="Standardnpsmoodstavce"/>
    <w:link w:val="Nadpis8"/>
    <w:rsid w:val="00C6163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C61632"/>
    <w:rPr>
      <w:rFonts w:asciiTheme="majorHAnsi" w:eastAsiaTheme="majorEastAsia" w:hAnsiTheme="majorHAnsi" w:cstheme="majorBidi"/>
      <w:i/>
      <w:iCs/>
      <w:color w:val="272727" w:themeColor="text1" w:themeTint="D8"/>
      <w:sz w:val="21"/>
      <w:szCs w:val="21"/>
    </w:rPr>
  </w:style>
  <w:style w:type="paragraph" w:styleId="Zkladntextodsazen2">
    <w:name w:val="Body Text Indent 2"/>
    <w:basedOn w:val="Normln"/>
    <w:link w:val="Zkladntextodsazen2Char"/>
    <w:rsid w:val="00C61632"/>
    <w:pPr>
      <w:spacing w:before="120" w:after="120" w:line="312" w:lineRule="auto"/>
      <w:ind w:left="540"/>
      <w:jc w:val="both"/>
    </w:pPr>
    <w:rPr>
      <w:rFonts w:ascii="Verdana" w:eastAsia="Times New Roman" w:hAnsi="Verdana" w:cs="Times New Roman"/>
      <w:sz w:val="18"/>
      <w:szCs w:val="20"/>
    </w:rPr>
  </w:style>
  <w:style w:type="character" w:customStyle="1" w:styleId="Zkladntextodsazen2Char">
    <w:name w:val="Základní text odsazený 2 Char"/>
    <w:basedOn w:val="Standardnpsmoodstavce"/>
    <w:link w:val="Zkladntextodsazen2"/>
    <w:rsid w:val="00C61632"/>
    <w:rPr>
      <w:rFonts w:ascii="Verdana" w:eastAsia="Times New Roman" w:hAnsi="Verdana" w:cs="Times New Roman"/>
      <w:sz w:val="18"/>
      <w:szCs w:val="20"/>
    </w:rPr>
  </w:style>
  <w:style w:type="numbering" w:customStyle="1" w:styleId="Styl1">
    <w:name w:val="Styl1"/>
    <w:rsid w:val="00C61632"/>
    <w:pPr>
      <w:numPr>
        <w:numId w:val="58"/>
      </w:numPr>
    </w:pPr>
  </w:style>
  <w:style w:type="paragraph" w:styleId="Textpoznpodarou">
    <w:name w:val="footnote text"/>
    <w:basedOn w:val="Normln"/>
    <w:link w:val="TextpoznpodarouChar"/>
    <w:rsid w:val="00C61632"/>
    <w:pPr>
      <w:spacing w:before="120" w:after="120" w:line="312" w:lineRule="auto"/>
      <w:ind w:left="142" w:hanging="142"/>
      <w:jc w:val="both"/>
    </w:pPr>
    <w:rPr>
      <w:rFonts w:ascii="Verdana" w:eastAsia="Times New Roman" w:hAnsi="Verdana" w:cs="Times New Roman"/>
      <w:sz w:val="16"/>
      <w:szCs w:val="20"/>
    </w:rPr>
  </w:style>
  <w:style w:type="character" w:customStyle="1" w:styleId="TextpoznpodarouChar">
    <w:name w:val="Text pozn. pod čarou Char"/>
    <w:basedOn w:val="Standardnpsmoodstavce"/>
    <w:link w:val="Textpoznpodarou"/>
    <w:rsid w:val="00C61632"/>
    <w:rPr>
      <w:rFonts w:ascii="Verdana" w:eastAsia="Times New Roman" w:hAnsi="Verdana" w:cs="Times New Roman"/>
      <w:sz w:val="16"/>
      <w:szCs w:val="20"/>
    </w:rPr>
  </w:style>
  <w:style w:type="character" w:styleId="Znakapoznpodarou">
    <w:name w:val="footnote reference"/>
    <w:semiHidden/>
    <w:rsid w:val="00C61632"/>
    <w:rPr>
      <w:vertAlign w:val="superscript"/>
    </w:rPr>
  </w:style>
  <w:style w:type="character" w:styleId="slostrnky">
    <w:name w:val="page number"/>
    <w:basedOn w:val="Standardnpsmoodstavce"/>
    <w:rsid w:val="00C61632"/>
  </w:style>
  <w:style w:type="paragraph" w:styleId="Obsah1">
    <w:name w:val="toc 1"/>
    <w:basedOn w:val="Normln"/>
    <w:next w:val="Normln"/>
    <w:autoRedefine/>
    <w:uiPriority w:val="39"/>
    <w:rsid w:val="00C61632"/>
    <w:pPr>
      <w:spacing w:before="120" w:after="120" w:line="312" w:lineRule="auto"/>
    </w:pPr>
    <w:rPr>
      <w:rFonts w:eastAsia="Times New Roman" w:cstheme="minorHAnsi"/>
      <w:b/>
      <w:bCs/>
      <w:caps/>
      <w:sz w:val="20"/>
      <w:szCs w:val="20"/>
    </w:rPr>
  </w:style>
  <w:style w:type="paragraph" w:styleId="Obsah2">
    <w:name w:val="toc 2"/>
    <w:basedOn w:val="Normln"/>
    <w:next w:val="Normln"/>
    <w:autoRedefine/>
    <w:uiPriority w:val="39"/>
    <w:rsid w:val="00C61632"/>
    <w:pPr>
      <w:spacing w:after="0" w:line="312" w:lineRule="auto"/>
      <w:ind w:left="180"/>
    </w:pPr>
    <w:rPr>
      <w:rFonts w:eastAsia="Times New Roman" w:cstheme="minorHAnsi"/>
      <w:b/>
      <w:smallCaps/>
      <w:sz w:val="20"/>
      <w:szCs w:val="20"/>
    </w:rPr>
  </w:style>
  <w:style w:type="paragraph" w:styleId="Obsah3">
    <w:name w:val="toc 3"/>
    <w:basedOn w:val="Normln"/>
    <w:next w:val="Normln"/>
    <w:autoRedefine/>
    <w:uiPriority w:val="39"/>
    <w:rsid w:val="00C61632"/>
    <w:pPr>
      <w:spacing w:after="0" w:line="312" w:lineRule="auto"/>
      <w:ind w:left="360"/>
    </w:pPr>
    <w:rPr>
      <w:rFonts w:eastAsia="Times New Roman" w:cstheme="minorHAnsi"/>
      <w:i/>
      <w:iCs/>
      <w:sz w:val="20"/>
      <w:szCs w:val="20"/>
    </w:rPr>
  </w:style>
  <w:style w:type="paragraph" w:customStyle="1" w:styleId="StylZkladntextodsazen2TimesNewRoman">
    <w:name w:val="Styl Základní text odsazený 2 + Times New Roman"/>
    <w:basedOn w:val="Zkladntextodsazen2"/>
    <w:link w:val="StylZkladntextodsazen2TimesNewRomanChar"/>
    <w:rsid w:val="00C61632"/>
  </w:style>
  <w:style w:type="character" w:customStyle="1" w:styleId="StylZkladntextodsazen2TimesNewRomanChar">
    <w:name w:val="Styl Základní text odsazený 2 + Times New Roman Char"/>
    <w:basedOn w:val="Zkladntextodsazen2Char"/>
    <w:link w:val="StylZkladntextodsazen2TimesNewRoman"/>
    <w:rsid w:val="00C61632"/>
    <w:rPr>
      <w:rFonts w:ascii="Verdana" w:eastAsia="Times New Roman" w:hAnsi="Verdana" w:cs="Times New Roman"/>
      <w:sz w:val="18"/>
      <w:szCs w:val="20"/>
    </w:rPr>
  </w:style>
  <w:style w:type="paragraph" w:customStyle="1" w:styleId="StylZkladntextodsazen2TimesNewRoman1">
    <w:name w:val="Styl Základní text odsazený 2 + Times New Roman1"/>
    <w:basedOn w:val="Zkladntextodsazen2"/>
    <w:link w:val="StylZkladntextodsazen2TimesNewRoman1Char"/>
    <w:rsid w:val="00C61632"/>
  </w:style>
  <w:style w:type="character" w:customStyle="1" w:styleId="StylZkladntextodsazen2TimesNewRoman1Char">
    <w:name w:val="Styl Základní text odsazený 2 + Times New Roman1 Char"/>
    <w:basedOn w:val="Zkladntextodsazen2Char"/>
    <w:link w:val="StylZkladntextodsazen2TimesNewRoman1"/>
    <w:rsid w:val="00C61632"/>
    <w:rPr>
      <w:rFonts w:ascii="Verdana" w:eastAsia="Times New Roman" w:hAnsi="Verdana" w:cs="Times New Roman"/>
      <w:sz w:val="18"/>
      <w:szCs w:val="20"/>
    </w:rPr>
  </w:style>
  <w:style w:type="paragraph" w:customStyle="1" w:styleId="StylZkladntextodsazen2TimesNewRoman2">
    <w:name w:val="Styl Základní text odsazený 2 + Times New Roman2"/>
    <w:basedOn w:val="Zkladntextodsazen2"/>
    <w:link w:val="StylZkladntextodsazen2TimesNewRoman2Char"/>
    <w:rsid w:val="00C61632"/>
  </w:style>
  <w:style w:type="character" w:customStyle="1" w:styleId="StylZkladntextodsazen2TimesNewRoman2Char">
    <w:name w:val="Styl Základní text odsazený 2 + Times New Roman2 Char"/>
    <w:basedOn w:val="Zkladntextodsazen2Char"/>
    <w:link w:val="StylZkladntextodsazen2TimesNewRoman2"/>
    <w:rsid w:val="00C61632"/>
    <w:rPr>
      <w:rFonts w:ascii="Verdana" w:eastAsia="Times New Roman" w:hAnsi="Verdana" w:cs="Times New Roman"/>
      <w:sz w:val="18"/>
      <w:szCs w:val="20"/>
    </w:rPr>
  </w:style>
  <w:style w:type="paragraph" w:customStyle="1" w:styleId="StylZkladntextodsazen2TimesNewRoman3">
    <w:name w:val="Styl Základní text odsazený 2 + Times New Roman3"/>
    <w:basedOn w:val="Zkladntextodsazen2"/>
    <w:link w:val="StylZkladntextodsazen2TimesNewRoman3Char"/>
    <w:rsid w:val="00C61632"/>
  </w:style>
  <w:style w:type="character" w:customStyle="1" w:styleId="StylZkladntextodsazen2TimesNewRoman3Char">
    <w:name w:val="Styl Základní text odsazený 2 + Times New Roman3 Char"/>
    <w:basedOn w:val="Zkladntextodsazen2Char"/>
    <w:link w:val="StylZkladntextodsazen2TimesNewRoman3"/>
    <w:rsid w:val="00C61632"/>
    <w:rPr>
      <w:rFonts w:ascii="Verdana" w:eastAsia="Times New Roman" w:hAnsi="Verdana" w:cs="Times New Roman"/>
      <w:sz w:val="18"/>
      <w:szCs w:val="20"/>
    </w:rPr>
  </w:style>
  <w:style w:type="paragraph" w:styleId="Obsah4">
    <w:name w:val="toc 4"/>
    <w:basedOn w:val="Normln"/>
    <w:next w:val="Normln"/>
    <w:autoRedefine/>
    <w:uiPriority w:val="39"/>
    <w:rsid w:val="00C61632"/>
    <w:pPr>
      <w:spacing w:after="0" w:line="312" w:lineRule="auto"/>
      <w:ind w:left="540"/>
    </w:pPr>
    <w:rPr>
      <w:rFonts w:eastAsia="Times New Roman" w:cstheme="minorHAnsi"/>
      <w:sz w:val="18"/>
      <w:szCs w:val="18"/>
    </w:rPr>
  </w:style>
  <w:style w:type="paragraph" w:styleId="Obsah5">
    <w:name w:val="toc 5"/>
    <w:basedOn w:val="Normln"/>
    <w:next w:val="Normln"/>
    <w:autoRedefine/>
    <w:uiPriority w:val="39"/>
    <w:rsid w:val="00C61632"/>
    <w:pPr>
      <w:spacing w:after="0" w:line="312" w:lineRule="auto"/>
      <w:ind w:left="720"/>
    </w:pPr>
    <w:rPr>
      <w:rFonts w:eastAsia="Times New Roman" w:cstheme="minorHAnsi"/>
      <w:sz w:val="18"/>
      <w:szCs w:val="18"/>
    </w:rPr>
  </w:style>
  <w:style w:type="paragraph" w:styleId="Obsah6">
    <w:name w:val="toc 6"/>
    <w:basedOn w:val="Normln"/>
    <w:next w:val="Normln"/>
    <w:autoRedefine/>
    <w:uiPriority w:val="39"/>
    <w:rsid w:val="00C61632"/>
    <w:pPr>
      <w:spacing w:after="0" w:line="312" w:lineRule="auto"/>
      <w:ind w:left="900"/>
    </w:pPr>
    <w:rPr>
      <w:rFonts w:eastAsia="Times New Roman" w:cstheme="minorHAnsi"/>
      <w:sz w:val="18"/>
      <w:szCs w:val="18"/>
    </w:rPr>
  </w:style>
  <w:style w:type="paragraph" w:styleId="Obsah7">
    <w:name w:val="toc 7"/>
    <w:basedOn w:val="Normln"/>
    <w:next w:val="Normln"/>
    <w:autoRedefine/>
    <w:uiPriority w:val="39"/>
    <w:rsid w:val="00C61632"/>
    <w:pPr>
      <w:spacing w:after="0" w:line="312" w:lineRule="auto"/>
      <w:ind w:left="1080"/>
    </w:pPr>
    <w:rPr>
      <w:rFonts w:eastAsia="Times New Roman" w:cstheme="minorHAnsi"/>
      <w:sz w:val="18"/>
      <w:szCs w:val="18"/>
    </w:rPr>
  </w:style>
  <w:style w:type="paragraph" w:styleId="Obsah8">
    <w:name w:val="toc 8"/>
    <w:basedOn w:val="Normln"/>
    <w:next w:val="Normln"/>
    <w:autoRedefine/>
    <w:uiPriority w:val="39"/>
    <w:rsid w:val="00C61632"/>
    <w:pPr>
      <w:spacing w:after="0" w:line="312" w:lineRule="auto"/>
      <w:ind w:left="1260"/>
    </w:pPr>
    <w:rPr>
      <w:rFonts w:eastAsia="Times New Roman" w:cstheme="minorHAnsi"/>
      <w:sz w:val="18"/>
      <w:szCs w:val="18"/>
    </w:rPr>
  </w:style>
  <w:style w:type="paragraph" w:styleId="Obsah9">
    <w:name w:val="toc 9"/>
    <w:basedOn w:val="Normln"/>
    <w:next w:val="Normln"/>
    <w:autoRedefine/>
    <w:uiPriority w:val="39"/>
    <w:rsid w:val="00C61632"/>
    <w:pPr>
      <w:spacing w:after="0" w:line="312" w:lineRule="auto"/>
      <w:ind w:left="1440"/>
    </w:pPr>
    <w:rPr>
      <w:rFonts w:eastAsia="Times New Roman" w:cstheme="minorHAnsi"/>
      <w:sz w:val="18"/>
      <w:szCs w:val="18"/>
    </w:rPr>
  </w:style>
  <w:style w:type="character" w:customStyle="1" w:styleId="Nevyeenzmnka1">
    <w:name w:val="Nevyřešená zmínka1"/>
    <w:basedOn w:val="Standardnpsmoodstavce"/>
    <w:uiPriority w:val="99"/>
    <w:semiHidden/>
    <w:unhideWhenUsed/>
    <w:rsid w:val="00C61632"/>
    <w:rPr>
      <w:color w:val="605E5C"/>
      <w:shd w:val="clear" w:color="auto" w:fill="E1DFDD"/>
    </w:rPr>
  </w:style>
  <w:style w:type="table" w:customStyle="1" w:styleId="Mkatabulky1">
    <w:name w:val="Mřížka tabulky1"/>
    <w:basedOn w:val="Normlntabulka"/>
    <w:next w:val="Mkatabulky"/>
    <w:uiPriority w:val="59"/>
    <w:rsid w:val="00C6163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obrzk">
    <w:name w:val="table of figures"/>
    <w:basedOn w:val="Normln"/>
    <w:next w:val="Normln"/>
    <w:uiPriority w:val="99"/>
    <w:unhideWhenUsed/>
    <w:rsid w:val="00C61632"/>
    <w:pPr>
      <w:spacing w:before="120" w:after="0" w:line="312" w:lineRule="auto"/>
      <w:jc w:val="both"/>
    </w:pPr>
    <w:rPr>
      <w:rFonts w:ascii="Verdana" w:eastAsia="Times New Roman" w:hAnsi="Verdana" w:cs="Times New Roman"/>
      <w:sz w:val="18"/>
      <w:szCs w:val="20"/>
    </w:rPr>
  </w:style>
  <w:style w:type="character" w:customStyle="1" w:styleId="UnresolvedMention1">
    <w:name w:val="Unresolved Mention1"/>
    <w:basedOn w:val="Standardnpsmoodstavce"/>
    <w:uiPriority w:val="99"/>
    <w:semiHidden/>
    <w:unhideWhenUsed/>
    <w:rsid w:val="00C61632"/>
    <w:rPr>
      <w:color w:val="605E5C"/>
      <w:shd w:val="clear" w:color="auto" w:fill="E1DFDD"/>
    </w:rPr>
  </w:style>
  <w:style w:type="character" w:customStyle="1" w:styleId="UnresolvedMention2">
    <w:name w:val="Unresolved Mention2"/>
    <w:basedOn w:val="Standardnpsmoodstavce"/>
    <w:uiPriority w:val="99"/>
    <w:semiHidden/>
    <w:unhideWhenUsed/>
    <w:rsid w:val="00C61632"/>
    <w:rPr>
      <w:color w:val="605E5C"/>
      <w:shd w:val="clear" w:color="auto" w:fill="E1DFDD"/>
    </w:rPr>
  </w:style>
  <w:style w:type="character" w:customStyle="1" w:styleId="st1">
    <w:name w:val="st1"/>
    <w:basedOn w:val="Standardnpsmoodstavce"/>
    <w:rsid w:val="00C61632"/>
  </w:style>
  <w:style w:type="paragraph" w:customStyle="1" w:styleId="CM4">
    <w:name w:val="CM4"/>
    <w:basedOn w:val="Default"/>
    <w:next w:val="Default"/>
    <w:uiPriority w:val="99"/>
    <w:rsid w:val="00C61632"/>
    <w:rPr>
      <w:rFonts w:ascii="Times New Roman" w:eastAsia="Times New Roman" w:hAnsi="Times New Roman" w:cs="Times New Roman"/>
      <w:color w:val="auto"/>
    </w:rPr>
  </w:style>
  <w:style w:type="character" w:customStyle="1" w:styleId="Nevyeenzmnka2">
    <w:name w:val="Nevyřešená zmínka2"/>
    <w:basedOn w:val="Standardnpsmoodstavce"/>
    <w:uiPriority w:val="99"/>
    <w:semiHidden/>
    <w:unhideWhenUsed/>
    <w:rsid w:val="00C61632"/>
    <w:rPr>
      <w:color w:val="605E5C"/>
      <w:shd w:val="clear" w:color="auto" w:fill="E1DFDD"/>
    </w:rPr>
  </w:style>
  <w:style w:type="character" w:customStyle="1" w:styleId="textrun">
    <w:name w:val="textrun"/>
    <w:basedOn w:val="Standardnpsmoodstavce"/>
    <w:rsid w:val="00C61632"/>
  </w:style>
  <w:style w:type="character" w:customStyle="1" w:styleId="contextualspellingandgrammarerror">
    <w:name w:val="contextualspellingandgrammarerror"/>
    <w:basedOn w:val="Standardnpsmoodstavce"/>
    <w:rsid w:val="00C61632"/>
  </w:style>
  <w:style w:type="paragraph" w:styleId="Revize">
    <w:name w:val="Revision"/>
    <w:hidden/>
    <w:uiPriority w:val="99"/>
    <w:semiHidden/>
    <w:rsid w:val="00C61632"/>
    <w:pPr>
      <w:spacing w:after="0" w:line="240" w:lineRule="auto"/>
    </w:pPr>
    <w:rPr>
      <w:rFonts w:ascii="Verdana" w:eastAsia="Times New Roman" w:hAnsi="Verdana" w:cs="Times New Roman"/>
      <w:sz w:val="18"/>
      <w:szCs w:val="20"/>
    </w:rPr>
  </w:style>
  <w:style w:type="table" w:styleId="Tabulkaseznamu4zvraznn3">
    <w:name w:val="List Table 4 Accent 3"/>
    <w:basedOn w:val="Normlntabulka"/>
    <w:uiPriority w:val="49"/>
    <w:rsid w:val="00C6163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evyeenzmnka3">
    <w:name w:val="Nevyřešená zmínka3"/>
    <w:basedOn w:val="Standardnpsmoodstavce"/>
    <w:uiPriority w:val="99"/>
    <w:semiHidden/>
    <w:unhideWhenUsed/>
    <w:rsid w:val="00C61632"/>
    <w:rPr>
      <w:color w:val="605E5C"/>
      <w:shd w:val="clear" w:color="auto" w:fill="E1DFDD"/>
    </w:rPr>
  </w:style>
  <w:style w:type="table" w:styleId="Tabulkasmkou4zvraznn6">
    <w:name w:val="Grid Table 4 Accent 6"/>
    <w:basedOn w:val="Normlntabulka"/>
    <w:uiPriority w:val="49"/>
    <w:rsid w:val="00C61632"/>
    <w:pPr>
      <w:spacing w:after="0" w:line="240" w:lineRule="auto"/>
    </w:pPr>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Specifikace">
    <w:name w:val="Specifikace"/>
    <w:basedOn w:val="Normln"/>
    <w:next w:val="Normln"/>
    <w:qFormat/>
    <w:rsid w:val="00C61632"/>
    <w:pPr>
      <w:spacing w:before="120" w:after="120" w:line="312" w:lineRule="auto"/>
      <w:jc w:val="both"/>
    </w:pPr>
    <w:rPr>
      <w:rFonts w:ascii="Verdana" w:eastAsia="Times New Roman" w:hAnsi="Verdana" w:cs="Times New Roman"/>
      <w:b/>
      <w:bCs/>
      <w:sz w:val="18"/>
      <w:szCs w:val="20"/>
      <w:u w:val="single"/>
    </w:rPr>
  </w:style>
  <w:style w:type="character" w:styleId="Odkazintenzivn">
    <w:name w:val="Intense Reference"/>
    <w:basedOn w:val="Standardnpsmoodstavce"/>
    <w:uiPriority w:val="32"/>
    <w:qFormat/>
    <w:rsid w:val="00C61632"/>
    <w:rPr>
      <w:rFonts w:ascii="Verdana" w:hAnsi="Verdana"/>
      <w:b/>
      <w:bCs/>
      <w:smallCaps/>
      <w:color w:val="4F81BD" w:themeColor="accent1"/>
      <w:spacing w:val="5"/>
      <w:sz w:val="18"/>
    </w:rPr>
  </w:style>
  <w:style w:type="paragraph" w:customStyle="1" w:styleId="slovanseznam1rove">
    <w:name w:val="Číslovaný seznam 1. úroveň"/>
    <w:basedOn w:val="Odstavecseseznamem"/>
    <w:qFormat/>
    <w:rsid w:val="00C61632"/>
    <w:pPr>
      <w:keepNext/>
      <w:numPr>
        <w:ilvl w:val="3"/>
        <w:numId w:val="68"/>
      </w:numPr>
      <w:tabs>
        <w:tab w:val="num" w:pos="360"/>
      </w:tabs>
      <w:spacing w:before="240" w:after="0" w:line="360" w:lineRule="auto"/>
      <w:ind w:left="2880" w:hanging="360"/>
      <w:jc w:val="both"/>
    </w:pPr>
    <w:rPr>
      <w:rFonts w:ascii="Arial" w:eastAsiaTheme="minorHAnsi" w:hAnsi="Arial"/>
      <w:b/>
      <w:iCs/>
      <w:lang w:eastAsia="en-US"/>
    </w:rPr>
  </w:style>
  <w:style w:type="paragraph" w:customStyle="1" w:styleId="slovanseznam2rove">
    <w:name w:val="Číslovaný seznam 2. úroveň"/>
    <w:basedOn w:val="Odstavecseseznamem"/>
    <w:qFormat/>
    <w:rsid w:val="00C61632"/>
    <w:pPr>
      <w:keepNext/>
      <w:numPr>
        <w:ilvl w:val="1"/>
        <w:numId w:val="68"/>
      </w:numPr>
      <w:shd w:val="pct5" w:color="auto" w:fill="auto"/>
      <w:tabs>
        <w:tab w:val="num" w:pos="360"/>
      </w:tabs>
      <w:spacing w:after="0" w:line="360" w:lineRule="auto"/>
      <w:ind w:left="1440" w:hanging="360"/>
      <w:jc w:val="both"/>
    </w:pPr>
    <w:rPr>
      <w:rFonts w:ascii="Arial" w:eastAsiaTheme="minorHAnsi" w:hAnsi="Arial"/>
      <w:b/>
      <w:iCs/>
      <w:lang w:eastAsia="en-US"/>
    </w:rPr>
  </w:style>
  <w:style w:type="paragraph" w:customStyle="1" w:styleId="slovanseznam3rove">
    <w:name w:val="Číslovaný seznam 3. úroveň"/>
    <w:basedOn w:val="slovanseznam2rove"/>
    <w:next w:val="Normln"/>
    <w:qFormat/>
    <w:rsid w:val="00C61632"/>
    <w:pPr>
      <w:numPr>
        <w:ilvl w:val="2"/>
      </w:numPr>
      <w:shd w:val="clear" w:color="auto" w:fill="auto"/>
      <w:tabs>
        <w:tab w:val="num" w:pos="360"/>
      </w:tabs>
    </w:pPr>
  </w:style>
  <w:style w:type="table" w:styleId="Tmavtabulkasmkou5zvraznn3">
    <w:name w:val="Grid Table 5 Dark Accent 3"/>
    <w:basedOn w:val="Normlntabulka"/>
    <w:uiPriority w:val="50"/>
    <w:rsid w:val="00C6163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Vrazncitt">
    <w:name w:val="Intense Quote"/>
    <w:basedOn w:val="Normln"/>
    <w:next w:val="Normln"/>
    <w:link w:val="VrazncittChar"/>
    <w:uiPriority w:val="30"/>
    <w:qFormat/>
    <w:rsid w:val="00C61632"/>
    <w:pPr>
      <w:pBdr>
        <w:top w:val="single" w:sz="4" w:space="10" w:color="4F81BD" w:themeColor="accent1"/>
        <w:bottom w:val="single" w:sz="4" w:space="10" w:color="4F81BD" w:themeColor="accent1"/>
      </w:pBdr>
      <w:spacing w:before="360" w:after="360" w:line="312" w:lineRule="auto"/>
      <w:ind w:left="864" w:right="864"/>
      <w:jc w:val="center"/>
    </w:pPr>
    <w:rPr>
      <w:rFonts w:ascii="Verdana" w:eastAsia="Times New Roman" w:hAnsi="Verdana" w:cs="Times New Roman"/>
      <w:i/>
      <w:iCs/>
      <w:color w:val="4F81BD" w:themeColor="accent1"/>
      <w:sz w:val="18"/>
      <w:szCs w:val="20"/>
    </w:rPr>
  </w:style>
  <w:style w:type="character" w:customStyle="1" w:styleId="VrazncittChar">
    <w:name w:val="Výrazný citát Char"/>
    <w:basedOn w:val="Standardnpsmoodstavce"/>
    <w:link w:val="Vrazncitt"/>
    <w:uiPriority w:val="30"/>
    <w:rsid w:val="00C61632"/>
    <w:rPr>
      <w:rFonts w:ascii="Verdana" w:eastAsia="Times New Roman" w:hAnsi="Verdana" w:cs="Times New Roman"/>
      <w:i/>
      <w:iCs/>
      <w:color w:val="4F81BD" w:themeColor="accent1"/>
      <w:sz w:val="18"/>
      <w:szCs w:val="20"/>
    </w:rPr>
  </w:style>
  <w:style w:type="table" w:styleId="Tabulkaseznamu3zvraznn3">
    <w:name w:val="List Table 3 Accent 3"/>
    <w:basedOn w:val="Normlntabulka"/>
    <w:uiPriority w:val="48"/>
    <w:rsid w:val="00C6163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CM1">
    <w:name w:val="CM1"/>
    <w:basedOn w:val="Default"/>
    <w:next w:val="Default"/>
    <w:uiPriority w:val="99"/>
    <w:rsid w:val="000B738E"/>
    <w:rPr>
      <w:rFonts w:ascii="EUAlbertina" w:hAnsi="EUAlbertina" w:cstheme="minorBidi"/>
      <w:color w:val="auto"/>
    </w:rPr>
  </w:style>
  <w:style w:type="paragraph" w:customStyle="1" w:styleId="CM3">
    <w:name w:val="CM3"/>
    <w:basedOn w:val="Default"/>
    <w:next w:val="Default"/>
    <w:uiPriority w:val="99"/>
    <w:rsid w:val="000B738E"/>
    <w:rPr>
      <w:rFonts w:ascii="EUAlbertina" w:hAnsi="EUAlbertina" w:cstheme="minorBidi"/>
      <w:color w:val="auto"/>
    </w:rPr>
  </w:style>
  <w:style w:type="paragraph" w:customStyle="1" w:styleId="Odrazka1">
    <w:name w:val="Odrazka_1"/>
    <w:basedOn w:val="Odstavecseseznamem"/>
    <w:qFormat/>
    <w:rsid w:val="009530A6"/>
    <w:pPr>
      <w:numPr>
        <w:numId w:val="80"/>
      </w:numPr>
      <w:spacing w:before="120" w:after="120"/>
      <w:contextualSpacing w:val="0"/>
      <w:jc w:val="both"/>
    </w:pPr>
    <w:rPr>
      <w:rFonts w:ascii="Verdana" w:eastAsia="Times New Roman" w:hAnsi="Verdana" w:cs="Times New Roman"/>
      <w:sz w:val="18"/>
      <w:szCs w:val="18"/>
    </w:rPr>
  </w:style>
  <w:style w:type="paragraph" w:customStyle="1" w:styleId="Odrazka2">
    <w:name w:val="Odrazka_2"/>
    <w:basedOn w:val="Odrazka1"/>
    <w:qFormat/>
    <w:rsid w:val="009530A6"/>
    <w:pPr>
      <w:numPr>
        <w:ilvl w:val="1"/>
      </w:numPr>
      <w:tabs>
        <w:tab w:val="num" w:pos="360"/>
      </w:tabs>
    </w:pPr>
  </w:style>
  <w:style w:type="table" w:styleId="Svtltabulkasmkou1zvraznn1">
    <w:name w:val="Grid Table 1 Light Accent 1"/>
    <w:basedOn w:val="Normlntabulka"/>
    <w:uiPriority w:val="46"/>
    <w:rsid w:val="00E013A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3160">
      <w:bodyDiv w:val="1"/>
      <w:marLeft w:val="0"/>
      <w:marRight w:val="0"/>
      <w:marTop w:val="0"/>
      <w:marBottom w:val="0"/>
      <w:divBdr>
        <w:top w:val="none" w:sz="0" w:space="0" w:color="auto"/>
        <w:left w:val="none" w:sz="0" w:space="0" w:color="auto"/>
        <w:bottom w:val="none" w:sz="0" w:space="0" w:color="auto"/>
        <w:right w:val="none" w:sz="0" w:space="0" w:color="auto"/>
      </w:divBdr>
    </w:div>
    <w:div w:id="692802197">
      <w:bodyDiv w:val="1"/>
      <w:marLeft w:val="0"/>
      <w:marRight w:val="0"/>
      <w:marTop w:val="0"/>
      <w:marBottom w:val="0"/>
      <w:divBdr>
        <w:top w:val="none" w:sz="0" w:space="0" w:color="auto"/>
        <w:left w:val="none" w:sz="0" w:space="0" w:color="auto"/>
        <w:bottom w:val="none" w:sz="0" w:space="0" w:color="auto"/>
        <w:right w:val="none" w:sz="0" w:space="0" w:color="auto"/>
      </w:divBdr>
    </w:div>
    <w:div w:id="942611911">
      <w:bodyDiv w:val="1"/>
      <w:marLeft w:val="0"/>
      <w:marRight w:val="0"/>
      <w:marTop w:val="0"/>
      <w:marBottom w:val="0"/>
      <w:divBdr>
        <w:top w:val="none" w:sz="0" w:space="0" w:color="auto"/>
        <w:left w:val="none" w:sz="0" w:space="0" w:color="auto"/>
        <w:bottom w:val="none" w:sz="0" w:space="0" w:color="auto"/>
        <w:right w:val="none" w:sz="0" w:space="0" w:color="auto"/>
      </w:divBdr>
    </w:div>
    <w:div w:id="1410276279">
      <w:bodyDiv w:val="1"/>
      <w:marLeft w:val="0"/>
      <w:marRight w:val="0"/>
      <w:marTop w:val="0"/>
      <w:marBottom w:val="0"/>
      <w:divBdr>
        <w:top w:val="none" w:sz="0" w:space="0" w:color="auto"/>
        <w:left w:val="none" w:sz="0" w:space="0" w:color="auto"/>
        <w:bottom w:val="none" w:sz="0" w:space="0" w:color="auto"/>
        <w:right w:val="none" w:sz="0" w:space="0" w:color="auto"/>
      </w:divBdr>
    </w:div>
    <w:div w:id="2028217964">
      <w:bodyDiv w:val="1"/>
      <w:marLeft w:val="0"/>
      <w:marRight w:val="0"/>
      <w:marTop w:val="0"/>
      <w:marBottom w:val="0"/>
      <w:divBdr>
        <w:top w:val="none" w:sz="0" w:space="0" w:color="auto"/>
        <w:left w:val="none" w:sz="0" w:space="0" w:color="auto"/>
        <w:bottom w:val="none" w:sz="0" w:space="0" w:color="auto"/>
        <w:right w:val="none" w:sz="0" w:space="0" w:color="auto"/>
      </w:divBdr>
    </w:div>
    <w:div w:id="204670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yperlink" Target="http://www.eaipatterns.com/toc.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5.png"/><Relationship Id="rId30" Type="http://schemas.openxmlformats.org/officeDocument/2006/relationships/image" Target="media/image8.emf"/><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7CE0E594FF1E4EB1D59E09663F0AC5" ma:contentTypeVersion="6" ma:contentTypeDescription="Vytvoří nový dokument" ma:contentTypeScope="" ma:versionID="a85bf83e34f89e194aed7711e6139f7f">
  <xsd:schema xmlns:xsd="http://www.w3.org/2001/XMLSchema" xmlns:xs="http://www.w3.org/2001/XMLSchema" xmlns:p="http://schemas.microsoft.com/office/2006/metadata/properties" xmlns:ns2="9e5e8855-6707-4f2f-a009-3ac459a2cf62" targetNamespace="http://schemas.microsoft.com/office/2006/metadata/properties" ma:root="true" ma:fieldsID="c82ee67f37e0d17e7b32e53a533d3ffd" ns2:_="">
    <xsd:import namespace="9e5e8855-6707-4f2f-a009-3ac459a2cf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e8855-6707-4f2f-a009-3ac459a2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88521-659E-4C47-8EE0-F8022DAF63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113CF8-714B-479D-B1B4-6EF17A4C8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e8855-6707-4f2f-a009-3ac459a2c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04A1C-5963-4265-A1B3-A70FCF2F3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31377</Words>
  <Characters>185130</Characters>
  <Application>Microsoft Office Word</Application>
  <DocSecurity>0</DocSecurity>
  <Lines>1542</Lines>
  <Paragraphs>432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2022-03-24T20:51:00Z</dcterms:created>
  <dcterms:modified xsi:type="dcterms:W3CDTF">2022-04-03T19:30:00Z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0x010100F77CE0E594FF1E4EB1D59E09663F0AC5</vt:lpwstr>
  </property>
</Properties>
</file>