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1480" w14:textId="45FC2EEB" w:rsidR="00682586" w:rsidRDefault="006C2F10" w:rsidP="459966F8">
      <w:pPr>
        <w:spacing w:after="360"/>
        <w:jc w:val="center"/>
        <w:rPr>
          <w:rFonts w:ascii="Segoe UI" w:eastAsia="Times New Roman" w:hAnsi="Segoe UI" w:cs="Segoe UI"/>
          <w:b/>
          <w:bCs/>
          <w:sz w:val="24"/>
          <w:szCs w:val="24"/>
        </w:rPr>
      </w:pPr>
      <w:r w:rsidRPr="459966F8">
        <w:rPr>
          <w:rFonts w:ascii="Segoe UI" w:eastAsia="Times New Roman" w:hAnsi="Segoe UI" w:cs="Segoe UI"/>
          <w:b/>
          <w:bCs/>
          <w:sz w:val="24"/>
          <w:szCs w:val="24"/>
        </w:rPr>
        <w:t>Specifikace</w:t>
      </w:r>
      <w:r w:rsidR="009A79B4" w:rsidRPr="459966F8">
        <w:rPr>
          <w:rFonts w:ascii="Segoe UI" w:eastAsia="Times New Roman" w:hAnsi="Segoe UI" w:cs="Segoe UI"/>
          <w:b/>
          <w:bCs/>
          <w:sz w:val="24"/>
          <w:szCs w:val="24"/>
        </w:rPr>
        <w:t xml:space="preserve"> předmětu plnění veřejné zakázky</w:t>
      </w:r>
    </w:p>
    <w:p w14:paraId="5E8AAF7D" w14:textId="46689EF2" w:rsidR="0023189F" w:rsidRDefault="0023189F" w:rsidP="00C80CD7">
      <w:pPr>
        <w:pStyle w:val="Nadpis1"/>
        <w:numPr>
          <w:ilvl w:val="0"/>
          <w:numId w:val="13"/>
        </w:numPr>
        <w:spacing w:before="360" w:after="240" w:line="276" w:lineRule="auto"/>
        <w:jc w:val="both"/>
        <w:rPr>
          <w:rFonts w:ascii="Segoe UI" w:hAnsi="Segoe UI" w:cs="Segoe UI"/>
          <w:b/>
          <w:sz w:val="22"/>
          <w:u w:val="single"/>
        </w:rPr>
      </w:pPr>
      <w:r>
        <w:rPr>
          <w:rFonts w:ascii="Segoe UI" w:hAnsi="Segoe UI" w:cs="Segoe UI"/>
          <w:b/>
          <w:sz w:val="22"/>
          <w:u w:val="single"/>
        </w:rPr>
        <w:t>Obecná specifikace předmětu plnění</w:t>
      </w:r>
    </w:p>
    <w:p w14:paraId="396AF84E" w14:textId="26F9BD82" w:rsidR="0042655F" w:rsidRPr="0042655F" w:rsidRDefault="0042655F" w:rsidP="00C80CD7">
      <w:pPr>
        <w:pStyle w:val="Nadpis1"/>
        <w:numPr>
          <w:ilvl w:val="1"/>
          <w:numId w:val="13"/>
        </w:numPr>
        <w:spacing w:before="360" w:after="240" w:line="276" w:lineRule="auto"/>
        <w:jc w:val="both"/>
        <w:rPr>
          <w:rFonts w:ascii="Segoe UI" w:hAnsi="Segoe UI" w:cs="Segoe UI"/>
          <w:b/>
          <w:sz w:val="22"/>
          <w:u w:val="single"/>
        </w:rPr>
      </w:pPr>
      <w:r>
        <w:rPr>
          <w:rFonts w:ascii="Segoe UI" w:hAnsi="Segoe UI" w:cs="Segoe UI"/>
          <w:b/>
          <w:sz w:val="22"/>
          <w:u w:val="single"/>
        </w:rPr>
        <w:t>Ú</w:t>
      </w:r>
      <w:r w:rsidRPr="0042655F">
        <w:rPr>
          <w:rFonts w:ascii="Segoe UI" w:hAnsi="Segoe UI" w:cs="Segoe UI"/>
          <w:b/>
          <w:sz w:val="22"/>
          <w:u w:val="single"/>
        </w:rPr>
        <w:t>vod</w:t>
      </w:r>
    </w:p>
    <w:p w14:paraId="01CC5186" w14:textId="74AEE770" w:rsidR="00640BB7" w:rsidRDefault="00A95B6D" w:rsidP="34C48F5D">
      <w:pPr>
        <w:jc w:val="both"/>
      </w:pPr>
      <w:r>
        <w:t xml:space="preserve">Předmětem </w:t>
      </w:r>
      <w:r w:rsidR="002B6200">
        <w:t xml:space="preserve">této </w:t>
      </w:r>
      <w:r w:rsidR="004D71F2">
        <w:t>veřejné zakázky (</w:t>
      </w:r>
      <w:r w:rsidR="0040771B">
        <w:t xml:space="preserve">dále též </w:t>
      </w:r>
      <w:r w:rsidR="00B139F6">
        <w:t>„</w:t>
      </w:r>
      <w:r w:rsidR="004D71F2" w:rsidRPr="007A300A">
        <w:rPr>
          <w:b/>
          <w:bCs/>
          <w:i/>
          <w:iCs/>
        </w:rPr>
        <w:t>VZ</w:t>
      </w:r>
      <w:r w:rsidR="00B139F6" w:rsidRPr="007A300A">
        <w:rPr>
          <w:b/>
          <w:bCs/>
          <w:i/>
          <w:iCs/>
        </w:rPr>
        <w:t>“</w:t>
      </w:r>
      <w:r w:rsidR="0040771B">
        <w:t>)</w:t>
      </w:r>
      <w:r w:rsidR="002B6200">
        <w:t xml:space="preserve"> </w:t>
      </w:r>
      <w:r>
        <w:t xml:space="preserve">je zřízení </w:t>
      </w:r>
      <w:r w:rsidR="7201C5D8">
        <w:t>a poskytování</w:t>
      </w:r>
      <w:r w:rsidR="4A662C8C" w:rsidRPr="34C48F5D">
        <w:rPr>
          <w:rFonts w:ascii="Calibri" w:eastAsia="Calibri" w:hAnsi="Calibri" w:cs="Calibri"/>
          <w:lang w:val="cs"/>
        </w:rPr>
        <w:t xml:space="preserve"> </w:t>
      </w:r>
      <w:r w:rsidR="00852E79">
        <w:rPr>
          <w:rFonts w:ascii="Calibri" w:eastAsia="Calibri" w:hAnsi="Calibri" w:cs="Calibri"/>
          <w:lang w:val="cs"/>
        </w:rPr>
        <w:t xml:space="preserve">škálovatelných </w:t>
      </w:r>
      <w:r w:rsidR="4A662C8C" w:rsidRPr="34C48F5D">
        <w:rPr>
          <w:rFonts w:ascii="Calibri" w:eastAsia="Calibri" w:hAnsi="Calibri" w:cs="Calibri"/>
          <w:lang w:val="cs"/>
        </w:rPr>
        <w:t xml:space="preserve">služeb analýzy a zpracování satelitních a dalších dat, dále zajištění doprovodných </w:t>
      </w:r>
      <w:r w:rsidR="00BA3BF4">
        <w:rPr>
          <w:rFonts w:ascii="Calibri" w:eastAsia="Calibri" w:hAnsi="Calibri" w:cs="Calibri"/>
          <w:lang w:val="cs"/>
        </w:rPr>
        <w:t>plnění</w:t>
      </w:r>
      <w:r w:rsidR="00BA3BF4" w:rsidRPr="34C48F5D">
        <w:rPr>
          <w:rFonts w:ascii="Calibri" w:eastAsia="Calibri" w:hAnsi="Calibri" w:cs="Calibri"/>
          <w:lang w:val="cs"/>
        </w:rPr>
        <w:t xml:space="preserve"> </w:t>
      </w:r>
      <w:r w:rsidR="4A662C8C" w:rsidRPr="34C48F5D">
        <w:rPr>
          <w:rFonts w:ascii="Calibri" w:eastAsia="Calibri" w:hAnsi="Calibri" w:cs="Calibri"/>
          <w:lang w:val="cs"/>
        </w:rPr>
        <w:t xml:space="preserve">služeb průběžného provozu, údržby a rozvoje </w:t>
      </w:r>
      <w:r w:rsidR="006C1BCB">
        <w:rPr>
          <w:rFonts w:ascii="Calibri" w:eastAsia="Calibri" w:hAnsi="Calibri" w:cs="Calibri"/>
          <w:lang w:val="cs"/>
        </w:rPr>
        <w:t xml:space="preserve">služby </w:t>
      </w:r>
      <w:r w:rsidR="4A662C8C" w:rsidRPr="34C48F5D">
        <w:rPr>
          <w:rFonts w:ascii="Calibri" w:eastAsia="Calibri" w:hAnsi="Calibri" w:cs="Calibri"/>
          <w:lang w:val="cs"/>
        </w:rPr>
        <w:t>dle specifikace a za podmínek uvedených v zadávací dokumentaci včetně veškerých příloh</w:t>
      </w:r>
      <w:r w:rsidR="0D281289">
        <w:t xml:space="preserve"> </w:t>
      </w:r>
      <w:r w:rsidR="002B6200">
        <w:t xml:space="preserve">(dále též </w:t>
      </w:r>
      <w:r w:rsidR="00BA3BF4">
        <w:t>„</w:t>
      </w:r>
      <w:r w:rsidR="00640BB7" w:rsidRPr="007A300A">
        <w:rPr>
          <w:b/>
          <w:bCs/>
          <w:i/>
          <w:iCs/>
        </w:rPr>
        <w:t>služb</w:t>
      </w:r>
      <w:r w:rsidR="00551642" w:rsidRPr="007A300A">
        <w:rPr>
          <w:b/>
          <w:bCs/>
          <w:i/>
          <w:iCs/>
        </w:rPr>
        <w:t>a</w:t>
      </w:r>
      <w:r w:rsidR="00640BB7" w:rsidRPr="007A300A">
        <w:rPr>
          <w:b/>
          <w:bCs/>
          <w:i/>
          <w:iCs/>
        </w:rPr>
        <w:t xml:space="preserve"> </w:t>
      </w:r>
      <w:r w:rsidR="300BD055" w:rsidRPr="007A300A">
        <w:rPr>
          <w:b/>
          <w:bCs/>
          <w:i/>
          <w:iCs/>
        </w:rPr>
        <w:t>SAMAS</w:t>
      </w:r>
      <w:r w:rsidR="00BA3BF4">
        <w:t>“</w:t>
      </w:r>
      <w:r w:rsidR="002B6200">
        <w:t>)</w:t>
      </w:r>
      <w:r w:rsidR="00640BB7">
        <w:t>.</w:t>
      </w:r>
    </w:p>
    <w:p w14:paraId="190AB78A" w14:textId="73CA1E9D" w:rsidR="07F9225F" w:rsidRDefault="07F9225F" w:rsidP="34C48F5D">
      <w:pPr>
        <w:spacing w:line="240" w:lineRule="exact"/>
        <w:jc w:val="both"/>
        <w:rPr>
          <w:rFonts w:ascii="Verdana" w:eastAsia="Verdana" w:hAnsi="Verdana" w:cs="Verdana"/>
          <w:sz w:val="18"/>
          <w:szCs w:val="18"/>
          <w:lang w:val="cs"/>
        </w:rPr>
      </w:pPr>
      <w:r w:rsidRPr="34C48F5D">
        <w:rPr>
          <w:rFonts w:ascii="Verdana" w:eastAsia="Verdana" w:hAnsi="Verdana" w:cs="Verdana"/>
          <w:sz w:val="18"/>
          <w:szCs w:val="18"/>
          <w:lang w:val="cs"/>
        </w:rPr>
        <w:t xml:space="preserve">SAMAS - </w:t>
      </w:r>
      <w:r w:rsidRPr="34C48F5D">
        <w:rPr>
          <w:rFonts w:ascii="Verdana" w:eastAsia="Verdana" w:hAnsi="Verdana" w:cs="Verdana"/>
          <w:b/>
          <w:bCs/>
          <w:sz w:val="18"/>
          <w:szCs w:val="18"/>
          <w:lang w:val="cs"/>
        </w:rPr>
        <w:t>Sa</w:t>
      </w:r>
      <w:r w:rsidRPr="34C48F5D">
        <w:rPr>
          <w:rFonts w:ascii="Verdana" w:eastAsia="Verdana" w:hAnsi="Verdana" w:cs="Verdana"/>
          <w:sz w:val="18"/>
          <w:szCs w:val="18"/>
          <w:lang w:val="cs"/>
        </w:rPr>
        <w:t xml:space="preserve">tellite </w:t>
      </w:r>
      <w:r w:rsidRPr="34C48F5D">
        <w:rPr>
          <w:rFonts w:ascii="Verdana" w:eastAsia="Verdana" w:hAnsi="Verdana" w:cs="Verdana"/>
          <w:b/>
          <w:bCs/>
          <w:sz w:val="18"/>
          <w:szCs w:val="18"/>
          <w:lang w:val="cs"/>
        </w:rPr>
        <w:t>M</w:t>
      </w:r>
      <w:r w:rsidRPr="34C48F5D">
        <w:rPr>
          <w:rFonts w:ascii="Verdana" w:eastAsia="Verdana" w:hAnsi="Verdana" w:cs="Verdana"/>
          <w:sz w:val="18"/>
          <w:szCs w:val="18"/>
          <w:lang w:val="cs"/>
        </w:rPr>
        <w:t xml:space="preserve">onitoring and </w:t>
      </w:r>
      <w:r w:rsidRPr="34C48F5D">
        <w:rPr>
          <w:rFonts w:ascii="Verdana" w:eastAsia="Verdana" w:hAnsi="Verdana" w:cs="Verdana"/>
          <w:b/>
          <w:bCs/>
          <w:sz w:val="18"/>
          <w:szCs w:val="18"/>
          <w:lang w:val="cs"/>
        </w:rPr>
        <w:t>A</w:t>
      </w:r>
      <w:r w:rsidRPr="34C48F5D">
        <w:rPr>
          <w:rFonts w:ascii="Verdana" w:eastAsia="Verdana" w:hAnsi="Verdana" w:cs="Verdana"/>
          <w:sz w:val="18"/>
          <w:szCs w:val="18"/>
          <w:lang w:val="cs"/>
        </w:rPr>
        <w:t xml:space="preserve">nalysis </w:t>
      </w:r>
      <w:r w:rsidRPr="34C48F5D">
        <w:rPr>
          <w:rFonts w:ascii="Verdana" w:eastAsia="Verdana" w:hAnsi="Verdana" w:cs="Verdana"/>
          <w:b/>
          <w:bCs/>
          <w:sz w:val="18"/>
          <w:szCs w:val="18"/>
          <w:lang w:val="cs"/>
        </w:rPr>
        <w:t>S</w:t>
      </w:r>
      <w:r w:rsidRPr="34C48F5D">
        <w:rPr>
          <w:rFonts w:ascii="Verdana" w:eastAsia="Verdana" w:hAnsi="Verdana" w:cs="Verdana"/>
          <w:sz w:val="18"/>
          <w:szCs w:val="18"/>
          <w:lang w:val="cs"/>
        </w:rPr>
        <w:t>ervice</w:t>
      </w:r>
    </w:p>
    <w:p w14:paraId="43D1B199" w14:textId="51A5C5A3" w:rsidR="002B6200" w:rsidRPr="007D6871" w:rsidRDefault="00640BB7" w:rsidP="002B6200">
      <w:r>
        <w:t>O</w:t>
      </w:r>
      <w:r w:rsidR="002B6200">
        <w:t xml:space="preserve">bsahem a náplní </w:t>
      </w:r>
      <w:r w:rsidR="00897A1F">
        <w:t>služb</w:t>
      </w:r>
      <w:r w:rsidR="006B719B">
        <w:t>y</w:t>
      </w:r>
      <w:r w:rsidR="00897A1F">
        <w:t xml:space="preserve"> </w:t>
      </w:r>
      <w:r w:rsidR="6CFF7E0A">
        <w:t>SAMAS</w:t>
      </w:r>
      <w:r>
        <w:t xml:space="preserve"> </w:t>
      </w:r>
      <w:r w:rsidR="002B6200">
        <w:t xml:space="preserve">je: </w:t>
      </w:r>
    </w:p>
    <w:p w14:paraId="5E9702A9" w14:textId="4B734C47" w:rsidR="002B6200" w:rsidRPr="00706ACA" w:rsidRDefault="005910F5" w:rsidP="00C80CD7">
      <w:pPr>
        <w:pStyle w:val="Odstavecseseznamem"/>
        <w:numPr>
          <w:ilvl w:val="0"/>
          <w:numId w:val="60"/>
        </w:numPr>
        <w:spacing w:before="120" w:after="120" w:line="312" w:lineRule="auto"/>
        <w:jc w:val="both"/>
      </w:pPr>
      <w:r>
        <w:t xml:space="preserve">Vytvoření a poskytování služeb </w:t>
      </w:r>
      <w:r w:rsidR="7CF66047">
        <w:t>analýz</w:t>
      </w:r>
      <w:r>
        <w:t>y</w:t>
      </w:r>
      <w:r w:rsidR="7CF66047" w:rsidRPr="34C48F5D">
        <w:t xml:space="preserve"> a zpracování satelitních</w:t>
      </w:r>
      <w:r w:rsidR="36770DAD" w:rsidRPr="34C48F5D">
        <w:t xml:space="preserve"> dat</w:t>
      </w:r>
      <w:r w:rsidR="1BBA1DA2" w:rsidRPr="34C48F5D">
        <w:t xml:space="preserve"> pro zajištění</w:t>
      </w:r>
      <w:r w:rsidR="78E233FE" w:rsidRPr="34C48F5D">
        <w:t xml:space="preserve"> </w:t>
      </w:r>
      <w:r w:rsidR="3874C51B" w:rsidRPr="34C48F5D">
        <w:rPr>
          <w:lang w:val="cs"/>
        </w:rPr>
        <w:t>plošn</w:t>
      </w:r>
      <w:r w:rsidR="15D7B960" w:rsidRPr="34C48F5D">
        <w:rPr>
          <w:lang w:val="cs"/>
        </w:rPr>
        <w:t>ého</w:t>
      </w:r>
      <w:r w:rsidR="3874C51B" w:rsidRPr="34C48F5D">
        <w:rPr>
          <w:lang w:val="cs"/>
        </w:rPr>
        <w:t xml:space="preserve"> monitoring</w:t>
      </w:r>
      <w:r w:rsidR="4E487944" w:rsidRPr="34C48F5D">
        <w:rPr>
          <w:lang w:val="cs"/>
        </w:rPr>
        <w:t>u</w:t>
      </w:r>
      <w:r w:rsidR="3874C51B" w:rsidRPr="34C48F5D">
        <w:rPr>
          <w:lang w:val="cs"/>
        </w:rPr>
        <w:t xml:space="preserve"> vybraných zemědělských aktivit a </w:t>
      </w:r>
      <w:r w:rsidR="00D47094">
        <w:rPr>
          <w:lang w:val="cs"/>
        </w:rPr>
        <w:t xml:space="preserve">jejich </w:t>
      </w:r>
      <w:r w:rsidR="3874C51B" w:rsidRPr="34C48F5D">
        <w:rPr>
          <w:lang w:val="cs"/>
        </w:rPr>
        <w:t>stavů</w:t>
      </w:r>
      <w:r w:rsidR="4A143881" w:rsidRPr="34C48F5D">
        <w:rPr>
          <w:lang w:val="cs"/>
        </w:rPr>
        <w:t xml:space="preserve"> na AP</w:t>
      </w:r>
      <w:r w:rsidR="3874C51B" w:rsidRPr="34C48F5D">
        <w:rPr>
          <w:lang w:val="cs"/>
        </w:rPr>
        <w:t xml:space="preserve"> pomocí automatizovaných algoritmů nad daty Sentinel-1 a Sentinel-2, případně dalších</w:t>
      </w:r>
      <w:r w:rsidR="103024AE" w:rsidRPr="34C48F5D">
        <w:rPr>
          <w:lang w:val="cs"/>
        </w:rPr>
        <w:t>.</w:t>
      </w:r>
      <w:r w:rsidR="3874C51B" w:rsidRPr="34C48F5D">
        <w:t xml:space="preserve"> </w:t>
      </w:r>
      <w:r w:rsidR="6E5ABF66" w:rsidRPr="34C48F5D">
        <w:t>Konkrétně se jedná o služby:</w:t>
      </w:r>
    </w:p>
    <w:p w14:paraId="1FDFBCD5" w14:textId="20EB1379" w:rsidR="4FFBFDC5" w:rsidRDefault="4FFBFDC5" w:rsidP="00C80CD7">
      <w:pPr>
        <w:pStyle w:val="Odstavecseseznamem"/>
        <w:numPr>
          <w:ilvl w:val="1"/>
          <w:numId w:val="60"/>
        </w:numPr>
        <w:spacing w:before="120" w:after="120" w:line="312" w:lineRule="auto"/>
        <w:jc w:val="both"/>
      </w:pPr>
      <w:r w:rsidRPr="34C48F5D">
        <w:t>Analýza velikosti a tvaru AP (vhodnost pro vyhodnocení nad daty Sentinel)</w:t>
      </w:r>
      <w:ins w:id="0" w:author="Autor">
        <w:r w:rsidR="00B47CBB">
          <w:rPr>
            <w:rFonts w:ascii="Calibri" w:eastAsia="Calibri" w:hAnsi="Calibri" w:cs="Calibri"/>
            <w:color w:val="000000" w:themeColor="text1"/>
          </w:rPr>
          <w:t xml:space="preserve"> – je specificky vyhodnocována pro každou tematickou službu</w:t>
        </w:r>
      </w:ins>
    </w:p>
    <w:p w14:paraId="4E09332B" w14:textId="6276FE24" w:rsidR="4FFBFDC5" w:rsidRDefault="4FFBFDC5" w:rsidP="00C80CD7">
      <w:pPr>
        <w:pStyle w:val="Odstavecseseznamem"/>
        <w:numPr>
          <w:ilvl w:val="1"/>
          <w:numId w:val="60"/>
        </w:numPr>
        <w:spacing w:before="120" w:after="120" w:line="312" w:lineRule="auto"/>
        <w:jc w:val="both"/>
      </w:pPr>
      <w:r w:rsidRPr="34C48F5D">
        <w:t>Ověření kultury a plodiny</w:t>
      </w:r>
    </w:p>
    <w:p w14:paraId="27BA37D8" w14:textId="230DBA7C" w:rsidR="4FFBFDC5" w:rsidRDefault="4FFBFDC5" w:rsidP="00C80CD7">
      <w:pPr>
        <w:pStyle w:val="Odstavecseseznamem"/>
        <w:numPr>
          <w:ilvl w:val="1"/>
          <w:numId w:val="60"/>
        </w:numPr>
        <w:spacing w:before="120" w:after="120" w:line="312" w:lineRule="auto"/>
        <w:jc w:val="both"/>
      </w:pPr>
      <w:r w:rsidRPr="34C48F5D">
        <w:t>Monitoring sečí a pastvy</w:t>
      </w:r>
    </w:p>
    <w:p w14:paraId="43442E16" w14:textId="3C8F27CB" w:rsidR="4FFBFDC5" w:rsidRDefault="4FFBFDC5" w:rsidP="00C80CD7">
      <w:pPr>
        <w:pStyle w:val="Odstavecseseznamem"/>
        <w:numPr>
          <w:ilvl w:val="1"/>
          <w:numId w:val="60"/>
        </w:numPr>
        <w:spacing w:before="120" w:after="120" w:line="312" w:lineRule="auto"/>
        <w:jc w:val="both"/>
      </w:pPr>
      <w:r w:rsidRPr="34C48F5D">
        <w:t>Monitoring sklizně hlavní plodiny</w:t>
      </w:r>
    </w:p>
    <w:p w14:paraId="3C46C521" w14:textId="1F0A1F56" w:rsidR="4FFBFDC5" w:rsidRDefault="4FFBFDC5" w:rsidP="00C80CD7">
      <w:pPr>
        <w:pStyle w:val="Odstavecseseznamem"/>
        <w:numPr>
          <w:ilvl w:val="1"/>
          <w:numId w:val="60"/>
        </w:numPr>
        <w:spacing w:before="120" w:after="120" w:line="312" w:lineRule="auto"/>
        <w:jc w:val="both"/>
      </w:pPr>
      <w:r w:rsidRPr="34C48F5D">
        <w:t>Monitoring EFA prvků (úhor, PVN, meziplodina)</w:t>
      </w:r>
    </w:p>
    <w:p w14:paraId="2EBA0B05" w14:textId="1BC3D54F" w:rsidR="1C5CCCD7" w:rsidRDefault="1C5CCCD7" w:rsidP="00C80CD7">
      <w:pPr>
        <w:pStyle w:val="Odstavecseseznamem"/>
        <w:numPr>
          <w:ilvl w:val="1"/>
          <w:numId w:val="60"/>
        </w:numPr>
        <w:spacing w:before="120" w:after="120" w:line="312" w:lineRule="auto"/>
        <w:jc w:val="both"/>
      </w:pPr>
      <w:r w:rsidRPr="34C48F5D">
        <w:t xml:space="preserve">Kontrola zachování TTP v oblastech definovaných v rámci </w:t>
      </w:r>
      <w:proofErr w:type="spellStart"/>
      <w:r w:rsidRPr="34C48F5D">
        <w:t>ekoplatby</w:t>
      </w:r>
      <w:proofErr w:type="spellEnd"/>
      <w:r w:rsidRPr="34C48F5D">
        <w:t xml:space="preserve"> nebo ECP</w:t>
      </w:r>
    </w:p>
    <w:p w14:paraId="5EB4EAB5" w14:textId="119AB91D" w:rsidR="41CD0D87" w:rsidRDefault="00633299" w:rsidP="00C80CD7">
      <w:pPr>
        <w:pStyle w:val="Odstavecseseznamem"/>
        <w:numPr>
          <w:ilvl w:val="0"/>
          <w:numId w:val="60"/>
        </w:numPr>
        <w:spacing w:before="120" w:after="120" w:line="312" w:lineRule="auto"/>
        <w:jc w:val="both"/>
      </w:pPr>
      <w:r>
        <w:t>Komunikace</w:t>
      </w:r>
      <w:r w:rsidR="00841342">
        <w:t xml:space="preserve"> </w:t>
      </w:r>
      <w:r w:rsidR="00A03B5C">
        <w:t>s</w:t>
      </w:r>
      <w:r w:rsidR="008F1E3A">
        <w:t xml:space="preserve">lužby SAMAS </w:t>
      </w:r>
      <w:r w:rsidR="00BD1BDD">
        <w:t xml:space="preserve">s IS Zadavatele </w:t>
      </w:r>
      <w:r w:rsidR="001F7E67">
        <w:t>prostřednictvím k</w:t>
      </w:r>
      <w:r w:rsidR="41CD0D87" w:rsidRPr="231651DC">
        <w:t>omunikační</w:t>
      </w:r>
      <w:r w:rsidR="001F7E67">
        <w:t>ho</w:t>
      </w:r>
      <w:r w:rsidR="41CD0D87" w:rsidRPr="231651DC">
        <w:t xml:space="preserve"> </w:t>
      </w:r>
      <w:r w:rsidR="6E610ECC" w:rsidRPr="231651DC">
        <w:t>a integrační</w:t>
      </w:r>
      <w:r w:rsidR="00841342">
        <w:t>ho</w:t>
      </w:r>
      <w:r w:rsidR="6E610ECC" w:rsidRPr="231651DC">
        <w:t xml:space="preserve"> </w:t>
      </w:r>
      <w:r w:rsidR="41CD0D87" w:rsidRPr="231651DC">
        <w:t xml:space="preserve">rozhraní </w:t>
      </w:r>
      <w:r w:rsidR="002C137F">
        <w:rPr>
          <w:rFonts w:eastAsia="Verdana" w:cs="Verdana"/>
        </w:rPr>
        <w:t xml:space="preserve">zajištěného na straně </w:t>
      </w:r>
      <w:r w:rsidR="00FC49AE">
        <w:rPr>
          <w:rFonts w:eastAsia="Verdana" w:cs="Verdana"/>
        </w:rPr>
        <w:t xml:space="preserve">Zadavatele </w:t>
      </w:r>
      <w:r w:rsidR="6467C0E4" w:rsidRPr="231651DC">
        <w:rPr>
          <w:rFonts w:eastAsia="Verdana" w:cs="Verdana"/>
        </w:rPr>
        <w:t>integrační platform</w:t>
      </w:r>
      <w:r w:rsidR="00CF6BBD">
        <w:rPr>
          <w:rFonts w:eastAsia="Verdana" w:cs="Verdana"/>
        </w:rPr>
        <w:t>ou</w:t>
      </w:r>
      <w:r w:rsidR="6467C0E4" w:rsidRPr="231651DC">
        <w:rPr>
          <w:rFonts w:eastAsia="Verdana" w:cs="Verdana"/>
        </w:rPr>
        <w:t xml:space="preserve"> IS MACH Zadavatele. </w:t>
      </w:r>
    </w:p>
    <w:p w14:paraId="66E4ADEA" w14:textId="7DD5F905" w:rsidR="556F995D" w:rsidRDefault="556F995D" w:rsidP="00C80CD7">
      <w:pPr>
        <w:pStyle w:val="Odstavecseseznamem"/>
        <w:numPr>
          <w:ilvl w:val="0"/>
          <w:numId w:val="60"/>
        </w:numPr>
        <w:spacing w:before="120" w:after="120" w:line="312" w:lineRule="auto"/>
        <w:jc w:val="both"/>
      </w:pPr>
      <w:r w:rsidRPr="34C48F5D">
        <w:t xml:space="preserve">Expertní vyhodnocení </w:t>
      </w:r>
      <w:r w:rsidR="007C5408">
        <w:t xml:space="preserve">stavu plnění podmínky na daných </w:t>
      </w:r>
      <w:r w:rsidRPr="34C48F5D">
        <w:t>AP</w:t>
      </w:r>
      <w:r w:rsidR="00D015BE">
        <w:t xml:space="preserve"> (Expertní vyhodnocení AP)</w:t>
      </w:r>
    </w:p>
    <w:p w14:paraId="64C6895C" w14:textId="19AE0698" w:rsidR="556F995D" w:rsidRDefault="556F995D" w:rsidP="00C80CD7">
      <w:pPr>
        <w:pStyle w:val="Odstavecseseznamem"/>
        <w:numPr>
          <w:ilvl w:val="0"/>
          <w:numId w:val="60"/>
        </w:numPr>
        <w:spacing w:before="120" w:after="120" w:line="312" w:lineRule="auto"/>
        <w:jc w:val="both"/>
      </w:pPr>
      <w:r>
        <w:t>Mapová služba</w:t>
      </w:r>
      <w:r w:rsidR="460CFA87">
        <w:t>(y)</w:t>
      </w:r>
      <w:r>
        <w:t xml:space="preserve"> nad daty Sentinel-2</w:t>
      </w:r>
      <w:r w:rsidR="191B6679">
        <w:t xml:space="preserve"> (NDVI, pravé a nepravé barvy)</w:t>
      </w:r>
    </w:p>
    <w:p w14:paraId="08F73C81" w14:textId="2EA7A47F" w:rsidR="5D0EC1E7" w:rsidRDefault="00067B2D" w:rsidP="00C80CD7">
      <w:pPr>
        <w:pStyle w:val="Odstavecseseznamem"/>
        <w:numPr>
          <w:ilvl w:val="0"/>
          <w:numId w:val="60"/>
        </w:numPr>
        <w:spacing w:before="120" w:after="120" w:line="312" w:lineRule="auto"/>
        <w:jc w:val="both"/>
      </w:pPr>
      <w:r>
        <w:t xml:space="preserve">Pravidelné hodnocení kvality poskytovaných služeb a </w:t>
      </w:r>
      <w:r w:rsidR="00DF20BD">
        <w:t>zvyšování kvality služ</w:t>
      </w:r>
      <w:r w:rsidR="003A5D9D">
        <w:t>e</w:t>
      </w:r>
      <w:r w:rsidR="00DF20BD">
        <w:t>b</w:t>
      </w:r>
      <w:r w:rsidR="00573C00">
        <w:t xml:space="preserve"> na základě</w:t>
      </w:r>
      <w:r w:rsidR="00DF20BD" w:rsidRPr="231651DC">
        <w:t xml:space="preserve"> </w:t>
      </w:r>
      <w:r w:rsidR="5D0EC1E7" w:rsidRPr="231651DC">
        <w:t xml:space="preserve">výsledků vyhodnocení </w:t>
      </w:r>
      <w:r w:rsidR="003A5D9D">
        <w:t xml:space="preserve">jejich </w:t>
      </w:r>
      <w:r w:rsidR="5D0EC1E7" w:rsidRPr="231651DC">
        <w:t>kvalit</w:t>
      </w:r>
      <w:r w:rsidR="4156BEE7" w:rsidRPr="231651DC">
        <w:t>y</w:t>
      </w:r>
      <w:ins w:id="1" w:author="Autor">
        <w:r w:rsidR="00B47CBB">
          <w:t>, kalibrace modelů pro nadcházející sezónu</w:t>
        </w:r>
      </w:ins>
      <w:del w:id="2" w:author="Autor">
        <w:r w:rsidR="5D0EC1E7" w:rsidRPr="231651DC" w:rsidDel="00B47CBB">
          <w:delText xml:space="preserve"> </w:delText>
        </w:r>
      </w:del>
    </w:p>
    <w:p w14:paraId="54C21FDC" w14:textId="583B144E" w:rsidR="2815A2BD" w:rsidRDefault="2815A2BD" w:rsidP="00C80CD7">
      <w:pPr>
        <w:pStyle w:val="Odstavecseseznamem"/>
        <w:numPr>
          <w:ilvl w:val="0"/>
          <w:numId w:val="60"/>
        </w:numPr>
        <w:spacing w:before="120" w:after="120" w:line="312" w:lineRule="auto"/>
        <w:jc w:val="both"/>
      </w:pPr>
      <w:r w:rsidRPr="231651DC">
        <w:rPr>
          <w:rFonts w:eastAsia="Verdana" w:cs="Verdana"/>
        </w:rPr>
        <w:t>Tvorb</w:t>
      </w:r>
      <w:r w:rsidR="002C35C5">
        <w:rPr>
          <w:rFonts w:eastAsia="Verdana" w:cs="Verdana"/>
        </w:rPr>
        <w:t>a</w:t>
      </w:r>
      <w:r w:rsidRPr="231651DC">
        <w:rPr>
          <w:rFonts w:eastAsia="Verdana" w:cs="Verdana"/>
        </w:rPr>
        <w:t xml:space="preserve"> a údržb</w:t>
      </w:r>
      <w:r w:rsidR="002C35C5">
        <w:rPr>
          <w:rFonts w:eastAsia="Verdana" w:cs="Verdana"/>
        </w:rPr>
        <w:t>a</w:t>
      </w:r>
      <w:r w:rsidRPr="231651DC">
        <w:rPr>
          <w:rFonts w:eastAsia="Verdana" w:cs="Verdana"/>
        </w:rPr>
        <w:t xml:space="preserve"> dokumentace služby SAMAS</w:t>
      </w:r>
      <w:r w:rsidR="4D668BB7" w:rsidRPr="231651DC">
        <w:rPr>
          <w:rFonts w:eastAsia="Verdana" w:cs="Verdana"/>
        </w:rPr>
        <w:t xml:space="preserve"> a vyhodnocovacích algoritmů</w:t>
      </w:r>
      <w:r w:rsidRPr="231651DC">
        <w:rPr>
          <w:rFonts w:eastAsia="Verdana" w:cs="Verdana"/>
        </w:rPr>
        <w:t xml:space="preserve"> a její aktualizace. </w:t>
      </w:r>
    </w:p>
    <w:p w14:paraId="1501D326" w14:textId="77777777" w:rsidR="002B6200" w:rsidRDefault="002B6200" w:rsidP="00C80CD7">
      <w:pPr>
        <w:pStyle w:val="Odstavecseseznamem"/>
        <w:numPr>
          <w:ilvl w:val="0"/>
          <w:numId w:val="60"/>
        </w:numPr>
        <w:spacing w:before="120" w:after="120" w:line="312" w:lineRule="auto"/>
        <w:jc w:val="both"/>
      </w:pPr>
      <w:r w:rsidRPr="231651DC">
        <w:t xml:space="preserve">Poskytování služeb podpory a rozvoje </w:t>
      </w:r>
    </w:p>
    <w:p w14:paraId="001223FE" w14:textId="5E8256E1" w:rsidR="00EB5323" w:rsidRDefault="00EB5323" w:rsidP="00C80CD7">
      <w:pPr>
        <w:pStyle w:val="Odstavecseseznamem"/>
        <w:numPr>
          <w:ilvl w:val="1"/>
          <w:numId w:val="60"/>
        </w:numPr>
        <w:spacing w:before="120" w:after="120" w:line="312" w:lineRule="auto"/>
        <w:jc w:val="both"/>
      </w:pPr>
      <w:r>
        <w:t xml:space="preserve">Poskytování služeb podpory pro </w:t>
      </w:r>
      <w:r w:rsidR="00CA1EB2">
        <w:t>dodavate</w:t>
      </w:r>
      <w:r w:rsidR="00C430F3">
        <w:t xml:space="preserve">le </w:t>
      </w:r>
      <w:r w:rsidR="0056315D">
        <w:t>soft</w:t>
      </w:r>
      <w:r w:rsidR="001B1FF1">
        <w:t>w</w:t>
      </w:r>
      <w:r w:rsidR="0056315D">
        <w:t xml:space="preserve">arových aplikací komunikujících </w:t>
      </w:r>
      <w:r w:rsidR="008B0ACC">
        <w:t>se službou</w:t>
      </w:r>
      <w:r w:rsidR="004458F8">
        <w:t xml:space="preserve"> SAMAS</w:t>
      </w:r>
    </w:p>
    <w:p w14:paraId="28E75F30" w14:textId="2CF57F7E" w:rsidR="008B0ACC" w:rsidRDefault="008B0ACC" w:rsidP="00C80CD7">
      <w:pPr>
        <w:pStyle w:val="Odstavecseseznamem"/>
        <w:numPr>
          <w:ilvl w:val="1"/>
          <w:numId w:val="60"/>
        </w:numPr>
        <w:spacing w:before="120" w:after="120" w:line="312" w:lineRule="auto"/>
        <w:jc w:val="both"/>
      </w:pPr>
      <w:r>
        <w:t xml:space="preserve">Poskytování druhé úrovně podpory </w:t>
      </w:r>
      <w:r w:rsidR="00877C4C">
        <w:t>řešení problémů koncových uživatelů</w:t>
      </w:r>
    </w:p>
    <w:p w14:paraId="73585107" w14:textId="31435B4B" w:rsidR="002B6200" w:rsidRDefault="002B6200" w:rsidP="00C80CD7">
      <w:pPr>
        <w:pStyle w:val="Odstavecseseznamem"/>
        <w:numPr>
          <w:ilvl w:val="1"/>
          <w:numId w:val="60"/>
        </w:numPr>
        <w:spacing w:before="120" w:after="120" w:line="312" w:lineRule="auto"/>
        <w:jc w:val="both"/>
      </w:pPr>
      <w:r w:rsidRPr="231651DC">
        <w:t>Poskytování služeb rozvoje</w:t>
      </w:r>
    </w:p>
    <w:p w14:paraId="1E29709C" w14:textId="77777777" w:rsidR="002B6200" w:rsidRPr="00266F26" w:rsidRDefault="002B6200" w:rsidP="00C80CD7">
      <w:pPr>
        <w:pStyle w:val="Odstavecseseznamem"/>
        <w:numPr>
          <w:ilvl w:val="1"/>
          <w:numId w:val="60"/>
        </w:numPr>
        <w:spacing w:before="120" w:after="120" w:line="312" w:lineRule="auto"/>
        <w:jc w:val="both"/>
      </w:pPr>
      <w:r w:rsidRPr="231651DC">
        <w:t>Poskytování konzultačních služeb a součinnosti</w:t>
      </w:r>
    </w:p>
    <w:p w14:paraId="36D1CCD7" w14:textId="77777777" w:rsidR="002B6200" w:rsidRPr="00266F26" w:rsidRDefault="002B6200" w:rsidP="00C80CD7">
      <w:pPr>
        <w:pStyle w:val="Odstavecseseznamem"/>
        <w:numPr>
          <w:ilvl w:val="1"/>
          <w:numId w:val="60"/>
        </w:numPr>
        <w:spacing w:before="120" w:after="120" w:line="312" w:lineRule="auto"/>
        <w:jc w:val="both"/>
      </w:pPr>
      <w:r w:rsidRPr="231651DC">
        <w:t>Provádění školení uživatelů a administrátorů Zadavatele.</w:t>
      </w:r>
    </w:p>
    <w:p w14:paraId="1F6F4015" w14:textId="11A5337D" w:rsidR="00994651" w:rsidRDefault="00FE70FE" w:rsidP="668760D2">
      <w:pPr>
        <w:jc w:val="both"/>
        <w:rPr>
          <w:rFonts w:eastAsia="Verdana" w:cs="Verdana"/>
        </w:rPr>
      </w:pPr>
      <w:r>
        <w:t xml:space="preserve">Tento dokument stanovuje požadavky na předmět plnění veřejné zakázky. </w:t>
      </w:r>
      <w:r w:rsidR="00994651" w:rsidRPr="668760D2">
        <w:rPr>
          <w:rFonts w:eastAsia="Verdana" w:cs="Verdana"/>
        </w:rPr>
        <w:t xml:space="preserve">Detailní požadavky na plnění jsou dále uvedeny v Příloze č.1 „Závazný návrh smlouvy“ </w:t>
      </w:r>
      <w:r w:rsidR="00D14504">
        <w:rPr>
          <w:rFonts w:eastAsia="Verdana" w:cs="Verdana"/>
        </w:rPr>
        <w:t>(dále též jen „</w:t>
      </w:r>
      <w:r w:rsidR="00D14504" w:rsidRPr="007A300A">
        <w:rPr>
          <w:rFonts w:eastAsia="Verdana" w:cs="Verdana"/>
          <w:b/>
          <w:bCs/>
          <w:i/>
          <w:iCs/>
        </w:rPr>
        <w:t>Smlouva</w:t>
      </w:r>
      <w:r w:rsidR="00D14504">
        <w:rPr>
          <w:rFonts w:eastAsia="Verdana" w:cs="Verdana"/>
        </w:rPr>
        <w:t xml:space="preserve">“) </w:t>
      </w:r>
      <w:r w:rsidR="00994651" w:rsidRPr="668760D2">
        <w:rPr>
          <w:rFonts w:eastAsia="Verdana" w:cs="Verdana"/>
        </w:rPr>
        <w:t xml:space="preserve">této zadávací </w:t>
      </w:r>
      <w:r w:rsidR="00994651" w:rsidRPr="668760D2">
        <w:rPr>
          <w:rFonts w:eastAsia="Verdana" w:cs="Verdana"/>
        </w:rPr>
        <w:lastRenderedPageBreak/>
        <w:t xml:space="preserve">dokumentace a jejích přílohách č.1 „Závazné </w:t>
      </w:r>
      <w:r w:rsidR="00A70D99" w:rsidRPr="00A70D99">
        <w:rPr>
          <w:rFonts w:eastAsia="Verdana" w:cs="Verdana"/>
        </w:rPr>
        <w:t>implementační</w:t>
      </w:r>
      <w:r w:rsidR="00A70D99">
        <w:rPr>
          <w:rFonts w:eastAsia="Verdana" w:cs="Verdana"/>
        </w:rPr>
        <w:t>,</w:t>
      </w:r>
      <w:r w:rsidR="00A70D99" w:rsidRPr="00A70D99">
        <w:rPr>
          <w:rFonts w:eastAsia="Verdana" w:cs="Verdana"/>
        </w:rPr>
        <w:t xml:space="preserve"> </w:t>
      </w:r>
      <w:r w:rsidR="00994651" w:rsidRPr="668760D2">
        <w:rPr>
          <w:rFonts w:eastAsia="Verdana" w:cs="Verdana"/>
        </w:rPr>
        <w:t>funkční a technické požadavky“ a č.</w:t>
      </w:r>
      <w:ins w:id="3" w:author="Autor">
        <w:r w:rsidR="007C0BC4">
          <w:rPr>
            <w:rFonts w:eastAsia="Verdana" w:cs="Verdana"/>
          </w:rPr>
          <w:t xml:space="preserve"> </w:t>
        </w:r>
      </w:ins>
      <w:r w:rsidR="00994651" w:rsidRPr="668760D2">
        <w:rPr>
          <w:rFonts w:eastAsia="Verdana" w:cs="Verdana"/>
        </w:rPr>
        <w:t xml:space="preserve">3. „Závazné požadavky na </w:t>
      </w:r>
      <w:r w:rsidR="00A70D99">
        <w:rPr>
          <w:rFonts w:eastAsia="Verdana" w:cs="Verdana"/>
        </w:rPr>
        <w:t>poskytování</w:t>
      </w:r>
      <w:r w:rsidR="00A70D99" w:rsidRPr="668760D2">
        <w:rPr>
          <w:rFonts w:eastAsia="Verdana" w:cs="Verdana"/>
        </w:rPr>
        <w:t xml:space="preserve"> </w:t>
      </w:r>
      <w:r w:rsidR="00A70D99">
        <w:rPr>
          <w:rFonts w:eastAsia="Verdana" w:cs="Verdana"/>
        </w:rPr>
        <w:t>S</w:t>
      </w:r>
      <w:r w:rsidR="00994651" w:rsidRPr="668760D2">
        <w:rPr>
          <w:rFonts w:eastAsia="Verdana" w:cs="Verdana"/>
        </w:rPr>
        <w:t>lužeb“.</w:t>
      </w:r>
    </w:p>
    <w:p w14:paraId="1734BBFF" w14:textId="54FE7AB0" w:rsidR="00FE70FE" w:rsidRDefault="1CC6D341" w:rsidP="00FE70FE">
      <w:pPr>
        <w:jc w:val="both"/>
      </w:pPr>
      <w:r>
        <w:t>V Příloze</w:t>
      </w:r>
      <w:r w:rsidR="00FE70FE">
        <w:t xml:space="preserve"> č. 6 </w:t>
      </w:r>
      <w:r w:rsidR="00156837" w:rsidRPr="34C48F5D">
        <w:rPr>
          <w:rFonts w:eastAsia="Verdana" w:cs="Verdana"/>
        </w:rPr>
        <w:t xml:space="preserve">„Technická </w:t>
      </w:r>
      <w:r w:rsidR="3B101094" w:rsidRPr="34C48F5D">
        <w:rPr>
          <w:rFonts w:eastAsia="Verdana" w:cs="Verdana"/>
        </w:rPr>
        <w:t>dokumentace – NDA</w:t>
      </w:r>
      <w:r w:rsidR="00156837" w:rsidRPr="34C48F5D">
        <w:rPr>
          <w:rFonts w:eastAsia="Verdana" w:cs="Verdana"/>
        </w:rPr>
        <w:t xml:space="preserve">“ této ZD </w:t>
      </w:r>
      <w:r w:rsidR="00FE70FE">
        <w:t xml:space="preserve">je detailní specifikace kontextu nezbytného pro zpracování nabídky, kdy informace zde uvedené jsou klasifikovány jako interní, jelikož obsahují informace o interním prostředí a procesech </w:t>
      </w:r>
      <w:r w:rsidR="005D6D74">
        <w:t>Zadavatele</w:t>
      </w:r>
      <w:r w:rsidR="00FE70FE">
        <w:t>, týkající</w:t>
      </w:r>
      <w:r w:rsidR="00D57708">
        <w:t>ch</w:t>
      </w:r>
      <w:r w:rsidR="00FE70FE">
        <w:t xml:space="preserve"> se administrace zemědělských dotací</w:t>
      </w:r>
      <w:r w:rsidR="00103DB3">
        <w:t>.</w:t>
      </w:r>
      <w:r w:rsidR="00FE70FE">
        <w:t xml:space="preserve"> </w:t>
      </w:r>
    </w:p>
    <w:p w14:paraId="70225286" w14:textId="7C65E9FD" w:rsidR="002B6200" w:rsidRDefault="002B6200" w:rsidP="00CA0742">
      <w:pPr>
        <w:jc w:val="both"/>
        <w:rPr>
          <w:rFonts w:eastAsia="Verdana" w:cs="Verdana"/>
        </w:rPr>
      </w:pPr>
      <w:r w:rsidRPr="4AE587A2">
        <w:rPr>
          <w:rFonts w:eastAsia="Verdana" w:cs="Verdana"/>
        </w:rPr>
        <w:t xml:space="preserve">Zjednodušený pohled na strukturu </w:t>
      </w:r>
      <w:r w:rsidR="002656B6" w:rsidRPr="4AE587A2">
        <w:rPr>
          <w:rFonts w:eastAsia="Verdana" w:cs="Verdana"/>
        </w:rPr>
        <w:t xml:space="preserve">předpokládaného </w:t>
      </w:r>
      <w:r w:rsidR="006F35FF" w:rsidRPr="4AE587A2">
        <w:rPr>
          <w:rFonts w:eastAsia="Verdana" w:cs="Verdana"/>
        </w:rPr>
        <w:t xml:space="preserve">řešení služby </w:t>
      </w:r>
      <w:r w:rsidR="56E5D5E0" w:rsidRPr="4AE587A2">
        <w:rPr>
          <w:rFonts w:eastAsia="Verdana" w:cs="Verdana"/>
        </w:rPr>
        <w:t>SAMAS</w:t>
      </w:r>
      <w:r w:rsidR="00C75466" w:rsidRPr="4AE587A2">
        <w:rPr>
          <w:rFonts w:eastAsia="Verdana" w:cs="Verdana"/>
        </w:rPr>
        <w:t xml:space="preserve"> včetně</w:t>
      </w:r>
      <w:r w:rsidR="00DE0807" w:rsidRPr="4AE587A2">
        <w:rPr>
          <w:rFonts w:eastAsia="Verdana" w:cs="Verdana"/>
        </w:rPr>
        <w:t xml:space="preserve"> </w:t>
      </w:r>
      <w:r w:rsidR="007E0FFF" w:rsidRPr="4AE587A2">
        <w:rPr>
          <w:rFonts w:eastAsia="Verdana" w:cs="Verdana"/>
        </w:rPr>
        <w:t xml:space="preserve">nezbytného kontextu okolních </w:t>
      </w:r>
      <w:r w:rsidR="00F27AAD" w:rsidRPr="4AE587A2">
        <w:rPr>
          <w:rFonts w:eastAsia="Verdana" w:cs="Verdana"/>
        </w:rPr>
        <w:t>systémů je</w:t>
      </w:r>
      <w:r w:rsidRPr="4AE587A2">
        <w:rPr>
          <w:rFonts w:eastAsia="Verdana" w:cs="Verdana"/>
        </w:rPr>
        <w:t xml:space="preserve"> uveden na následujícím obrázku.</w:t>
      </w:r>
    </w:p>
    <w:p w14:paraId="2BF06666" w14:textId="3706AC20" w:rsidR="4AB7EAB4" w:rsidRDefault="109087E8" w:rsidP="231651DC">
      <w:pPr>
        <w:jc w:val="center"/>
      </w:pPr>
      <w:r>
        <w:rPr>
          <w:noProof/>
        </w:rPr>
        <w:drawing>
          <wp:inline distT="0" distB="0" distL="0" distR="0" wp14:anchorId="7553861D" wp14:editId="5C574738">
            <wp:extent cx="5380947" cy="6708710"/>
            <wp:effectExtent l="0" t="0" r="0" b="0"/>
            <wp:docPr id="1090978589" name="Picture 1090978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978589"/>
                    <pic:cNvPicPr/>
                  </pic:nvPicPr>
                  <pic:blipFill>
                    <a:blip r:embed="rId8">
                      <a:extLst>
                        <a:ext uri="{28A0092B-C50C-407E-A947-70E740481C1C}">
                          <a14:useLocalDpi xmlns:a14="http://schemas.microsoft.com/office/drawing/2010/main" val="0"/>
                        </a:ext>
                      </a:extLst>
                    </a:blip>
                    <a:stretch>
                      <a:fillRect/>
                    </a:stretch>
                  </pic:blipFill>
                  <pic:spPr>
                    <a:xfrm>
                      <a:off x="0" y="0"/>
                      <a:ext cx="5399273" cy="6731558"/>
                    </a:xfrm>
                    <a:prstGeom prst="rect">
                      <a:avLst/>
                    </a:prstGeom>
                  </pic:spPr>
                </pic:pic>
              </a:graphicData>
            </a:graphic>
          </wp:inline>
        </w:drawing>
      </w:r>
    </w:p>
    <w:p w14:paraId="78F96C36" w14:textId="77777777" w:rsidR="4AB7EAB4" w:rsidRDefault="4AB7EAB4" w:rsidP="231651DC">
      <w:pPr>
        <w:pStyle w:val="Titulek"/>
        <w:jc w:val="center"/>
      </w:pPr>
      <w:r>
        <w:t xml:space="preserve">Obrázek </w:t>
      </w:r>
      <w:r>
        <w:fldChar w:fldCharType="begin"/>
      </w:r>
      <w:r>
        <w:instrText>SEQ Obrázek \* ARABIC</w:instrText>
      </w:r>
      <w:r>
        <w:fldChar w:fldCharType="separate"/>
      </w:r>
      <w:r w:rsidRPr="231651DC">
        <w:rPr>
          <w:noProof/>
        </w:rPr>
        <w:t>1</w:t>
      </w:r>
      <w:r>
        <w:fldChar w:fldCharType="end"/>
      </w:r>
      <w:r>
        <w:t xml:space="preserve"> Zjednodušený pohled na strukturu předmětu plnění</w:t>
      </w:r>
    </w:p>
    <w:p w14:paraId="661F486A" w14:textId="3A0940C0" w:rsidR="231651DC" w:rsidRDefault="231651DC" w:rsidP="231651DC">
      <w:pPr>
        <w:jc w:val="both"/>
      </w:pPr>
    </w:p>
    <w:p w14:paraId="3FA27C2C" w14:textId="006C481B" w:rsidR="00495BCF" w:rsidRDefault="00495BCF" w:rsidP="0042655F">
      <w:pPr>
        <w:jc w:val="both"/>
        <w:rPr>
          <w:rFonts w:eastAsia="Verdana"/>
        </w:rPr>
      </w:pPr>
      <w:r w:rsidRPr="006C174E">
        <w:rPr>
          <w:rFonts w:eastAsia="Verdana" w:cs="Verdana"/>
        </w:rPr>
        <w:t xml:space="preserve">Plnění </w:t>
      </w:r>
      <w:r>
        <w:rPr>
          <w:rFonts w:eastAsia="Verdana" w:cs="Verdana"/>
        </w:rPr>
        <w:t xml:space="preserve">jako celek </w:t>
      </w:r>
      <w:r w:rsidRPr="006C174E">
        <w:rPr>
          <w:rFonts w:eastAsia="Verdana" w:cs="Verdana"/>
        </w:rPr>
        <w:t xml:space="preserve">musí splňovat </w:t>
      </w:r>
      <w:r>
        <w:rPr>
          <w:rFonts w:eastAsia="Verdana" w:cs="Verdana"/>
        </w:rPr>
        <w:t xml:space="preserve">všechny </w:t>
      </w:r>
      <w:r w:rsidRPr="006C174E">
        <w:rPr>
          <w:rFonts w:eastAsia="Verdana" w:cs="Verdana"/>
        </w:rPr>
        <w:t xml:space="preserve">požadavky uvedené </w:t>
      </w:r>
      <w:r>
        <w:rPr>
          <w:rFonts w:eastAsia="Verdana"/>
        </w:rPr>
        <w:t xml:space="preserve">v zadávací dokumentaci včetně veškerých </w:t>
      </w:r>
      <w:r w:rsidR="00FD21B4">
        <w:rPr>
          <w:rFonts w:eastAsia="Verdana"/>
        </w:rPr>
        <w:t xml:space="preserve">jejích </w:t>
      </w:r>
      <w:r>
        <w:rPr>
          <w:rFonts w:eastAsia="Verdana"/>
        </w:rPr>
        <w:t>příloh.</w:t>
      </w:r>
    </w:p>
    <w:p w14:paraId="64D40135" w14:textId="11EE35A3" w:rsidR="00AB6563" w:rsidRDefault="00495BCF" w:rsidP="0042655F">
      <w:pPr>
        <w:jc w:val="both"/>
        <w:rPr>
          <w:rFonts w:eastAsia="Verdana"/>
        </w:rPr>
      </w:pPr>
      <w:r w:rsidRPr="004E2179">
        <w:rPr>
          <w:rFonts w:eastAsia="Verdana"/>
        </w:rPr>
        <w:t xml:space="preserve">Nabídka </w:t>
      </w:r>
      <w:r w:rsidR="003842BD">
        <w:rPr>
          <w:rFonts w:eastAsia="Verdana"/>
        </w:rPr>
        <w:t>dodavatele</w:t>
      </w:r>
      <w:r w:rsidR="003842BD" w:rsidRPr="004E2179">
        <w:rPr>
          <w:rFonts w:eastAsia="Verdana"/>
        </w:rPr>
        <w:t xml:space="preserve"> </w:t>
      </w:r>
      <w:r w:rsidR="00CE2B34" w:rsidRPr="004E2179">
        <w:rPr>
          <w:rFonts w:eastAsia="Verdana"/>
        </w:rPr>
        <w:t xml:space="preserve">a parametry nabízeného řešení informačního systému musí rovněž splňovat </w:t>
      </w:r>
      <w:r w:rsidRPr="004E2179">
        <w:rPr>
          <w:rFonts w:eastAsia="Verdana"/>
        </w:rPr>
        <w:t xml:space="preserve">Minimální technické požadavky, </w:t>
      </w:r>
      <w:r w:rsidR="00CE2B34" w:rsidRPr="004E2179">
        <w:rPr>
          <w:rFonts w:eastAsia="Verdana"/>
        </w:rPr>
        <w:t xml:space="preserve">které jsou součástí </w:t>
      </w:r>
      <w:r w:rsidRPr="003B2FFD">
        <w:rPr>
          <w:rFonts w:eastAsia="Verdana"/>
        </w:rPr>
        <w:t>Příloh</w:t>
      </w:r>
      <w:r w:rsidR="00CE2B34" w:rsidRPr="003B2FFD">
        <w:rPr>
          <w:rFonts w:eastAsia="Verdana"/>
        </w:rPr>
        <w:t>y</w:t>
      </w:r>
      <w:r w:rsidRPr="003B2FFD">
        <w:rPr>
          <w:rFonts w:eastAsia="Verdana"/>
        </w:rPr>
        <w:t xml:space="preserve"> č. </w:t>
      </w:r>
      <w:r w:rsidR="004E44A9" w:rsidRPr="003B2FFD">
        <w:rPr>
          <w:rFonts w:eastAsia="Verdana"/>
        </w:rPr>
        <w:t>1</w:t>
      </w:r>
      <w:r w:rsidR="00CE2B34" w:rsidRPr="003B2FFD">
        <w:rPr>
          <w:rFonts w:eastAsia="Verdana"/>
        </w:rPr>
        <w:t xml:space="preserve"> Smlouvy jako </w:t>
      </w:r>
      <w:r w:rsidR="00D0031F" w:rsidRPr="003D6965">
        <w:rPr>
          <w:rFonts w:eastAsia="Verdana"/>
        </w:rPr>
        <w:t>kapitola č. 2</w:t>
      </w:r>
      <w:r w:rsidR="003D5A85" w:rsidRPr="003D6965">
        <w:rPr>
          <w:rFonts w:eastAsia="Verdana"/>
        </w:rPr>
        <w:t>.</w:t>
      </w:r>
      <w:r w:rsidR="00CE2B34" w:rsidRPr="004E2179">
        <w:rPr>
          <w:rFonts w:eastAsia="Verdana"/>
        </w:rPr>
        <w:t xml:space="preserve"> </w:t>
      </w:r>
      <w:r w:rsidR="00CE2B34" w:rsidRPr="003B2FFD">
        <w:rPr>
          <w:rFonts w:eastAsia="Verdana"/>
        </w:rPr>
        <w:t>V rámci této Přílohy</w:t>
      </w:r>
      <w:r w:rsidR="007A77D3" w:rsidRPr="003B2FFD">
        <w:rPr>
          <w:rFonts w:eastAsia="Verdana"/>
        </w:rPr>
        <w:t xml:space="preserve"> č. </w:t>
      </w:r>
      <w:r w:rsidR="004E44A9" w:rsidRPr="003B2FFD">
        <w:rPr>
          <w:rFonts w:eastAsia="Verdana"/>
        </w:rPr>
        <w:t>1</w:t>
      </w:r>
      <w:r w:rsidR="00CF2F8C" w:rsidRPr="003B2FFD">
        <w:rPr>
          <w:rFonts w:eastAsia="Verdana"/>
        </w:rPr>
        <w:t xml:space="preserve"> Smlouvy</w:t>
      </w:r>
      <w:r w:rsidR="00CF2F8C" w:rsidRPr="004E2179">
        <w:rPr>
          <w:rFonts w:eastAsia="Verdana"/>
        </w:rPr>
        <w:t xml:space="preserve"> </w:t>
      </w:r>
      <w:r w:rsidR="003842BD">
        <w:rPr>
          <w:rFonts w:eastAsia="Verdana"/>
        </w:rPr>
        <w:t>dodavatel</w:t>
      </w:r>
      <w:r w:rsidR="003842BD" w:rsidRPr="004E2179">
        <w:rPr>
          <w:rFonts w:eastAsia="Verdana"/>
        </w:rPr>
        <w:t xml:space="preserve"> </w:t>
      </w:r>
      <w:r w:rsidR="00CE2B34" w:rsidRPr="004E2179">
        <w:rPr>
          <w:rFonts w:eastAsia="Verdana"/>
        </w:rPr>
        <w:t xml:space="preserve">doplní způsob naplnění uvedeného požadavku odkazem na konkrétní ustanovení </w:t>
      </w:r>
      <w:r w:rsidR="007A77D3" w:rsidRPr="004E2179">
        <w:rPr>
          <w:rFonts w:eastAsia="Verdana"/>
        </w:rPr>
        <w:t xml:space="preserve">nabízeného </w:t>
      </w:r>
      <w:r w:rsidR="004E44A9" w:rsidRPr="004E2179">
        <w:rPr>
          <w:rFonts w:eastAsia="Verdana"/>
        </w:rPr>
        <w:t xml:space="preserve">Technického </w:t>
      </w:r>
      <w:r w:rsidR="007A77D3" w:rsidRPr="004E2179">
        <w:rPr>
          <w:rFonts w:eastAsia="Verdana"/>
        </w:rPr>
        <w:t xml:space="preserve">řešení v rámci </w:t>
      </w:r>
      <w:r w:rsidR="007A77D3" w:rsidRPr="003D6965">
        <w:rPr>
          <w:rFonts w:eastAsia="Verdana"/>
        </w:rPr>
        <w:t xml:space="preserve">Přílohy č. </w:t>
      </w:r>
      <w:r w:rsidR="004E44A9" w:rsidRPr="003D6965">
        <w:rPr>
          <w:rFonts w:eastAsia="Verdana"/>
        </w:rPr>
        <w:t>2</w:t>
      </w:r>
      <w:r w:rsidR="007A77D3" w:rsidRPr="003D6965">
        <w:rPr>
          <w:rFonts w:eastAsia="Verdana"/>
        </w:rPr>
        <w:t xml:space="preserve"> </w:t>
      </w:r>
      <w:r w:rsidR="003842BD">
        <w:rPr>
          <w:rFonts w:eastAsia="Verdana"/>
        </w:rPr>
        <w:t xml:space="preserve">a 2a </w:t>
      </w:r>
      <w:r w:rsidR="007A77D3" w:rsidRPr="003D6965">
        <w:rPr>
          <w:rFonts w:eastAsia="Verdana"/>
        </w:rPr>
        <w:t>Smlouvy</w:t>
      </w:r>
      <w:r w:rsidR="00CE2B34" w:rsidRPr="004E2179">
        <w:rPr>
          <w:rFonts w:eastAsia="Verdana"/>
        </w:rPr>
        <w:t>, které bude prokazatelně a bez pochyby dokládat naplnění uvedeného požadavku</w:t>
      </w:r>
      <w:r w:rsidR="007A77D3" w:rsidRPr="004E2179">
        <w:rPr>
          <w:rFonts w:eastAsia="Verdana"/>
        </w:rPr>
        <w:t xml:space="preserve">. Odkaz bude doplněn </w:t>
      </w:r>
      <w:r w:rsidR="003842BD">
        <w:rPr>
          <w:rFonts w:eastAsia="Verdana"/>
        </w:rPr>
        <w:t>dodavatelem</w:t>
      </w:r>
      <w:r w:rsidR="003842BD" w:rsidRPr="004E2179">
        <w:rPr>
          <w:rFonts w:eastAsia="Verdana"/>
        </w:rPr>
        <w:t xml:space="preserve"> </w:t>
      </w:r>
      <w:r w:rsidR="007A77D3" w:rsidRPr="004E2179">
        <w:rPr>
          <w:rFonts w:eastAsia="Verdana"/>
        </w:rPr>
        <w:t>ve sloupci s názvem „</w:t>
      </w:r>
      <w:r w:rsidR="002F59E7" w:rsidRPr="002F59E7">
        <w:rPr>
          <w:rFonts w:eastAsia="Verdana"/>
        </w:rPr>
        <w:t>Splnění požadavku</w:t>
      </w:r>
      <w:r w:rsidR="007A77D3" w:rsidRPr="004E2179">
        <w:rPr>
          <w:rFonts w:eastAsia="Verdana"/>
        </w:rPr>
        <w:t>“ ke každému z definovaných požadavků identifikovaných sloupci „Reference“</w:t>
      </w:r>
      <w:r w:rsidR="00CE2B34" w:rsidRPr="004E2179">
        <w:rPr>
          <w:rFonts w:eastAsia="Verdana"/>
        </w:rPr>
        <w:t xml:space="preserve"> </w:t>
      </w:r>
      <w:r w:rsidR="007A77D3" w:rsidRPr="004E2179">
        <w:rPr>
          <w:rFonts w:eastAsia="Verdana"/>
        </w:rPr>
        <w:t>a definovaných sloupci „</w:t>
      </w:r>
      <w:r w:rsidR="00D97BD4">
        <w:rPr>
          <w:rFonts w:eastAsia="Verdana"/>
        </w:rPr>
        <w:t>Znění požadavku</w:t>
      </w:r>
      <w:r w:rsidR="007A77D3" w:rsidRPr="004E2179">
        <w:rPr>
          <w:rFonts w:eastAsia="Verdana"/>
        </w:rPr>
        <w:t>“ v</w:t>
      </w:r>
      <w:r w:rsidR="00D97BD4">
        <w:rPr>
          <w:rFonts w:eastAsia="Verdana"/>
        </w:rPr>
        <w:t> </w:t>
      </w:r>
      <w:r w:rsidR="007A77D3" w:rsidRPr="004E2179">
        <w:rPr>
          <w:rFonts w:eastAsia="Verdana"/>
        </w:rPr>
        <w:t xml:space="preserve">celé </w:t>
      </w:r>
      <w:r w:rsidR="007A77D3" w:rsidRPr="003D6965">
        <w:rPr>
          <w:rFonts w:eastAsia="Verdana"/>
        </w:rPr>
        <w:t>kapitole č. 2</w:t>
      </w:r>
      <w:r w:rsidR="00DB01B1" w:rsidRPr="003D6965">
        <w:rPr>
          <w:rFonts w:eastAsia="Verdana"/>
        </w:rPr>
        <w:t>.</w:t>
      </w:r>
      <w:r w:rsidR="007A77D3" w:rsidRPr="003D6965">
        <w:rPr>
          <w:rFonts w:eastAsia="Verdana"/>
        </w:rPr>
        <w:t xml:space="preserve"> Přílohy č. </w:t>
      </w:r>
      <w:r w:rsidR="007F5231" w:rsidRPr="003D6965">
        <w:rPr>
          <w:rFonts w:eastAsia="Verdana"/>
        </w:rPr>
        <w:t>1</w:t>
      </w:r>
      <w:r w:rsidR="007A77D3" w:rsidRPr="003D6965">
        <w:rPr>
          <w:rFonts w:eastAsia="Verdana"/>
        </w:rPr>
        <w:t xml:space="preserve"> Návrhu Smlouvy.</w:t>
      </w:r>
    </w:p>
    <w:p w14:paraId="0FEB58CC" w14:textId="64AC1220" w:rsidR="008C73F4" w:rsidRPr="008C73F4" w:rsidRDefault="00972E76" w:rsidP="008C73F4">
      <w:pPr>
        <w:jc w:val="both"/>
      </w:pPr>
      <w:r w:rsidRPr="231651DC">
        <w:rPr>
          <w:rFonts w:eastAsia="Verdana" w:cs="Verdana"/>
        </w:rPr>
        <w:t>Věcná specifikace a vlastní vymezení požadavků na</w:t>
      </w:r>
      <w:r w:rsidR="28933A61" w:rsidRPr="231651DC">
        <w:rPr>
          <w:rFonts w:eastAsia="Verdana" w:cs="Verdana"/>
        </w:rPr>
        <w:t xml:space="preserve"> </w:t>
      </w:r>
      <w:r w:rsidR="124C56CB" w:rsidRPr="231651DC">
        <w:rPr>
          <w:rFonts w:eastAsia="Verdana" w:cs="Verdana"/>
        </w:rPr>
        <w:t>předmět této veřejné zakázky</w:t>
      </w:r>
      <w:r w:rsidR="2F6C6788" w:rsidRPr="231651DC">
        <w:rPr>
          <w:rFonts w:eastAsia="Verdana" w:cs="Verdana"/>
        </w:rPr>
        <w:t xml:space="preserve"> (</w:t>
      </w:r>
      <w:r w:rsidR="36964B68" w:rsidRPr="231651DC">
        <w:rPr>
          <w:rFonts w:eastAsia="Verdana" w:cs="Verdana"/>
        </w:rPr>
        <w:t>SAMAS</w:t>
      </w:r>
      <w:r w:rsidR="2F6C6788" w:rsidRPr="231651DC">
        <w:rPr>
          <w:rFonts w:eastAsia="Verdana" w:cs="Verdana"/>
        </w:rPr>
        <w:t>)</w:t>
      </w:r>
      <w:r w:rsidR="124C56CB" w:rsidRPr="231651DC">
        <w:rPr>
          <w:rFonts w:eastAsia="Verdana" w:cs="Verdana"/>
        </w:rPr>
        <w:t xml:space="preserve"> v kontextu </w:t>
      </w:r>
      <w:r w:rsidR="5F2EF220">
        <w:t>celé</w:t>
      </w:r>
      <w:r w:rsidR="00817CD1">
        <w:t>ho</w:t>
      </w:r>
      <w:r w:rsidR="5F2EF220">
        <w:t xml:space="preserve"> řešení </w:t>
      </w:r>
      <w:r w:rsidR="2663FC79" w:rsidRPr="231651DC">
        <w:rPr>
          <w:rFonts w:eastAsia="Verdana" w:cs="Verdana"/>
        </w:rPr>
        <w:t>MACH</w:t>
      </w:r>
      <w:r w:rsidR="0044459E" w:rsidRPr="231651DC">
        <w:rPr>
          <w:rFonts w:eastAsia="Verdana" w:cs="Verdana"/>
        </w:rPr>
        <w:t xml:space="preserve">, tj. souvisejících modulů a služeb </w:t>
      </w:r>
      <w:r w:rsidRPr="231651DC">
        <w:rPr>
          <w:rFonts w:eastAsia="Verdana" w:cs="Verdana"/>
        </w:rPr>
        <w:t>včetně souvisejících vazeb</w:t>
      </w:r>
      <w:r w:rsidR="0044459E" w:rsidRPr="231651DC">
        <w:rPr>
          <w:rFonts w:eastAsia="Verdana" w:cs="Verdana"/>
        </w:rPr>
        <w:t xml:space="preserve"> na </w:t>
      </w:r>
      <w:r w:rsidR="00AE1A2B">
        <w:rPr>
          <w:rFonts w:eastAsia="Verdana" w:cs="Verdana"/>
        </w:rPr>
        <w:t xml:space="preserve">stávající </w:t>
      </w:r>
      <w:r w:rsidR="0044459E" w:rsidRPr="231651DC">
        <w:rPr>
          <w:rFonts w:eastAsia="Verdana" w:cs="Verdana"/>
        </w:rPr>
        <w:t xml:space="preserve">IS </w:t>
      </w:r>
      <w:r w:rsidR="00B51444" w:rsidRPr="231651DC">
        <w:rPr>
          <w:rFonts w:eastAsia="Verdana" w:cs="Verdana"/>
        </w:rPr>
        <w:t>Zadavatele</w:t>
      </w:r>
      <w:r w:rsidR="00A570EA" w:rsidRPr="231651DC">
        <w:rPr>
          <w:rFonts w:eastAsia="Verdana" w:cs="Verdana"/>
        </w:rPr>
        <w:t>,</w:t>
      </w:r>
      <w:r w:rsidRPr="231651DC">
        <w:rPr>
          <w:rFonts w:eastAsia="Verdana" w:cs="Verdana"/>
        </w:rPr>
        <w:t xml:space="preserve"> jsou definovány v </w:t>
      </w:r>
      <w:hyperlink w:anchor="_Specifikace_informačního_systému">
        <w:r w:rsidRPr="231651DC">
          <w:rPr>
            <w:rStyle w:val="Hypertextovodkaz"/>
          </w:rPr>
          <w:t xml:space="preserve">kapitole č. </w:t>
        </w:r>
        <w:r w:rsidR="008044CD" w:rsidRPr="231651DC">
          <w:rPr>
            <w:rStyle w:val="Hypertextovodkaz"/>
          </w:rPr>
          <w:t>6</w:t>
        </w:r>
      </w:hyperlink>
      <w:r>
        <w:t xml:space="preserve"> </w:t>
      </w:r>
      <w:r w:rsidR="00DB01B1">
        <w:t>tohoto dokumentu</w:t>
      </w:r>
      <w:r w:rsidR="602B8101">
        <w:t xml:space="preserve"> a detailně popsány v Příloze č. 6 </w:t>
      </w:r>
      <w:r w:rsidR="00355CD0">
        <w:t>„</w:t>
      </w:r>
      <w:r w:rsidR="38016DF4">
        <w:t xml:space="preserve">Technická </w:t>
      </w:r>
      <w:r w:rsidR="55F9B94B">
        <w:t>dokumentace – NDA</w:t>
      </w:r>
      <w:r w:rsidR="38016DF4">
        <w:t xml:space="preserve">” </w:t>
      </w:r>
      <w:r w:rsidR="602B8101">
        <w:t xml:space="preserve">této </w:t>
      </w:r>
      <w:r w:rsidR="59B38CC5">
        <w:t>ZD</w:t>
      </w:r>
      <w:r w:rsidR="00A570EA">
        <w:t>.</w:t>
      </w:r>
    </w:p>
    <w:p w14:paraId="5ADBDEC9" w14:textId="0315BAB4" w:rsidR="00AB33A1" w:rsidRDefault="00AE4B21" w:rsidP="00C80CD7">
      <w:pPr>
        <w:pStyle w:val="Nadpis1"/>
        <w:numPr>
          <w:ilvl w:val="0"/>
          <w:numId w:val="13"/>
        </w:numPr>
        <w:spacing w:before="360" w:after="240" w:line="276" w:lineRule="auto"/>
        <w:jc w:val="both"/>
        <w:rPr>
          <w:rFonts w:ascii="Segoe UI" w:hAnsi="Segoe UI" w:cs="Segoe UI"/>
          <w:b/>
          <w:sz w:val="22"/>
          <w:u w:val="single"/>
        </w:rPr>
      </w:pPr>
      <w:bookmarkStart w:id="4" w:name="_Milníky_harmonogramu_předmětu"/>
      <w:bookmarkEnd w:id="4"/>
      <w:r>
        <w:rPr>
          <w:rFonts w:ascii="Segoe UI" w:hAnsi="Segoe UI" w:cs="Segoe UI"/>
          <w:b/>
          <w:sz w:val="22"/>
          <w:u w:val="single"/>
        </w:rPr>
        <w:t>Milníky h</w:t>
      </w:r>
      <w:r w:rsidR="00AB33A1">
        <w:rPr>
          <w:rFonts w:ascii="Segoe UI" w:hAnsi="Segoe UI" w:cs="Segoe UI"/>
          <w:b/>
          <w:sz w:val="22"/>
          <w:u w:val="single"/>
        </w:rPr>
        <w:t>armonogram</w:t>
      </w:r>
      <w:r>
        <w:rPr>
          <w:rFonts w:ascii="Segoe UI" w:hAnsi="Segoe UI" w:cs="Segoe UI"/>
          <w:b/>
          <w:sz w:val="22"/>
          <w:u w:val="single"/>
        </w:rPr>
        <w:t>u</w:t>
      </w:r>
      <w:r w:rsidR="00AB33A1">
        <w:rPr>
          <w:rFonts w:ascii="Segoe UI" w:hAnsi="Segoe UI" w:cs="Segoe UI"/>
          <w:b/>
          <w:sz w:val="22"/>
          <w:u w:val="single"/>
        </w:rPr>
        <w:t xml:space="preserve"> předmětu plnění</w:t>
      </w:r>
    </w:p>
    <w:p w14:paraId="68F6A77C" w14:textId="79959B1B" w:rsidR="00FD3D95" w:rsidRDefault="00AE4B21" w:rsidP="00FD3D95">
      <w:pPr>
        <w:jc w:val="both"/>
        <w:rPr>
          <w:rFonts w:eastAsia="Verdana" w:cs="Verdana"/>
        </w:rPr>
      </w:pPr>
      <w:r w:rsidRPr="231651DC">
        <w:rPr>
          <w:rFonts w:eastAsia="Verdana" w:cs="Verdana"/>
        </w:rPr>
        <w:t xml:space="preserve">Detailní </w:t>
      </w:r>
      <w:r w:rsidR="00C2667F" w:rsidRPr="231651DC">
        <w:rPr>
          <w:rFonts w:eastAsia="Verdana" w:cs="Verdana"/>
        </w:rPr>
        <w:t xml:space="preserve">způsob a postup </w:t>
      </w:r>
      <w:r w:rsidRPr="231651DC">
        <w:rPr>
          <w:rFonts w:eastAsia="Verdana" w:cs="Verdana"/>
        </w:rPr>
        <w:t>poskytování předmětu plnění bude řízen formou projektu</w:t>
      </w:r>
      <w:r w:rsidR="00307C5D" w:rsidRPr="231651DC">
        <w:rPr>
          <w:rFonts w:eastAsia="Verdana" w:cs="Verdana"/>
        </w:rPr>
        <w:t>.</w:t>
      </w:r>
      <w:r w:rsidRPr="231651DC">
        <w:rPr>
          <w:rFonts w:eastAsia="Verdana" w:cs="Verdana"/>
        </w:rPr>
        <w:t xml:space="preserve"> </w:t>
      </w:r>
      <w:r w:rsidR="00FD3D95" w:rsidRPr="231651DC">
        <w:rPr>
          <w:rFonts w:eastAsia="Verdana" w:cs="Verdana"/>
        </w:rPr>
        <w:t xml:space="preserve">Detailní harmonogram </w:t>
      </w:r>
      <w:r w:rsidR="00205793" w:rsidRPr="231651DC">
        <w:rPr>
          <w:rFonts w:eastAsia="Verdana" w:cs="Verdana"/>
        </w:rPr>
        <w:t xml:space="preserve">postupného </w:t>
      </w:r>
      <w:r w:rsidR="00FD3D95" w:rsidRPr="231651DC">
        <w:rPr>
          <w:rFonts w:eastAsia="Verdana" w:cs="Verdana"/>
        </w:rPr>
        <w:t xml:space="preserve">poskytování </w:t>
      </w:r>
      <w:r w:rsidR="00205793" w:rsidRPr="231651DC">
        <w:rPr>
          <w:rFonts w:eastAsia="Verdana" w:cs="Verdana"/>
        </w:rPr>
        <w:t xml:space="preserve">služeb dle </w:t>
      </w:r>
      <w:r w:rsidR="00FD3D95" w:rsidRPr="231651DC">
        <w:rPr>
          <w:rFonts w:eastAsia="Verdana" w:cs="Verdana"/>
        </w:rPr>
        <w:t xml:space="preserve">předmětu plnění </w:t>
      </w:r>
      <w:r w:rsidR="00205793" w:rsidRPr="231651DC">
        <w:rPr>
          <w:rFonts w:eastAsia="Verdana" w:cs="Verdana"/>
        </w:rPr>
        <w:t xml:space="preserve">této VZ </w:t>
      </w:r>
      <w:r w:rsidR="00FD3D95" w:rsidRPr="231651DC">
        <w:rPr>
          <w:rFonts w:eastAsia="Verdana" w:cs="Verdana"/>
        </w:rPr>
        <w:t>bude vytvořen ve spolupráci</w:t>
      </w:r>
      <w:r w:rsidR="00205793" w:rsidRPr="231651DC">
        <w:rPr>
          <w:rFonts w:eastAsia="Verdana" w:cs="Verdana"/>
        </w:rPr>
        <w:t xml:space="preserve"> </w:t>
      </w:r>
      <w:r w:rsidR="00FD3D95" w:rsidRPr="231651DC">
        <w:rPr>
          <w:rFonts w:eastAsia="Verdana" w:cs="Verdana"/>
        </w:rPr>
        <w:t xml:space="preserve">Poskytovatele a Zadavatele v rámci úvodní fáze realizace projektu implementace </w:t>
      </w:r>
      <w:r w:rsidR="0C5D2956" w:rsidRPr="231651DC">
        <w:rPr>
          <w:rFonts w:eastAsia="Verdana" w:cs="Verdana"/>
        </w:rPr>
        <w:t>SAMAS</w:t>
      </w:r>
      <w:r w:rsidR="00A8026B" w:rsidRPr="231651DC">
        <w:rPr>
          <w:rFonts w:eastAsia="Verdana" w:cs="Verdana"/>
        </w:rPr>
        <w:t xml:space="preserve"> a</w:t>
      </w:r>
      <w:r w:rsidR="00573421">
        <w:rPr>
          <w:rFonts w:eastAsia="Verdana" w:cs="Verdana"/>
        </w:rPr>
        <w:t> </w:t>
      </w:r>
      <w:r w:rsidR="00A8026B" w:rsidRPr="231651DC">
        <w:rPr>
          <w:rFonts w:eastAsia="Verdana" w:cs="Verdana"/>
        </w:rPr>
        <w:t>v</w:t>
      </w:r>
      <w:r w:rsidR="00573421">
        <w:rPr>
          <w:rFonts w:eastAsia="Verdana" w:cs="Verdana"/>
        </w:rPr>
        <w:t> </w:t>
      </w:r>
      <w:r w:rsidR="00A8026B" w:rsidRPr="231651DC">
        <w:rPr>
          <w:rFonts w:eastAsia="Verdana" w:cs="Verdana"/>
        </w:rPr>
        <w:t>průběhu projektu bude průběžně aktualizován</w:t>
      </w:r>
      <w:r w:rsidR="00FD3D95" w:rsidRPr="231651DC">
        <w:rPr>
          <w:rFonts w:eastAsia="Verdana" w:cs="Verdana"/>
        </w:rPr>
        <w:t xml:space="preserve">. </w:t>
      </w:r>
    </w:p>
    <w:p w14:paraId="7A363A38" w14:textId="608E4DDC" w:rsidR="00A315E6" w:rsidRDefault="00AE4B21" w:rsidP="00AE4B21">
      <w:pPr>
        <w:jc w:val="both"/>
        <w:rPr>
          <w:rFonts w:eastAsia="Verdana" w:cs="Verdana"/>
        </w:rPr>
      </w:pPr>
      <w:r>
        <w:rPr>
          <w:rFonts w:eastAsia="Verdana" w:cs="Verdana"/>
        </w:rPr>
        <w:t xml:space="preserve">Detailní harmonogram </w:t>
      </w:r>
      <w:r w:rsidR="00C2667F">
        <w:rPr>
          <w:rFonts w:eastAsia="Verdana" w:cs="Verdana"/>
        </w:rPr>
        <w:t>plnění musí</w:t>
      </w:r>
      <w:r>
        <w:rPr>
          <w:rFonts w:eastAsia="Verdana" w:cs="Verdana"/>
        </w:rPr>
        <w:t xml:space="preserve"> bezpodmínečně zohledňovat následující nastavené milníky, které </w:t>
      </w:r>
      <w:r w:rsidR="00A315E6">
        <w:rPr>
          <w:rFonts w:eastAsia="Verdana" w:cs="Verdana"/>
        </w:rPr>
        <w:t xml:space="preserve">jsou dány potřebami Zadavatele pro zajištění výkonu </w:t>
      </w:r>
      <w:r w:rsidR="00A8026B">
        <w:rPr>
          <w:rFonts w:eastAsia="Verdana" w:cs="Verdana"/>
        </w:rPr>
        <w:t xml:space="preserve">jeho </w:t>
      </w:r>
      <w:r w:rsidR="00A315E6">
        <w:rPr>
          <w:rFonts w:eastAsia="Verdana" w:cs="Verdana"/>
        </w:rPr>
        <w:t>primárních činností (zajištění administrace dotací).</w:t>
      </w:r>
    </w:p>
    <w:p w14:paraId="358F7280" w14:textId="16F3D031" w:rsidR="0086040D" w:rsidDel="0086040D" w:rsidRDefault="0086040D" w:rsidP="0086040D">
      <w:pPr>
        <w:pStyle w:val="Odstavecseseznamem"/>
        <w:numPr>
          <w:ilvl w:val="0"/>
          <w:numId w:val="14"/>
        </w:numPr>
        <w:jc w:val="both"/>
        <w:rPr>
          <w:del w:id="5" w:author="Autor"/>
          <w:rFonts w:eastAsia="Verdana" w:cs="Verdana"/>
        </w:rPr>
      </w:pPr>
      <w:del w:id="6" w:author="Autor">
        <w:r w:rsidRPr="0A5C4E71" w:rsidDel="0086040D">
          <w:rPr>
            <w:rFonts w:eastAsia="Verdana" w:cs="Verdana"/>
          </w:rPr>
          <w:delText xml:space="preserve">Dokončení implementace Kritických služeb a jejich </w:delText>
        </w:r>
        <w:r w:rsidRPr="4B60EDEA" w:rsidDel="0086040D">
          <w:rPr>
            <w:rFonts w:eastAsia="Verdana" w:cs="Verdana"/>
          </w:rPr>
          <w:delText>podmínečná</w:delText>
        </w:r>
        <w:r w:rsidRPr="0A5C4E71" w:rsidDel="0086040D">
          <w:rPr>
            <w:rFonts w:eastAsia="Verdana" w:cs="Verdana"/>
          </w:rPr>
          <w:delText xml:space="preserve"> akceptace umožňující přechod do Pilotního a akceptačního provozu.</w:delText>
        </w:r>
      </w:del>
    </w:p>
    <w:p w14:paraId="658852CC" w14:textId="7D9D5507" w:rsidR="0086040D" w:rsidRPr="001A3D2D" w:rsidDel="0086040D" w:rsidRDefault="0086040D" w:rsidP="0086040D">
      <w:pPr>
        <w:pStyle w:val="Odstavecseseznamem"/>
        <w:numPr>
          <w:ilvl w:val="0"/>
          <w:numId w:val="14"/>
        </w:numPr>
        <w:jc w:val="both"/>
        <w:rPr>
          <w:del w:id="7" w:author="Autor"/>
          <w:rFonts w:eastAsia="Verdana" w:cs="Verdana"/>
          <w:rPrChange w:id="8" w:author="Autor">
            <w:rPr>
              <w:del w:id="9" w:author="Autor"/>
            </w:rPr>
          </w:rPrChange>
        </w:rPr>
      </w:pPr>
      <w:del w:id="10" w:author="Autor">
        <w:r w:rsidDel="0086040D">
          <w:rPr>
            <w:rFonts w:eastAsia="Verdana" w:cs="Verdana"/>
          </w:rPr>
          <w:delText xml:space="preserve">Ukončení Pilotního a akceptačního provozu včetně zajištění implementace plného rozsahu služeb dle této VZ a plná akceptace plnění dle této VZ do </w:delText>
        </w:r>
        <w:r w:rsidRPr="00CD2E94" w:rsidDel="0086040D">
          <w:rPr>
            <w:rFonts w:eastAsia="Verdana" w:cs="Verdana"/>
          </w:rPr>
          <w:delText>12 měsíců</w:delText>
        </w:r>
        <w:r w:rsidDel="0086040D">
          <w:rPr>
            <w:rFonts w:eastAsia="Verdana" w:cs="Verdana"/>
          </w:rPr>
          <w:delText xml:space="preserve"> ode dne přechodu do Pilotního a akceptačního provozu.</w:delText>
        </w:r>
      </w:del>
    </w:p>
    <w:p w14:paraId="0CD3360F" w14:textId="27D6C768" w:rsidR="00B47CBB" w:rsidRDefault="00B47CBB" w:rsidP="00B47CBB">
      <w:pPr>
        <w:pStyle w:val="Odstavecseseznamem"/>
        <w:numPr>
          <w:ilvl w:val="0"/>
          <w:numId w:val="14"/>
        </w:numPr>
        <w:jc w:val="both"/>
        <w:rPr>
          <w:ins w:id="11" w:author="Autor"/>
          <w:rFonts w:eastAsia="Verdana" w:cs="Verdana"/>
        </w:rPr>
      </w:pPr>
      <w:ins w:id="12" w:author="Autor">
        <w:r>
          <w:rPr>
            <w:rFonts w:eastAsia="Verdana" w:cs="Verdana"/>
          </w:rPr>
          <w:t xml:space="preserve">Dokončení implementace </w:t>
        </w:r>
        <w:r w:rsidR="0058367D" w:rsidRPr="003C3D04">
          <w:rPr>
            <w:rFonts w:eastAsia="Verdana" w:cs="Verdana"/>
          </w:rPr>
          <w:t>„</w:t>
        </w:r>
        <w:r w:rsidRPr="003C3D04">
          <w:rPr>
            <w:rFonts w:eastAsia="Verdana" w:cs="Verdana"/>
          </w:rPr>
          <w:t>Kritických služeb prioritních</w:t>
        </w:r>
        <w:r w:rsidR="0058367D" w:rsidRPr="003C3D04">
          <w:rPr>
            <w:rFonts w:eastAsia="Verdana" w:cs="Verdana"/>
          </w:rPr>
          <w:t>“</w:t>
        </w:r>
        <w:r>
          <w:rPr>
            <w:rFonts w:eastAsia="Verdana" w:cs="Verdana"/>
          </w:rPr>
          <w:t xml:space="preserve"> dle Přílohy č. 8 Smlouvy, nejpozději do </w:t>
        </w:r>
        <w:r w:rsidRPr="00A061C4">
          <w:rPr>
            <w:rFonts w:eastAsia="Verdana" w:cs="Verdana"/>
          </w:rPr>
          <w:t>15. 9. 2022</w:t>
        </w:r>
        <w:r>
          <w:rPr>
            <w:rFonts w:eastAsia="Verdana" w:cs="Verdana"/>
          </w:rPr>
          <w:t>.</w:t>
        </w:r>
      </w:ins>
    </w:p>
    <w:p w14:paraId="1DCD8863" w14:textId="4B582ED9" w:rsidR="00B47CBB" w:rsidRDefault="00B47CBB" w:rsidP="00B47CBB">
      <w:pPr>
        <w:pStyle w:val="Odstavecseseznamem"/>
        <w:numPr>
          <w:ilvl w:val="0"/>
          <w:numId w:val="14"/>
        </w:numPr>
        <w:jc w:val="both"/>
        <w:rPr>
          <w:ins w:id="13" w:author="Autor"/>
          <w:rFonts w:eastAsia="Verdana" w:cs="Verdana"/>
        </w:rPr>
      </w:pPr>
      <w:bookmarkStart w:id="14" w:name="_Hlk99015836"/>
      <w:ins w:id="15" w:author="Autor">
        <w:r>
          <w:rPr>
            <w:rFonts w:eastAsia="Verdana" w:cs="Verdana"/>
          </w:rPr>
          <w:t xml:space="preserve">Dokončení </w:t>
        </w:r>
        <w:r w:rsidRPr="003C3D04">
          <w:rPr>
            <w:rFonts w:eastAsia="Verdana" w:cs="Verdana"/>
          </w:rPr>
          <w:t xml:space="preserve">implementace </w:t>
        </w:r>
        <w:r w:rsidR="0058367D" w:rsidRPr="003C3D04">
          <w:rPr>
            <w:rFonts w:eastAsia="Verdana" w:cs="Verdana"/>
          </w:rPr>
          <w:t>„</w:t>
        </w:r>
        <w:r w:rsidRPr="003C3D04">
          <w:rPr>
            <w:rFonts w:eastAsia="Verdana" w:cs="Verdana"/>
          </w:rPr>
          <w:t>Kritických služeb ostatních</w:t>
        </w:r>
        <w:r w:rsidR="0058367D" w:rsidRPr="003C3D04">
          <w:rPr>
            <w:rFonts w:eastAsia="Verdana" w:cs="Verdana"/>
          </w:rPr>
          <w:t>“</w:t>
        </w:r>
        <w:r>
          <w:rPr>
            <w:rFonts w:eastAsia="Verdana" w:cs="Verdana"/>
          </w:rPr>
          <w:t xml:space="preserve"> dle Přílohy č. 8 Smlouvy, nejpozději do </w:t>
        </w:r>
        <w:r w:rsidRPr="00A061C4">
          <w:rPr>
            <w:rFonts w:eastAsia="Verdana" w:cs="Verdana"/>
          </w:rPr>
          <w:t>31. 3. 2023</w:t>
        </w:r>
        <w:r>
          <w:rPr>
            <w:rFonts w:eastAsia="Verdana" w:cs="Verdana"/>
          </w:rPr>
          <w:t>. V rá</w:t>
        </w:r>
        <w:r w:rsidRPr="003C3D04">
          <w:rPr>
            <w:rFonts w:eastAsia="Verdana" w:cs="Verdana"/>
          </w:rPr>
          <w:t xml:space="preserve">mci milníku do 31. 3. 2023 bude minimálně v rozsahu </w:t>
        </w:r>
        <w:r w:rsidR="0058367D" w:rsidRPr="003C3D04">
          <w:rPr>
            <w:rFonts w:eastAsia="Verdana" w:cs="Verdana"/>
          </w:rPr>
          <w:t>„</w:t>
        </w:r>
        <w:r w:rsidRPr="003C3D04">
          <w:rPr>
            <w:rFonts w:eastAsia="Verdana" w:cs="Verdana"/>
          </w:rPr>
          <w:t>Kritických služeb prioritních</w:t>
        </w:r>
        <w:r w:rsidR="0058367D" w:rsidRPr="003C3D04">
          <w:rPr>
            <w:rFonts w:eastAsia="Verdana" w:cs="Verdana"/>
          </w:rPr>
          <w:t>“</w:t>
        </w:r>
        <w:r w:rsidRPr="003C3D04">
          <w:rPr>
            <w:rFonts w:eastAsia="Verdana" w:cs="Verdana"/>
          </w:rPr>
          <w:t xml:space="preserve"> zpětně</w:t>
        </w:r>
        <w:r>
          <w:rPr>
            <w:rFonts w:eastAsia="Verdana" w:cs="Verdana"/>
          </w:rPr>
          <w:t xml:space="preserve"> nasimulován průběh roku 2022 (detail rozsahu bude specifikován v rámci předimplementační analýzy)</w:t>
        </w:r>
      </w:ins>
    </w:p>
    <w:p w14:paraId="70F5F483" w14:textId="77777777" w:rsidR="00B47CBB" w:rsidRPr="009F34DB" w:rsidRDefault="00B47CBB" w:rsidP="00B47CBB">
      <w:pPr>
        <w:pStyle w:val="Odstavecseseznamem"/>
        <w:numPr>
          <w:ilvl w:val="0"/>
          <w:numId w:val="14"/>
        </w:numPr>
        <w:jc w:val="both"/>
        <w:rPr>
          <w:ins w:id="16" w:author="Autor"/>
          <w:rFonts w:eastAsia="Verdana" w:cs="Verdana"/>
        </w:rPr>
      </w:pPr>
      <w:ins w:id="17" w:author="Autor">
        <w:r>
          <w:rPr>
            <w:rFonts w:eastAsia="Verdana" w:cs="Verdana"/>
          </w:rPr>
          <w:t xml:space="preserve">Dokončení implementace </w:t>
        </w:r>
        <w:r w:rsidRPr="00A061C4">
          <w:rPr>
            <w:rFonts w:eastAsia="Verdana" w:cs="Verdana"/>
          </w:rPr>
          <w:t>Požadovaných služeb</w:t>
        </w:r>
        <w:r>
          <w:rPr>
            <w:rFonts w:eastAsia="Verdana" w:cs="Verdana"/>
          </w:rPr>
          <w:t xml:space="preserve"> dle Přílohy č. 8 Smlouvy, nejpozději do </w:t>
        </w:r>
        <w:r w:rsidRPr="00A061C4">
          <w:rPr>
            <w:rFonts w:eastAsia="Verdana" w:cs="Verdana"/>
          </w:rPr>
          <w:t>31. 12. 2023</w:t>
        </w:r>
        <w:r>
          <w:rPr>
            <w:rFonts w:eastAsia="Verdana" w:cs="Verdana"/>
          </w:rPr>
          <w:t>.</w:t>
        </w:r>
        <w:bookmarkEnd w:id="14"/>
      </w:ins>
    </w:p>
    <w:p w14:paraId="26B2286C" w14:textId="77777777" w:rsidR="00B47CBB" w:rsidRDefault="00B47CBB" w:rsidP="00B47CBB">
      <w:pPr>
        <w:pStyle w:val="Odstavecseseznamem"/>
        <w:numPr>
          <w:ilvl w:val="0"/>
          <w:numId w:val="14"/>
        </w:numPr>
        <w:jc w:val="both"/>
        <w:rPr>
          <w:ins w:id="18" w:author="Autor"/>
          <w:rFonts w:eastAsia="Verdana" w:cs="Verdana"/>
        </w:rPr>
      </w:pPr>
      <w:ins w:id="19" w:author="Autor">
        <w:r>
          <w:rPr>
            <w:rFonts w:eastAsia="Verdana" w:cs="Verdana"/>
          </w:rPr>
          <w:t xml:space="preserve">Zahájení Pilotního a akceptačního provozu – </w:t>
        </w:r>
        <w:bookmarkStart w:id="20" w:name="_Hlk99015853"/>
        <w:r w:rsidRPr="00DE31F7">
          <w:rPr>
            <w:rFonts w:eastAsia="Verdana" w:cs="Verdana"/>
          </w:rPr>
          <w:t>1. pracovní den po ukončení vlastní Implementace</w:t>
        </w:r>
        <w:r>
          <w:rPr>
            <w:rFonts w:eastAsia="Verdana" w:cs="Verdana"/>
          </w:rPr>
          <w:t xml:space="preserve"> dle Přílohy č. 8 Smlouvy</w:t>
        </w:r>
        <w:r w:rsidRPr="00DE31F7">
          <w:rPr>
            <w:rFonts w:eastAsia="Verdana" w:cs="Verdana"/>
          </w:rPr>
          <w:t>, nejpozději však od 16. 9. 2022</w:t>
        </w:r>
        <w:r>
          <w:rPr>
            <w:rFonts w:eastAsia="Verdana" w:cs="Verdana"/>
          </w:rPr>
          <w:t>.</w:t>
        </w:r>
        <w:bookmarkEnd w:id="20"/>
      </w:ins>
    </w:p>
    <w:p w14:paraId="1BC58131" w14:textId="77777777" w:rsidR="00B47CBB" w:rsidRDefault="00B47CBB" w:rsidP="00B47CBB">
      <w:pPr>
        <w:pStyle w:val="Odstavecseseznamem"/>
        <w:numPr>
          <w:ilvl w:val="0"/>
          <w:numId w:val="14"/>
        </w:numPr>
        <w:jc w:val="both"/>
        <w:rPr>
          <w:ins w:id="21" w:author="Autor"/>
          <w:rFonts w:eastAsia="Verdana" w:cs="Verdana"/>
        </w:rPr>
      </w:pPr>
      <w:ins w:id="22" w:author="Autor">
        <w:r w:rsidRPr="72496F5B">
          <w:rPr>
            <w:rFonts w:eastAsia="Verdana" w:cs="Verdana"/>
          </w:rPr>
          <w:t xml:space="preserve">Ukončení Pilotního a akceptačního provozu včetně </w:t>
        </w:r>
        <w:r>
          <w:rPr>
            <w:rFonts w:eastAsia="Verdana" w:cs="Verdana"/>
          </w:rPr>
          <w:t>vytvoření</w:t>
        </w:r>
        <w:r w:rsidRPr="72496F5B">
          <w:rPr>
            <w:rFonts w:eastAsia="Verdana" w:cs="Verdana"/>
          </w:rPr>
          <w:t xml:space="preserve"> služby SAMAS v plném rozsahu (Kritických a Požadovaných </w:t>
        </w:r>
        <w:r>
          <w:rPr>
            <w:rFonts w:eastAsia="Verdana" w:cs="Verdana"/>
          </w:rPr>
          <w:t xml:space="preserve">služeb, </w:t>
        </w:r>
        <w:r w:rsidRPr="72496F5B">
          <w:rPr>
            <w:rFonts w:eastAsia="Verdana" w:cs="Verdana"/>
          </w:rPr>
          <w:t>viz níže) dle této Smlouvy a plná akceptace plnění dle této Smlouvy do 1</w:t>
        </w:r>
        <w:r>
          <w:rPr>
            <w:rFonts w:eastAsia="Verdana" w:cs="Verdana"/>
          </w:rPr>
          <w:t>8,5</w:t>
        </w:r>
        <w:r w:rsidRPr="72496F5B">
          <w:rPr>
            <w:rFonts w:eastAsia="Verdana" w:cs="Verdana"/>
          </w:rPr>
          <w:t xml:space="preserve"> měsíců ode dne přechodu do Pilotního a akceptačního provozu.</w:t>
        </w:r>
      </w:ins>
    </w:p>
    <w:p w14:paraId="02F9F2FF" w14:textId="77777777" w:rsidR="00B47CBB" w:rsidRDefault="00B47CBB" w:rsidP="00B47CBB">
      <w:pPr>
        <w:pStyle w:val="Odstavecseseznamem"/>
        <w:numPr>
          <w:ilvl w:val="0"/>
          <w:numId w:val="14"/>
        </w:numPr>
        <w:jc w:val="both"/>
        <w:rPr>
          <w:ins w:id="23" w:author="Autor"/>
          <w:rFonts w:eastAsia="Verdana" w:cs="Verdana"/>
        </w:rPr>
      </w:pPr>
      <w:ins w:id="24" w:author="Autor">
        <w:r>
          <w:rPr>
            <w:rFonts w:eastAsia="Verdana" w:cs="Verdana"/>
          </w:rPr>
          <w:t>Objednatel</w:t>
        </w:r>
        <w:r w:rsidRPr="72496F5B">
          <w:rPr>
            <w:rFonts w:eastAsia="Verdana" w:cs="Verdana"/>
          </w:rPr>
          <w:t xml:space="preserve"> požaduje, aby dokončení </w:t>
        </w:r>
        <w:r>
          <w:rPr>
            <w:rFonts w:eastAsia="Verdana" w:cs="Verdana"/>
          </w:rPr>
          <w:t>Vytvoření</w:t>
        </w:r>
        <w:r w:rsidRPr="72496F5B">
          <w:rPr>
            <w:rFonts w:eastAsia="Verdana" w:cs="Verdana"/>
          </w:rPr>
          <w:t xml:space="preserve"> služby SAMAS včetně </w:t>
        </w:r>
        <w:r>
          <w:rPr>
            <w:rFonts w:eastAsia="Verdana" w:cs="Verdana"/>
          </w:rPr>
          <w:t xml:space="preserve">poskytování </w:t>
        </w:r>
        <w:r w:rsidRPr="72496F5B">
          <w:rPr>
            <w:rFonts w:eastAsia="Verdana" w:cs="Verdana"/>
          </w:rPr>
          <w:t>plného rozsahu poskytovaných služeb bylo ukončeno nejpozději 3 měsíce před ukončením Pilotního a akceptačního provozu.</w:t>
        </w:r>
      </w:ins>
    </w:p>
    <w:p w14:paraId="49EBCAF9" w14:textId="77777777" w:rsidR="00B47CBB" w:rsidRDefault="00B47CBB" w:rsidP="00B47CBB">
      <w:pPr>
        <w:pStyle w:val="Odstavecseseznamem"/>
        <w:numPr>
          <w:ilvl w:val="0"/>
          <w:numId w:val="14"/>
        </w:numPr>
        <w:jc w:val="both"/>
        <w:rPr>
          <w:ins w:id="25" w:author="Autor"/>
          <w:rFonts w:eastAsia="Verdana" w:cs="Verdana"/>
        </w:rPr>
      </w:pPr>
      <w:ins w:id="26" w:author="Autor">
        <w:r>
          <w:rPr>
            <w:rFonts w:eastAsia="Verdana" w:cs="Verdana"/>
          </w:rPr>
          <w:lastRenderedPageBreak/>
          <w:t>Finální akceptace služby SAMAS poskytované v plném rozsahu dle specifikace proběhne v rámci Pilotního a akceptačního provozu a bude zahájena nejpozději 3 měsíce před jeho ukončením.</w:t>
        </w:r>
      </w:ins>
    </w:p>
    <w:p w14:paraId="75D67DFC" w14:textId="77777777" w:rsidR="00B47CBB" w:rsidRDefault="00B47CBB" w:rsidP="00B47CBB">
      <w:pPr>
        <w:pStyle w:val="Odstavecseseznamem"/>
        <w:numPr>
          <w:ilvl w:val="0"/>
          <w:numId w:val="14"/>
        </w:numPr>
        <w:jc w:val="both"/>
        <w:rPr>
          <w:ins w:id="27" w:author="Autor"/>
          <w:rFonts w:eastAsia="Verdana" w:cs="Verdana"/>
        </w:rPr>
      </w:pPr>
      <w:ins w:id="28" w:author="Autor">
        <w:r>
          <w:rPr>
            <w:rFonts w:eastAsia="Verdana" w:cs="Verdana"/>
          </w:rPr>
          <w:t xml:space="preserve">Zahájení </w:t>
        </w:r>
        <w:r w:rsidRPr="79E0CC2C">
          <w:rPr>
            <w:rFonts w:eastAsia="Verdana" w:cs="Verdana"/>
          </w:rPr>
          <w:t xml:space="preserve">plného </w:t>
        </w:r>
        <w:r>
          <w:rPr>
            <w:rFonts w:eastAsia="Verdana" w:cs="Verdana"/>
          </w:rPr>
          <w:t>Produkční</w:t>
        </w:r>
        <w:r w:rsidRPr="79E0CC2C">
          <w:rPr>
            <w:rFonts w:eastAsia="Verdana" w:cs="Verdana"/>
          </w:rPr>
          <w:t xml:space="preserve">ho </w:t>
        </w:r>
        <w:r>
          <w:rPr>
            <w:rFonts w:eastAsia="Verdana" w:cs="Verdana"/>
          </w:rPr>
          <w:t xml:space="preserve">provozu (příloha č.3) – následující den po akceptaci celkového plnění </w:t>
        </w:r>
        <w:r w:rsidRPr="79E0CC2C">
          <w:rPr>
            <w:rFonts w:eastAsia="Verdana" w:cs="Verdana"/>
          </w:rPr>
          <w:t>(</w:t>
        </w:r>
        <w:r>
          <w:rPr>
            <w:rFonts w:eastAsia="Verdana" w:cs="Verdana"/>
          </w:rPr>
          <w:t>úspěšné zakončení Finální akceptace služby SAMAS</w:t>
        </w:r>
        <w:r w:rsidRPr="79E0CC2C">
          <w:rPr>
            <w:rFonts w:eastAsia="Verdana" w:cs="Verdana"/>
          </w:rPr>
          <w:t xml:space="preserve">) </w:t>
        </w:r>
        <w:r>
          <w:rPr>
            <w:rFonts w:eastAsia="Verdana" w:cs="Verdana"/>
          </w:rPr>
          <w:t>a ukončení Pilotního a akceptačního provozu.</w:t>
        </w:r>
      </w:ins>
    </w:p>
    <w:p w14:paraId="1F85896D" w14:textId="091F3012" w:rsidR="001B0DC3" w:rsidDel="00B47CBB" w:rsidRDefault="008D2404" w:rsidP="00C80CD7">
      <w:pPr>
        <w:pStyle w:val="Odstavecseseznamem"/>
        <w:numPr>
          <w:ilvl w:val="0"/>
          <w:numId w:val="14"/>
        </w:numPr>
        <w:jc w:val="both"/>
        <w:rPr>
          <w:del w:id="29" w:author="Autor"/>
          <w:rFonts w:eastAsia="Verdana" w:cs="Verdana"/>
        </w:rPr>
      </w:pPr>
      <w:del w:id="30" w:author="Autor">
        <w:r w:rsidRPr="0A5C4E71" w:rsidDel="00B47CBB">
          <w:rPr>
            <w:rFonts w:eastAsia="Verdana" w:cs="Verdana"/>
          </w:rPr>
          <w:delText xml:space="preserve">Dokončení </w:delText>
        </w:r>
        <w:r w:rsidR="001B0DC3" w:rsidRPr="0A5C4E71" w:rsidDel="00B47CBB">
          <w:rPr>
            <w:rFonts w:eastAsia="Verdana" w:cs="Verdana"/>
          </w:rPr>
          <w:delText>implementace</w:delText>
        </w:r>
        <w:r w:rsidR="003641FD" w:rsidRPr="0A5C4E71" w:rsidDel="00B47CBB">
          <w:rPr>
            <w:rFonts w:eastAsia="Verdana" w:cs="Verdana"/>
          </w:rPr>
          <w:delText xml:space="preserve"> </w:delText>
        </w:r>
        <w:r w:rsidR="0044459E" w:rsidRPr="0A5C4E71" w:rsidDel="00B47CBB">
          <w:rPr>
            <w:rFonts w:eastAsia="Verdana" w:cs="Verdana"/>
          </w:rPr>
          <w:delText>Kritických</w:delText>
        </w:r>
        <w:r w:rsidR="003641FD" w:rsidRPr="0A5C4E71" w:rsidDel="00B47CBB">
          <w:rPr>
            <w:rFonts w:eastAsia="Verdana" w:cs="Verdana"/>
          </w:rPr>
          <w:delText xml:space="preserve"> služ</w:delText>
        </w:r>
        <w:r w:rsidR="00393A69" w:rsidRPr="0A5C4E71" w:rsidDel="00B47CBB">
          <w:rPr>
            <w:rFonts w:eastAsia="Verdana" w:cs="Verdana"/>
          </w:rPr>
          <w:delText>e</w:delText>
        </w:r>
        <w:r w:rsidR="003641FD" w:rsidRPr="0A5C4E71" w:rsidDel="00B47CBB">
          <w:rPr>
            <w:rFonts w:eastAsia="Verdana" w:cs="Verdana"/>
          </w:rPr>
          <w:delText>b</w:delText>
        </w:r>
        <w:r w:rsidR="0044459E" w:rsidRPr="0A5C4E71" w:rsidDel="00B47CBB">
          <w:rPr>
            <w:rFonts w:eastAsia="Verdana" w:cs="Verdana"/>
          </w:rPr>
          <w:delText xml:space="preserve"> a jejich </w:delText>
        </w:r>
        <w:r w:rsidR="6720DBA8" w:rsidRPr="4B60EDEA" w:rsidDel="00B47CBB">
          <w:rPr>
            <w:rFonts w:eastAsia="Verdana" w:cs="Verdana"/>
          </w:rPr>
          <w:delText>podmín</w:delText>
        </w:r>
        <w:r w:rsidR="07D86255" w:rsidRPr="4B60EDEA" w:rsidDel="00B47CBB">
          <w:rPr>
            <w:rFonts w:eastAsia="Verdana" w:cs="Verdana"/>
          </w:rPr>
          <w:delText>ečná</w:delText>
        </w:r>
        <w:r w:rsidR="6720DBA8" w:rsidRPr="0A5C4E71" w:rsidDel="00B47CBB">
          <w:rPr>
            <w:rFonts w:eastAsia="Verdana" w:cs="Verdana"/>
          </w:rPr>
          <w:delText xml:space="preserve"> </w:delText>
        </w:r>
        <w:r w:rsidR="0044459E" w:rsidRPr="0A5C4E71" w:rsidDel="00B47CBB">
          <w:rPr>
            <w:rFonts w:eastAsia="Verdana" w:cs="Verdana"/>
          </w:rPr>
          <w:delText>akceptace</w:delText>
        </w:r>
        <w:r w:rsidR="007B0F76" w:rsidRPr="0A5C4E71" w:rsidDel="00B47CBB">
          <w:rPr>
            <w:rFonts w:eastAsia="Verdana" w:cs="Verdana"/>
          </w:rPr>
          <w:delText xml:space="preserve"> umožňující </w:delText>
        </w:r>
        <w:r w:rsidR="001B0DC3" w:rsidRPr="0A5C4E71" w:rsidDel="00B47CBB">
          <w:rPr>
            <w:rFonts w:eastAsia="Verdana" w:cs="Verdana"/>
          </w:rPr>
          <w:delText xml:space="preserve">přechod do </w:delText>
        </w:r>
        <w:r w:rsidR="006B54E2" w:rsidRPr="0A5C4E71" w:rsidDel="00B47CBB">
          <w:rPr>
            <w:rFonts w:eastAsia="Verdana" w:cs="Verdana"/>
          </w:rPr>
          <w:delText>P</w:delText>
        </w:r>
        <w:r w:rsidR="001B0DC3" w:rsidRPr="0A5C4E71" w:rsidDel="00B47CBB">
          <w:rPr>
            <w:rFonts w:eastAsia="Verdana" w:cs="Verdana"/>
          </w:rPr>
          <w:delText xml:space="preserve">ilotního </w:delText>
        </w:r>
        <w:r w:rsidR="006B54E2" w:rsidRPr="0A5C4E71" w:rsidDel="00B47CBB">
          <w:rPr>
            <w:rFonts w:eastAsia="Verdana" w:cs="Verdana"/>
          </w:rPr>
          <w:delText xml:space="preserve">a akceptačního </w:delText>
        </w:r>
        <w:r w:rsidR="001B0DC3" w:rsidRPr="0A5C4E71" w:rsidDel="00B47CBB">
          <w:rPr>
            <w:rFonts w:eastAsia="Verdana" w:cs="Verdana"/>
          </w:rPr>
          <w:delText>provozu</w:delText>
        </w:r>
        <w:r w:rsidR="00DB01B1" w:rsidRPr="0A5C4E71" w:rsidDel="00B47CBB">
          <w:rPr>
            <w:rFonts w:eastAsia="Verdana" w:cs="Verdana"/>
          </w:rPr>
          <w:delText>.</w:delText>
        </w:r>
      </w:del>
    </w:p>
    <w:p w14:paraId="31DC1BFE" w14:textId="51F706F8" w:rsidR="00AE4B21" w:rsidDel="00B47CBB" w:rsidRDefault="001B0DC3" w:rsidP="00C80CD7">
      <w:pPr>
        <w:pStyle w:val="Odstavecseseznamem"/>
        <w:numPr>
          <w:ilvl w:val="0"/>
          <w:numId w:val="14"/>
        </w:numPr>
        <w:jc w:val="both"/>
        <w:rPr>
          <w:del w:id="31" w:author="Autor"/>
          <w:rFonts w:eastAsia="Verdana" w:cs="Verdana"/>
        </w:rPr>
      </w:pPr>
      <w:del w:id="32" w:author="Autor">
        <w:r w:rsidDel="00B47CBB">
          <w:rPr>
            <w:rFonts w:eastAsia="Verdana" w:cs="Verdana"/>
          </w:rPr>
          <w:delText xml:space="preserve">Ukončení </w:delText>
        </w:r>
        <w:r w:rsidR="006B54E2" w:rsidDel="00B47CBB">
          <w:rPr>
            <w:rFonts w:eastAsia="Verdana" w:cs="Verdana"/>
          </w:rPr>
          <w:delText>P</w:delText>
        </w:r>
        <w:r w:rsidDel="00B47CBB">
          <w:rPr>
            <w:rFonts w:eastAsia="Verdana" w:cs="Verdana"/>
          </w:rPr>
          <w:delText xml:space="preserve">ilotního </w:delText>
        </w:r>
        <w:r w:rsidR="006B54E2" w:rsidDel="00B47CBB">
          <w:rPr>
            <w:rFonts w:eastAsia="Verdana" w:cs="Verdana"/>
          </w:rPr>
          <w:delText xml:space="preserve">a akceptačního </w:delText>
        </w:r>
        <w:r w:rsidDel="00B47CBB">
          <w:rPr>
            <w:rFonts w:eastAsia="Verdana" w:cs="Verdana"/>
          </w:rPr>
          <w:delText>provozu</w:delText>
        </w:r>
        <w:r w:rsidR="007B0F76" w:rsidDel="00B47CBB">
          <w:rPr>
            <w:rFonts w:eastAsia="Verdana" w:cs="Verdana"/>
          </w:rPr>
          <w:delText xml:space="preserve"> včetně </w:delText>
        </w:r>
        <w:r w:rsidR="0072606D" w:rsidDel="00B47CBB">
          <w:rPr>
            <w:rFonts w:eastAsia="Verdana" w:cs="Verdana"/>
          </w:rPr>
          <w:delText xml:space="preserve">zajištění </w:delText>
        </w:r>
        <w:r w:rsidR="007B0F76" w:rsidDel="00B47CBB">
          <w:rPr>
            <w:rFonts w:eastAsia="Verdana" w:cs="Verdana"/>
          </w:rPr>
          <w:delText xml:space="preserve">implementace plného rozsahu </w:delText>
        </w:r>
        <w:r w:rsidR="004557D7" w:rsidDel="00B47CBB">
          <w:rPr>
            <w:rFonts w:eastAsia="Verdana" w:cs="Verdana"/>
          </w:rPr>
          <w:delText>služeb dle této VZ</w:delText>
        </w:r>
        <w:r w:rsidDel="00B47CBB">
          <w:rPr>
            <w:rFonts w:eastAsia="Verdana" w:cs="Verdana"/>
          </w:rPr>
          <w:delText xml:space="preserve"> a plná akceptace</w:delText>
        </w:r>
        <w:r w:rsidR="0072606D" w:rsidDel="00B47CBB">
          <w:rPr>
            <w:rFonts w:eastAsia="Verdana" w:cs="Verdana"/>
          </w:rPr>
          <w:delText xml:space="preserve"> </w:delText>
        </w:r>
        <w:r w:rsidR="004557D7" w:rsidDel="00B47CBB">
          <w:rPr>
            <w:rFonts w:eastAsia="Verdana" w:cs="Verdana"/>
          </w:rPr>
          <w:delText>plnění</w:delText>
        </w:r>
        <w:r w:rsidR="0072606D" w:rsidDel="00B47CBB">
          <w:rPr>
            <w:rFonts w:eastAsia="Verdana" w:cs="Verdana"/>
          </w:rPr>
          <w:delText xml:space="preserve"> dle této VZ</w:delText>
        </w:r>
        <w:r w:rsidDel="00B47CBB">
          <w:rPr>
            <w:rFonts w:eastAsia="Verdana" w:cs="Verdana"/>
          </w:rPr>
          <w:delText xml:space="preserve"> </w:delText>
        </w:r>
        <w:r w:rsidR="002053C8" w:rsidDel="00B47CBB">
          <w:rPr>
            <w:rFonts w:eastAsia="Verdana" w:cs="Verdana"/>
          </w:rPr>
          <w:delText xml:space="preserve">do </w:delText>
        </w:r>
        <w:r w:rsidRPr="00CD2E94" w:rsidDel="00B47CBB">
          <w:rPr>
            <w:rFonts w:eastAsia="Verdana" w:cs="Verdana"/>
          </w:rPr>
          <w:delText>12 měsíců</w:delText>
        </w:r>
        <w:r w:rsidDel="00B47CBB">
          <w:rPr>
            <w:rFonts w:eastAsia="Verdana" w:cs="Verdana"/>
          </w:rPr>
          <w:delText xml:space="preserve"> ode dne přechodu do </w:delText>
        </w:r>
        <w:r w:rsidR="0072606D" w:rsidDel="00B47CBB">
          <w:rPr>
            <w:rFonts w:eastAsia="Verdana" w:cs="Verdana"/>
          </w:rPr>
          <w:delText>P</w:delText>
        </w:r>
        <w:r w:rsidDel="00B47CBB">
          <w:rPr>
            <w:rFonts w:eastAsia="Verdana" w:cs="Verdana"/>
          </w:rPr>
          <w:delText xml:space="preserve">ilotního </w:delText>
        </w:r>
        <w:r w:rsidR="0072606D" w:rsidDel="00B47CBB">
          <w:rPr>
            <w:rFonts w:eastAsia="Verdana" w:cs="Verdana"/>
          </w:rPr>
          <w:delText xml:space="preserve">a akceptačního </w:delText>
        </w:r>
        <w:r w:rsidDel="00B47CBB">
          <w:rPr>
            <w:rFonts w:eastAsia="Verdana" w:cs="Verdana"/>
          </w:rPr>
          <w:delText>provozu</w:delText>
        </w:r>
        <w:r w:rsidR="00DB01B1" w:rsidDel="00B47CBB">
          <w:rPr>
            <w:rFonts w:eastAsia="Verdana" w:cs="Verdana"/>
          </w:rPr>
          <w:delText>.</w:delText>
        </w:r>
      </w:del>
    </w:p>
    <w:p w14:paraId="5AC226D2" w14:textId="75FBC177" w:rsidR="007F15BF" w:rsidRPr="005863DE" w:rsidRDefault="007F15BF" w:rsidP="007F15BF">
      <w:pPr>
        <w:rPr>
          <w:rFonts w:eastAsia="Verdana" w:cs="Verdana"/>
          <w:b/>
          <w:bCs/>
        </w:rPr>
      </w:pPr>
      <w:bookmarkStart w:id="33" w:name="_Hlk67925472"/>
      <w:r w:rsidRPr="231651DC">
        <w:rPr>
          <w:rFonts w:eastAsia="Verdana" w:cs="Verdana"/>
          <w:b/>
          <w:bCs/>
        </w:rPr>
        <w:t xml:space="preserve">Do </w:t>
      </w:r>
      <w:r w:rsidR="0044459E" w:rsidRPr="231651DC">
        <w:rPr>
          <w:rFonts w:eastAsia="Verdana" w:cs="Verdana"/>
          <w:b/>
          <w:bCs/>
        </w:rPr>
        <w:t>Kritických</w:t>
      </w:r>
      <w:r w:rsidRPr="231651DC">
        <w:rPr>
          <w:rFonts w:eastAsia="Verdana" w:cs="Verdana"/>
          <w:b/>
          <w:bCs/>
        </w:rPr>
        <w:t xml:space="preserve"> služeb </w:t>
      </w:r>
      <w:proofErr w:type="gramStart"/>
      <w:r w:rsidRPr="231651DC">
        <w:rPr>
          <w:rFonts w:eastAsia="Verdana" w:cs="Verdana"/>
          <w:b/>
          <w:bCs/>
        </w:rPr>
        <w:t>patří</w:t>
      </w:r>
      <w:proofErr w:type="gramEnd"/>
      <w:r w:rsidRPr="231651DC">
        <w:rPr>
          <w:rFonts w:eastAsia="Verdana" w:cs="Verdana"/>
          <w:b/>
          <w:bCs/>
        </w:rPr>
        <w:t>:</w:t>
      </w:r>
    </w:p>
    <w:p w14:paraId="7B11A920" w14:textId="5D9116D3" w:rsidR="386FAC8E" w:rsidRDefault="386FAC8E" w:rsidP="00C80CD7">
      <w:pPr>
        <w:pStyle w:val="Odstavecseseznamem"/>
        <w:numPr>
          <w:ilvl w:val="0"/>
          <w:numId w:val="11"/>
        </w:numPr>
        <w:spacing w:before="120" w:after="120" w:line="312" w:lineRule="auto"/>
        <w:jc w:val="both"/>
      </w:pPr>
      <w:r w:rsidRPr="231651DC">
        <w:t>Analýza velikosti a tvaru AP (vhodnost pro vyhodnocení nad daty Sentinel)</w:t>
      </w:r>
    </w:p>
    <w:p w14:paraId="2C5D096C" w14:textId="7DE6CEFC" w:rsidR="386FAC8E" w:rsidRDefault="386FAC8E" w:rsidP="00C80CD7">
      <w:pPr>
        <w:pStyle w:val="Odstavecseseznamem"/>
        <w:numPr>
          <w:ilvl w:val="0"/>
          <w:numId w:val="11"/>
        </w:numPr>
        <w:spacing w:before="120" w:after="120" w:line="312" w:lineRule="auto"/>
        <w:jc w:val="both"/>
      </w:pPr>
      <w:r w:rsidRPr="231651DC">
        <w:t>Ověření kultury a plodiny</w:t>
      </w:r>
    </w:p>
    <w:p w14:paraId="089375AC" w14:textId="267E80E9" w:rsidR="386FAC8E" w:rsidRDefault="386FAC8E" w:rsidP="00C80CD7">
      <w:pPr>
        <w:pStyle w:val="Odstavecseseznamem"/>
        <w:numPr>
          <w:ilvl w:val="0"/>
          <w:numId w:val="11"/>
        </w:numPr>
        <w:spacing w:before="120" w:after="120" w:line="312" w:lineRule="auto"/>
        <w:jc w:val="both"/>
      </w:pPr>
      <w:r w:rsidRPr="231651DC">
        <w:t>Monitoring sečí a pastvy</w:t>
      </w:r>
    </w:p>
    <w:p w14:paraId="5A0B249D" w14:textId="0E664DA1" w:rsidR="386FAC8E" w:rsidRDefault="386FAC8E" w:rsidP="00C80CD7">
      <w:pPr>
        <w:pStyle w:val="Odstavecseseznamem"/>
        <w:numPr>
          <w:ilvl w:val="0"/>
          <w:numId w:val="11"/>
        </w:numPr>
        <w:spacing w:before="120" w:after="120" w:line="312" w:lineRule="auto"/>
        <w:jc w:val="both"/>
      </w:pPr>
      <w:r w:rsidRPr="231651DC">
        <w:t>Monitoring sklizně hlavní plodiny</w:t>
      </w:r>
    </w:p>
    <w:p w14:paraId="0C7F32FD" w14:textId="6DD8BDF2" w:rsidR="386FAC8E" w:rsidRDefault="386FAC8E" w:rsidP="00C80CD7">
      <w:pPr>
        <w:pStyle w:val="Odstavecseseznamem"/>
        <w:numPr>
          <w:ilvl w:val="0"/>
          <w:numId w:val="11"/>
        </w:numPr>
        <w:spacing w:before="120" w:after="120" w:line="312" w:lineRule="auto"/>
        <w:jc w:val="both"/>
      </w:pPr>
      <w:r w:rsidRPr="231651DC">
        <w:t>Monitoring EFA prvků (úhor, PVN, meziplodina)</w:t>
      </w:r>
    </w:p>
    <w:p w14:paraId="74006E33" w14:textId="77B49F99" w:rsidR="386FAC8E" w:rsidRDefault="386FAC8E" w:rsidP="00C80CD7">
      <w:pPr>
        <w:pStyle w:val="Odstavecseseznamem"/>
        <w:numPr>
          <w:ilvl w:val="0"/>
          <w:numId w:val="11"/>
        </w:numPr>
        <w:spacing w:before="120" w:after="120" w:line="312" w:lineRule="auto"/>
        <w:jc w:val="both"/>
      </w:pPr>
      <w:r w:rsidRPr="231651DC">
        <w:t xml:space="preserve">Kontrola zachování TTP v oblastech definovaných v rámci </w:t>
      </w:r>
      <w:proofErr w:type="spellStart"/>
      <w:r w:rsidRPr="231651DC">
        <w:t>ekoplatby</w:t>
      </w:r>
      <w:proofErr w:type="spellEnd"/>
      <w:r w:rsidRPr="231651DC">
        <w:t xml:space="preserve"> nebo ECP</w:t>
      </w:r>
    </w:p>
    <w:p w14:paraId="78AB0E95" w14:textId="7E64B51C" w:rsidR="386FAC8E" w:rsidRDefault="00E5646B" w:rsidP="00C80CD7">
      <w:pPr>
        <w:pStyle w:val="Odstavecseseznamem"/>
        <w:numPr>
          <w:ilvl w:val="0"/>
          <w:numId w:val="11"/>
        </w:numPr>
        <w:spacing w:before="120" w:after="120" w:line="312" w:lineRule="auto"/>
        <w:jc w:val="both"/>
      </w:pPr>
      <w:r>
        <w:t xml:space="preserve">Komunikace služby SAMAS s IS Zadavatele prostřednictvím komunikačního a integračního rozhraní </w:t>
      </w:r>
      <w:r>
        <w:rPr>
          <w:rFonts w:eastAsia="Verdana" w:cs="Verdana"/>
        </w:rPr>
        <w:t xml:space="preserve">zajištěného na straně </w:t>
      </w:r>
      <w:r>
        <w:t xml:space="preserve">Zadavatele integrační platformou </w:t>
      </w:r>
      <w:r w:rsidR="386FAC8E" w:rsidRPr="231651DC">
        <w:rPr>
          <w:rFonts w:eastAsia="Verdana" w:cs="Verdana"/>
        </w:rPr>
        <w:t xml:space="preserve">IS MACH Zadavatele. </w:t>
      </w:r>
    </w:p>
    <w:p w14:paraId="207E538D" w14:textId="0DAB33D7" w:rsidR="386FAC8E" w:rsidRDefault="386FAC8E" w:rsidP="00C80CD7">
      <w:pPr>
        <w:pStyle w:val="Odstavecseseznamem"/>
        <w:numPr>
          <w:ilvl w:val="0"/>
          <w:numId w:val="11"/>
        </w:numPr>
        <w:spacing w:before="120" w:after="120" w:line="312" w:lineRule="auto"/>
        <w:jc w:val="both"/>
      </w:pPr>
      <w:r w:rsidRPr="231651DC">
        <w:t>Mapová</w:t>
      </w:r>
      <w:r w:rsidR="006B4D66">
        <w:t>/é</w:t>
      </w:r>
      <w:r w:rsidRPr="231651DC">
        <w:t xml:space="preserve"> služba(y) nad daty Sentinel-2 (NDVI, pravé a nepravé barvy)</w:t>
      </w:r>
    </w:p>
    <w:p w14:paraId="6DDE1178" w14:textId="5F4E5CB6" w:rsidR="2A398198" w:rsidRDefault="2A398198" w:rsidP="00C80CD7">
      <w:pPr>
        <w:pStyle w:val="Odstavecseseznamem"/>
        <w:numPr>
          <w:ilvl w:val="0"/>
          <w:numId w:val="11"/>
        </w:numPr>
        <w:spacing w:before="120" w:after="120" w:line="312" w:lineRule="auto"/>
        <w:jc w:val="both"/>
      </w:pPr>
      <w:r w:rsidRPr="231651DC">
        <w:rPr>
          <w:rFonts w:eastAsia="Verdana" w:cs="Verdana"/>
        </w:rPr>
        <w:t>Tvorba a údržba dokumentace služby SAMAS a vyhodnocovacích algoritmů a její aktualizace. Dodání integrační, bezpečnostní dokumentace a její kontinuální aktualizace.</w:t>
      </w:r>
    </w:p>
    <w:p w14:paraId="655896FB" w14:textId="107C0B0A" w:rsidR="007F15BF" w:rsidRPr="005863DE" w:rsidRDefault="007F15BF" w:rsidP="007F15BF">
      <w:pPr>
        <w:rPr>
          <w:rFonts w:eastAsia="Verdana" w:cs="Verdana"/>
          <w:b/>
          <w:bCs/>
        </w:rPr>
      </w:pPr>
      <w:r w:rsidRPr="231651DC">
        <w:rPr>
          <w:rFonts w:eastAsia="Verdana" w:cs="Verdana"/>
          <w:b/>
          <w:bCs/>
        </w:rPr>
        <w:t xml:space="preserve">Do </w:t>
      </w:r>
      <w:r w:rsidR="00737063" w:rsidRPr="231651DC">
        <w:rPr>
          <w:rFonts w:eastAsia="Verdana" w:cs="Verdana"/>
          <w:b/>
          <w:bCs/>
        </w:rPr>
        <w:t xml:space="preserve">Požadovaných </w:t>
      </w:r>
      <w:r w:rsidRPr="231651DC">
        <w:rPr>
          <w:rFonts w:eastAsia="Verdana" w:cs="Verdana"/>
          <w:b/>
          <w:bCs/>
        </w:rPr>
        <w:t>služeb patří:</w:t>
      </w:r>
    </w:p>
    <w:p w14:paraId="200C1DCE" w14:textId="104BC3BB" w:rsidR="5A3760DA" w:rsidRDefault="5A3760DA" w:rsidP="4BB88FA3">
      <w:pPr>
        <w:pStyle w:val="Odstavecseseznamem"/>
        <w:numPr>
          <w:ilvl w:val="0"/>
          <w:numId w:val="62"/>
        </w:numPr>
        <w:jc w:val="both"/>
      </w:pPr>
      <w:r>
        <w:t>Expertní vyhodnocení AP</w:t>
      </w:r>
    </w:p>
    <w:p w14:paraId="7A52032F" w14:textId="796A8837" w:rsidR="231651DC" w:rsidRDefault="6A37334F" w:rsidP="4BB88FA3">
      <w:pPr>
        <w:pStyle w:val="Odstavecseseznamem"/>
        <w:numPr>
          <w:ilvl w:val="0"/>
          <w:numId w:val="62"/>
        </w:numPr>
        <w:jc w:val="both"/>
      </w:pPr>
      <w:r>
        <w:t>Pravidelné hodnocení kvality poskytovaných služeb a zapracování výsledků vyhodnocení kvality</w:t>
      </w:r>
    </w:p>
    <w:p w14:paraId="030820EB" w14:textId="5BBA6148" w:rsidR="007F15BF" w:rsidRDefault="007F15BF" w:rsidP="007A300A">
      <w:pPr>
        <w:jc w:val="both"/>
        <w:rPr>
          <w:rFonts w:eastAsia="Verdana" w:cs="Verdana"/>
        </w:rPr>
      </w:pPr>
      <w:r>
        <w:rPr>
          <w:rFonts w:eastAsia="Verdana" w:cs="Verdana"/>
        </w:rPr>
        <w:t xml:space="preserve">Rozsah </w:t>
      </w:r>
      <w:r w:rsidR="0044459E">
        <w:rPr>
          <w:rFonts w:eastAsia="Verdana" w:cs="Verdana"/>
        </w:rPr>
        <w:t>Kritických</w:t>
      </w:r>
      <w:r>
        <w:rPr>
          <w:rFonts w:eastAsia="Verdana" w:cs="Verdana"/>
        </w:rPr>
        <w:t xml:space="preserve"> služeb a funkcí bude zpřesněn a více detailizován v rámci </w:t>
      </w:r>
      <w:r w:rsidR="00F323F0">
        <w:rPr>
          <w:rFonts w:eastAsia="Verdana" w:cs="Verdana"/>
        </w:rPr>
        <w:t>A</w:t>
      </w:r>
      <w:r>
        <w:rPr>
          <w:rFonts w:eastAsia="Verdana" w:cs="Verdana"/>
        </w:rPr>
        <w:t xml:space="preserve">nalytické </w:t>
      </w:r>
      <w:r w:rsidR="00F323F0">
        <w:rPr>
          <w:rFonts w:eastAsia="Verdana" w:cs="Verdana"/>
        </w:rPr>
        <w:t xml:space="preserve">a Přípravné </w:t>
      </w:r>
      <w:r>
        <w:rPr>
          <w:rFonts w:eastAsia="Verdana" w:cs="Verdana"/>
        </w:rPr>
        <w:t>fáze projektu.</w:t>
      </w:r>
      <w:ins w:id="34" w:author="Autor">
        <w:r w:rsidR="00B47CBB" w:rsidRPr="00B47CBB">
          <w:t xml:space="preserve"> </w:t>
        </w:r>
        <w:r w:rsidR="00B47CBB" w:rsidRPr="00313B69">
          <w:t>„Kritic</w:t>
        </w:r>
        <w:r w:rsidR="00B47CBB">
          <w:t>ké služby</w:t>
        </w:r>
        <w:r w:rsidR="00B47CBB" w:rsidRPr="00313B69">
          <w:t>“ budou prioritizovány do dvou skupin: Do skupiny „Kritick</w:t>
        </w:r>
        <w:r w:rsidR="00B47CBB">
          <w:t>é</w:t>
        </w:r>
        <w:r w:rsidR="00B47CBB" w:rsidRPr="00313B69">
          <w:t xml:space="preserve"> - prioritní“</w:t>
        </w:r>
        <w:r w:rsidR="003C3D04">
          <w:t xml:space="preserve"> </w:t>
        </w:r>
        <w:r w:rsidR="003C3D04" w:rsidRPr="0076411D">
          <w:t>(označovány též jako „</w:t>
        </w:r>
        <w:r w:rsidR="003C3D04" w:rsidRPr="0076411D">
          <w:rPr>
            <w:b/>
            <w:bCs/>
            <w:i/>
            <w:iCs/>
          </w:rPr>
          <w:t>Kritické služby prioritní</w:t>
        </w:r>
        <w:r w:rsidR="003C3D04" w:rsidRPr="0076411D">
          <w:t>“)</w:t>
        </w:r>
        <w:r w:rsidR="00B47CBB" w:rsidRPr="0076411D">
          <w:t>, které musí být naimplementovány do závazného milníku 15. 9. 2022, a do skupiny „Kritické - ostatní“</w:t>
        </w:r>
        <w:r w:rsidR="003C3D04" w:rsidRPr="0076411D">
          <w:t xml:space="preserve"> (označovány též jako „</w:t>
        </w:r>
        <w:r w:rsidR="003C3D04" w:rsidRPr="0076411D">
          <w:rPr>
            <w:b/>
            <w:bCs/>
            <w:i/>
            <w:iCs/>
          </w:rPr>
          <w:t>Kritické služby ostatní</w:t>
        </w:r>
        <w:r w:rsidR="003C3D04" w:rsidRPr="0076411D">
          <w:t>“)</w:t>
        </w:r>
        <w:r w:rsidR="00B47CBB" w:rsidRPr="0076411D">
          <w:t>, které musí být naimplementovány do 31. 3. 2023.</w:t>
        </w:r>
      </w:ins>
    </w:p>
    <w:p w14:paraId="265553E9" w14:textId="7020E1B5" w:rsidR="00813B61" w:rsidRPr="00D178EE" w:rsidRDefault="00434D37" w:rsidP="0044459E">
      <w:pPr>
        <w:jc w:val="both"/>
        <w:rPr>
          <w:rFonts w:eastAsia="Verdana" w:cs="Verdana"/>
        </w:rPr>
      </w:pPr>
      <w:r>
        <w:rPr>
          <w:rFonts w:eastAsia="Verdana" w:cs="Verdana"/>
        </w:rPr>
        <w:t>F</w:t>
      </w:r>
      <w:r w:rsidR="003736EC">
        <w:rPr>
          <w:rFonts w:eastAsia="Verdana" w:cs="Verdana"/>
        </w:rPr>
        <w:t>unkčnost uvedená v </w:t>
      </w:r>
      <w:r w:rsidR="0044459E">
        <w:rPr>
          <w:rFonts w:eastAsia="Verdana" w:cs="Verdana"/>
        </w:rPr>
        <w:t>Kritických</w:t>
      </w:r>
      <w:r w:rsidR="003736EC">
        <w:rPr>
          <w:rFonts w:eastAsia="Verdana" w:cs="Verdana"/>
        </w:rPr>
        <w:t xml:space="preserve"> službách je také označovaná jak</w:t>
      </w:r>
      <w:r w:rsidR="00290EF2">
        <w:rPr>
          <w:rFonts w:eastAsia="Verdana" w:cs="Verdana"/>
        </w:rPr>
        <w:t>o</w:t>
      </w:r>
      <w:r w:rsidR="003736EC">
        <w:rPr>
          <w:rFonts w:eastAsia="Verdana" w:cs="Verdana"/>
        </w:rPr>
        <w:t xml:space="preserve"> „Kritická“</w:t>
      </w:r>
      <w:r w:rsidR="00A83891">
        <w:rPr>
          <w:rFonts w:eastAsia="Verdana" w:cs="Verdana"/>
        </w:rPr>
        <w:t>, ostatní funkčnost</w:t>
      </w:r>
      <w:r w:rsidR="00EE7858">
        <w:rPr>
          <w:rFonts w:eastAsia="Verdana" w:cs="Verdana"/>
        </w:rPr>
        <w:t>i</w:t>
      </w:r>
      <w:r w:rsidR="00A83891">
        <w:rPr>
          <w:rFonts w:eastAsia="Verdana" w:cs="Verdana"/>
        </w:rPr>
        <w:t xml:space="preserve"> definovan</w:t>
      </w:r>
      <w:r w:rsidR="00EE7858">
        <w:rPr>
          <w:rFonts w:eastAsia="Verdana" w:cs="Verdana"/>
        </w:rPr>
        <w:t>é</w:t>
      </w:r>
      <w:r w:rsidR="00A83891">
        <w:rPr>
          <w:rFonts w:eastAsia="Verdana" w:cs="Verdana"/>
        </w:rPr>
        <w:t xml:space="preserve"> zadávací dokumentací této ZD j</w:t>
      </w:r>
      <w:r w:rsidR="00EE7858">
        <w:rPr>
          <w:rFonts w:eastAsia="Verdana" w:cs="Verdana"/>
        </w:rPr>
        <w:t>sou</w:t>
      </w:r>
      <w:r w:rsidR="00A83891">
        <w:rPr>
          <w:rFonts w:eastAsia="Verdana" w:cs="Verdana"/>
        </w:rPr>
        <w:t xml:space="preserve"> označován</w:t>
      </w:r>
      <w:r w:rsidR="00EE7858">
        <w:rPr>
          <w:rFonts w:eastAsia="Verdana" w:cs="Verdana"/>
        </w:rPr>
        <w:t>y</w:t>
      </w:r>
      <w:r w:rsidR="00290EF2">
        <w:rPr>
          <w:rFonts w:eastAsia="Verdana" w:cs="Verdana"/>
        </w:rPr>
        <w:t xml:space="preserve"> též</w:t>
      </w:r>
      <w:r w:rsidR="00A83891">
        <w:rPr>
          <w:rFonts w:eastAsia="Verdana" w:cs="Verdana"/>
        </w:rPr>
        <w:t xml:space="preserve"> jako „Požadovan</w:t>
      </w:r>
      <w:r w:rsidR="00EE7858">
        <w:rPr>
          <w:rFonts w:eastAsia="Verdana" w:cs="Verdana"/>
        </w:rPr>
        <w:t>é</w:t>
      </w:r>
      <w:r w:rsidR="00A83891">
        <w:rPr>
          <w:rFonts w:eastAsia="Verdana" w:cs="Verdana"/>
        </w:rPr>
        <w:t>“</w:t>
      </w:r>
      <w:r w:rsidR="00290EF2">
        <w:rPr>
          <w:rFonts w:eastAsia="Verdana" w:cs="Verdana"/>
        </w:rPr>
        <w:t>.</w:t>
      </w:r>
      <w:r w:rsidR="0044459E">
        <w:rPr>
          <w:rFonts w:eastAsia="Verdana" w:cs="Verdana"/>
        </w:rPr>
        <w:t xml:space="preserve"> Rozsah obou kategorií může být změněn v rámci jednacího řízení nebo Analytické a Přípravné fáze.</w:t>
      </w:r>
    </w:p>
    <w:bookmarkEnd w:id="33"/>
    <w:p w14:paraId="61DF9A6D" w14:textId="24C30E39" w:rsidR="009A79B4" w:rsidRDefault="000F3774" w:rsidP="00C80CD7">
      <w:pPr>
        <w:pStyle w:val="Nadpis1"/>
        <w:numPr>
          <w:ilvl w:val="0"/>
          <w:numId w:val="13"/>
        </w:numPr>
        <w:spacing w:before="360" w:after="240" w:line="276" w:lineRule="auto"/>
        <w:jc w:val="both"/>
        <w:rPr>
          <w:rFonts w:ascii="Segoe UI" w:hAnsi="Segoe UI" w:cs="Segoe UI"/>
          <w:b/>
          <w:bCs/>
          <w:sz w:val="22"/>
          <w:u w:val="single"/>
        </w:rPr>
      </w:pPr>
      <w:r>
        <w:rPr>
          <w:rFonts w:ascii="Segoe UI" w:hAnsi="Segoe UI" w:cs="Segoe UI"/>
          <w:b/>
          <w:bCs/>
          <w:sz w:val="22"/>
          <w:u w:val="single"/>
        </w:rPr>
        <w:t>Vytvoření služby</w:t>
      </w:r>
    </w:p>
    <w:p w14:paraId="199B10A8" w14:textId="37F53B94" w:rsidR="00414B92" w:rsidRDefault="001B40F2" w:rsidP="00C80CD7">
      <w:pPr>
        <w:pStyle w:val="Nadpis1"/>
        <w:numPr>
          <w:ilvl w:val="1"/>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Implementace</w:t>
      </w:r>
    </w:p>
    <w:p w14:paraId="79F3BC33" w14:textId="00ADC8C2" w:rsidR="006B79A2" w:rsidRDefault="00A339B5" w:rsidP="00445FF0">
      <w:pPr>
        <w:jc w:val="both"/>
      </w:pPr>
      <w:r>
        <w:t>Implemen</w:t>
      </w:r>
      <w:r w:rsidR="001532FD">
        <w:t xml:space="preserve">tace je </w:t>
      </w:r>
      <w:r w:rsidR="00C46A0F">
        <w:t xml:space="preserve">pro potřeby této </w:t>
      </w:r>
      <w:r w:rsidR="34CA5C1E">
        <w:t>ZD</w:t>
      </w:r>
      <w:r w:rsidR="00C46A0F">
        <w:t xml:space="preserve"> definována </w:t>
      </w:r>
      <w:r w:rsidR="006D5652">
        <w:t>jako</w:t>
      </w:r>
      <w:r w:rsidR="001532FD">
        <w:t xml:space="preserve"> proces, kterým je </w:t>
      </w:r>
      <w:r w:rsidR="00F42EBF">
        <w:t>vytvořena</w:t>
      </w:r>
      <w:r w:rsidR="2AF3BBD5">
        <w:t xml:space="preserve"> služb</w:t>
      </w:r>
      <w:r w:rsidR="00F42EBF">
        <w:t>a</w:t>
      </w:r>
      <w:r w:rsidR="2AF3BBD5">
        <w:t xml:space="preserve"> dle požadavků </w:t>
      </w:r>
      <w:r w:rsidR="00B04521">
        <w:t>stanoven</w:t>
      </w:r>
      <w:r w:rsidR="0CE7B3E9">
        <w:t>ých</w:t>
      </w:r>
      <w:r w:rsidR="00B04521">
        <w:t xml:space="preserve"> touto </w:t>
      </w:r>
      <w:r w:rsidR="3D29CF79">
        <w:t>ZD</w:t>
      </w:r>
      <w:r w:rsidR="00016CA5">
        <w:t>.</w:t>
      </w:r>
      <w:r w:rsidR="006D5652">
        <w:t xml:space="preserve"> Jedná se o proces, kterým je </w:t>
      </w:r>
      <w:r w:rsidR="009E435F">
        <w:t>na základě popisu požadavků a</w:t>
      </w:r>
      <w:r w:rsidR="00573421">
        <w:t> </w:t>
      </w:r>
      <w:r w:rsidR="009E435F">
        <w:t>architektonické</w:t>
      </w:r>
      <w:r w:rsidR="00843915">
        <w:t xml:space="preserve">, </w:t>
      </w:r>
      <w:r w:rsidR="009E435F">
        <w:t xml:space="preserve">analytické a další </w:t>
      </w:r>
      <w:r w:rsidR="00843915">
        <w:t>dokumentace vytvořeno funkční řešení splňující požadavky</w:t>
      </w:r>
      <w:r w:rsidR="005C24D9">
        <w:t>, které jsou</w:t>
      </w:r>
      <w:r w:rsidR="00843915">
        <w:t xml:space="preserve"> </w:t>
      </w:r>
      <w:r w:rsidR="008770E1">
        <w:t xml:space="preserve">na </w:t>
      </w:r>
      <w:r w:rsidR="141219FB">
        <w:t>služb</w:t>
      </w:r>
      <w:r w:rsidR="0085053F">
        <w:t>u SAMAS</w:t>
      </w:r>
      <w:r w:rsidR="141219FB">
        <w:t xml:space="preserve"> </w:t>
      </w:r>
      <w:r w:rsidR="002B5F94">
        <w:t>v </w:t>
      </w:r>
      <w:r w:rsidR="04C2767F">
        <w:t>této ZD</w:t>
      </w:r>
      <w:r w:rsidR="002B5F94">
        <w:t xml:space="preserve"> </w:t>
      </w:r>
      <w:r w:rsidR="00660B18">
        <w:t>kladené.</w:t>
      </w:r>
    </w:p>
    <w:p w14:paraId="2D9AAD5E" w14:textId="77777777" w:rsidR="007F1300" w:rsidRDefault="005F0652" w:rsidP="00445FF0">
      <w:pPr>
        <w:jc w:val="both"/>
      </w:pPr>
      <w:r>
        <w:lastRenderedPageBreak/>
        <w:t xml:space="preserve">Realizace plnění </w:t>
      </w:r>
      <w:r w:rsidR="001B40F2">
        <w:t xml:space="preserve">bude </w:t>
      </w:r>
      <w:r w:rsidR="00182D00">
        <w:t xml:space="preserve">řízena </w:t>
      </w:r>
      <w:r w:rsidR="0091290E">
        <w:t>formou</w:t>
      </w:r>
      <w:r w:rsidR="001B40F2">
        <w:t xml:space="preserve"> </w:t>
      </w:r>
      <w:r w:rsidR="0091290E">
        <w:t xml:space="preserve">implementačního </w:t>
      </w:r>
      <w:r w:rsidR="001B40F2">
        <w:t>projektu</w:t>
      </w:r>
      <w:r w:rsidR="00D92C6F">
        <w:t xml:space="preserve"> (ten ve standardu Zadavatele zahrnuje i přípravné a analytické práce</w:t>
      </w:r>
      <w:r w:rsidR="007F1300">
        <w:t xml:space="preserve"> a kontrolu kvality)</w:t>
      </w:r>
      <w:r w:rsidR="001B40F2">
        <w:t xml:space="preserve">. </w:t>
      </w:r>
    </w:p>
    <w:p w14:paraId="55FB6EA9" w14:textId="43A0D7B6" w:rsidR="001B40F2" w:rsidRDefault="001B40F2" w:rsidP="00445FF0">
      <w:pPr>
        <w:jc w:val="both"/>
      </w:pPr>
      <w:r>
        <w:t xml:space="preserve">Součástí nabídky bude </w:t>
      </w:r>
      <w:r w:rsidR="007F1300">
        <w:t xml:space="preserve">proto </w:t>
      </w:r>
      <w:r>
        <w:t xml:space="preserve">detailní návrh </w:t>
      </w:r>
      <w:r w:rsidR="00375B26">
        <w:t xml:space="preserve">řízení implementačního projektu </w:t>
      </w:r>
      <w:r w:rsidR="009D1E4F">
        <w:t>včetně uvedení</w:t>
      </w:r>
      <w:r w:rsidR="00375B26">
        <w:t xml:space="preserve"> </w:t>
      </w:r>
      <w:r>
        <w:t xml:space="preserve">projektové metodiky, </w:t>
      </w:r>
      <w:r w:rsidR="00375B26">
        <w:t xml:space="preserve">která bude pro realizaci </w:t>
      </w:r>
      <w:r w:rsidR="006B79A2">
        <w:t xml:space="preserve">plnění </w:t>
      </w:r>
      <w:r w:rsidR="00375B26">
        <w:t>využita</w:t>
      </w:r>
      <w:r>
        <w:t xml:space="preserve">. </w:t>
      </w:r>
    </w:p>
    <w:p w14:paraId="39257691" w14:textId="36FFB84C" w:rsidR="001B40F2" w:rsidRDefault="001B40F2" w:rsidP="00C80CD7">
      <w:pPr>
        <w:pStyle w:val="Nadpis1"/>
        <w:numPr>
          <w:ilvl w:val="2"/>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Požadavky na projektovou metodiku</w:t>
      </w:r>
    </w:p>
    <w:p w14:paraId="4B88C63F" w14:textId="0F027146" w:rsidR="001B40F2" w:rsidRDefault="001B40F2" w:rsidP="0091290E">
      <w:pPr>
        <w:jc w:val="both"/>
      </w:pPr>
      <w:r>
        <w:t>Metodika, která bude pro řízení projektu využita, musí být v souladu s některým z mezinárodně uznávaných standardů projektového řízení</w:t>
      </w:r>
      <w:r w:rsidR="00EE5359">
        <w:t xml:space="preserve">. </w:t>
      </w:r>
      <w:r>
        <w:t xml:space="preserve">Návrh detailní metodiky </w:t>
      </w:r>
      <w:r w:rsidR="0091290E">
        <w:t xml:space="preserve">a parametry </w:t>
      </w:r>
      <w:r>
        <w:t xml:space="preserve">řízení </w:t>
      </w:r>
      <w:r w:rsidR="00C76228">
        <w:t xml:space="preserve">implementačního </w:t>
      </w:r>
      <w:r>
        <w:t xml:space="preserve">projektu definuje </w:t>
      </w:r>
      <w:r w:rsidR="007072B6" w:rsidRPr="003A501C">
        <w:t>Poskytovatel</w:t>
      </w:r>
      <w:r w:rsidRPr="003A501C">
        <w:t xml:space="preserve"> v Příloze č. </w:t>
      </w:r>
      <w:r w:rsidR="002E6032">
        <w:t>2</w:t>
      </w:r>
      <w:r w:rsidR="002E6032" w:rsidRPr="003A501C">
        <w:t xml:space="preserve"> </w:t>
      </w:r>
      <w:r w:rsidRPr="003A501C">
        <w:t>Smlouvy.</w:t>
      </w:r>
      <w:r>
        <w:t xml:space="preserve"> </w:t>
      </w:r>
      <w:r w:rsidR="00EE5359">
        <w:t xml:space="preserve">Součástí metodiky řízení projektu budou minimálně následující </w:t>
      </w:r>
      <w:r w:rsidR="003379B2">
        <w:t>oblasti</w:t>
      </w:r>
      <w:r w:rsidR="00EE5359">
        <w:t>:</w:t>
      </w:r>
    </w:p>
    <w:p w14:paraId="52723D6E" w14:textId="73B0006A" w:rsidR="00EE5359" w:rsidRDefault="00EE5359" w:rsidP="00C80CD7">
      <w:pPr>
        <w:pStyle w:val="Odstavecseseznamem"/>
        <w:numPr>
          <w:ilvl w:val="0"/>
          <w:numId w:val="14"/>
        </w:numPr>
        <w:jc w:val="both"/>
      </w:pPr>
      <w:r>
        <w:t xml:space="preserve">Nastavení projektu, definice projektových </w:t>
      </w:r>
      <w:r w:rsidR="0017690F">
        <w:t>struktur</w:t>
      </w:r>
      <w:r>
        <w:t xml:space="preserve">, </w:t>
      </w:r>
      <w:r w:rsidR="0017690F">
        <w:t xml:space="preserve">projektových procesů, </w:t>
      </w:r>
      <w:r>
        <w:t>kompletní výčet projektové dokumentace</w:t>
      </w:r>
      <w:r w:rsidR="0017690F">
        <w:t xml:space="preserve">, v rámci Projektové struktury bude nejvyšším projektovým orgánem Projektový (Řídící) výbor, který bude vrcholným projektovým a eskalačním orgánem. Projektový výbor bude mít lichý počet členů, kdy počet zástupců ze strany Zadavatele bude vyšší než počet zástupců ze strany Uchazeče. </w:t>
      </w:r>
    </w:p>
    <w:p w14:paraId="137B7B20" w14:textId="6BC04266" w:rsidR="0017690F" w:rsidRDefault="0017690F" w:rsidP="00C80CD7">
      <w:pPr>
        <w:pStyle w:val="Odstavecseseznamem"/>
        <w:numPr>
          <w:ilvl w:val="0"/>
          <w:numId w:val="14"/>
        </w:numPr>
        <w:jc w:val="both"/>
      </w:pPr>
      <w:r>
        <w:t xml:space="preserve">Definice a nastavení projektových rolí – Definice všech projektových rolí na straně </w:t>
      </w:r>
      <w:r w:rsidR="00CC000F">
        <w:t>Poskytovatele</w:t>
      </w:r>
      <w:r>
        <w:t xml:space="preserve">, stanovení požadovaných projektových rolí na straně Zadavatele, definice odpovědností projektových rolí. </w:t>
      </w:r>
    </w:p>
    <w:p w14:paraId="3C80F1B4" w14:textId="6B0F4F6D" w:rsidR="00EE5359" w:rsidRDefault="00EE5359" w:rsidP="00C80CD7">
      <w:pPr>
        <w:pStyle w:val="Odstavecseseznamem"/>
        <w:numPr>
          <w:ilvl w:val="0"/>
          <w:numId w:val="14"/>
        </w:numPr>
        <w:jc w:val="both"/>
      </w:pPr>
      <w:r>
        <w:t xml:space="preserve">Řízení harmonogramu projektu, plánování a kontrola </w:t>
      </w:r>
      <w:r w:rsidR="007F2EF1">
        <w:t xml:space="preserve">plnění </w:t>
      </w:r>
      <w:r>
        <w:t>harmonogramů a termín</w:t>
      </w:r>
      <w:r w:rsidR="00A570EA">
        <w:t>ů</w:t>
      </w:r>
      <w:r w:rsidR="00B769F6">
        <w:t>.</w:t>
      </w:r>
      <w:r>
        <w:t xml:space="preserve">  </w:t>
      </w:r>
    </w:p>
    <w:p w14:paraId="66AB1DFB" w14:textId="635F93D4" w:rsidR="00685024" w:rsidRPr="00685024" w:rsidRDefault="00EE5359" w:rsidP="00C80CD7">
      <w:pPr>
        <w:pStyle w:val="Odstavecseseznamem"/>
        <w:numPr>
          <w:ilvl w:val="0"/>
          <w:numId w:val="14"/>
        </w:numPr>
        <w:jc w:val="both"/>
        <w:rPr>
          <w:iCs/>
        </w:rPr>
      </w:pPr>
      <w:r>
        <w:t>Řízení kapacit projektu</w:t>
      </w:r>
      <w:r w:rsidR="002D7CBE">
        <w:t>.</w:t>
      </w:r>
    </w:p>
    <w:p w14:paraId="48E223B2" w14:textId="5544D4C6" w:rsidR="00EE5359" w:rsidRPr="00EE5359" w:rsidRDefault="002D7CBE" w:rsidP="00C80CD7">
      <w:pPr>
        <w:pStyle w:val="Odstavecseseznamem"/>
        <w:numPr>
          <w:ilvl w:val="0"/>
          <w:numId w:val="14"/>
        </w:numPr>
        <w:jc w:val="both"/>
        <w:rPr>
          <w:iCs/>
        </w:rPr>
      </w:pPr>
      <w:r>
        <w:t>Ř</w:t>
      </w:r>
      <w:r w:rsidR="00EE5359">
        <w:t>ízení požadavků na součinnost ze strany Zadavatele, kdy součástí bude formalizovaný postup pro zajištění součinnosti nad rámec projektového plánu. M</w:t>
      </w:r>
      <w:r w:rsidR="00EE5359" w:rsidRPr="00EE5359">
        <w:rPr>
          <w:iCs/>
        </w:rPr>
        <w:t>inimální doba na zajištění požadované součinnosti bude 3. pracovní den po vznesení konkrétního požadavku na součinnost ze strany Poskytovatele</w:t>
      </w:r>
      <w:r w:rsidR="00B769F6">
        <w:rPr>
          <w:iCs/>
        </w:rPr>
        <w:t>. Zadavatel výslovně stanovuje, že pro každý vznesený Požadavek na poskytnutí součinnosti musí být jednoznačně identifikován účel požadované součinnosti, způsob poskytnutí součinnosti (např. jednání, dokument, mimořádné testování atd.), odkaz na řešenou oblast/část/systém (v případě požadavku na součinnost u analytických prací bude odkazem konkrétní část/kapitola/odstavec analytického dokumentu), rizika při neposkytnutí součinnosti.</w:t>
      </w:r>
    </w:p>
    <w:p w14:paraId="4FA8FE24" w14:textId="65AAA861" w:rsidR="00B769F6" w:rsidRDefault="00EE5359" w:rsidP="00C80CD7">
      <w:pPr>
        <w:pStyle w:val="Odstavecseseznamem"/>
        <w:numPr>
          <w:ilvl w:val="0"/>
          <w:numId w:val="14"/>
        </w:numPr>
        <w:jc w:val="both"/>
      </w:pPr>
      <w:r>
        <w:t>Řízení projektové</w:t>
      </w:r>
      <w:r w:rsidR="00B769F6">
        <w:t xml:space="preserve"> a implementační</w:t>
      </w:r>
      <w:r>
        <w:t xml:space="preserve"> dokumentace, </w:t>
      </w:r>
      <w:r w:rsidR="0017690F">
        <w:t xml:space="preserve">šablony projektových dokumentů, jejich ukládání a řízení – verzování a schvalování projektových dokumentů. Veškeré projektové dokumenty budou řízené takovým způsobem, aby bylo prokazatelně doloženo, kdy jaký dokument vznikl, kdo je jeho autorem, kdy byl dokument upravován, schválen a akceptován. </w:t>
      </w:r>
      <w:r w:rsidR="003379B2">
        <w:t xml:space="preserve"> </w:t>
      </w:r>
    </w:p>
    <w:p w14:paraId="4C3965DC" w14:textId="33B263BE" w:rsidR="00EE5359" w:rsidRDefault="0017690F" w:rsidP="00C80CD7">
      <w:pPr>
        <w:pStyle w:val="Odstavecseseznamem"/>
        <w:numPr>
          <w:ilvl w:val="0"/>
          <w:numId w:val="14"/>
        </w:numPr>
        <w:jc w:val="both"/>
      </w:pPr>
      <w:r>
        <w:t xml:space="preserve">Formy a </w:t>
      </w:r>
      <w:r w:rsidR="00EE5359">
        <w:t>způsob komunikace v rámci projektu</w:t>
      </w:r>
      <w:r>
        <w:t xml:space="preserve"> – formální komunikace</w:t>
      </w:r>
      <w:r w:rsidR="00A570EA">
        <w:t>.</w:t>
      </w:r>
    </w:p>
    <w:p w14:paraId="5656EA5A" w14:textId="1A926809" w:rsidR="00EE5359" w:rsidRDefault="00EE5359" w:rsidP="00C80CD7">
      <w:pPr>
        <w:pStyle w:val="Odstavecseseznamem"/>
        <w:numPr>
          <w:ilvl w:val="0"/>
          <w:numId w:val="14"/>
        </w:numPr>
        <w:jc w:val="both"/>
      </w:pPr>
      <w:r>
        <w:t>Řízení rizik, projektu, řízení problémů projektu, eskalační mechanismy projektu</w:t>
      </w:r>
      <w:r w:rsidR="00A570EA">
        <w:t>.</w:t>
      </w:r>
    </w:p>
    <w:p w14:paraId="6C3AC0F7" w14:textId="49159503" w:rsidR="00EE5359" w:rsidRDefault="00EE5359" w:rsidP="00C80CD7">
      <w:pPr>
        <w:pStyle w:val="Odstavecseseznamem"/>
        <w:numPr>
          <w:ilvl w:val="0"/>
          <w:numId w:val="14"/>
        </w:numPr>
        <w:jc w:val="both"/>
      </w:pPr>
      <w:r>
        <w:t xml:space="preserve">Detailní popis způsobů akceptace dílčích částí projektu, jednotlivých etap projektu i celku projektu. Zadavatel výslovně uvádí, že v rámci akceptačního řízení je nezbytné definovat procesy pro průběžnou akceptaci, která bude formalizovaná. </w:t>
      </w:r>
    </w:p>
    <w:p w14:paraId="0B4E07AA" w14:textId="49C03731" w:rsidR="001B40F2" w:rsidRDefault="0017690F" w:rsidP="00C80CD7">
      <w:pPr>
        <w:pStyle w:val="Odstavecseseznamem"/>
        <w:numPr>
          <w:ilvl w:val="0"/>
          <w:numId w:val="14"/>
        </w:numPr>
        <w:jc w:val="both"/>
      </w:pPr>
      <w:r>
        <w:t xml:space="preserve">Řízení kvality projektu – součástí projektové metodiky musí být řízení kvality projektu, které umožní přezkoumání způsobu realizace projektu nezávislým auditním subjektem. Zadavatel výslovně uvádí, že řízení projektu a samotná implementace </w:t>
      </w:r>
      <w:r w:rsidR="00E83874">
        <w:t>plnění</w:t>
      </w:r>
      <w:r>
        <w:t xml:space="preserve"> musí být v souladu s požadavky na řízení vývoje a implementace </w:t>
      </w:r>
      <w:r w:rsidR="007B1A00">
        <w:t xml:space="preserve">Významného informačního </w:t>
      </w:r>
      <w:r w:rsidR="0044459E">
        <w:t>systému – dle</w:t>
      </w:r>
      <w:r w:rsidR="007B1A00">
        <w:t xml:space="preserve"> klasifikace </w:t>
      </w:r>
      <w:r w:rsidR="00756822">
        <w:t>z</w:t>
      </w:r>
      <w:r w:rsidR="007B1A00">
        <w:t>ákona č. 181/2014 Sb.</w:t>
      </w:r>
      <w:r w:rsidR="00756822">
        <w:t>,</w:t>
      </w:r>
      <w:r w:rsidR="007B1A00">
        <w:t xml:space="preserve"> o kybernetické bezpečnosti a o změně souvisejících zákonů</w:t>
      </w:r>
      <w:r w:rsidR="00756822">
        <w:t xml:space="preserve">, </w:t>
      </w:r>
      <w:r w:rsidR="00756822">
        <w:lastRenderedPageBreak/>
        <w:t>ve znění pozdějších předpisů (dále jen „</w:t>
      </w:r>
      <w:r w:rsidR="00756822" w:rsidRPr="007A300A">
        <w:rPr>
          <w:b/>
          <w:bCs/>
          <w:i/>
          <w:iCs/>
        </w:rPr>
        <w:t>ZoKB</w:t>
      </w:r>
      <w:r w:rsidR="00756822">
        <w:t>“)</w:t>
      </w:r>
      <w:r w:rsidR="007B1A00">
        <w:t xml:space="preserve"> a navazujících předpisů a v souladu s požadavky na řízení </w:t>
      </w:r>
      <w:r w:rsidR="007072B6">
        <w:t>poskytovatel</w:t>
      </w:r>
      <w:r w:rsidR="007B1A00">
        <w:t>ů dle řady norem ISO/IEC 27000.</w:t>
      </w:r>
    </w:p>
    <w:p w14:paraId="4619207A" w14:textId="210E811E" w:rsidR="00A64733" w:rsidRDefault="00A64733" w:rsidP="00C80CD7">
      <w:pPr>
        <w:pStyle w:val="Nadpis1"/>
        <w:numPr>
          <w:ilvl w:val="2"/>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Průběh implementace</w:t>
      </w:r>
    </w:p>
    <w:p w14:paraId="770E8DD9" w14:textId="77777777" w:rsidR="00654F24" w:rsidRDefault="00654F24" w:rsidP="003F17A4">
      <w:pPr>
        <w:jc w:val="both"/>
      </w:pPr>
      <w:r>
        <w:t>I</w:t>
      </w:r>
      <w:r w:rsidR="00A64733">
        <w:t>mplementace bude zahrnovat dvě základn</w:t>
      </w:r>
      <w:r w:rsidR="00972E76">
        <w:t>í</w:t>
      </w:r>
      <w:r w:rsidR="00A64733">
        <w:t xml:space="preserve"> implementační fáze</w:t>
      </w:r>
      <w:r>
        <w:t>:</w:t>
      </w:r>
    </w:p>
    <w:p w14:paraId="20DD2BA9" w14:textId="13C8A2A9" w:rsidR="00654F24" w:rsidRDefault="00654F24" w:rsidP="00C80CD7">
      <w:pPr>
        <w:pStyle w:val="Odstavecseseznamem"/>
        <w:numPr>
          <w:ilvl w:val="0"/>
          <w:numId w:val="61"/>
        </w:numPr>
        <w:jc w:val="both"/>
      </w:pPr>
      <w:r>
        <w:t>Z</w:t>
      </w:r>
      <w:r w:rsidR="001D032D">
        <w:t xml:space="preserve">ajištění poskytování </w:t>
      </w:r>
      <w:r w:rsidR="00632C40">
        <w:t xml:space="preserve">Kritických </w:t>
      </w:r>
      <w:r w:rsidR="001D032D">
        <w:t>služ</w:t>
      </w:r>
      <w:r w:rsidR="00F1017A">
        <w:t>e</w:t>
      </w:r>
      <w:r w:rsidR="001D032D">
        <w:t>b a</w:t>
      </w:r>
    </w:p>
    <w:p w14:paraId="31420485" w14:textId="7548AAB3" w:rsidR="005779EB" w:rsidRDefault="5469EF31" w:rsidP="00C80CD7">
      <w:pPr>
        <w:pStyle w:val="Odstavecseseznamem"/>
        <w:numPr>
          <w:ilvl w:val="0"/>
          <w:numId w:val="61"/>
        </w:numPr>
        <w:jc w:val="both"/>
      </w:pPr>
      <w:r>
        <w:t>Z</w:t>
      </w:r>
      <w:r w:rsidR="001D032D">
        <w:t>ajištění poskytování plného rozsahu služeb dle této VZ</w:t>
      </w:r>
      <w:r w:rsidR="00D866A6">
        <w:t>.</w:t>
      </w:r>
    </w:p>
    <w:p w14:paraId="447C1C0A" w14:textId="50B51B6F" w:rsidR="00A64733" w:rsidRDefault="00D866A6" w:rsidP="005779EB">
      <w:pPr>
        <w:ind w:left="45"/>
        <w:jc w:val="both"/>
      </w:pPr>
      <w:r>
        <w:t>Obě implementační fáze</w:t>
      </w:r>
      <w:r w:rsidR="00A64733">
        <w:t xml:space="preserve"> budou projektově oddělené a budou podléhat samostatnému akceptačnímu řízení. Před </w:t>
      </w:r>
      <w:r>
        <w:t xml:space="preserve">zahájením </w:t>
      </w:r>
      <w:r w:rsidR="00A64733">
        <w:t>každ</w:t>
      </w:r>
      <w:r>
        <w:t>é z</w:t>
      </w:r>
      <w:r w:rsidR="00A64733">
        <w:t xml:space="preserve"> fází proběhne revize nastavení projektu včetně projektových týmů a</w:t>
      </w:r>
      <w:r w:rsidR="00573421">
        <w:t> </w:t>
      </w:r>
      <w:r w:rsidR="00A64733">
        <w:t xml:space="preserve">bude formálně odsouhlasen způsob realizace dané fáze. </w:t>
      </w:r>
      <w:r w:rsidR="00F74F00">
        <w:t xml:space="preserve">Dodavatel </w:t>
      </w:r>
      <w:r w:rsidR="003F17A4">
        <w:t>ve své nabídce strukturovaně definuje pr</w:t>
      </w:r>
      <w:r w:rsidR="00DB01B1">
        <w:t>ů</w:t>
      </w:r>
      <w:r w:rsidR="003F17A4">
        <w:t>běh realizace jednotlivých fází, činnosti realizované v uvedených fázích na své straně a</w:t>
      </w:r>
      <w:r w:rsidR="00573421">
        <w:t> </w:t>
      </w:r>
      <w:r w:rsidR="003F17A4">
        <w:t>obecné požadované činnosti pro realizaci těchto fází na straně Zadavatele</w:t>
      </w:r>
      <w:r w:rsidR="003B4492">
        <w:t xml:space="preserve"> (což zahrnuje i součinnost </w:t>
      </w:r>
      <w:r w:rsidR="00430A44">
        <w:t>poskytovatelů dalších částí</w:t>
      </w:r>
      <w:r w:rsidR="00D67E93">
        <w:t xml:space="preserve"> nebo služeb</w:t>
      </w:r>
      <w:r w:rsidR="00430A44">
        <w:t xml:space="preserve"> realizovaného </w:t>
      </w:r>
      <w:r w:rsidR="12E97636">
        <w:t xml:space="preserve">celého </w:t>
      </w:r>
      <w:r w:rsidR="00430A44">
        <w:t>řešení MACH</w:t>
      </w:r>
      <w:r w:rsidR="00D67E93">
        <w:t>)</w:t>
      </w:r>
      <w:r w:rsidR="003F17A4">
        <w:t xml:space="preserve">. </w:t>
      </w:r>
      <w:r w:rsidR="006322C5">
        <w:t xml:space="preserve">Dodavatel </w:t>
      </w:r>
      <w:r w:rsidR="003F17A4">
        <w:t xml:space="preserve">rovněž definuje předpokládaný harmonogram realizace těchto fází. </w:t>
      </w:r>
    </w:p>
    <w:p w14:paraId="5A8E8390" w14:textId="564D262A" w:rsidR="00A64733" w:rsidRDefault="00A64733" w:rsidP="00C80CD7">
      <w:pPr>
        <w:pStyle w:val="Nadpis1"/>
        <w:numPr>
          <w:ilvl w:val="3"/>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 xml:space="preserve">Analytická a </w:t>
      </w:r>
      <w:r w:rsidR="006322C5">
        <w:rPr>
          <w:rFonts w:ascii="Segoe UI" w:hAnsi="Segoe UI" w:cs="Segoe UI"/>
          <w:b/>
          <w:bCs/>
          <w:sz w:val="22"/>
          <w:u w:val="single"/>
        </w:rPr>
        <w:t>p</w:t>
      </w:r>
      <w:r w:rsidRPr="231651DC">
        <w:rPr>
          <w:rFonts w:ascii="Segoe UI" w:hAnsi="Segoe UI" w:cs="Segoe UI"/>
          <w:b/>
          <w:bCs/>
          <w:sz w:val="22"/>
          <w:u w:val="single"/>
        </w:rPr>
        <w:t xml:space="preserve">řípravná fáze </w:t>
      </w:r>
    </w:p>
    <w:p w14:paraId="0A4C0475" w14:textId="5C8499ED" w:rsidR="00A64733" w:rsidRPr="00A64733" w:rsidRDefault="00A64733" w:rsidP="00A64733">
      <w:r>
        <w:t>V rámci této fáze bude realizováno detailní nastavení vlastního projektu (obou fází</w:t>
      </w:r>
      <w:r w:rsidR="003366A6">
        <w:t>),</w:t>
      </w:r>
      <w:r w:rsidR="003F17A4">
        <w:t xml:space="preserve"> bude realizována detailní analýza a zpracován detailní návrh řešení</w:t>
      </w:r>
      <w:r w:rsidR="005D27E9">
        <w:t xml:space="preserve"> služby </w:t>
      </w:r>
      <w:r w:rsidR="76521668">
        <w:t>SAMAS</w:t>
      </w:r>
      <w:r w:rsidR="003F17A4">
        <w:t xml:space="preserve">. </w:t>
      </w:r>
    </w:p>
    <w:p w14:paraId="285A2440" w14:textId="77777777" w:rsidR="00A64733" w:rsidRDefault="00A64733" w:rsidP="00C80CD7">
      <w:pPr>
        <w:pStyle w:val="Odstavecseseznamem"/>
        <w:numPr>
          <w:ilvl w:val="3"/>
          <w:numId w:val="15"/>
        </w:numPr>
        <w:spacing w:after="160" w:line="259" w:lineRule="auto"/>
        <w:jc w:val="both"/>
      </w:pPr>
      <w:r>
        <w:t>Přípravná etapa</w:t>
      </w:r>
    </w:p>
    <w:p w14:paraId="252D652C" w14:textId="77777777" w:rsidR="00A64733" w:rsidRDefault="00A64733" w:rsidP="00C80CD7">
      <w:pPr>
        <w:pStyle w:val="Odstavecseseznamem"/>
        <w:numPr>
          <w:ilvl w:val="4"/>
          <w:numId w:val="15"/>
        </w:numPr>
        <w:spacing w:after="160" w:line="259" w:lineRule="auto"/>
        <w:jc w:val="both"/>
      </w:pPr>
      <w:r>
        <w:t xml:space="preserve">Detailizace projektových struktur a projektových rolí, nastavení projektu, příprava a odsouhlasení základní projektové dokumentace, konkretizace harmonogramu, </w:t>
      </w:r>
    </w:p>
    <w:p w14:paraId="598F0C1E" w14:textId="3AEA7987" w:rsidR="00A64733" w:rsidRDefault="00A64733" w:rsidP="00C80CD7">
      <w:pPr>
        <w:pStyle w:val="Odstavecseseznamem"/>
        <w:numPr>
          <w:ilvl w:val="4"/>
          <w:numId w:val="15"/>
        </w:numPr>
        <w:spacing w:after="160" w:line="259" w:lineRule="auto"/>
        <w:jc w:val="both"/>
      </w:pPr>
      <w:r>
        <w:t xml:space="preserve">Bude limitována časem na max. 10 pracovních dní, kdy budou za stranu </w:t>
      </w:r>
      <w:r w:rsidR="005D27E9">
        <w:t xml:space="preserve">Zadavatele </w:t>
      </w:r>
      <w:r>
        <w:t xml:space="preserve">stanovena maximálně 3 </w:t>
      </w:r>
      <w:r w:rsidR="006F657F">
        <w:t>týmová</w:t>
      </w:r>
      <w:r w:rsidR="009B1D4E">
        <w:t xml:space="preserve"> jednání, kdy poslední jednání bude formálním úvodním jednáním projektu – </w:t>
      </w:r>
      <w:proofErr w:type="spellStart"/>
      <w:r w:rsidR="009B1D4E">
        <w:t>Kick-off</w:t>
      </w:r>
      <w:proofErr w:type="spellEnd"/>
      <w:r w:rsidR="009B1D4E">
        <w:t>, na kterém též dojde k formálním</w:t>
      </w:r>
      <w:r w:rsidR="00682184">
        <w:t>u</w:t>
      </w:r>
      <w:r w:rsidR="009B1D4E">
        <w:t xml:space="preserve"> zahájení projektu a odsouhlasení odpovídající projektové dokumentace</w:t>
      </w:r>
      <w:r w:rsidR="00A570EA">
        <w:t>.</w:t>
      </w:r>
    </w:p>
    <w:p w14:paraId="5FD0D182" w14:textId="77777777" w:rsidR="00A64733" w:rsidRDefault="00A64733" w:rsidP="00C80CD7">
      <w:pPr>
        <w:pStyle w:val="Odstavecseseznamem"/>
        <w:numPr>
          <w:ilvl w:val="3"/>
          <w:numId w:val="15"/>
        </w:numPr>
        <w:spacing w:after="160" w:line="259" w:lineRule="auto"/>
        <w:jc w:val="both"/>
      </w:pPr>
      <w:r>
        <w:t xml:space="preserve">Předimplementační analýza </w:t>
      </w:r>
    </w:p>
    <w:p w14:paraId="690256AB" w14:textId="5A66C17B" w:rsidR="00A64733" w:rsidRDefault="00A64733" w:rsidP="00C80CD7">
      <w:pPr>
        <w:pStyle w:val="Odstavecseseznamem"/>
        <w:numPr>
          <w:ilvl w:val="4"/>
          <w:numId w:val="15"/>
        </w:numPr>
        <w:spacing w:after="160" w:line="259" w:lineRule="auto"/>
        <w:jc w:val="both"/>
      </w:pPr>
      <w:r>
        <w:t>Bude provedena komplexní analýza prostředí, detailizace požadavků</w:t>
      </w:r>
      <w:r w:rsidR="006F657F">
        <w:t xml:space="preserve"> a</w:t>
      </w:r>
      <w:r>
        <w:t xml:space="preserve"> příprava dokumentů nezbytných pro implementaci</w:t>
      </w:r>
      <w:r w:rsidR="00E37391">
        <w:t>,</w:t>
      </w:r>
    </w:p>
    <w:p w14:paraId="19C3D449" w14:textId="293FE49A" w:rsidR="00A64733" w:rsidRDefault="00A64733" w:rsidP="00C80CD7">
      <w:pPr>
        <w:pStyle w:val="Odstavecseseznamem"/>
        <w:numPr>
          <w:ilvl w:val="4"/>
          <w:numId w:val="15"/>
        </w:numPr>
        <w:spacing w:after="160" w:line="259" w:lineRule="auto"/>
        <w:jc w:val="both"/>
      </w:pPr>
      <w:r>
        <w:t>Bude realizován</w:t>
      </w:r>
      <w:r w:rsidR="00D465CB">
        <w:t>a</w:t>
      </w:r>
      <w:r>
        <w:t xml:space="preserve"> v souladu s principy projektového řízení nastavenými v přípravné fázi a v souladu se schváleným harmonogramem (milníky)</w:t>
      </w:r>
      <w:r w:rsidR="00A570EA">
        <w:t>,</w:t>
      </w:r>
    </w:p>
    <w:p w14:paraId="08B3B928" w14:textId="14750242" w:rsidR="00A64733" w:rsidRDefault="00A64733" w:rsidP="00C80CD7">
      <w:pPr>
        <w:pStyle w:val="Odstavecseseznamem"/>
        <w:numPr>
          <w:ilvl w:val="4"/>
          <w:numId w:val="15"/>
        </w:numPr>
        <w:spacing w:after="160" w:line="259" w:lineRule="auto"/>
        <w:jc w:val="both"/>
      </w:pPr>
      <w:r>
        <w:t>Výstupy budou formálně schvalované</w:t>
      </w:r>
      <w:r w:rsidR="00A570EA">
        <w:t>.</w:t>
      </w:r>
    </w:p>
    <w:p w14:paraId="64BC6163" w14:textId="1726B406" w:rsidR="00A64733" w:rsidRDefault="00972E76" w:rsidP="00C80CD7">
      <w:pPr>
        <w:pStyle w:val="Nadpis1"/>
        <w:numPr>
          <w:ilvl w:val="3"/>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 xml:space="preserve">Vlastní </w:t>
      </w:r>
      <w:r w:rsidR="55FFB0F6" w:rsidRPr="231651DC">
        <w:rPr>
          <w:rFonts w:ascii="Segoe UI" w:hAnsi="Segoe UI" w:cs="Segoe UI"/>
          <w:b/>
          <w:bCs/>
          <w:sz w:val="22"/>
          <w:u w:val="single"/>
        </w:rPr>
        <w:t>Implementace – fáze</w:t>
      </w:r>
      <w:r w:rsidR="5A39EB19" w:rsidRPr="231651DC">
        <w:rPr>
          <w:rFonts w:ascii="Segoe UI" w:hAnsi="Segoe UI" w:cs="Segoe UI"/>
          <w:b/>
          <w:bCs/>
          <w:sz w:val="22"/>
          <w:u w:val="single"/>
        </w:rPr>
        <w:t xml:space="preserve"> 1</w:t>
      </w:r>
      <w:r w:rsidR="00120879" w:rsidRPr="231651DC">
        <w:rPr>
          <w:rFonts w:ascii="Segoe UI" w:hAnsi="Segoe UI" w:cs="Segoe UI"/>
          <w:b/>
          <w:bCs/>
          <w:sz w:val="22"/>
          <w:u w:val="single"/>
        </w:rPr>
        <w:t xml:space="preserve"> </w:t>
      </w:r>
    </w:p>
    <w:p w14:paraId="4DA1AE22" w14:textId="618BECE7" w:rsidR="0082547A" w:rsidRPr="0076411D" w:rsidRDefault="0082547A" w:rsidP="00737F14">
      <w:pPr>
        <w:jc w:val="both"/>
        <w:rPr>
          <w:ins w:id="35" w:author="Autor"/>
        </w:rPr>
      </w:pPr>
      <w:r>
        <w:t xml:space="preserve">V rámci této fáze bude, v souladu se schválenou implementační dokumentací a stanoveným projektovým harmonogramem, probíhat vlastní implementace </w:t>
      </w:r>
      <w:r w:rsidR="006B719B">
        <w:t xml:space="preserve">služby </w:t>
      </w:r>
      <w:r w:rsidR="1C5DA77B">
        <w:t>SAMAS</w:t>
      </w:r>
      <w:r w:rsidR="003134C9">
        <w:t xml:space="preserve"> v rozsahu poskytování </w:t>
      </w:r>
      <w:r w:rsidR="003134C9" w:rsidRPr="0076411D">
        <w:lastRenderedPageBreak/>
        <w:t>Kritických služeb</w:t>
      </w:r>
      <w:r w:rsidRPr="0076411D">
        <w:t xml:space="preserve">. </w:t>
      </w:r>
      <w:r w:rsidR="00825E43" w:rsidRPr="0076411D">
        <w:t xml:space="preserve">Vlastní implementace začíná </w:t>
      </w:r>
      <w:r w:rsidR="00B30373" w:rsidRPr="0076411D">
        <w:t xml:space="preserve">schválením výstupů </w:t>
      </w:r>
      <w:r w:rsidR="004F5D5A" w:rsidRPr="0076411D">
        <w:t xml:space="preserve">analytické a přípravné fáze projektu a </w:t>
      </w:r>
      <w:proofErr w:type="gramStart"/>
      <w:r w:rsidR="004F5D5A" w:rsidRPr="0076411D">
        <w:t>končí</w:t>
      </w:r>
      <w:proofErr w:type="gramEnd"/>
      <w:r w:rsidR="004F5D5A" w:rsidRPr="0076411D">
        <w:t xml:space="preserve"> </w:t>
      </w:r>
      <w:r w:rsidR="7949E638" w:rsidRPr="0076411D">
        <w:t xml:space="preserve">podmínečnou akceptací a </w:t>
      </w:r>
      <w:r w:rsidR="008D0DE8" w:rsidRPr="0076411D">
        <w:t>předáním plnění do Pilotního a akceptačního provozu.</w:t>
      </w:r>
    </w:p>
    <w:p w14:paraId="26C3E7DF" w14:textId="77777777" w:rsidR="00FD64DB" w:rsidRPr="0076411D" w:rsidRDefault="00FD64DB" w:rsidP="001A3D2D">
      <w:pPr>
        <w:jc w:val="both"/>
        <w:rPr>
          <w:ins w:id="36" w:author="Autor"/>
        </w:rPr>
        <w:pPrChange w:id="37" w:author="Autor">
          <w:pPr/>
        </w:pPrChange>
      </w:pPr>
      <w:ins w:id="38" w:author="Autor">
        <w:r w:rsidRPr="0076411D">
          <w:t xml:space="preserve">Funkcionality kategorie „Kritická“ budou prioritizovány do dvou skupin: Do skupiny „Kritická - prioritní“, které musí být naimplementovány do závazného milníku 15. 9. 2022, a do skupiny „Kritická - ostatní“, které musí být naimplementovány do 31. 3. 2023. Funkcionality „Kritické – ostatní“ budou implementovány v průběhu Pilotního a akceptačního provozu. </w:t>
        </w:r>
      </w:ins>
    </w:p>
    <w:p w14:paraId="44A31481" w14:textId="77777777" w:rsidR="00FD64DB" w:rsidRPr="0076411D" w:rsidRDefault="00FD64DB" w:rsidP="001A3D2D">
      <w:pPr>
        <w:jc w:val="both"/>
        <w:rPr>
          <w:ins w:id="39" w:author="Autor"/>
        </w:rPr>
        <w:pPrChange w:id="40" w:author="Autor">
          <w:pPr/>
        </w:pPrChange>
      </w:pPr>
      <w:ins w:id="41" w:author="Autor">
        <w:r w:rsidRPr="0076411D">
          <w:t xml:space="preserve">Funkcionality kategorie „Požadovaná“ budou taktéž implementovány v průběhu Pilotního a akceptačního provozu, přičemž objednatel nepředpokládá vývoj a nasazování Požadovaných funkcionalit před 31. 3. 2023. </w:t>
        </w:r>
      </w:ins>
    </w:p>
    <w:p w14:paraId="3F566D75" w14:textId="77777777" w:rsidR="00FD64DB" w:rsidRPr="0076411D" w:rsidRDefault="00FD64DB" w:rsidP="001A3D2D">
      <w:pPr>
        <w:jc w:val="both"/>
        <w:rPr>
          <w:ins w:id="42" w:author="Autor"/>
        </w:rPr>
        <w:pPrChange w:id="43" w:author="Autor">
          <w:pPr/>
        </w:pPrChange>
      </w:pPr>
      <w:ins w:id="44" w:author="Autor">
        <w:r w:rsidRPr="0076411D">
          <w:t>Funkcionality kategorie „Kritická – ostatní“ a kategorie „Požadovaná“ budou nasazovány průběžně v dílčích termínem odsouhlasených v rámci projektového řízení.</w:t>
        </w:r>
      </w:ins>
    </w:p>
    <w:p w14:paraId="500C35DB" w14:textId="6D1FF6A7" w:rsidR="00FD64DB" w:rsidRPr="0076411D" w:rsidDel="00C01395" w:rsidRDefault="00FD64DB" w:rsidP="001A3D2D">
      <w:pPr>
        <w:jc w:val="both"/>
        <w:rPr>
          <w:del w:id="45" w:author="Autor"/>
        </w:rPr>
      </w:pPr>
    </w:p>
    <w:p w14:paraId="5532FE53" w14:textId="250F183F" w:rsidR="00A10C00" w:rsidRPr="0076411D" w:rsidRDefault="0034280E" w:rsidP="001A3D2D">
      <w:pPr>
        <w:jc w:val="both"/>
        <w:rPr>
          <w:ins w:id="46" w:author="Autor"/>
        </w:rPr>
        <w:pPrChange w:id="47" w:author="Autor">
          <w:pPr/>
        </w:pPrChange>
      </w:pPr>
      <w:r w:rsidRPr="0076411D">
        <w:t xml:space="preserve">Zadavatel zároveň stanovuje, že </w:t>
      </w:r>
      <w:r w:rsidR="0096540E" w:rsidRPr="0076411D">
        <w:t>v rámci</w:t>
      </w:r>
      <w:r w:rsidRPr="0076411D">
        <w:t xml:space="preserve"> této </w:t>
      </w:r>
      <w:r w:rsidR="00972E76" w:rsidRPr="0076411D">
        <w:t>f</w:t>
      </w:r>
      <w:r w:rsidRPr="0076411D">
        <w:t xml:space="preserve">áze bude provedena </w:t>
      </w:r>
      <w:r w:rsidR="69177CDE" w:rsidRPr="0076411D">
        <w:t xml:space="preserve">podmínečná </w:t>
      </w:r>
      <w:r w:rsidRPr="0076411D">
        <w:t>akceptace</w:t>
      </w:r>
      <w:r w:rsidR="00D628C1" w:rsidRPr="0076411D">
        <w:t xml:space="preserve"> plnění</w:t>
      </w:r>
      <w:r w:rsidRPr="0076411D">
        <w:t xml:space="preserve">, </w:t>
      </w:r>
      <w:r w:rsidR="00D628C1" w:rsidRPr="0076411D">
        <w:t xml:space="preserve">v jejímž průběhu bude ověřen rozsah a kvalita realizovaných funkcí a </w:t>
      </w:r>
      <w:r w:rsidR="4DBB4E4D" w:rsidRPr="0076411D">
        <w:t xml:space="preserve">Kritických </w:t>
      </w:r>
      <w:r w:rsidR="00D628C1" w:rsidRPr="0076411D">
        <w:t>služeb</w:t>
      </w:r>
      <w:r w:rsidR="00771270" w:rsidRPr="0076411D">
        <w:t xml:space="preserve">. Úspěšná </w:t>
      </w:r>
      <w:r w:rsidR="778BC8D7" w:rsidRPr="0076411D">
        <w:t>podmínečná</w:t>
      </w:r>
      <w:r w:rsidR="00771270" w:rsidRPr="0076411D">
        <w:t xml:space="preserve"> akceptace plnění</w:t>
      </w:r>
      <w:r w:rsidR="00695D9E" w:rsidRPr="0076411D">
        <w:t xml:space="preserve"> v</w:t>
      </w:r>
      <w:del w:id="48" w:author="Autor">
        <w:r w:rsidR="00695D9E" w:rsidRPr="0076411D" w:rsidDel="0058367D">
          <w:delText> </w:delText>
        </w:r>
      </w:del>
      <w:ins w:id="49" w:author="Autor">
        <w:r w:rsidR="0058367D" w:rsidRPr="0076411D">
          <w:t> </w:t>
        </w:r>
      </w:ins>
      <w:r w:rsidR="00695D9E" w:rsidRPr="0076411D">
        <w:t>rozsahu</w:t>
      </w:r>
      <w:ins w:id="50" w:author="Autor">
        <w:r w:rsidR="0058367D" w:rsidRPr="0076411D">
          <w:t xml:space="preserve"> </w:t>
        </w:r>
      </w:ins>
      <w:del w:id="51" w:author="Autor">
        <w:r w:rsidR="00695D9E" w:rsidRPr="0076411D" w:rsidDel="00915E52">
          <w:delText xml:space="preserve"> </w:delText>
        </w:r>
      </w:del>
      <w:r w:rsidR="0044459E" w:rsidRPr="0076411D">
        <w:t>Kritických</w:t>
      </w:r>
      <w:r w:rsidR="00695D9E" w:rsidRPr="0076411D">
        <w:t xml:space="preserve"> služeb</w:t>
      </w:r>
      <w:ins w:id="52" w:author="Autor">
        <w:r w:rsidR="0031094B" w:rsidRPr="0076411D">
          <w:t xml:space="preserve"> prioritních</w:t>
        </w:r>
      </w:ins>
      <w:r w:rsidR="00695D9E" w:rsidRPr="0076411D">
        <w:t xml:space="preserve"> je podmínkou </w:t>
      </w:r>
      <w:r w:rsidRPr="0076411D">
        <w:t>zahájen</w:t>
      </w:r>
      <w:r w:rsidR="00695D9E" w:rsidRPr="0076411D">
        <w:t>í</w:t>
      </w:r>
      <w:r w:rsidRPr="0076411D">
        <w:t xml:space="preserve"> Pilotní</w:t>
      </w:r>
      <w:r w:rsidR="00695D9E" w:rsidRPr="0076411D">
        <w:t>ho</w:t>
      </w:r>
      <w:r w:rsidRPr="0076411D">
        <w:t xml:space="preserve"> a</w:t>
      </w:r>
      <w:r w:rsidR="00573421" w:rsidRPr="0076411D">
        <w:t> </w:t>
      </w:r>
      <w:r w:rsidRPr="0076411D">
        <w:t>akceptační</w:t>
      </w:r>
      <w:r w:rsidR="00695D9E" w:rsidRPr="0076411D">
        <w:t>ho</w:t>
      </w:r>
      <w:r w:rsidRPr="0076411D">
        <w:t xml:space="preserve"> provoz</w:t>
      </w:r>
      <w:r w:rsidR="00695D9E" w:rsidRPr="0076411D">
        <w:t>u</w:t>
      </w:r>
      <w:r w:rsidRPr="0076411D">
        <w:t xml:space="preserve">. </w:t>
      </w:r>
      <w:ins w:id="53" w:author="Autor">
        <w:r w:rsidR="00A10C00" w:rsidRPr="0076411D">
          <w:t>Objednatel stanovuje, že po ukončení každé z fází vlastní implementace funkcionalit kategorie „Kritická – prioritní“, respektive „Kritická - ostatní“ bude provedena podmíněná akceptace.</w:t>
        </w:r>
      </w:ins>
    </w:p>
    <w:p w14:paraId="2D23C7A1" w14:textId="0A39C491" w:rsidR="00B37CA7" w:rsidRPr="0076411D" w:rsidDel="00A10C00" w:rsidRDefault="00B37CA7" w:rsidP="00972E76">
      <w:pPr>
        <w:jc w:val="both"/>
        <w:rPr>
          <w:del w:id="54" w:author="Autor"/>
        </w:rPr>
      </w:pPr>
    </w:p>
    <w:p w14:paraId="52E10C3F" w14:textId="2962E6BB" w:rsidR="004700DA" w:rsidRDefault="004700DA" w:rsidP="00972E76">
      <w:pPr>
        <w:jc w:val="both"/>
      </w:pPr>
      <w:r w:rsidRPr="0076411D">
        <w:t xml:space="preserve">Zadavatel požaduje, aby </w:t>
      </w:r>
      <w:r w:rsidR="00CF50A4" w:rsidRPr="0076411D">
        <w:t>dod</w:t>
      </w:r>
      <w:r w:rsidR="00CF50A4">
        <w:t>avatel</w:t>
      </w:r>
      <w:r w:rsidR="00CF50A4" w:rsidRPr="00CE4242">
        <w:t xml:space="preserve"> </w:t>
      </w:r>
      <w:r w:rsidRPr="00CE4242">
        <w:t xml:space="preserve">v rámci své nabídky detailně specifikoval způsob </w:t>
      </w:r>
      <w:r w:rsidR="0082547A" w:rsidRPr="00CE4242">
        <w:t xml:space="preserve">implementace </w:t>
      </w:r>
      <w:r w:rsidR="00BB371D" w:rsidRPr="00CE4242">
        <w:t>plnění dle této VZ</w:t>
      </w:r>
      <w:r w:rsidRPr="00CE4242">
        <w:t xml:space="preserve"> </w:t>
      </w:r>
      <w:r w:rsidR="0082547A" w:rsidRPr="00CE4242">
        <w:t xml:space="preserve">včetně harmonogramu uvolňování jednotlivých </w:t>
      </w:r>
      <w:r w:rsidR="00BB371D" w:rsidRPr="00CE4242">
        <w:t>služeb</w:t>
      </w:r>
      <w:r w:rsidR="0082547A" w:rsidRPr="00CE4242">
        <w:t xml:space="preserve"> </w:t>
      </w:r>
      <w:r w:rsidRPr="00CE4242">
        <w:t>do provozu</w:t>
      </w:r>
      <w:r w:rsidR="007D7B4F" w:rsidRPr="00CE4242">
        <w:t xml:space="preserve"> tak</w:t>
      </w:r>
      <w:r w:rsidR="003366A6">
        <w:t>,</w:t>
      </w:r>
      <w:r w:rsidR="007D7B4F" w:rsidRPr="00CE4242">
        <w:t xml:space="preserve"> aby k předání docházelo v souladu se stanoveným</w:t>
      </w:r>
      <w:r w:rsidR="0003144C" w:rsidRPr="00CE4242">
        <w:t>i</w:t>
      </w:r>
      <w:r w:rsidR="007D7B4F" w:rsidRPr="00CE4242">
        <w:t xml:space="preserve"> </w:t>
      </w:r>
      <w:r w:rsidR="0003144C" w:rsidRPr="00CE4242">
        <w:t>milníky</w:t>
      </w:r>
      <w:r w:rsidR="007D7B4F" w:rsidRPr="00CE4242">
        <w:t xml:space="preserve"> a byla zajištěna realizace služeb Pilotního a akceptačního provozu dle </w:t>
      </w:r>
      <w:hyperlink w:anchor="_Pilotní_a_akceptační" w:tooltip="kapitoly" w:history="1">
        <w:r w:rsidR="007D7B4F" w:rsidRPr="00CE4242">
          <w:rPr>
            <w:rStyle w:val="Hypertextovodkaz"/>
          </w:rPr>
          <w:t xml:space="preserve">kapitoly </w:t>
        </w:r>
        <w:r w:rsidR="006A5EBF" w:rsidRPr="00CE4242">
          <w:rPr>
            <w:rStyle w:val="Hypertextovodkaz"/>
          </w:rPr>
          <w:fldChar w:fldCharType="begin"/>
        </w:r>
        <w:r w:rsidR="006A5EBF" w:rsidRPr="00CE4242">
          <w:rPr>
            <w:rStyle w:val="Hypertextovodkaz"/>
          </w:rPr>
          <w:instrText xml:space="preserve"> REF _Ref68105890 \r \h </w:instrText>
        </w:r>
        <w:r w:rsidR="005340AB" w:rsidRPr="00CE4242">
          <w:rPr>
            <w:rStyle w:val="Hypertextovodkaz"/>
          </w:rPr>
          <w:instrText xml:space="preserve"> \* MERGEFORMAT </w:instrText>
        </w:r>
        <w:r w:rsidR="006A5EBF" w:rsidRPr="00CE4242">
          <w:rPr>
            <w:rStyle w:val="Hypertextovodkaz"/>
          </w:rPr>
        </w:r>
        <w:r w:rsidR="006A5EBF" w:rsidRPr="00CE4242">
          <w:rPr>
            <w:rStyle w:val="Hypertextovodkaz"/>
          </w:rPr>
          <w:fldChar w:fldCharType="separate"/>
        </w:r>
        <w:r w:rsidR="007E42C3" w:rsidRPr="00CE4242">
          <w:rPr>
            <w:rStyle w:val="Hypertextovodkaz"/>
          </w:rPr>
          <w:t>3.3</w:t>
        </w:r>
        <w:r w:rsidR="006A5EBF" w:rsidRPr="00CE4242">
          <w:rPr>
            <w:rStyle w:val="Hypertextovodkaz"/>
          </w:rPr>
          <w:fldChar w:fldCharType="end"/>
        </w:r>
      </w:hyperlink>
      <w:r w:rsidR="007D7B4F" w:rsidRPr="00CE4242">
        <w:rPr>
          <w:color w:val="0000FF"/>
        </w:rPr>
        <w:t xml:space="preserve"> </w:t>
      </w:r>
      <w:r w:rsidR="007D7B4F" w:rsidRPr="00CE4242">
        <w:t xml:space="preserve">a následně Navazujících služeb dle </w:t>
      </w:r>
      <w:r w:rsidR="00C26895" w:rsidRPr="00CE4242">
        <w:t xml:space="preserve">požadavků </w:t>
      </w:r>
      <w:hyperlink w:anchor="_Navazující_služby" w:history="1">
        <w:r w:rsidR="007D7B4F" w:rsidRPr="00CE4242">
          <w:rPr>
            <w:rStyle w:val="Hypertextovodkaz"/>
          </w:rPr>
          <w:t>kapitoly</w:t>
        </w:r>
        <w:r w:rsidR="007E42C3" w:rsidRPr="00CE4242">
          <w:rPr>
            <w:rStyle w:val="Hypertextovodkaz"/>
          </w:rPr>
          <w:t xml:space="preserve"> </w:t>
        </w:r>
        <w:r w:rsidR="00D66F93" w:rsidRPr="00CE4242">
          <w:rPr>
            <w:rStyle w:val="Hypertextovodkaz"/>
          </w:rPr>
          <w:fldChar w:fldCharType="begin"/>
        </w:r>
        <w:r w:rsidR="00D66F93" w:rsidRPr="00CE4242">
          <w:rPr>
            <w:rStyle w:val="Hypertextovodkaz"/>
          </w:rPr>
          <w:instrText xml:space="preserve"> REF _Ref68106381 \r \h </w:instrText>
        </w:r>
        <w:r w:rsidR="00344F91" w:rsidRPr="00CE4242">
          <w:rPr>
            <w:rStyle w:val="Hypertextovodkaz"/>
          </w:rPr>
          <w:instrText xml:space="preserve"> \* MERGEFORMAT </w:instrText>
        </w:r>
        <w:r w:rsidR="00D66F93" w:rsidRPr="00CE4242">
          <w:rPr>
            <w:rStyle w:val="Hypertextovodkaz"/>
          </w:rPr>
        </w:r>
        <w:r w:rsidR="00D66F93" w:rsidRPr="00CE4242">
          <w:rPr>
            <w:rStyle w:val="Hypertextovodkaz"/>
          </w:rPr>
          <w:fldChar w:fldCharType="separate"/>
        </w:r>
        <w:r w:rsidR="00D66F93" w:rsidRPr="00CE4242">
          <w:rPr>
            <w:rStyle w:val="Hypertextovodkaz"/>
          </w:rPr>
          <w:t>4</w:t>
        </w:r>
        <w:r w:rsidR="00D66F93" w:rsidRPr="00CE4242">
          <w:rPr>
            <w:rStyle w:val="Hypertextovodkaz"/>
          </w:rPr>
          <w:fldChar w:fldCharType="end"/>
        </w:r>
      </w:hyperlink>
      <w:r w:rsidR="007D7B4F" w:rsidRPr="00CE4242">
        <w:rPr>
          <w:rStyle w:val="Hypertextovodkaz"/>
        </w:rPr>
        <w:t xml:space="preserve"> </w:t>
      </w:r>
      <w:r w:rsidR="007D7B4F" w:rsidRPr="00CE4242">
        <w:t xml:space="preserve">této Přílohy č. </w:t>
      </w:r>
      <w:r w:rsidR="00344F91" w:rsidRPr="00CE4242">
        <w:t>5</w:t>
      </w:r>
      <w:r w:rsidR="007D7B4F" w:rsidRPr="00CE4242">
        <w:t xml:space="preserve"> Zadávací dokumentace</w:t>
      </w:r>
      <w:r w:rsidR="00C26895" w:rsidRPr="00CE4242">
        <w:t xml:space="preserve"> a v souladu s ustanoveními Smlouvy, která tvoří Přílohu č. 1 Zadávací dokumentace</w:t>
      </w:r>
      <w:r w:rsidR="007D7B4F" w:rsidRPr="00CE4242">
        <w:t>.</w:t>
      </w:r>
    </w:p>
    <w:p w14:paraId="619205A6" w14:textId="246D981B" w:rsidR="00AE4B21" w:rsidRDefault="00AE4B21" w:rsidP="00C80CD7">
      <w:pPr>
        <w:pStyle w:val="Nadpis1"/>
        <w:numPr>
          <w:ilvl w:val="1"/>
          <w:numId w:val="13"/>
        </w:numPr>
        <w:spacing w:before="360" w:after="240" w:line="276" w:lineRule="auto"/>
        <w:jc w:val="both"/>
        <w:rPr>
          <w:rFonts w:ascii="Segoe UI" w:hAnsi="Segoe UI" w:cs="Segoe UI"/>
          <w:b/>
          <w:bCs/>
          <w:sz w:val="22"/>
          <w:u w:val="single"/>
        </w:rPr>
      </w:pPr>
      <w:bookmarkStart w:id="55" w:name="_Pilotní_a_akceptační"/>
      <w:bookmarkStart w:id="56" w:name="_Ref68105890"/>
      <w:bookmarkEnd w:id="55"/>
      <w:r w:rsidRPr="231651DC">
        <w:rPr>
          <w:rFonts w:ascii="Segoe UI" w:hAnsi="Segoe UI" w:cs="Segoe UI"/>
          <w:b/>
          <w:bCs/>
          <w:sz w:val="22"/>
          <w:u w:val="single"/>
        </w:rPr>
        <w:t xml:space="preserve">Pilotní </w:t>
      </w:r>
      <w:r w:rsidR="008D2404" w:rsidRPr="231651DC">
        <w:rPr>
          <w:rFonts w:ascii="Segoe UI" w:hAnsi="Segoe UI" w:cs="Segoe UI"/>
          <w:b/>
          <w:bCs/>
          <w:sz w:val="22"/>
          <w:u w:val="single"/>
        </w:rPr>
        <w:t xml:space="preserve">a akceptační </w:t>
      </w:r>
      <w:r w:rsidRPr="231651DC">
        <w:rPr>
          <w:rFonts w:ascii="Segoe UI" w:hAnsi="Segoe UI" w:cs="Segoe UI"/>
          <w:b/>
          <w:bCs/>
          <w:sz w:val="22"/>
          <w:u w:val="single"/>
        </w:rPr>
        <w:t>provoz</w:t>
      </w:r>
      <w:bookmarkEnd w:id="56"/>
      <w:r w:rsidRPr="231651DC">
        <w:rPr>
          <w:rFonts w:ascii="Segoe UI" w:hAnsi="Segoe UI" w:cs="Segoe UI"/>
          <w:b/>
          <w:bCs/>
          <w:sz w:val="22"/>
          <w:u w:val="single"/>
        </w:rPr>
        <w:t xml:space="preserve"> </w:t>
      </w:r>
    </w:p>
    <w:p w14:paraId="51C253A5" w14:textId="246D981B" w:rsidR="00DA54AF" w:rsidRDefault="002777CE" w:rsidP="00851B6A">
      <w:pPr>
        <w:jc w:val="both"/>
      </w:pPr>
      <w:r>
        <w:t xml:space="preserve">Pilotní a akceptační provoz bude zahájen na základě </w:t>
      </w:r>
      <w:r w:rsidR="00DA54AF">
        <w:t>splnění dvou podmínek:</w:t>
      </w:r>
    </w:p>
    <w:p w14:paraId="6728ED7C" w14:textId="5A0CC97F" w:rsidR="00FE2AE4" w:rsidRDefault="30108F47" w:rsidP="00C80CD7">
      <w:pPr>
        <w:pStyle w:val="Odstavecseseznamem"/>
        <w:numPr>
          <w:ilvl w:val="6"/>
          <w:numId w:val="12"/>
        </w:numPr>
        <w:ind w:left="786" w:hanging="284"/>
        <w:jc w:val="both"/>
      </w:pPr>
      <w:r>
        <w:t xml:space="preserve">Podmíněná </w:t>
      </w:r>
      <w:r w:rsidR="3DB94FF8">
        <w:t>a</w:t>
      </w:r>
      <w:r w:rsidR="00DA54AF">
        <w:t xml:space="preserve">kceptace </w:t>
      </w:r>
      <w:r w:rsidR="006B719B">
        <w:t xml:space="preserve">služby </w:t>
      </w:r>
      <w:r w:rsidR="702714A6">
        <w:t>SAMAS</w:t>
      </w:r>
      <w:r w:rsidR="00DA54AF">
        <w:t xml:space="preserve"> v </w:t>
      </w:r>
      <w:r w:rsidR="00DA54AF" w:rsidRPr="00915E52">
        <w:t xml:space="preserve">rozsahu </w:t>
      </w:r>
      <w:r w:rsidR="0044459E" w:rsidRPr="00915E52">
        <w:t>Kritických</w:t>
      </w:r>
      <w:r w:rsidR="00DA54AF">
        <w:t xml:space="preserve"> služeb</w:t>
      </w:r>
      <w:ins w:id="57" w:author="Autor">
        <w:r w:rsidR="00C23A68" w:rsidRPr="0076411D">
          <w:t xml:space="preserve"> prioritních</w:t>
        </w:r>
      </w:ins>
      <w:r w:rsidR="00FE2AE4">
        <w:t xml:space="preserve"> </w:t>
      </w:r>
      <w:r w:rsidR="009A0ED1">
        <w:t>Zadavate</w:t>
      </w:r>
      <w:r w:rsidR="000E7DBB">
        <w:t>lem</w:t>
      </w:r>
      <w:r w:rsidR="009A0ED1">
        <w:t xml:space="preserve"> </w:t>
      </w:r>
      <w:r w:rsidR="00FE2AE4">
        <w:t xml:space="preserve">a </w:t>
      </w:r>
    </w:p>
    <w:p w14:paraId="117318F8" w14:textId="246D981B" w:rsidR="000C769C" w:rsidRDefault="02930F97" w:rsidP="00C80CD7">
      <w:pPr>
        <w:pStyle w:val="Odstavecseseznamem"/>
        <w:numPr>
          <w:ilvl w:val="6"/>
          <w:numId w:val="12"/>
        </w:numPr>
        <w:ind w:left="786" w:hanging="284"/>
        <w:jc w:val="both"/>
      </w:pPr>
      <w:r>
        <w:t>Z</w:t>
      </w:r>
      <w:r w:rsidR="00FE2AE4">
        <w:t xml:space="preserve">ahájení </w:t>
      </w:r>
      <w:r w:rsidR="000C769C">
        <w:t xml:space="preserve">Pilotního a akceptačního provozu projektu </w:t>
      </w:r>
      <w:r w:rsidR="190B694A">
        <w:t>SAMAS</w:t>
      </w:r>
      <w:r w:rsidR="009B546C">
        <w:t xml:space="preserve"> Zadavatelem</w:t>
      </w:r>
      <w:r w:rsidR="000C769C">
        <w:t>.</w:t>
      </w:r>
    </w:p>
    <w:p w14:paraId="42158CC4" w14:textId="7006F347" w:rsidR="00A315E6" w:rsidRDefault="002777CE" w:rsidP="000C769C">
      <w:pPr>
        <w:jc w:val="both"/>
      </w:pPr>
      <w:r>
        <w:t xml:space="preserve">V rámci </w:t>
      </w:r>
      <w:r w:rsidR="007F0D68">
        <w:t>pilotního a akceptačního provozu</w:t>
      </w:r>
      <w:r>
        <w:t xml:space="preserve"> budou </w:t>
      </w:r>
      <w:r w:rsidR="009B4362">
        <w:t xml:space="preserve">Poskytovatelem </w:t>
      </w:r>
      <w:r>
        <w:t>zajištěny následující služby</w:t>
      </w:r>
      <w:r w:rsidR="00111B9E">
        <w:t>, které budou mít charakter kontinuálně poskytovaných služeb v průběhu období Pilotního a akceptačního provozu</w:t>
      </w:r>
      <w:r>
        <w:t>:</w:t>
      </w:r>
    </w:p>
    <w:p w14:paraId="61F54A1E" w14:textId="27A4467D" w:rsidR="00A45B60" w:rsidRDefault="00462CB3" w:rsidP="00C80CD7">
      <w:pPr>
        <w:pStyle w:val="Odstavecseseznamem"/>
        <w:numPr>
          <w:ilvl w:val="0"/>
          <w:numId w:val="15"/>
        </w:numPr>
        <w:spacing w:after="160" w:line="259" w:lineRule="auto"/>
        <w:jc w:val="both"/>
      </w:pPr>
      <w:r>
        <w:t>P</w:t>
      </w:r>
      <w:r w:rsidR="0082547A">
        <w:t xml:space="preserve">rovoz </w:t>
      </w:r>
      <w:r w:rsidR="0044459E">
        <w:t>Kritických</w:t>
      </w:r>
      <w:r w:rsidR="00A45B60">
        <w:t xml:space="preserve"> služeb</w:t>
      </w:r>
      <w:r w:rsidR="00933A64">
        <w:t>:</w:t>
      </w:r>
    </w:p>
    <w:p w14:paraId="3546FEAA" w14:textId="035F6A6D" w:rsidR="00933A64" w:rsidRDefault="00933A64" w:rsidP="00C80CD7">
      <w:pPr>
        <w:pStyle w:val="Odstavecseseznamem"/>
        <w:numPr>
          <w:ilvl w:val="1"/>
          <w:numId w:val="15"/>
        </w:numPr>
        <w:spacing w:after="160" w:line="259" w:lineRule="auto"/>
        <w:jc w:val="both"/>
      </w:pPr>
      <w:r>
        <w:t xml:space="preserve">Zajištění poskytování </w:t>
      </w:r>
      <w:r w:rsidR="00734D51">
        <w:t xml:space="preserve">služby SAMAS v rozsahu </w:t>
      </w:r>
      <w:r w:rsidR="0044459E">
        <w:t>Kritických</w:t>
      </w:r>
      <w:r w:rsidR="002236EE">
        <w:t xml:space="preserve"> </w:t>
      </w:r>
      <w:r>
        <w:t xml:space="preserve">služeb </w:t>
      </w:r>
      <w:r w:rsidR="002236EE">
        <w:t>v souladu s požadovanými SLA</w:t>
      </w:r>
      <w:r w:rsidR="009B4362">
        <w:t>.</w:t>
      </w:r>
    </w:p>
    <w:p w14:paraId="697CEA8D" w14:textId="4897EED5" w:rsidR="00933A64" w:rsidRDefault="00933A64" w:rsidP="00C80CD7">
      <w:pPr>
        <w:pStyle w:val="Odstavecseseznamem"/>
        <w:numPr>
          <w:ilvl w:val="1"/>
          <w:numId w:val="15"/>
        </w:numPr>
        <w:spacing w:after="160" w:line="259" w:lineRule="auto"/>
        <w:jc w:val="both"/>
      </w:pPr>
      <w:r>
        <w:t xml:space="preserve">Dohled a monitoring </w:t>
      </w:r>
      <w:r w:rsidR="002236EE">
        <w:t xml:space="preserve">poskytovaných služeb včetně logování dohodnutého rozsahu transakcí. </w:t>
      </w:r>
      <w:r>
        <w:t xml:space="preserve"> </w:t>
      </w:r>
    </w:p>
    <w:p w14:paraId="13019E3A" w14:textId="00AF4868" w:rsidR="00137987" w:rsidRDefault="65F5AFA7" w:rsidP="00C80CD7">
      <w:pPr>
        <w:pStyle w:val="Odstavecseseznamem"/>
        <w:numPr>
          <w:ilvl w:val="1"/>
          <w:numId w:val="15"/>
        </w:numPr>
        <w:spacing w:line="259" w:lineRule="auto"/>
        <w:jc w:val="both"/>
      </w:pPr>
      <w:r>
        <w:t xml:space="preserve">Integrační a uživatelská </w:t>
      </w:r>
      <w:r w:rsidR="00137987">
        <w:t xml:space="preserve">podpora </w:t>
      </w:r>
      <w:r w:rsidR="006B719B">
        <w:t xml:space="preserve">služby </w:t>
      </w:r>
      <w:r w:rsidR="737D8BE5">
        <w:t>SAMAS</w:t>
      </w:r>
      <w:r w:rsidR="00137987">
        <w:t>.</w:t>
      </w:r>
    </w:p>
    <w:p w14:paraId="62C74F3F" w14:textId="19F7E1B2" w:rsidR="0082547A" w:rsidRDefault="00FF1C66" w:rsidP="00C80CD7">
      <w:pPr>
        <w:pStyle w:val="Odstavecseseznamem"/>
        <w:numPr>
          <w:ilvl w:val="0"/>
          <w:numId w:val="15"/>
        </w:numPr>
        <w:spacing w:before="480" w:after="0" w:line="259" w:lineRule="auto"/>
        <w:ind w:left="714" w:hanging="357"/>
        <w:contextualSpacing w:val="0"/>
        <w:jc w:val="both"/>
      </w:pPr>
      <w:r>
        <w:t>R</w:t>
      </w:r>
      <w:r w:rsidR="00462CB3">
        <w:t>ozvoj</w:t>
      </w:r>
      <w:r w:rsidR="00933A64" w:rsidRPr="00933A64">
        <w:t xml:space="preserve"> </w:t>
      </w:r>
      <w:r w:rsidR="0044459E">
        <w:t>Kritických</w:t>
      </w:r>
      <w:r w:rsidR="00933A64">
        <w:t xml:space="preserve"> služeb</w:t>
      </w:r>
      <w:r w:rsidR="0082547A">
        <w:t>:</w:t>
      </w:r>
    </w:p>
    <w:p w14:paraId="1B3B7A09" w14:textId="25F2C107" w:rsidR="0082547A" w:rsidRDefault="0082547A" w:rsidP="00C80CD7">
      <w:pPr>
        <w:pStyle w:val="Odstavecseseznamem"/>
        <w:numPr>
          <w:ilvl w:val="1"/>
          <w:numId w:val="15"/>
        </w:numPr>
        <w:spacing w:after="160" w:line="259" w:lineRule="auto"/>
        <w:jc w:val="both"/>
      </w:pPr>
      <w:r>
        <w:lastRenderedPageBreak/>
        <w:t>Vývoj/customizace dílčích funk</w:t>
      </w:r>
      <w:r w:rsidR="00C26895">
        <w:t>čností</w:t>
      </w:r>
      <w:r>
        <w:t>, jejichž realizace nebyla dokončena/provedena v </w:t>
      </w:r>
      <w:r w:rsidR="00C26895">
        <w:t>průběhu</w:t>
      </w:r>
      <w:r>
        <w:t xml:space="preserve"> </w:t>
      </w:r>
      <w:r w:rsidR="00C26895">
        <w:t>fáze Vlastní implementace</w:t>
      </w:r>
      <w:r w:rsidR="00CE457C">
        <w:t xml:space="preserve"> popsa</w:t>
      </w:r>
      <w:r w:rsidR="00D979A0">
        <w:t>né v kap. 3.</w:t>
      </w:r>
      <w:r w:rsidR="04A62264">
        <w:t>1</w:t>
      </w:r>
      <w:r w:rsidR="00D979A0">
        <w:t>.2.2</w:t>
      </w:r>
      <w:r w:rsidR="00C26895">
        <w:t>.</w:t>
      </w:r>
    </w:p>
    <w:p w14:paraId="6ADF3291" w14:textId="7925D14C" w:rsidR="00C26895" w:rsidRDefault="00C26895" w:rsidP="00C80CD7">
      <w:pPr>
        <w:pStyle w:val="Odstavecseseznamem"/>
        <w:numPr>
          <w:ilvl w:val="1"/>
          <w:numId w:val="15"/>
        </w:numPr>
        <w:spacing w:after="160" w:line="259" w:lineRule="auto"/>
        <w:jc w:val="both"/>
      </w:pPr>
      <w:r>
        <w:t xml:space="preserve">Testování </w:t>
      </w:r>
      <w:r w:rsidR="00734D51">
        <w:t>poskytovaných a nově zřizovaných služeb/dílčích služeb</w:t>
      </w:r>
      <w:r w:rsidR="00456863">
        <w:t xml:space="preserve"> ve spolupráci s ostatními poskytovateli, kteří se podílejí na vytvoření řešení MACH</w:t>
      </w:r>
      <w:r>
        <w:t>.</w:t>
      </w:r>
    </w:p>
    <w:p w14:paraId="776684B7" w14:textId="20B5CDEE" w:rsidR="004856B0" w:rsidRPr="0076411D" w:rsidRDefault="004856B0" w:rsidP="00C80CD7">
      <w:pPr>
        <w:pStyle w:val="Odstavecseseznamem"/>
        <w:numPr>
          <w:ilvl w:val="1"/>
          <w:numId w:val="15"/>
        </w:numPr>
        <w:spacing w:after="160" w:line="259" w:lineRule="auto"/>
        <w:jc w:val="both"/>
      </w:pPr>
      <w:r>
        <w:t xml:space="preserve">Implementace dalších </w:t>
      </w:r>
      <w:r w:rsidR="00EC1510">
        <w:t xml:space="preserve">služeb a funkcí </w:t>
      </w:r>
      <w:r w:rsidR="00EC1510" w:rsidRPr="0076411D">
        <w:t>tak, aby bylo realizováno plnění dle této VZ v plném rozsahu</w:t>
      </w:r>
      <w:r w:rsidR="00C722EE" w:rsidRPr="0076411D">
        <w:t>,</w:t>
      </w:r>
      <w:r w:rsidR="007F1DE6" w:rsidRPr="0076411D">
        <w:t xml:space="preserve"> tj. </w:t>
      </w:r>
      <w:r w:rsidR="00734D51" w:rsidRPr="0076411D">
        <w:t xml:space="preserve">zajištění </w:t>
      </w:r>
      <w:r w:rsidR="00C722EE" w:rsidRPr="0076411D">
        <w:t>funkčnosti označované jako</w:t>
      </w:r>
      <w:ins w:id="58" w:author="Autor">
        <w:r w:rsidR="00FD66A5" w:rsidRPr="0076411D">
          <w:t xml:space="preserve"> „Kritické – ostatní“ a</w:t>
        </w:r>
      </w:ins>
      <w:r w:rsidR="00C722EE" w:rsidRPr="0076411D">
        <w:t xml:space="preserve"> „Požadovaná“.</w:t>
      </w:r>
    </w:p>
    <w:p w14:paraId="042487A7" w14:textId="72E77AAF" w:rsidR="00275E1D" w:rsidRDefault="00922796" w:rsidP="00C80CD7">
      <w:pPr>
        <w:pStyle w:val="Odstavecseseznamem"/>
        <w:numPr>
          <w:ilvl w:val="1"/>
          <w:numId w:val="15"/>
        </w:numPr>
        <w:spacing w:after="160" w:line="259" w:lineRule="auto"/>
        <w:jc w:val="both"/>
      </w:pPr>
      <w:r w:rsidRPr="0076411D">
        <w:t>T</w:t>
      </w:r>
      <w:r w:rsidR="00EC1510" w:rsidRPr="0076411D">
        <w:t>est</w:t>
      </w:r>
      <w:r w:rsidR="00275E1D" w:rsidRPr="0076411D">
        <w:t>ování</w:t>
      </w:r>
      <w:ins w:id="59" w:author="Autor">
        <w:r w:rsidR="00FD66A5" w:rsidRPr="0076411D">
          <w:t xml:space="preserve"> </w:t>
        </w:r>
      </w:ins>
      <w:del w:id="60" w:author="Autor">
        <w:r w:rsidR="00275E1D" w:rsidRPr="0076411D" w:rsidDel="00F37177">
          <w:delText xml:space="preserve"> </w:delText>
        </w:r>
      </w:del>
      <w:ins w:id="61" w:author="Autor">
        <w:r w:rsidR="00FD66A5" w:rsidRPr="0076411D">
          <w:t>„Kritických</w:t>
        </w:r>
        <w:r w:rsidR="00F37177" w:rsidRPr="0076411D">
          <w:t xml:space="preserve"> služeb</w:t>
        </w:r>
        <w:r w:rsidR="00FD66A5" w:rsidRPr="0076411D">
          <w:t xml:space="preserve"> ostatních“ a </w:t>
        </w:r>
      </w:ins>
      <w:r w:rsidRPr="0076411D">
        <w:t>„Požadovaných</w:t>
      </w:r>
      <w:r>
        <w:t>“</w:t>
      </w:r>
      <w:r w:rsidR="00FF1C66">
        <w:t xml:space="preserve"> služeb</w:t>
      </w:r>
      <w:r w:rsidR="000D7B16">
        <w:t xml:space="preserve"> a jejich</w:t>
      </w:r>
      <w:r w:rsidR="00FF1C66">
        <w:t xml:space="preserve"> </w:t>
      </w:r>
      <w:r w:rsidR="000D7B16">
        <w:t xml:space="preserve">funkcí </w:t>
      </w:r>
      <w:r w:rsidR="00275E1D">
        <w:t xml:space="preserve">a </w:t>
      </w:r>
      <w:r w:rsidR="00FF1C66">
        <w:t xml:space="preserve">jejich </w:t>
      </w:r>
      <w:r w:rsidR="00275E1D">
        <w:t>u</w:t>
      </w:r>
      <w:r w:rsidR="00C26895">
        <w:t>volňování do produkce</w:t>
      </w:r>
      <w:r w:rsidR="00275E1D">
        <w:t>.</w:t>
      </w:r>
    </w:p>
    <w:p w14:paraId="4E76721C" w14:textId="62DB7509" w:rsidR="00C26895" w:rsidRDefault="00275E1D" w:rsidP="00C80CD7">
      <w:pPr>
        <w:pStyle w:val="Odstavecseseznamem"/>
        <w:numPr>
          <w:ilvl w:val="1"/>
          <w:numId w:val="15"/>
        </w:numPr>
        <w:spacing w:after="160" w:line="259" w:lineRule="auto"/>
        <w:jc w:val="both"/>
      </w:pPr>
      <w:r>
        <w:t>D</w:t>
      </w:r>
      <w:r w:rsidR="00C26895">
        <w:t>ílčí akcepta</w:t>
      </w:r>
      <w:r>
        <w:t>ční testy</w:t>
      </w:r>
      <w:r w:rsidR="00C26895">
        <w:t xml:space="preserve"> implementovaných</w:t>
      </w:r>
      <w:r w:rsidR="00184FF0">
        <w:t xml:space="preserve"> nebo změněných</w:t>
      </w:r>
      <w:r w:rsidR="00C26895">
        <w:t xml:space="preserve"> funkčností</w:t>
      </w:r>
      <w:r w:rsidR="00184FF0">
        <w:t xml:space="preserve"> nebo služeb.</w:t>
      </w:r>
    </w:p>
    <w:p w14:paraId="257A52F1" w14:textId="78FF2ADD" w:rsidR="00137987" w:rsidRDefault="0080152C" w:rsidP="00C80CD7">
      <w:pPr>
        <w:pStyle w:val="Odstavecseseznamem"/>
        <w:numPr>
          <w:ilvl w:val="1"/>
          <w:numId w:val="15"/>
        </w:numPr>
        <w:spacing w:after="160" w:line="259" w:lineRule="auto"/>
        <w:jc w:val="both"/>
      </w:pPr>
      <w:r>
        <w:t xml:space="preserve">Součinnost při </w:t>
      </w:r>
      <w:r w:rsidR="00A45B60">
        <w:t xml:space="preserve">funkčním a </w:t>
      </w:r>
      <w:r>
        <w:t xml:space="preserve">integračním testování služeb a funkcí </w:t>
      </w:r>
      <w:r w:rsidR="00A45B60">
        <w:t xml:space="preserve">dodávaných třetími stranami, které se službami </w:t>
      </w:r>
      <w:r w:rsidR="15E5B6DE">
        <w:t>SAMAS</w:t>
      </w:r>
      <w:r w:rsidR="00A45B60">
        <w:t xml:space="preserve"> interagují</w:t>
      </w:r>
      <w:r w:rsidR="000F3C16">
        <w:t xml:space="preserve"> a </w:t>
      </w:r>
      <w:r w:rsidR="0013494F">
        <w:t>p</w:t>
      </w:r>
      <w:r w:rsidR="00137987">
        <w:t>oskytování d</w:t>
      </w:r>
      <w:r w:rsidR="00B85A70">
        <w:t xml:space="preserve">alší součinnosti Zadavateli v rámci služeb rozvoje v souladu s kap. </w:t>
      </w:r>
      <w:r w:rsidR="000F3C16">
        <w:t>4.2.</w:t>
      </w:r>
      <w:r w:rsidR="00B85A70">
        <w:t xml:space="preserve"> </w:t>
      </w:r>
    </w:p>
    <w:p w14:paraId="47CC7B73" w14:textId="0EE6F9A8" w:rsidR="00687813" w:rsidRDefault="00687813" w:rsidP="00687813">
      <w:pPr>
        <w:pStyle w:val="Odstavecseseznamem"/>
        <w:numPr>
          <w:ilvl w:val="0"/>
          <w:numId w:val="72"/>
        </w:numPr>
        <w:jc w:val="both"/>
      </w:pPr>
      <w:r>
        <w:t>Školení</w:t>
      </w:r>
      <w:r w:rsidR="00BF3305">
        <w:t>:</w:t>
      </w:r>
    </w:p>
    <w:p w14:paraId="0AA8C8F7" w14:textId="168BCA7F" w:rsidR="00687813" w:rsidRDefault="00687813" w:rsidP="00687813">
      <w:pPr>
        <w:pStyle w:val="Odstavecseseznamem"/>
        <w:numPr>
          <w:ilvl w:val="1"/>
          <w:numId w:val="15"/>
        </w:numPr>
        <w:spacing w:after="160" w:line="259" w:lineRule="auto"/>
        <w:jc w:val="both"/>
      </w:pPr>
      <w:r>
        <w:t xml:space="preserve">Školení spolupracujících poskytovatelů na změny a nové funkce </w:t>
      </w:r>
      <w:r w:rsidR="003366A6">
        <w:t>SW</w:t>
      </w:r>
      <w:r>
        <w:t xml:space="preserve"> rozhraní služby SAMAS</w:t>
      </w:r>
    </w:p>
    <w:p w14:paraId="08326B93" w14:textId="67AF6845" w:rsidR="00687813" w:rsidRDefault="00687813" w:rsidP="00687813">
      <w:pPr>
        <w:pStyle w:val="Odstavecseseznamem"/>
        <w:numPr>
          <w:ilvl w:val="1"/>
          <w:numId w:val="15"/>
        </w:numPr>
        <w:spacing w:after="160" w:line="259" w:lineRule="auto"/>
        <w:jc w:val="both"/>
      </w:pPr>
      <w:r>
        <w:t>Školení zaměstnanců Zadavatele na změny a nové funkce služby SAMAS ve stejném rozsahu jako v případě vlastní Implementace</w:t>
      </w:r>
    </w:p>
    <w:p w14:paraId="701C57CB" w14:textId="11559097" w:rsidR="00C11EDB" w:rsidRDefault="00687813" w:rsidP="0092277A">
      <w:pPr>
        <w:pStyle w:val="Odstavecseseznamem"/>
        <w:numPr>
          <w:ilvl w:val="1"/>
          <w:numId w:val="15"/>
        </w:numPr>
        <w:spacing w:after="160" w:line="259" w:lineRule="auto"/>
        <w:jc w:val="both"/>
      </w:pPr>
      <w:r>
        <w:t>Update školicích materiálů</w:t>
      </w:r>
    </w:p>
    <w:p w14:paraId="2F65DE90" w14:textId="12CC506A" w:rsidR="00111B9E" w:rsidRDefault="00111B9E" w:rsidP="00851B6A">
      <w:pPr>
        <w:jc w:val="both"/>
        <w:rPr>
          <w:highlight w:val="yellow"/>
        </w:rPr>
      </w:pPr>
      <w:r>
        <w:t xml:space="preserve">Součástí Pilotního a akceptačního provozu bude rovněž jednorázová služba Finální akceptace </w:t>
      </w:r>
      <w:r w:rsidR="006B719B">
        <w:t xml:space="preserve">služby </w:t>
      </w:r>
      <w:r w:rsidR="6EE6FC8A">
        <w:t>SAMAS</w:t>
      </w:r>
      <w:r>
        <w:t xml:space="preserve">, která bude zahrnovat </w:t>
      </w:r>
      <w:r w:rsidR="00B729C2">
        <w:t xml:space="preserve">akceptační testy </w:t>
      </w:r>
      <w:r w:rsidR="00A74593">
        <w:t xml:space="preserve">kompletního </w:t>
      </w:r>
      <w:r w:rsidR="0012133C">
        <w:t xml:space="preserve">plnění dodávaného v rámci této VZ i součinnost při </w:t>
      </w:r>
      <w:r w:rsidR="00906D37">
        <w:t>akceptačních testech celého řešení MACH</w:t>
      </w:r>
      <w:r w:rsidR="00EA224F">
        <w:t>,</w:t>
      </w:r>
      <w:r w:rsidR="0012133C" w:rsidDel="00EA224F">
        <w:t xml:space="preserve"> </w:t>
      </w:r>
      <w:r>
        <w:t xml:space="preserve">přípravu </w:t>
      </w:r>
      <w:r w:rsidR="00910738">
        <w:t xml:space="preserve">celého </w:t>
      </w:r>
      <w:r w:rsidR="5FBBBFCB">
        <w:t>řešení</w:t>
      </w:r>
      <w:r>
        <w:t xml:space="preserve"> </w:t>
      </w:r>
      <w:r w:rsidR="00910738">
        <w:t xml:space="preserve">MACH </w:t>
      </w:r>
      <w:r>
        <w:t xml:space="preserve">k uvedení do rutinního provozu a zahájení </w:t>
      </w:r>
      <w:r w:rsidR="00851B6A">
        <w:t>poskytování Navazujících služeb</w:t>
      </w:r>
      <w:r w:rsidR="00A17241">
        <w:t xml:space="preserve"> v souladu s Přílohou č.</w:t>
      </w:r>
      <w:r w:rsidR="00573421">
        <w:t xml:space="preserve"> </w:t>
      </w:r>
      <w:r w:rsidR="00A17241">
        <w:t>3 Smlouvy</w:t>
      </w:r>
      <w:r w:rsidR="00851B6A">
        <w:t>.</w:t>
      </w:r>
      <w:r>
        <w:t xml:space="preserve"> </w:t>
      </w:r>
    </w:p>
    <w:p w14:paraId="39C51D7E" w14:textId="7F425939" w:rsidR="002777CE" w:rsidRDefault="002777CE" w:rsidP="00851B6A">
      <w:pPr>
        <w:jc w:val="both"/>
      </w:pPr>
      <w:r w:rsidRPr="00066307">
        <w:t xml:space="preserve">Detailní specifikace uvedených služeb je definována v Příloze č. </w:t>
      </w:r>
      <w:r w:rsidR="00DB01B1" w:rsidRPr="00066307">
        <w:t>1</w:t>
      </w:r>
      <w:r w:rsidRPr="00066307">
        <w:t xml:space="preserve"> Smlouvy, která je nedílnou součástí této Zadávací dokumentace jako její Příloha č. </w:t>
      </w:r>
      <w:r w:rsidR="00DB01B1" w:rsidRPr="00066307">
        <w:t>1</w:t>
      </w:r>
      <w:r w:rsidRPr="00066307">
        <w:t>.</w:t>
      </w:r>
    </w:p>
    <w:p w14:paraId="3EF9B6A2" w14:textId="054EED34" w:rsidR="00A932AD" w:rsidRPr="00A932AD" w:rsidRDefault="00A932AD" w:rsidP="00C80CD7">
      <w:pPr>
        <w:pStyle w:val="Nadpis1"/>
        <w:numPr>
          <w:ilvl w:val="2"/>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Průběh Pilotního a akceptačního provozu</w:t>
      </w:r>
    </w:p>
    <w:p w14:paraId="2E9F58AA" w14:textId="35B47664" w:rsidR="007C2FD8" w:rsidRPr="0076411D" w:rsidRDefault="00607ADC" w:rsidP="231651DC">
      <w:pPr>
        <w:jc w:val="both"/>
      </w:pPr>
      <w:r>
        <w:t xml:space="preserve">V průběhu </w:t>
      </w:r>
      <w:r w:rsidR="00A570EA">
        <w:t>P</w:t>
      </w:r>
      <w:r>
        <w:t xml:space="preserve">ilotního a akceptačního provozu </w:t>
      </w:r>
      <w:r w:rsidR="00951E9C">
        <w:t xml:space="preserve">bude zajištěn </w:t>
      </w:r>
      <w:r>
        <w:t xml:space="preserve">provoz </w:t>
      </w:r>
      <w:r w:rsidR="006B719B">
        <w:t xml:space="preserve">služby </w:t>
      </w:r>
      <w:r w:rsidR="2C2E205D">
        <w:t>SAMAS</w:t>
      </w:r>
      <w:r>
        <w:t xml:space="preserve"> </w:t>
      </w:r>
      <w:r w:rsidR="00DF4506">
        <w:t>s produkčními (ostrými) daty</w:t>
      </w:r>
      <w:r>
        <w:t xml:space="preserve"> a </w:t>
      </w:r>
      <w:r w:rsidR="00535C9F">
        <w:t>bude za</w:t>
      </w:r>
      <w:r w:rsidR="006326D9">
        <w:t xml:space="preserve">jištěna </w:t>
      </w:r>
      <w:r w:rsidR="00535C9F">
        <w:t>podpor</w:t>
      </w:r>
      <w:r w:rsidR="006326D9">
        <w:t>a</w:t>
      </w:r>
      <w:r w:rsidR="00535C9F">
        <w:t xml:space="preserve"> </w:t>
      </w:r>
      <w:r>
        <w:t>procesů</w:t>
      </w:r>
      <w:r w:rsidR="005D75EB">
        <w:t xml:space="preserve"> administrace žádostí</w:t>
      </w:r>
      <w:r>
        <w:t xml:space="preserve"> </w:t>
      </w:r>
      <w:r w:rsidR="00E039F1">
        <w:t xml:space="preserve">vykonávaných pracovníky </w:t>
      </w:r>
      <w:r>
        <w:t>Zadavatele</w:t>
      </w:r>
      <w:r w:rsidR="00E039F1">
        <w:t xml:space="preserve"> </w:t>
      </w:r>
      <w:r w:rsidR="00FE0734">
        <w:t>i souvisejících procesů na straně Žadatele</w:t>
      </w:r>
      <w:r w:rsidR="003E3ADE">
        <w:t xml:space="preserve"> </w:t>
      </w:r>
      <w:r>
        <w:t>tak</w:t>
      </w:r>
      <w:r w:rsidR="003E3ADE">
        <w:t>,</w:t>
      </w:r>
      <w:r>
        <w:t xml:space="preserve"> aby bylo možné ověřit plnohodnotnou funkčnost </w:t>
      </w:r>
      <w:r w:rsidR="006B719B">
        <w:t xml:space="preserve">služby </w:t>
      </w:r>
      <w:r w:rsidR="30D885BF">
        <w:t>SAMAS</w:t>
      </w:r>
      <w:r w:rsidR="001606B0">
        <w:t xml:space="preserve"> a </w:t>
      </w:r>
      <w:r w:rsidR="00BE5D2D">
        <w:t xml:space="preserve">její </w:t>
      </w:r>
      <w:r w:rsidR="001606B0">
        <w:t>integrac</w:t>
      </w:r>
      <w:r w:rsidR="003366A6">
        <w:t>i</w:t>
      </w:r>
      <w:r w:rsidR="001606B0">
        <w:t xml:space="preserve"> s okolními systémy</w:t>
      </w:r>
      <w:r>
        <w:t xml:space="preserve">. V období </w:t>
      </w:r>
      <w:r w:rsidR="00A570EA">
        <w:t>P</w:t>
      </w:r>
      <w:r>
        <w:t xml:space="preserve">ilotního a akceptačního provozu dojde k detailnímu ověření požadovaných vlastností </w:t>
      </w:r>
      <w:r w:rsidR="006B719B">
        <w:t xml:space="preserve">služby </w:t>
      </w:r>
      <w:r w:rsidR="483B3B9F">
        <w:t>SAMAS</w:t>
      </w:r>
      <w:r>
        <w:t xml:space="preserve">, definovaných v kompletní analytické a projektové dokumentaci pro implementaci </w:t>
      </w:r>
      <w:r w:rsidR="00951E9C">
        <w:t>jako nezbytn</w:t>
      </w:r>
      <w:r w:rsidR="008E346B">
        <w:t>é</w:t>
      </w:r>
      <w:r w:rsidR="001B21F4">
        <w:t xml:space="preserve"> </w:t>
      </w:r>
      <w:r w:rsidR="00951E9C">
        <w:t>pro předání do Pilotního a</w:t>
      </w:r>
      <w:r w:rsidR="00573421">
        <w:t> </w:t>
      </w:r>
      <w:r w:rsidR="00951E9C">
        <w:t xml:space="preserve">akceptačního </w:t>
      </w:r>
      <w:r w:rsidR="00951E9C" w:rsidRPr="00F37177">
        <w:t>provozu</w:t>
      </w:r>
      <w:r w:rsidR="002D752A" w:rsidRPr="00F37177">
        <w:t xml:space="preserve"> („Kritické služby</w:t>
      </w:r>
      <w:ins w:id="62" w:author="Autor">
        <w:r w:rsidR="00772E09" w:rsidRPr="00F37177">
          <w:t xml:space="preserve"> </w:t>
        </w:r>
        <w:r w:rsidR="00772E09" w:rsidRPr="0076411D">
          <w:t>prioritní</w:t>
        </w:r>
      </w:ins>
      <w:r w:rsidR="002D752A" w:rsidRPr="0076411D">
        <w:t>“)</w:t>
      </w:r>
      <w:r w:rsidRPr="0076411D">
        <w:t xml:space="preserve">. V případě zjištění odchylek ve funkčnosti oproti definované dokumentaci a zadání </w:t>
      </w:r>
      <w:r w:rsidR="009C6884" w:rsidRPr="0076411D">
        <w:t xml:space="preserve">služeb </w:t>
      </w:r>
      <w:r w:rsidR="4209E00C" w:rsidRPr="0076411D">
        <w:t>SAMAS</w:t>
      </w:r>
      <w:r w:rsidR="009C6884" w:rsidRPr="0076411D">
        <w:t xml:space="preserve"> </w:t>
      </w:r>
      <w:r w:rsidRPr="0076411D">
        <w:t xml:space="preserve">bude toto řešeno jako vada </w:t>
      </w:r>
      <w:r w:rsidR="00A26AC2" w:rsidRPr="0076411D">
        <w:t>plnění</w:t>
      </w:r>
      <w:r w:rsidRPr="0076411D">
        <w:t xml:space="preserve"> </w:t>
      </w:r>
      <w:r w:rsidR="00FE3BE1" w:rsidRPr="0076411D">
        <w:t xml:space="preserve">postupem </w:t>
      </w:r>
      <w:r w:rsidRPr="0076411D">
        <w:t>dle stanovené klasifikace</w:t>
      </w:r>
      <w:r w:rsidR="0039122F" w:rsidRPr="0076411D">
        <w:t xml:space="preserve"> vady</w:t>
      </w:r>
      <w:r w:rsidRPr="0076411D">
        <w:t xml:space="preserve">. </w:t>
      </w:r>
    </w:p>
    <w:p w14:paraId="0FD95C33" w14:textId="298F63BC" w:rsidR="0085012C" w:rsidRPr="0076411D" w:rsidRDefault="00951E9C" w:rsidP="0A5C4E71">
      <w:pPr>
        <w:jc w:val="both"/>
      </w:pPr>
      <w:r w:rsidRPr="0076411D">
        <w:t xml:space="preserve">Zároveň v průběhu Pilotního a akceptačního provozu bude docházet k uvolňování funkčností definovaných jako </w:t>
      </w:r>
      <w:ins w:id="63" w:author="Autor">
        <w:r w:rsidR="00772E09" w:rsidRPr="0076411D">
          <w:t>„Kritické</w:t>
        </w:r>
        <w:r w:rsidR="00F37177" w:rsidRPr="0076411D">
          <w:t xml:space="preserve"> služby</w:t>
        </w:r>
        <w:r w:rsidR="00772E09" w:rsidRPr="0076411D">
          <w:t xml:space="preserve"> ostatní“ a </w:t>
        </w:r>
      </w:ins>
      <w:r w:rsidR="00266057" w:rsidRPr="0076411D">
        <w:t>„</w:t>
      </w:r>
      <w:r w:rsidR="007C3B97" w:rsidRPr="0076411D">
        <w:t>Požadované</w:t>
      </w:r>
      <w:r w:rsidR="00266057" w:rsidRPr="0076411D">
        <w:t>“</w:t>
      </w:r>
      <w:r w:rsidRPr="0076411D">
        <w:t xml:space="preserve"> pro zajištění </w:t>
      </w:r>
      <w:r w:rsidR="008258E7" w:rsidRPr="0076411D">
        <w:t xml:space="preserve">finální </w:t>
      </w:r>
      <w:r w:rsidRPr="0076411D">
        <w:t xml:space="preserve">akceptace </w:t>
      </w:r>
      <w:r w:rsidR="71C0DF8E" w:rsidRPr="0076411D">
        <w:rPr>
          <w:rFonts w:eastAsia="Verdana" w:cs="Verdana"/>
        </w:rPr>
        <w:t xml:space="preserve">plného rozsahu </w:t>
      </w:r>
      <w:r w:rsidR="006B719B" w:rsidRPr="0076411D">
        <w:rPr>
          <w:rFonts w:eastAsia="Verdana" w:cs="Verdana"/>
        </w:rPr>
        <w:t xml:space="preserve">služby </w:t>
      </w:r>
      <w:r w:rsidR="660F390A" w:rsidRPr="0076411D">
        <w:rPr>
          <w:rFonts w:eastAsia="Verdana" w:cs="Verdana"/>
        </w:rPr>
        <w:t>SAMAS</w:t>
      </w:r>
      <w:r w:rsidR="008258E7" w:rsidRPr="0076411D">
        <w:t>,</w:t>
      </w:r>
      <w:r w:rsidR="00266057" w:rsidRPr="0076411D">
        <w:t xml:space="preserve"> tj. všech ostatních funkcí</w:t>
      </w:r>
      <w:r w:rsidR="00DB7E19" w:rsidRPr="0076411D">
        <w:t xml:space="preserve"> a služeb</w:t>
      </w:r>
      <w:r w:rsidR="00266057" w:rsidRPr="0076411D">
        <w:t xml:space="preserve">, které </w:t>
      </w:r>
      <w:r w:rsidR="00627BFF" w:rsidRPr="0076411D">
        <w:t xml:space="preserve">jsou předmětem plnění Poskytovatele a </w:t>
      </w:r>
      <w:r w:rsidR="00266057" w:rsidRPr="0076411D">
        <w:t xml:space="preserve">nebyly </w:t>
      </w:r>
      <w:r w:rsidR="00DB7E19" w:rsidRPr="0076411D">
        <w:t>dodány v rámci Vlastní implementace</w:t>
      </w:r>
      <w:ins w:id="64" w:author="Autor">
        <w:r w:rsidR="00772E09" w:rsidRPr="0076411D">
          <w:t xml:space="preserve"> „Kritických </w:t>
        </w:r>
        <w:r w:rsidR="00F37177" w:rsidRPr="0076411D">
          <w:t>služeb</w:t>
        </w:r>
        <w:r w:rsidR="00772E09" w:rsidRPr="0076411D">
          <w:t xml:space="preserve"> prioritních“</w:t>
        </w:r>
      </w:ins>
      <w:r w:rsidR="00627BFF" w:rsidRPr="0076411D">
        <w:t>,</w:t>
      </w:r>
      <w:r w:rsidR="008258E7" w:rsidRPr="0076411D">
        <w:t xml:space="preserve"> a to v souladu se stanoveným projektovým harmonogramem </w:t>
      </w:r>
      <w:r w:rsidR="00E75A99" w:rsidRPr="0076411D">
        <w:t>(</w:t>
      </w:r>
      <w:r w:rsidR="008258E7" w:rsidRPr="0076411D">
        <w:t>bude se jednat o veškeré fun</w:t>
      </w:r>
      <w:r w:rsidR="00627BFF" w:rsidRPr="0076411D">
        <w:t>kce a služby</w:t>
      </w:r>
      <w:r w:rsidR="008258E7" w:rsidRPr="0076411D">
        <w:t xml:space="preserve"> kategorie </w:t>
      </w:r>
      <w:ins w:id="65" w:author="Autor">
        <w:r w:rsidR="002814F7" w:rsidRPr="0076411D">
          <w:t xml:space="preserve">„Kritické – ostatní“ a </w:t>
        </w:r>
      </w:ins>
      <w:r w:rsidR="008258E7" w:rsidRPr="0076411D">
        <w:t>„Požadovaná“</w:t>
      </w:r>
      <w:r w:rsidR="00E75A99" w:rsidRPr="0076411D">
        <w:t>)</w:t>
      </w:r>
      <w:r w:rsidR="008258E7" w:rsidRPr="0076411D">
        <w:t>.</w:t>
      </w:r>
      <w:r w:rsidRPr="0076411D">
        <w:t xml:space="preserve"> </w:t>
      </w:r>
      <w:r w:rsidR="00607ADC" w:rsidRPr="0076411D">
        <w:t xml:space="preserve">V případě identifikace potřeby úpravy/změny </w:t>
      </w:r>
      <w:r w:rsidR="006B719B" w:rsidRPr="0076411D">
        <w:t xml:space="preserve">služby </w:t>
      </w:r>
      <w:r w:rsidR="600137D6" w:rsidRPr="0076411D">
        <w:t>SAMAS</w:t>
      </w:r>
      <w:r w:rsidR="451342F9" w:rsidRPr="0076411D">
        <w:t xml:space="preserve"> </w:t>
      </w:r>
      <w:r w:rsidR="00607ADC" w:rsidRPr="0076411D">
        <w:t xml:space="preserve">oproti </w:t>
      </w:r>
      <w:r w:rsidR="0093143C" w:rsidRPr="0076411D">
        <w:t xml:space="preserve">funkčnostem </w:t>
      </w:r>
      <w:r w:rsidR="00607ADC" w:rsidRPr="0076411D">
        <w:t>definovan</w:t>
      </w:r>
      <w:r w:rsidR="0093143C" w:rsidRPr="0076411D">
        <w:t>ých v rámci předimplementační analýzy (jak funkčnost „Kritická“, tak funkčnost „Požadovaná“)</w:t>
      </w:r>
      <w:r w:rsidR="0019374A" w:rsidRPr="0076411D">
        <w:t xml:space="preserve"> a funkcím definovaným touto ZD</w:t>
      </w:r>
      <w:r w:rsidR="00607ADC" w:rsidRPr="0076411D">
        <w:t xml:space="preserve">, bude toto </w:t>
      </w:r>
      <w:r w:rsidR="0085012C" w:rsidRPr="0076411D">
        <w:t xml:space="preserve">klasifikováno </w:t>
      </w:r>
      <w:r w:rsidR="00607ADC" w:rsidRPr="0076411D">
        <w:t xml:space="preserve">jako </w:t>
      </w:r>
      <w:r w:rsidR="0085012C" w:rsidRPr="0076411D">
        <w:t xml:space="preserve">požadavek na </w:t>
      </w:r>
      <w:r w:rsidR="0085012C" w:rsidRPr="0076411D">
        <w:lastRenderedPageBreak/>
        <w:t>dílčí změnu systému</w:t>
      </w:r>
      <w:r w:rsidR="00CF12FB" w:rsidRPr="0076411D">
        <w:t>,</w:t>
      </w:r>
      <w:r w:rsidR="0085012C" w:rsidRPr="0076411D">
        <w:t xml:space="preserve"> </w:t>
      </w:r>
      <w:r w:rsidR="00CF12FB" w:rsidRPr="0076411D">
        <w:t>je</w:t>
      </w:r>
      <w:r w:rsidR="00D00050" w:rsidRPr="0076411D">
        <w:t>ho</w:t>
      </w:r>
      <w:r w:rsidR="00CF12FB" w:rsidRPr="0076411D">
        <w:t xml:space="preserve">ž </w:t>
      </w:r>
      <w:r w:rsidR="0085012C" w:rsidRPr="0076411D">
        <w:t xml:space="preserve">realizace bude probíhat jako změnové řízení dle </w:t>
      </w:r>
      <w:r w:rsidR="00A932AD" w:rsidRPr="0076411D">
        <w:t>kapitoly č. 4.</w:t>
      </w:r>
      <w:r w:rsidR="00E81625" w:rsidRPr="0076411D">
        <w:t>2</w:t>
      </w:r>
      <w:r w:rsidR="00A932AD" w:rsidRPr="0076411D">
        <w:t>.</w:t>
      </w:r>
      <w:r w:rsidR="0085012C" w:rsidRPr="0076411D">
        <w:t xml:space="preserve"> této Přílohy Zadávací dokumentace. </w:t>
      </w:r>
    </w:p>
    <w:p w14:paraId="7B5BBF3E" w14:textId="1646D0CE" w:rsidR="00A932AD" w:rsidRPr="0076411D" w:rsidRDefault="00A932AD" w:rsidP="00C80CD7">
      <w:pPr>
        <w:pStyle w:val="Nadpis1"/>
        <w:numPr>
          <w:ilvl w:val="1"/>
          <w:numId w:val="13"/>
        </w:numPr>
        <w:spacing w:before="360" w:after="240" w:line="276" w:lineRule="auto"/>
        <w:jc w:val="both"/>
        <w:rPr>
          <w:rFonts w:ascii="Segoe UI" w:hAnsi="Segoe UI" w:cs="Segoe UI"/>
          <w:b/>
          <w:bCs/>
          <w:sz w:val="22"/>
          <w:u w:val="single"/>
        </w:rPr>
      </w:pPr>
      <w:r w:rsidRPr="0076411D">
        <w:rPr>
          <w:rFonts w:ascii="Segoe UI" w:hAnsi="Segoe UI" w:cs="Segoe UI"/>
          <w:b/>
          <w:bCs/>
          <w:sz w:val="22"/>
          <w:u w:val="single"/>
        </w:rPr>
        <w:t>Doba poskytování služeb</w:t>
      </w:r>
    </w:p>
    <w:p w14:paraId="142EDE74" w14:textId="609614C1" w:rsidR="00DB45BA" w:rsidRDefault="00851B6A" w:rsidP="00DB45BA">
      <w:pPr>
        <w:jc w:val="both"/>
      </w:pPr>
      <w:r w:rsidRPr="0076411D">
        <w:t>Celková d</w:t>
      </w:r>
      <w:r w:rsidR="006E2834" w:rsidRPr="0076411D">
        <w:t xml:space="preserve">oba poskytování služeb Pilotního a akceptačního provozu je stanovena na dobu určitou – </w:t>
      </w:r>
      <w:del w:id="66" w:author="Autor">
        <w:r w:rsidR="006E2834" w:rsidRPr="0076411D" w:rsidDel="002814F7">
          <w:delText xml:space="preserve">12 </w:delText>
        </w:r>
      </w:del>
      <w:ins w:id="67" w:author="Autor">
        <w:r w:rsidR="002814F7" w:rsidRPr="0076411D">
          <w:t xml:space="preserve">18,5 </w:t>
        </w:r>
      </w:ins>
      <w:r w:rsidR="006E2834" w:rsidRPr="0076411D">
        <w:t>kalendářních měsíců</w:t>
      </w:r>
      <w:r w:rsidR="00DB01B1" w:rsidRPr="0076411D">
        <w:t>,</w:t>
      </w:r>
      <w:r w:rsidR="006E2834" w:rsidRPr="0076411D">
        <w:t xml:space="preserve"> a to od prvního </w:t>
      </w:r>
      <w:r w:rsidR="00D36886" w:rsidRPr="0076411D">
        <w:t>dne</w:t>
      </w:r>
      <w:r w:rsidR="00501A39" w:rsidRPr="0076411D">
        <w:t xml:space="preserve"> n</w:t>
      </w:r>
      <w:r w:rsidR="00530FD3" w:rsidRPr="0076411D">
        <w:t>á</w:t>
      </w:r>
      <w:r w:rsidR="00501A39" w:rsidRPr="0076411D">
        <w:t>sledujícího po dni</w:t>
      </w:r>
      <w:r w:rsidR="006E2834" w:rsidRPr="0076411D">
        <w:t>, ve kterém dojde k podmíněné akceptaci</w:t>
      </w:r>
      <w:r w:rsidR="543C6F52" w:rsidRPr="0076411D">
        <w:t xml:space="preserve">, zahájení Pilotního a akceptačního provozu ze strany Zadavatele </w:t>
      </w:r>
      <w:r w:rsidR="006E2834" w:rsidRPr="0076411D">
        <w:t xml:space="preserve">a předání </w:t>
      </w:r>
      <w:r w:rsidR="006B719B" w:rsidRPr="0076411D">
        <w:t xml:space="preserve">služby </w:t>
      </w:r>
      <w:r w:rsidR="18C3B8C6" w:rsidRPr="0076411D">
        <w:t>SAMAS</w:t>
      </w:r>
      <w:r w:rsidR="006E2834" w:rsidRPr="0076411D">
        <w:t xml:space="preserve"> do </w:t>
      </w:r>
      <w:r w:rsidR="331BFA5D" w:rsidRPr="0076411D">
        <w:t>P</w:t>
      </w:r>
      <w:r w:rsidR="006E2834" w:rsidRPr="0076411D">
        <w:t xml:space="preserve">ilotního </w:t>
      </w:r>
      <w:r w:rsidR="61D5533E" w:rsidRPr="0076411D">
        <w:t>a akceptačního</w:t>
      </w:r>
      <w:r w:rsidR="006E2834" w:rsidRPr="0076411D">
        <w:t xml:space="preserve"> provozu</w:t>
      </w:r>
      <w:ins w:id="68" w:author="Autor">
        <w:r w:rsidR="002814F7" w:rsidRPr="0076411D">
          <w:t xml:space="preserve"> (zahájení nejpozději od 16. 9. 2022)</w:t>
        </w:r>
      </w:ins>
      <w:r w:rsidR="0015713B" w:rsidRPr="0076411D">
        <w:t xml:space="preserve">. </w:t>
      </w:r>
      <w:r w:rsidR="006E2834" w:rsidRPr="0076411D">
        <w:t xml:space="preserve">Finální formální akceptace implementace </w:t>
      </w:r>
      <w:r w:rsidR="006B719B" w:rsidRPr="0076411D">
        <w:t xml:space="preserve">služby </w:t>
      </w:r>
      <w:r w:rsidR="151A885D" w:rsidRPr="0076411D">
        <w:t>SAMAS</w:t>
      </w:r>
      <w:r w:rsidR="006E2834" w:rsidRPr="0076411D">
        <w:t xml:space="preserve"> proběhne v průběhu poslední</w:t>
      </w:r>
      <w:r w:rsidRPr="0076411D">
        <w:t>ch tří měsíců Pilotního a akceptačního provozu</w:t>
      </w:r>
      <w:r w:rsidR="006E2834" w:rsidRPr="0076411D">
        <w:t xml:space="preserve">. Vyhodnocovací období pro </w:t>
      </w:r>
      <w:r w:rsidR="00A11E61" w:rsidRPr="0076411D">
        <w:t>prů</w:t>
      </w:r>
      <w:r w:rsidR="00DE5B8A" w:rsidRPr="0076411D">
        <w:t>b</w:t>
      </w:r>
      <w:r w:rsidR="00A11E61" w:rsidRPr="0076411D">
        <w:t xml:space="preserve">ěžně </w:t>
      </w:r>
      <w:r w:rsidR="006E2834" w:rsidRPr="0076411D">
        <w:t xml:space="preserve">dodávané služby je stanoveno na jeden kalendářní měsíc. </w:t>
      </w:r>
      <w:r w:rsidR="00DB45BA" w:rsidRPr="0076411D">
        <w:t>Vyhodnocování a akceptace průběžně poskytovaných služeb Pilotního a akceptačního provozu bude probíhat v periodě Vyhodnocovacího období a následně pak jejich fakturace a úhrada.</w:t>
      </w:r>
    </w:p>
    <w:p w14:paraId="254DFA18" w14:textId="24AE3CFC" w:rsidR="00A932AD" w:rsidRDefault="00A932AD" w:rsidP="00C80CD7">
      <w:pPr>
        <w:pStyle w:val="Nadpis1"/>
        <w:numPr>
          <w:ilvl w:val="1"/>
          <w:numId w:val="13"/>
        </w:numPr>
        <w:spacing w:before="360" w:after="240" w:line="276" w:lineRule="auto"/>
        <w:jc w:val="both"/>
        <w:rPr>
          <w:rFonts w:ascii="Segoe UI" w:hAnsi="Segoe UI" w:cs="Segoe UI"/>
          <w:b/>
          <w:bCs/>
          <w:sz w:val="22"/>
          <w:u w:val="single"/>
        </w:rPr>
      </w:pPr>
      <w:r w:rsidRPr="231651DC">
        <w:rPr>
          <w:rFonts w:ascii="Segoe UI" w:hAnsi="Segoe UI" w:cs="Segoe UI"/>
          <w:b/>
          <w:bCs/>
          <w:sz w:val="22"/>
          <w:u w:val="single"/>
        </w:rPr>
        <w:t xml:space="preserve">Řešení </w:t>
      </w:r>
      <w:r w:rsidR="002175A3" w:rsidRPr="231651DC">
        <w:rPr>
          <w:rFonts w:ascii="Segoe UI" w:hAnsi="Segoe UI" w:cs="Segoe UI"/>
          <w:b/>
          <w:bCs/>
          <w:sz w:val="22"/>
          <w:u w:val="single"/>
        </w:rPr>
        <w:t>požadavku na změnu</w:t>
      </w:r>
      <w:r w:rsidRPr="231651DC">
        <w:rPr>
          <w:rFonts w:ascii="Segoe UI" w:hAnsi="Segoe UI" w:cs="Segoe UI"/>
          <w:b/>
          <w:bCs/>
          <w:sz w:val="22"/>
          <w:u w:val="single"/>
        </w:rPr>
        <w:t xml:space="preserve"> ve fázi Pilotního a akceptačního provozu </w:t>
      </w:r>
    </w:p>
    <w:p w14:paraId="3B801F9E" w14:textId="2765A0D6" w:rsidR="00A932AD" w:rsidRPr="004F68F2" w:rsidRDefault="00A932AD" w:rsidP="00A932AD">
      <w:pPr>
        <w:jc w:val="both"/>
      </w:pPr>
      <w:r>
        <w:t xml:space="preserve">Jedná se </w:t>
      </w:r>
      <w:r w:rsidR="003366A6">
        <w:t xml:space="preserve">o </w:t>
      </w:r>
      <w:r>
        <w:t>nástroj, který bude využíván v případě, že bude poptávaná jakákoliv úprava, dílčí změna, rozšíření požadované funkcionality, funkčnosti i aplikace</w:t>
      </w:r>
      <w:r w:rsidR="00E34AE4">
        <w:t xml:space="preserve"> nebo </w:t>
      </w:r>
      <w:r w:rsidR="007E7B3F">
        <w:t xml:space="preserve">poskytované </w:t>
      </w:r>
      <w:r w:rsidR="00E34AE4">
        <w:t>služby</w:t>
      </w:r>
      <w:r>
        <w:t xml:space="preserve">. Požadavek na změnu ve fázi Pilotního a akceptačního provozu zahrnuje veškeré činnosti nezbytné pro úpravy </w:t>
      </w:r>
      <w:r w:rsidR="007F0233">
        <w:t>plnění</w:t>
      </w:r>
      <w:r>
        <w:t>, které nebyly součástí definovaného zadání</w:t>
      </w:r>
      <w:r w:rsidR="00DB01B1">
        <w:t>,</w:t>
      </w:r>
      <w:r>
        <w:t xml:space="preserve"> a to zejména, nikoliv však výhradně, s ohledem na měnící se legislativu, která bude mít dopad na celkové nastavení </w:t>
      </w:r>
      <w:r w:rsidR="002D3446">
        <w:t>cílového řešení</w:t>
      </w:r>
      <w:r w:rsidR="005D27E9">
        <w:t xml:space="preserve"> služby </w:t>
      </w:r>
      <w:r w:rsidR="07F90DE7">
        <w:t>SAMAS</w:t>
      </w:r>
      <w:r>
        <w:t xml:space="preserve"> </w:t>
      </w:r>
      <w:r w:rsidR="43F5F695">
        <w:t>i jeho rozvoj</w:t>
      </w:r>
      <w:r>
        <w:t xml:space="preserve">. </w:t>
      </w:r>
      <w:r w:rsidR="002175A3">
        <w:t>Požadavky na změnu</w:t>
      </w:r>
      <w:r>
        <w:t xml:space="preserve"> mohou mít vliv na původně definovanou celkovou aplikační, technickou, funkční architekturu </w:t>
      </w:r>
      <w:r w:rsidR="002D3446">
        <w:t>plnění</w:t>
      </w:r>
      <w:r>
        <w:t>. Realizace požadavků</w:t>
      </w:r>
      <w:r w:rsidR="002175A3">
        <w:t xml:space="preserve"> na změnu</w:t>
      </w:r>
      <w:r>
        <w:t xml:space="preserve"> bude považována </w:t>
      </w:r>
      <w:r w:rsidR="00DB5F8E">
        <w:t>za</w:t>
      </w:r>
      <w:r>
        <w:t xml:space="preserve"> rozvoj</w:t>
      </w:r>
      <w:r w:rsidR="00DB5F8E">
        <w:t xml:space="preserve"> systému</w:t>
      </w:r>
      <w:r w:rsidR="009E5F81">
        <w:t>.</w:t>
      </w:r>
      <w:r w:rsidR="00C20C3F">
        <w:t xml:space="preserve"> </w:t>
      </w:r>
      <w:r w:rsidR="009E5F81">
        <w:t>S</w:t>
      </w:r>
      <w:r w:rsidR="00C20C3F">
        <w:t xml:space="preserve">chválené </w:t>
      </w:r>
      <w:r w:rsidR="002175A3">
        <w:t>požadavky na změnu</w:t>
      </w:r>
      <w:r w:rsidR="00C20C3F">
        <w:t xml:space="preserve"> </w:t>
      </w:r>
      <w:r w:rsidR="001C4A24">
        <w:t xml:space="preserve">tedy </w:t>
      </w:r>
      <w:r w:rsidR="00C20C3F">
        <w:t xml:space="preserve">budou hrazeny stejně jako služby rozvoje dle kapitoly č. </w:t>
      </w:r>
      <w:r w:rsidR="0027720F">
        <w:t>4</w:t>
      </w:r>
      <w:r w:rsidR="00C20C3F">
        <w:t>.2 této Přílohy Zadávací dokumentace.</w:t>
      </w:r>
    </w:p>
    <w:p w14:paraId="1153FB1E" w14:textId="2015E1DB" w:rsidR="00C62761" w:rsidRDefault="00AE4B21" w:rsidP="00C80CD7">
      <w:pPr>
        <w:pStyle w:val="Nadpis1"/>
        <w:numPr>
          <w:ilvl w:val="0"/>
          <w:numId w:val="13"/>
        </w:numPr>
        <w:spacing w:before="360" w:after="240" w:line="276" w:lineRule="auto"/>
        <w:jc w:val="both"/>
        <w:rPr>
          <w:rFonts w:ascii="Segoe UI" w:hAnsi="Segoe UI" w:cs="Segoe UI"/>
          <w:b/>
          <w:sz w:val="22"/>
          <w:u w:val="single"/>
        </w:rPr>
      </w:pPr>
      <w:bookmarkStart w:id="69" w:name="_Navazující_služby"/>
      <w:bookmarkStart w:id="70" w:name="_Ref68106381"/>
      <w:bookmarkEnd w:id="69"/>
      <w:r>
        <w:rPr>
          <w:rFonts w:ascii="Segoe UI" w:hAnsi="Segoe UI" w:cs="Segoe UI"/>
          <w:b/>
          <w:sz w:val="22"/>
          <w:u w:val="single"/>
        </w:rPr>
        <w:t>Navazující s</w:t>
      </w:r>
      <w:r w:rsidR="009A79B4" w:rsidRPr="009A79B4">
        <w:rPr>
          <w:rFonts w:ascii="Segoe UI" w:hAnsi="Segoe UI" w:cs="Segoe UI"/>
          <w:b/>
          <w:sz w:val="22"/>
          <w:u w:val="single"/>
        </w:rPr>
        <w:t>lužby</w:t>
      </w:r>
      <w:bookmarkEnd w:id="70"/>
      <w:r w:rsidR="009A79B4" w:rsidRPr="009A79B4">
        <w:rPr>
          <w:rFonts w:ascii="Segoe UI" w:hAnsi="Segoe UI" w:cs="Segoe UI"/>
          <w:b/>
          <w:sz w:val="22"/>
          <w:u w:val="single"/>
        </w:rPr>
        <w:t xml:space="preserve"> </w:t>
      </w:r>
    </w:p>
    <w:p w14:paraId="1923140C" w14:textId="47687AB0" w:rsidR="0085012C" w:rsidRDefault="0085012C" w:rsidP="00C80CD7">
      <w:pPr>
        <w:pStyle w:val="Nadpis1"/>
        <w:numPr>
          <w:ilvl w:val="1"/>
          <w:numId w:val="13"/>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provozu</w:t>
      </w:r>
    </w:p>
    <w:p w14:paraId="0E3780B1" w14:textId="60A5C1AA" w:rsidR="0085012C" w:rsidRDefault="00BB0524" w:rsidP="00BB0524">
      <w:pPr>
        <w:jc w:val="both"/>
      </w:pPr>
      <w:r>
        <w:t xml:space="preserve">V rámci služeb provozu poptává Zadavatel </w:t>
      </w:r>
      <w:r w:rsidR="003334A3">
        <w:t xml:space="preserve">poskytování služeb v rozsahu definovaném touto VZ včetně jejich </w:t>
      </w:r>
      <w:r w:rsidR="00C04590">
        <w:t xml:space="preserve">změn provedených v průběhu </w:t>
      </w:r>
      <w:r w:rsidR="004C06D5">
        <w:t xml:space="preserve">obou fází </w:t>
      </w:r>
      <w:r w:rsidR="00C04590">
        <w:t>implementace</w:t>
      </w:r>
      <w:r w:rsidR="004C06D5">
        <w:t xml:space="preserve"> plnění dle této VZ.</w:t>
      </w:r>
      <w:r w:rsidR="00511191">
        <w:t xml:space="preserve"> </w:t>
      </w:r>
      <w:r>
        <w:t>Služby provozu budou zahrnovat průběžné</w:t>
      </w:r>
      <w:r w:rsidR="004E31AD">
        <w:t xml:space="preserve"> kontinuální</w:t>
      </w:r>
      <w:r>
        <w:t xml:space="preserve"> činnosti, které budou realizovány tak</w:t>
      </w:r>
      <w:r w:rsidR="004E31AD">
        <w:t>,</w:t>
      </w:r>
      <w:r>
        <w:t xml:space="preserve"> aby byly splněny </w:t>
      </w:r>
      <w:r w:rsidR="004E31AD">
        <w:t xml:space="preserve">detailní </w:t>
      </w:r>
      <w:r>
        <w:t xml:space="preserve">požadavky </w:t>
      </w:r>
      <w:r w:rsidR="004E31AD">
        <w:t xml:space="preserve">na poskytování služeb </w:t>
      </w:r>
      <w:r>
        <w:t xml:space="preserve">dle jednotlivých katalogových listů definovaných v Příloze č. </w:t>
      </w:r>
      <w:r w:rsidR="00DB01B1">
        <w:t>3</w:t>
      </w:r>
      <w:r>
        <w:t xml:space="preserve"> Smlouvy, která je nedílnou součástí této Zadávací dokumentace jako její Příloha č. </w:t>
      </w:r>
      <w:r w:rsidR="00DB01B1">
        <w:t>1</w:t>
      </w:r>
      <w:r>
        <w:t>.</w:t>
      </w:r>
    </w:p>
    <w:p w14:paraId="6F4ED2F7" w14:textId="79E67887" w:rsidR="00BB0524" w:rsidRDefault="00BB0524" w:rsidP="00BB0524">
      <w:pPr>
        <w:jc w:val="both"/>
      </w:pPr>
      <w:r>
        <w:t>Doba poskytování služeb</w:t>
      </w:r>
      <w:r w:rsidR="00040EF4">
        <w:t xml:space="preserve"> provozu</w:t>
      </w:r>
      <w:r>
        <w:t xml:space="preserve"> je stanovena na dobu neurčitou</w:t>
      </w:r>
      <w:r w:rsidR="006E2834">
        <w:t xml:space="preserve">, kdy prvním </w:t>
      </w:r>
      <w:r w:rsidR="00AA135A">
        <w:t xml:space="preserve">dnem </w:t>
      </w:r>
      <w:r w:rsidR="006E2834">
        <w:t xml:space="preserve">poskytování služeb bude </w:t>
      </w:r>
      <w:r w:rsidR="00AA135A">
        <w:t xml:space="preserve">den </w:t>
      </w:r>
      <w:r w:rsidR="006E2834">
        <w:t xml:space="preserve">následující po finální akceptaci Implementace </w:t>
      </w:r>
      <w:r w:rsidR="006B719B">
        <w:t xml:space="preserve">služby </w:t>
      </w:r>
      <w:r w:rsidR="706F7CDE">
        <w:t>SAMAS</w:t>
      </w:r>
      <w:r>
        <w:t xml:space="preserve">. </w:t>
      </w:r>
      <w:r w:rsidR="006E2834">
        <w:t xml:space="preserve">Vyhodnocovací období pro </w:t>
      </w:r>
      <w:r w:rsidR="00650BDC">
        <w:t xml:space="preserve">průběžně </w:t>
      </w:r>
      <w:r w:rsidR="006E2834">
        <w:t>dodávané služby je stanoveno na jeden kalendářní měsíc</w:t>
      </w:r>
      <w:r w:rsidR="0065408E">
        <w:t xml:space="preserve"> nebo pro některé metriky kvality 12 měsíců</w:t>
      </w:r>
      <w:r w:rsidR="006E2834">
        <w:t xml:space="preserve">. </w:t>
      </w:r>
      <w:r w:rsidR="005059AE">
        <w:t xml:space="preserve">Pro ostatní </w:t>
      </w:r>
      <w:r w:rsidR="00377E9E">
        <w:t xml:space="preserve">dílčí </w:t>
      </w:r>
      <w:r w:rsidR="005059AE">
        <w:t xml:space="preserve">služby je uvedeno v jejich popisu v Příloze č. </w:t>
      </w:r>
      <w:r w:rsidR="00B935E2">
        <w:t>3</w:t>
      </w:r>
      <w:r w:rsidR="005059AE">
        <w:t xml:space="preserve"> Smlouvy, </w:t>
      </w:r>
      <w:r w:rsidR="00384072">
        <w:t>která je nedílnou součástí této Zadávací dokumentace jako její Příloha č. 1</w:t>
      </w:r>
      <w:r w:rsidR="005059AE">
        <w:t xml:space="preserve">. </w:t>
      </w:r>
      <w:r w:rsidR="006E2834">
        <w:t xml:space="preserve">Na základě </w:t>
      </w:r>
      <w:r w:rsidR="00650BDC">
        <w:t xml:space="preserve">kontrolních reportů </w:t>
      </w:r>
      <w:r w:rsidR="00386FA4">
        <w:t>uvede</w:t>
      </w:r>
      <w:r w:rsidR="00650BDC">
        <w:t xml:space="preserve">ných </w:t>
      </w:r>
      <w:r w:rsidR="00AA2C2F">
        <w:t>v</w:t>
      </w:r>
      <w:r w:rsidR="001B188D">
        <w:t> </w:t>
      </w:r>
      <w:r w:rsidR="00386FA4">
        <w:t>Příloze</w:t>
      </w:r>
      <w:r w:rsidR="001B188D">
        <w:t xml:space="preserve"> č.</w:t>
      </w:r>
      <w:r w:rsidR="005059AE">
        <w:t> </w:t>
      </w:r>
      <w:r w:rsidR="008150C2">
        <w:t>3</w:t>
      </w:r>
      <w:r w:rsidR="001B188D">
        <w:t xml:space="preserve"> Smlouvy, bude každé v</w:t>
      </w:r>
      <w:r w:rsidR="006E2834">
        <w:t>yhodnocovací období probíhat akceptace služeb provozu</w:t>
      </w:r>
      <w:r w:rsidR="001B188D">
        <w:t>,</w:t>
      </w:r>
      <w:r w:rsidR="006E2834" w:rsidDel="001B188D">
        <w:t xml:space="preserve"> </w:t>
      </w:r>
      <w:r w:rsidR="006E2834">
        <w:t xml:space="preserve">jejich fakturace a úhrada.  </w:t>
      </w:r>
    </w:p>
    <w:p w14:paraId="7A1858E1" w14:textId="22367D6E" w:rsidR="006E2834" w:rsidRDefault="00E13797" w:rsidP="00BB0524">
      <w:pPr>
        <w:jc w:val="both"/>
      </w:pPr>
      <w:r>
        <w:t>Předmětem služeb provozu budou zejména následující dílčí služby:</w:t>
      </w:r>
    </w:p>
    <w:p w14:paraId="0E8A3520" w14:textId="44198E79" w:rsidR="00E13797" w:rsidRDefault="00DE57AD" w:rsidP="00C80CD7">
      <w:pPr>
        <w:pStyle w:val="Odstavecseseznamem"/>
        <w:numPr>
          <w:ilvl w:val="0"/>
          <w:numId w:val="15"/>
        </w:numPr>
        <w:spacing w:after="160" w:line="259" w:lineRule="auto"/>
        <w:jc w:val="both"/>
      </w:pPr>
      <w:r>
        <w:lastRenderedPageBreak/>
        <w:t xml:space="preserve">Poskytování služeb na </w:t>
      </w:r>
      <w:r w:rsidR="00DC38A9">
        <w:t>integračních rozhraních s dalšími komponentami IS Zadavatele</w:t>
      </w:r>
      <w:r w:rsidR="539F3E69">
        <w:t xml:space="preserve"> (včetně dalších komponent celkového </w:t>
      </w:r>
      <w:r w:rsidR="6EE2D587">
        <w:t>řešení MACH)</w:t>
      </w:r>
    </w:p>
    <w:p w14:paraId="45F5B5D4" w14:textId="73B8E7CD" w:rsidR="00C3555E" w:rsidRDefault="00C3555E" w:rsidP="00C80CD7">
      <w:pPr>
        <w:pStyle w:val="Odstavecseseznamem"/>
        <w:numPr>
          <w:ilvl w:val="0"/>
          <w:numId w:val="15"/>
        </w:numPr>
        <w:spacing w:after="160" w:line="259" w:lineRule="auto"/>
        <w:jc w:val="both"/>
      </w:pPr>
      <w:r>
        <w:t xml:space="preserve">Poskytování webových </w:t>
      </w:r>
      <w:r w:rsidR="2100FC3B">
        <w:t>služeb</w:t>
      </w:r>
      <w:r>
        <w:t xml:space="preserve"> vytvořených na základě této VZ</w:t>
      </w:r>
    </w:p>
    <w:p w14:paraId="6724CA37" w14:textId="0FC96513" w:rsidR="00E13797" w:rsidRDefault="00E13797" w:rsidP="00C80CD7">
      <w:pPr>
        <w:pStyle w:val="Odstavecseseznamem"/>
        <w:numPr>
          <w:ilvl w:val="0"/>
          <w:numId w:val="15"/>
        </w:numPr>
        <w:spacing w:after="160" w:line="259" w:lineRule="auto"/>
        <w:jc w:val="both"/>
      </w:pPr>
      <w:r>
        <w:t xml:space="preserve">Údržba </w:t>
      </w:r>
      <w:r w:rsidR="00C617FF">
        <w:t xml:space="preserve">a rozvoj </w:t>
      </w:r>
      <w:r w:rsidR="000D7003">
        <w:t>výše uvedených služeb</w:t>
      </w:r>
    </w:p>
    <w:p w14:paraId="096E85A9" w14:textId="48A98B7B" w:rsidR="00E13797" w:rsidRDefault="00E13797" w:rsidP="00C80CD7">
      <w:pPr>
        <w:pStyle w:val="Odstavecseseznamem"/>
        <w:numPr>
          <w:ilvl w:val="0"/>
          <w:numId w:val="15"/>
        </w:numPr>
        <w:spacing w:after="160" w:line="259" w:lineRule="auto"/>
        <w:jc w:val="both"/>
      </w:pPr>
      <w:r>
        <w:t xml:space="preserve">Dohled a monitoring </w:t>
      </w:r>
      <w:r w:rsidR="008149A0">
        <w:t>provozu poskytovaných služeb</w:t>
      </w:r>
    </w:p>
    <w:p w14:paraId="3E648F90" w14:textId="080374A8" w:rsidR="00D20E9D" w:rsidRDefault="00D20E9D" w:rsidP="003533A6">
      <w:pPr>
        <w:pStyle w:val="Odstavecseseznamem"/>
        <w:numPr>
          <w:ilvl w:val="0"/>
          <w:numId w:val="15"/>
        </w:numPr>
        <w:spacing w:after="160" w:line="259" w:lineRule="auto"/>
        <w:jc w:val="both"/>
      </w:pPr>
      <w:r>
        <w:t>Poskytování služeb podpory pro dodavatele softwarových aplikací komunikujících se službou</w:t>
      </w:r>
      <w:r w:rsidR="0034440C">
        <w:t xml:space="preserve"> SAMAS</w:t>
      </w:r>
    </w:p>
    <w:p w14:paraId="32E46A12" w14:textId="538E9302" w:rsidR="00D20E9D" w:rsidRDefault="00D20E9D" w:rsidP="003533A6">
      <w:pPr>
        <w:pStyle w:val="Odstavecseseznamem"/>
        <w:numPr>
          <w:ilvl w:val="0"/>
          <w:numId w:val="15"/>
        </w:numPr>
        <w:spacing w:after="160" w:line="259" w:lineRule="auto"/>
        <w:jc w:val="both"/>
      </w:pPr>
      <w:r>
        <w:t>Poskytování druhé úrovně podpory řešení problémů koncových uživatelů</w:t>
      </w:r>
      <w:r w:rsidR="0034440C">
        <w:t xml:space="preserve"> a </w:t>
      </w:r>
      <w:r w:rsidR="00DC0B17">
        <w:t>uživatelů služeb rozhraní</w:t>
      </w:r>
    </w:p>
    <w:p w14:paraId="1DDA2EF3" w14:textId="6A5A2EAC" w:rsidR="006820BA" w:rsidRDefault="005A6D35" w:rsidP="00C80CD7">
      <w:pPr>
        <w:pStyle w:val="Odstavecseseznamem"/>
        <w:numPr>
          <w:ilvl w:val="0"/>
          <w:numId w:val="15"/>
        </w:numPr>
        <w:spacing w:after="160" w:line="259" w:lineRule="auto"/>
        <w:jc w:val="both"/>
      </w:pPr>
      <w:r>
        <w:t>Poskytování služeb rozvoje</w:t>
      </w:r>
    </w:p>
    <w:p w14:paraId="7A98AA4B" w14:textId="77777777" w:rsidR="002329AC" w:rsidRPr="002329AC" w:rsidRDefault="002329AC" w:rsidP="00C80CD7">
      <w:pPr>
        <w:pStyle w:val="Odstavecseseznamem"/>
        <w:numPr>
          <w:ilvl w:val="0"/>
          <w:numId w:val="15"/>
        </w:numPr>
        <w:spacing w:after="160" w:line="259" w:lineRule="auto"/>
        <w:jc w:val="both"/>
      </w:pPr>
      <w:r w:rsidRPr="002329AC">
        <w:t>Poskytování konzultačních služeb a součinnosti</w:t>
      </w:r>
    </w:p>
    <w:p w14:paraId="4DC9EFCA" w14:textId="77777777" w:rsidR="002329AC" w:rsidRPr="002329AC" w:rsidRDefault="002329AC" w:rsidP="00C80CD7">
      <w:pPr>
        <w:pStyle w:val="Odstavecseseznamem"/>
        <w:numPr>
          <w:ilvl w:val="0"/>
          <w:numId w:val="15"/>
        </w:numPr>
        <w:spacing w:after="160" w:line="259" w:lineRule="auto"/>
        <w:jc w:val="both"/>
      </w:pPr>
      <w:r w:rsidRPr="002329AC">
        <w:t>Provádění školení klíčových uživatelů a administrátorů Zadavatele.</w:t>
      </w:r>
    </w:p>
    <w:p w14:paraId="35E74046" w14:textId="5383E7CD" w:rsidR="0085012C" w:rsidRDefault="0085012C" w:rsidP="00C80CD7">
      <w:pPr>
        <w:pStyle w:val="Nadpis1"/>
        <w:numPr>
          <w:ilvl w:val="1"/>
          <w:numId w:val="13"/>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rozvoje</w:t>
      </w:r>
    </w:p>
    <w:p w14:paraId="4654F6B8" w14:textId="2C26CA6D" w:rsidR="0036328E" w:rsidRDefault="006E7689" w:rsidP="0036328E">
      <w:pPr>
        <w:jc w:val="both"/>
      </w:pPr>
      <w:r>
        <w:t xml:space="preserve">V rámci služeb rozvoje Zadavatel poptává realizaci změn, úprav, customizací, vývoje, vytváření nových funkcionalit, aplikací </w:t>
      </w:r>
      <w:r w:rsidR="00CE7883">
        <w:t>plnění dle této VZ</w:t>
      </w:r>
      <w:r>
        <w:t xml:space="preserve">. Nejedná se o paušální služby, ale o služby na objednání, které budou zadávány prostřednictvím </w:t>
      </w:r>
      <w:r w:rsidR="0036328E">
        <w:t xml:space="preserve">dvou nástrojů: </w:t>
      </w:r>
    </w:p>
    <w:p w14:paraId="4489DC37" w14:textId="77777777" w:rsidR="0036328E" w:rsidRDefault="0036328E" w:rsidP="0036328E">
      <w:pPr>
        <w:pStyle w:val="Odstavecseseznamem"/>
        <w:numPr>
          <w:ilvl w:val="0"/>
          <w:numId w:val="80"/>
        </w:numPr>
        <w:jc w:val="both"/>
      </w:pPr>
      <w:r>
        <w:t xml:space="preserve">Řešení požadavku na změnu a </w:t>
      </w:r>
    </w:p>
    <w:p w14:paraId="1AF7D2FC" w14:textId="0B98CD99" w:rsidR="00CE7883" w:rsidRDefault="0036328E" w:rsidP="007A300A">
      <w:pPr>
        <w:pStyle w:val="Odstavecseseznamem"/>
        <w:numPr>
          <w:ilvl w:val="0"/>
          <w:numId w:val="80"/>
        </w:numPr>
        <w:jc w:val="both"/>
      </w:pPr>
      <w:r>
        <w:t xml:space="preserve">Realizace rozvojového projektu. </w:t>
      </w:r>
    </w:p>
    <w:p w14:paraId="0FE7C10A" w14:textId="77777777" w:rsidR="0031600C" w:rsidRDefault="0031600C" w:rsidP="008B6608">
      <w:pPr>
        <w:pStyle w:val="Nadpis1"/>
        <w:numPr>
          <w:ilvl w:val="2"/>
          <w:numId w:val="77"/>
        </w:numPr>
        <w:spacing w:before="360" w:after="240" w:line="276" w:lineRule="auto"/>
        <w:jc w:val="both"/>
        <w:rPr>
          <w:rFonts w:ascii="Segoe UI" w:hAnsi="Segoe UI" w:cs="Segoe UI"/>
          <w:b/>
          <w:sz w:val="22"/>
          <w:u w:val="single"/>
        </w:rPr>
      </w:pPr>
      <w:r>
        <w:rPr>
          <w:rFonts w:ascii="Segoe UI" w:hAnsi="Segoe UI" w:cs="Segoe UI"/>
          <w:b/>
          <w:sz w:val="22"/>
          <w:u w:val="single"/>
        </w:rPr>
        <w:t>Řešení požadavku na změnu</w:t>
      </w:r>
    </w:p>
    <w:p w14:paraId="48E55F2B" w14:textId="77777777" w:rsidR="0031600C" w:rsidRDefault="0031600C" w:rsidP="0031600C">
      <w:pPr>
        <w:jc w:val="both"/>
      </w:pPr>
      <w:r>
        <w:t>Jedná se o zjednodušenou formu realizace projektové změny, kdy není nezbytné zpracovávat kompletní projektovou dokumentaci a realizovat samostatný projekt zahrnující veškeré projektové fáze i projektové nástroje a procesy. Detailní definice služby a procesů řešení požadavku na změnu je předmětem Přílohy č. 3 Smlouvy, která je nedílnou součástí této Zadávací dokumentace jako její Příloha č. 1.</w:t>
      </w:r>
    </w:p>
    <w:p w14:paraId="2280D9DA" w14:textId="77777777" w:rsidR="0031600C" w:rsidRDefault="0031600C" w:rsidP="0031600C">
      <w:pPr>
        <w:jc w:val="both"/>
      </w:pPr>
      <w:r>
        <w:t xml:space="preserve">Požadavek na změnu je nástroj, který bude využíván v případě, že bude požadována úprava, dílčí změna, rozšíření stávající funkcionality, funkčnosti, aplikace, customizace dodávaného nebo poskytovaného plnění. Požadavek na změnu tedy zahrnuje činnosti úpravy plnění, které nemají vliv na celkovou aplikační, technickou, funkční architekturu dodávaného nebo podporovaného plnění nebo některého z návazných systémů. Prostřednictvím požadavku na změnu dochází primárně ke změně/úpravě, rozšíření stávajících business procesů Zadavatele. Realizace prostřednictvím Požadavku na změnu bude limitována do náročnosti 100 MD/požadavek. V případě, že bude požadována úprava s vyšší kapacitní náročností na straně Poskytovatele, bude změna realizována prostřednictvím rozvojového projektu. </w:t>
      </w:r>
    </w:p>
    <w:p w14:paraId="443242E2" w14:textId="77777777" w:rsidR="0031600C" w:rsidRDefault="0031600C" w:rsidP="008B6608">
      <w:pPr>
        <w:pStyle w:val="Nadpis1"/>
        <w:numPr>
          <w:ilvl w:val="2"/>
          <w:numId w:val="77"/>
        </w:numPr>
        <w:spacing w:before="360" w:after="240" w:line="276" w:lineRule="auto"/>
        <w:jc w:val="both"/>
        <w:rPr>
          <w:rFonts w:ascii="Segoe UI" w:hAnsi="Segoe UI" w:cs="Segoe UI"/>
          <w:b/>
          <w:sz w:val="22"/>
          <w:u w:val="single"/>
        </w:rPr>
      </w:pPr>
      <w:bookmarkStart w:id="71" w:name="_Realizace_rozvojového_projektu"/>
      <w:bookmarkEnd w:id="71"/>
      <w:r>
        <w:rPr>
          <w:rFonts w:ascii="Segoe UI" w:hAnsi="Segoe UI" w:cs="Segoe UI"/>
          <w:b/>
          <w:sz w:val="22"/>
          <w:u w:val="single"/>
        </w:rPr>
        <w:t>Realizace rozvojového projektu</w:t>
      </w:r>
    </w:p>
    <w:p w14:paraId="573CA4E7" w14:textId="6FD212B7" w:rsidR="0031600C" w:rsidRDefault="0031600C" w:rsidP="0031600C">
      <w:pPr>
        <w:jc w:val="both"/>
      </w:pPr>
      <w:r>
        <w:t>Jedná se o standardizovanou formu realizace nové funkcionality/aplikace, která má vliv na aplikační, technickou, nebo funkční architekturu dodávaného nebo podporovaného plnění nebo některého z návazných systémů. Realizace projektu bude probíhat prostřednictvím standardizované metodologie Zadavatele, která je specifikovaná v Příloze č. 3 Smlouvy, která je nedílnou součástí této Zadávací dokumentace jako její Příloha č. 1.</w:t>
      </w:r>
    </w:p>
    <w:p w14:paraId="014C3D01" w14:textId="417465DF" w:rsidR="00E13797" w:rsidRDefault="00E13797" w:rsidP="00C80CD7">
      <w:pPr>
        <w:pStyle w:val="Nadpis1"/>
        <w:numPr>
          <w:ilvl w:val="1"/>
          <w:numId w:val="13"/>
        </w:numPr>
        <w:spacing w:before="360" w:after="240" w:line="276" w:lineRule="auto"/>
        <w:jc w:val="both"/>
        <w:rPr>
          <w:rFonts w:ascii="Segoe UI" w:hAnsi="Segoe UI" w:cs="Segoe UI"/>
          <w:b/>
          <w:sz w:val="22"/>
          <w:u w:val="single"/>
        </w:rPr>
      </w:pPr>
      <w:r w:rsidRPr="00E13797">
        <w:rPr>
          <w:rFonts w:ascii="Segoe UI" w:hAnsi="Segoe UI" w:cs="Segoe UI"/>
          <w:b/>
          <w:sz w:val="22"/>
          <w:u w:val="single"/>
        </w:rPr>
        <w:lastRenderedPageBreak/>
        <w:t xml:space="preserve">Jednorázové služby </w:t>
      </w:r>
    </w:p>
    <w:p w14:paraId="2974E465" w14:textId="20A4BB43" w:rsidR="00470E36" w:rsidRPr="00470E36" w:rsidRDefault="00470E36" w:rsidP="00674B33">
      <w:pPr>
        <w:jc w:val="both"/>
      </w:pPr>
      <w:r>
        <w:t xml:space="preserve">Definované jednorázové služby Zadavatel nebude čerpat automaticky, jedná se o služby, které Zadavatel může v průběhu trvání Smlouvy </w:t>
      </w:r>
      <w:r w:rsidR="002D37FD">
        <w:t xml:space="preserve">u Poskytovatele </w:t>
      </w:r>
      <w:r>
        <w:t>poptávat, a to z jakýchkoliv důvodů na straně Zadavatele.</w:t>
      </w:r>
      <w:r w:rsidR="00674B33">
        <w:t xml:space="preserve"> Detailní specifikace jednorázových služeb je specifikovaná v Příloze č. </w:t>
      </w:r>
      <w:r w:rsidR="00A72768">
        <w:t>3</w:t>
      </w:r>
      <w:r w:rsidR="00674B33">
        <w:t xml:space="preserve"> Smlouvy, která je nedílnou součástí této Zadávací dokumentace jako její Příloha č. </w:t>
      </w:r>
      <w:r w:rsidR="00A72768">
        <w:t>1</w:t>
      </w:r>
    </w:p>
    <w:p w14:paraId="24B881D6" w14:textId="7A582B58" w:rsidR="00D47508" w:rsidRDefault="006E1AC2" w:rsidP="00C80CD7">
      <w:pPr>
        <w:pStyle w:val="Nadpis1"/>
        <w:numPr>
          <w:ilvl w:val="2"/>
          <w:numId w:val="13"/>
        </w:numPr>
        <w:spacing w:before="360" w:after="240" w:line="276" w:lineRule="auto"/>
        <w:jc w:val="both"/>
        <w:rPr>
          <w:rFonts w:ascii="Segoe UI" w:hAnsi="Segoe UI" w:cs="Segoe UI"/>
          <w:b/>
          <w:sz w:val="22"/>
          <w:u w:val="single"/>
        </w:rPr>
      </w:pPr>
      <w:r>
        <w:rPr>
          <w:rFonts w:ascii="Segoe UI" w:hAnsi="Segoe UI" w:cs="Segoe UI"/>
          <w:b/>
          <w:sz w:val="22"/>
          <w:u w:val="single"/>
        </w:rPr>
        <w:t xml:space="preserve">Služba JS01 </w:t>
      </w:r>
      <w:r w:rsidR="00D47508" w:rsidRPr="00D47508">
        <w:rPr>
          <w:rFonts w:ascii="Segoe UI" w:hAnsi="Segoe UI" w:cs="Segoe UI"/>
          <w:b/>
          <w:sz w:val="22"/>
          <w:u w:val="single"/>
        </w:rPr>
        <w:t>Ukončení poskytování dílčí služby</w:t>
      </w:r>
    </w:p>
    <w:p w14:paraId="0A44B197" w14:textId="3A789FC4" w:rsidR="0005537B" w:rsidRDefault="0005537B" w:rsidP="0005537B">
      <w:pPr>
        <w:jc w:val="both"/>
      </w:pPr>
      <w:r>
        <w:t xml:space="preserve">Řízené ukončení poskytování dílčí služby se stanovuje za účelem zpracování a následného provedení koordinovaného a procesně vymezeného postupu při ukončení poskytování jedné konkrétní služby, nebo </w:t>
      </w:r>
      <w:r w:rsidR="0056353F">
        <w:t>skupiny služeb</w:t>
      </w:r>
      <w:r>
        <w:t xml:space="preserve">, provedení předání konkrétní služby, nebo </w:t>
      </w:r>
      <w:r w:rsidR="00395EB0">
        <w:t>skupiny služeb</w:t>
      </w:r>
      <w:r>
        <w:t xml:space="preserve"> Zadavateli nebo jím určenému subjektu a ukončení poskytování dílčí služby </w:t>
      </w:r>
      <w:r w:rsidR="00395EB0">
        <w:t>nebo skupiny služeb</w:t>
      </w:r>
      <w:r>
        <w:t xml:space="preserve"> poskytovatelem služeb na základě této veřejné zakázky.</w:t>
      </w:r>
    </w:p>
    <w:p w14:paraId="5855C9DC" w14:textId="68A1C122" w:rsidR="00D47508" w:rsidRDefault="00D47508" w:rsidP="00D47508">
      <w:pPr>
        <w:jc w:val="both"/>
      </w:pPr>
      <w:r>
        <w:t xml:space="preserve">Zadavatel stanovuje, že cena za dílčí jednorázovou službu Ukončení poskytování dílčí služby </w:t>
      </w:r>
      <w:r w:rsidRPr="003366A6">
        <w:t xml:space="preserve">nepřesáhne paušální cenu Služeb provozu za </w:t>
      </w:r>
      <w:r w:rsidR="00383ABC" w:rsidRPr="003366A6">
        <w:t xml:space="preserve">tři </w:t>
      </w:r>
      <w:r w:rsidRPr="003366A6">
        <w:t xml:space="preserve">Vyhodnocovací období. Tedy v případě vznesení požadavku na realizaci jednorázové služby Ukončení poskytování dílčí služby bude fakturace po akceptaci této služby ve výši maximálně </w:t>
      </w:r>
      <w:r w:rsidR="003366A6" w:rsidRPr="003366A6">
        <w:t>trojnásobku</w:t>
      </w:r>
      <w:r w:rsidRPr="003366A6">
        <w:t xml:space="preserve"> paušální ceny Služeb</w:t>
      </w:r>
      <w:r>
        <w:t xml:space="preserve"> provozu. </w:t>
      </w:r>
    </w:p>
    <w:p w14:paraId="5999FB83" w14:textId="2ACBA0EE" w:rsidR="00EC7E5E" w:rsidRDefault="00EC7E5E" w:rsidP="00EC7E5E">
      <w:pPr>
        <w:jc w:val="both"/>
      </w:pPr>
      <w:r>
        <w:t>Požadavky na scénář Ukončení poskytování dílčí služby jsou uvedeny v </w:t>
      </w:r>
      <w:r w:rsidRPr="001825FB">
        <w:t>kapitole 5.3.1 této</w:t>
      </w:r>
      <w:r>
        <w:t xml:space="preserve"> Přílohy č.</w:t>
      </w:r>
      <w:r w:rsidR="00573421">
        <w:t xml:space="preserve"> </w:t>
      </w:r>
      <w:r>
        <w:t>5 ZD a požadavky na provedení služby JS01 jsou uvedeny v Příloze č. 3 Smlouvy,</w:t>
      </w:r>
      <w:r w:rsidRPr="00FE4701">
        <w:t xml:space="preserve"> </w:t>
      </w:r>
      <w:r w:rsidRPr="00143195">
        <w:t>která je nedílnou součástí této Zadávací dokumentace jako její Příloha č. 1</w:t>
      </w:r>
      <w:r>
        <w:t xml:space="preserve">. </w:t>
      </w:r>
    </w:p>
    <w:p w14:paraId="0EEC6C20" w14:textId="2066F926" w:rsidR="00D47508" w:rsidRPr="00D47508" w:rsidRDefault="00B9250E" w:rsidP="00C80CD7">
      <w:pPr>
        <w:pStyle w:val="Nadpis1"/>
        <w:numPr>
          <w:ilvl w:val="2"/>
          <w:numId w:val="13"/>
        </w:numPr>
        <w:spacing w:before="360" w:after="240" w:line="276" w:lineRule="auto"/>
        <w:jc w:val="both"/>
        <w:rPr>
          <w:rFonts w:ascii="Segoe UI" w:hAnsi="Segoe UI" w:cs="Segoe UI"/>
          <w:b/>
          <w:sz w:val="22"/>
          <w:u w:val="single"/>
        </w:rPr>
      </w:pPr>
      <w:r>
        <w:rPr>
          <w:rFonts w:ascii="Segoe UI" w:hAnsi="Segoe UI" w:cs="Segoe UI"/>
          <w:b/>
          <w:sz w:val="22"/>
          <w:u w:val="single"/>
        </w:rPr>
        <w:t xml:space="preserve">Služba JS02 </w:t>
      </w:r>
      <w:r w:rsidR="00D47508" w:rsidRPr="00D47508">
        <w:rPr>
          <w:rFonts w:ascii="Segoe UI" w:hAnsi="Segoe UI" w:cs="Segoe UI"/>
          <w:b/>
          <w:sz w:val="22"/>
          <w:u w:val="single"/>
        </w:rPr>
        <w:t xml:space="preserve">Ukončení poskytování </w:t>
      </w:r>
      <w:r>
        <w:rPr>
          <w:rFonts w:ascii="Segoe UI" w:hAnsi="Segoe UI" w:cs="Segoe UI"/>
          <w:b/>
          <w:sz w:val="22"/>
          <w:u w:val="single"/>
        </w:rPr>
        <w:t>S</w:t>
      </w:r>
      <w:r w:rsidR="00D47508" w:rsidRPr="00D47508">
        <w:rPr>
          <w:rFonts w:ascii="Segoe UI" w:hAnsi="Segoe UI" w:cs="Segoe UI"/>
          <w:b/>
          <w:sz w:val="22"/>
          <w:u w:val="single"/>
        </w:rPr>
        <w:t>lužeb</w:t>
      </w:r>
      <w:r w:rsidR="00D47508">
        <w:rPr>
          <w:rFonts w:ascii="Segoe UI" w:hAnsi="Segoe UI" w:cs="Segoe UI"/>
          <w:b/>
          <w:sz w:val="22"/>
          <w:u w:val="single"/>
        </w:rPr>
        <w:t xml:space="preserve"> </w:t>
      </w:r>
    </w:p>
    <w:p w14:paraId="778EACB5" w14:textId="2AB6E143" w:rsidR="002677DD" w:rsidRDefault="002677DD" w:rsidP="002677DD">
      <w:pPr>
        <w:jc w:val="both"/>
      </w:pPr>
      <w:r>
        <w:t>Řízené ukončení poskytování všech Služeb</w:t>
      </w:r>
      <w:r w:rsidR="00FE4701">
        <w:t xml:space="preserve"> poskytovaných na základě Smlouvy, která je</w:t>
      </w:r>
      <w:r w:rsidR="00AB54F5" w:rsidRPr="00AB54F5">
        <w:t xml:space="preserve"> </w:t>
      </w:r>
      <w:r w:rsidR="00AB54F5" w:rsidRPr="00143195">
        <w:t>nedílnou součástí této Zadávací dokumentace jako její Příloha č. 1</w:t>
      </w:r>
      <w:r w:rsidR="00AB54F5">
        <w:t>,</w:t>
      </w:r>
      <w:r>
        <w:t xml:space="preserve"> se stanovuje za účelem zpracování a</w:t>
      </w:r>
      <w:r w:rsidR="00573421">
        <w:t> </w:t>
      </w:r>
      <w:r>
        <w:t xml:space="preserve">následného provedení koordinovaného a procesně vymezeného postupu při ukončení poskytování služeb, předání plnění </w:t>
      </w:r>
      <w:r w:rsidR="00FE70EA">
        <w:t xml:space="preserve">a dat </w:t>
      </w:r>
      <w:r>
        <w:t>Zadavateli nebo jím určenému subjektu a ukončení smluvního vztahu s Poskytovatelem služeb.</w:t>
      </w:r>
    </w:p>
    <w:p w14:paraId="37848208" w14:textId="6BCC6895" w:rsidR="002677DD" w:rsidRDefault="002677DD" w:rsidP="002677DD">
      <w:pPr>
        <w:jc w:val="both"/>
      </w:pPr>
      <w:r>
        <w:t xml:space="preserve">Požadavky na scénář Ukončení poskytování Služeb jsou uvedeny </w:t>
      </w:r>
      <w:r w:rsidRPr="001825FB">
        <w:t>v kapitole 5.3.2</w:t>
      </w:r>
      <w:r>
        <w:t xml:space="preserve"> této Přílohy č. 5 </w:t>
      </w:r>
      <w:r w:rsidR="00C94D20" w:rsidRPr="00143195">
        <w:t>Zadávací dokumentace</w:t>
      </w:r>
      <w:r>
        <w:t xml:space="preserve"> a požadavky na provedení služby JS01 jsou uvedeny v Příloze č. 3 Smlouvy</w:t>
      </w:r>
      <w:r w:rsidR="00FE4701">
        <w:t>,</w:t>
      </w:r>
      <w:r w:rsidR="00FE4701" w:rsidRPr="00FE4701">
        <w:t xml:space="preserve"> </w:t>
      </w:r>
      <w:r w:rsidR="00FE4701" w:rsidRPr="00143195">
        <w:t>která je nedílnou součástí této Zadávací dokumentace jako její Příloha č. 1</w:t>
      </w:r>
      <w:r>
        <w:t xml:space="preserve">. </w:t>
      </w:r>
    </w:p>
    <w:p w14:paraId="57AFF197" w14:textId="7DDF35DD" w:rsidR="002A3276" w:rsidRDefault="002A3276" w:rsidP="002A3276">
      <w:pPr>
        <w:jc w:val="both"/>
      </w:pPr>
      <w:bookmarkStart w:id="72" w:name="_Požadavky_na_dokumentaci"/>
      <w:bookmarkEnd w:id="72"/>
      <w:r>
        <w:t xml:space="preserve">Zadavatel stanovuje, že cena za dílčí jednorázovou službu Ukončení poskytování </w:t>
      </w:r>
      <w:r w:rsidR="00A4065A">
        <w:t>S</w:t>
      </w:r>
      <w:r>
        <w:t xml:space="preserve">lužeb nepřesáhne paušální cenu Služeb provozu za šest Vyhodnocovacích období. Tedy v případě vznesení požadavku na realizaci jednorázové služby Ukončení poskytování </w:t>
      </w:r>
      <w:r w:rsidR="00A4065A">
        <w:t>Služeb</w:t>
      </w:r>
      <w:r>
        <w:t xml:space="preserve"> bude fakturace po akceptaci této služby ve výši maximálně šestinásobku paušální ceny Služeb provozu. </w:t>
      </w:r>
    </w:p>
    <w:p w14:paraId="23B195AC" w14:textId="77777777" w:rsidR="00080C23" w:rsidRDefault="00080C23" w:rsidP="00DE27E4">
      <w:pPr>
        <w:pStyle w:val="Nadpis1"/>
        <w:numPr>
          <w:ilvl w:val="0"/>
          <w:numId w:val="13"/>
        </w:numPr>
        <w:spacing w:before="360" w:after="240" w:line="276" w:lineRule="auto"/>
        <w:jc w:val="both"/>
        <w:rPr>
          <w:rFonts w:ascii="Segoe UI" w:hAnsi="Segoe UI" w:cs="Segoe UI"/>
          <w:b/>
          <w:sz w:val="22"/>
          <w:u w:val="single"/>
        </w:rPr>
      </w:pPr>
      <w:r w:rsidRPr="00B769F6">
        <w:rPr>
          <w:rFonts w:ascii="Segoe UI" w:hAnsi="Segoe UI" w:cs="Segoe UI"/>
          <w:b/>
          <w:sz w:val="22"/>
          <w:u w:val="single"/>
        </w:rPr>
        <w:t>Požadavky na dokumentaci</w:t>
      </w:r>
    </w:p>
    <w:p w14:paraId="00ED84C8" w14:textId="77777777" w:rsidR="00080C23" w:rsidRPr="00080C23" w:rsidRDefault="00080C23" w:rsidP="00111CC5">
      <w:pPr>
        <w:pStyle w:val="Nadpis1"/>
        <w:numPr>
          <w:ilvl w:val="1"/>
          <w:numId w:val="13"/>
        </w:numPr>
        <w:spacing w:before="360" w:after="240" w:line="276" w:lineRule="auto"/>
        <w:jc w:val="both"/>
        <w:rPr>
          <w:rFonts w:ascii="Segoe UI" w:hAnsi="Segoe UI" w:cs="Segoe UI"/>
          <w:b/>
          <w:sz w:val="22"/>
          <w:u w:val="single"/>
        </w:rPr>
      </w:pPr>
      <w:r w:rsidRPr="00080C23">
        <w:rPr>
          <w:rFonts w:ascii="Segoe UI" w:hAnsi="Segoe UI" w:cs="Segoe UI"/>
          <w:b/>
          <w:sz w:val="22"/>
          <w:u w:val="single"/>
        </w:rPr>
        <w:t>Projektová dokumentace</w:t>
      </w:r>
    </w:p>
    <w:p w14:paraId="6EC7A932" w14:textId="6E5DBBD5" w:rsidR="00080C23" w:rsidRPr="00080C23" w:rsidRDefault="00080C23" w:rsidP="0009668E">
      <w:pPr>
        <w:jc w:val="both"/>
        <w:rPr>
          <w:iCs/>
        </w:rPr>
      </w:pPr>
      <w:r w:rsidRPr="00080C23">
        <w:rPr>
          <w:iCs/>
        </w:rPr>
        <w:t>Zadavatel požaduje v rámci nabídky předložení minimálně následující</w:t>
      </w:r>
      <w:r w:rsidR="009633F6">
        <w:rPr>
          <w:iCs/>
        </w:rPr>
        <w:t>ch</w:t>
      </w:r>
      <w:r w:rsidRPr="00080C23">
        <w:rPr>
          <w:iCs/>
        </w:rPr>
        <w:t xml:space="preserve"> </w:t>
      </w:r>
      <w:r w:rsidRPr="009D00FE">
        <w:rPr>
          <w:iCs/>
          <w:u w:val="single"/>
        </w:rPr>
        <w:t>šablon</w:t>
      </w:r>
      <w:r w:rsidRPr="00080C23">
        <w:rPr>
          <w:iCs/>
        </w:rPr>
        <w:t xml:space="preserve"> projektové dokumentace:</w:t>
      </w:r>
    </w:p>
    <w:p w14:paraId="7CB2C877" w14:textId="77777777" w:rsidR="00080C23" w:rsidRPr="00B769F6" w:rsidRDefault="00080C23" w:rsidP="00C80CD7">
      <w:pPr>
        <w:pStyle w:val="Odstavecseseznamem"/>
        <w:numPr>
          <w:ilvl w:val="1"/>
          <w:numId w:val="14"/>
        </w:numPr>
        <w:rPr>
          <w:iCs/>
        </w:rPr>
      </w:pPr>
      <w:r w:rsidRPr="00B769F6">
        <w:rPr>
          <w:iCs/>
        </w:rPr>
        <w:lastRenderedPageBreak/>
        <w:t>Nastavení projektu, projektová metodika</w:t>
      </w:r>
    </w:p>
    <w:p w14:paraId="71C16D3F" w14:textId="77777777" w:rsidR="00080C23" w:rsidRPr="00B769F6" w:rsidRDefault="00080C23" w:rsidP="00C80CD7">
      <w:pPr>
        <w:pStyle w:val="Odstavecseseznamem"/>
        <w:numPr>
          <w:ilvl w:val="1"/>
          <w:numId w:val="14"/>
        </w:numPr>
        <w:rPr>
          <w:iCs/>
        </w:rPr>
      </w:pPr>
      <w:r w:rsidRPr="00B769F6">
        <w:rPr>
          <w:iCs/>
        </w:rPr>
        <w:t xml:space="preserve">Záznam/zápis z jednání projektových/realizačních týmů </w:t>
      </w:r>
    </w:p>
    <w:p w14:paraId="2488F902" w14:textId="77777777" w:rsidR="00080C23" w:rsidRPr="00B769F6" w:rsidRDefault="00080C23" w:rsidP="00C80CD7">
      <w:pPr>
        <w:pStyle w:val="Odstavecseseznamem"/>
        <w:numPr>
          <w:ilvl w:val="1"/>
          <w:numId w:val="14"/>
        </w:numPr>
        <w:rPr>
          <w:iCs/>
        </w:rPr>
      </w:pPr>
      <w:r w:rsidRPr="00B769F6">
        <w:rPr>
          <w:iCs/>
        </w:rPr>
        <w:t>Záznam/zápis z jednání eskalační úrovně projektu – Projektový výbor</w:t>
      </w:r>
    </w:p>
    <w:p w14:paraId="35C58397" w14:textId="77777777" w:rsidR="00080C23" w:rsidRPr="00B769F6" w:rsidRDefault="00080C23" w:rsidP="00C80CD7">
      <w:pPr>
        <w:pStyle w:val="Odstavecseseznamem"/>
        <w:numPr>
          <w:ilvl w:val="1"/>
          <w:numId w:val="14"/>
        </w:numPr>
        <w:rPr>
          <w:iCs/>
        </w:rPr>
      </w:pPr>
      <w:r w:rsidRPr="00B769F6">
        <w:rPr>
          <w:iCs/>
        </w:rPr>
        <w:t xml:space="preserve">Požadavek na poskytnutí součinnosti </w:t>
      </w:r>
    </w:p>
    <w:p w14:paraId="755604BB" w14:textId="3A38E996" w:rsidR="00080C23" w:rsidRDefault="00080C23" w:rsidP="00C80CD7">
      <w:pPr>
        <w:pStyle w:val="Odstavecseseznamem"/>
        <w:numPr>
          <w:ilvl w:val="1"/>
          <w:numId w:val="14"/>
        </w:numPr>
        <w:rPr>
          <w:iCs/>
        </w:rPr>
      </w:pPr>
      <w:r w:rsidRPr="00B769F6">
        <w:rPr>
          <w:iCs/>
        </w:rPr>
        <w:t>Akceptační protokol/dokument</w:t>
      </w:r>
    </w:p>
    <w:p w14:paraId="3465F3B6" w14:textId="009EB6F2" w:rsidR="00080C23" w:rsidRPr="00080C23" w:rsidRDefault="00080C23" w:rsidP="0014411C">
      <w:pPr>
        <w:jc w:val="both"/>
        <w:rPr>
          <w:iCs/>
        </w:rPr>
      </w:pPr>
      <w:r>
        <w:rPr>
          <w:iCs/>
        </w:rPr>
        <w:t xml:space="preserve">Tato projektová dokumentace </w:t>
      </w:r>
      <w:r w:rsidR="00BB0524">
        <w:rPr>
          <w:iCs/>
        </w:rPr>
        <w:t xml:space="preserve">v návrhu dle </w:t>
      </w:r>
      <w:r w:rsidR="00136CB5">
        <w:rPr>
          <w:iCs/>
        </w:rPr>
        <w:t xml:space="preserve">dodavatele </w:t>
      </w:r>
      <w:r>
        <w:rPr>
          <w:iCs/>
        </w:rPr>
        <w:t xml:space="preserve">bude využita </w:t>
      </w:r>
      <w:r w:rsidR="00BB0524">
        <w:rPr>
          <w:iCs/>
        </w:rPr>
        <w:t xml:space="preserve">výhradně pro implementační projekt. </w:t>
      </w:r>
    </w:p>
    <w:p w14:paraId="4AFFCD17" w14:textId="3F706A23" w:rsidR="00080C23" w:rsidRPr="00DE27E4" w:rsidRDefault="004C6A00" w:rsidP="00111CC5">
      <w:pPr>
        <w:pStyle w:val="Nadpis1"/>
        <w:numPr>
          <w:ilvl w:val="1"/>
          <w:numId w:val="13"/>
        </w:numPr>
        <w:spacing w:before="360" w:after="240" w:line="276" w:lineRule="auto"/>
        <w:jc w:val="both"/>
        <w:rPr>
          <w:rFonts w:ascii="Segoe UI" w:hAnsi="Segoe UI" w:cs="Segoe UI"/>
          <w:b/>
          <w:sz w:val="22"/>
          <w:u w:val="single"/>
        </w:rPr>
      </w:pPr>
      <w:r w:rsidRPr="00DE27E4">
        <w:rPr>
          <w:rFonts w:ascii="Segoe UI" w:hAnsi="Segoe UI" w:cs="Segoe UI"/>
          <w:b/>
          <w:sz w:val="22"/>
          <w:u w:val="single"/>
        </w:rPr>
        <w:t>Analytická, architektonická, i</w:t>
      </w:r>
      <w:r w:rsidR="00080C23" w:rsidRPr="00DE27E4">
        <w:rPr>
          <w:rFonts w:ascii="Segoe UI" w:hAnsi="Segoe UI" w:cs="Segoe UI"/>
          <w:b/>
          <w:sz w:val="22"/>
          <w:u w:val="single"/>
        </w:rPr>
        <w:t>mplementační</w:t>
      </w:r>
      <w:r w:rsidR="3D8079FC" w:rsidRPr="00DE27E4">
        <w:rPr>
          <w:rFonts w:ascii="Segoe UI" w:hAnsi="Segoe UI" w:cs="Segoe UI"/>
          <w:b/>
          <w:sz w:val="22"/>
          <w:u w:val="single"/>
        </w:rPr>
        <w:t xml:space="preserve"> dokumentace</w:t>
      </w:r>
    </w:p>
    <w:p w14:paraId="000061B7" w14:textId="63DD01C2" w:rsidR="00080C23" w:rsidRDefault="00080C23" w:rsidP="0014411C">
      <w:pPr>
        <w:jc w:val="both"/>
      </w:pPr>
      <w:r>
        <w:t xml:space="preserve">Zadavatel dále stanovuje následující požadavky na řízení a zpracování implementační a další dokumentace. Tyto požadavky zahrne </w:t>
      </w:r>
      <w:r w:rsidR="00136CB5">
        <w:t xml:space="preserve">dodavatel </w:t>
      </w:r>
      <w:r>
        <w:t>ve své nabídce a zohlední v definici realizace navazujících služeb</w:t>
      </w:r>
      <w:r w:rsidR="00E145F2">
        <w:t xml:space="preserve">. </w:t>
      </w:r>
      <w:r w:rsidR="00BE4814">
        <w:t xml:space="preserve"> </w:t>
      </w:r>
    </w:p>
    <w:p w14:paraId="1334B78C" w14:textId="27949B97" w:rsidR="5B154AFE" w:rsidRDefault="5B154AFE" w:rsidP="27B5F065">
      <w:pPr>
        <w:jc w:val="both"/>
      </w:pPr>
      <w:r>
        <w:t xml:space="preserve">Vzhledem k tomu, že Zadavatel poptává řešení jako službu, dokumentace procesů na straně </w:t>
      </w:r>
      <w:r w:rsidR="002539EF">
        <w:t>D</w:t>
      </w:r>
      <w:r>
        <w:t>odavatele</w:t>
      </w:r>
      <w:r w:rsidR="002539EF">
        <w:t xml:space="preserve"> popisující</w:t>
      </w:r>
      <w:r w:rsidR="00472278">
        <w:t xml:space="preserve"> </w:t>
      </w:r>
      <w:r>
        <w:t xml:space="preserve">jak </w:t>
      </w:r>
      <w:r w:rsidR="6DC4DC08">
        <w:t>jsou technologicky vyhodnocovány podmínky</w:t>
      </w:r>
      <w:r w:rsidR="0031441D">
        <w:t xml:space="preserve"> </w:t>
      </w:r>
      <w:r w:rsidR="6DC4DC08">
        <w:t>opatření na AP</w:t>
      </w:r>
      <w:r w:rsidR="00682184">
        <w:t>,</w:t>
      </w:r>
      <w:r w:rsidR="6DC4DC08">
        <w:t xml:space="preserve"> bude obsahovat minimálně </w:t>
      </w:r>
      <w:proofErr w:type="spellStart"/>
      <w:r w:rsidR="6DC4DC08">
        <w:t>high</w:t>
      </w:r>
      <w:proofErr w:type="spellEnd"/>
      <w:r w:rsidR="6DC4DC08">
        <w:t xml:space="preserve">-level </w:t>
      </w:r>
      <w:r w:rsidR="3AEBEFB9">
        <w:t xml:space="preserve">pohled na vnitřní architekturu. Komunikační rozhraní SAMAS a jeho služby musí být dokumentovány velmi </w:t>
      </w:r>
      <w:r w:rsidR="527CB11F">
        <w:t>podrobně,</w:t>
      </w:r>
      <w:r w:rsidR="3AEBEFB9">
        <w:t xml:space="preserve"> a to jak pro vývoj</w:t>
      </w:r>
      <w:r w:rsidR="585F1561">
        <w:t xml:space="preserve">, tak pro </w:t>
      </w:r>
      <w:proofErr w:type="spellStart"/>
      <w:r w:rsidR="585F1561">
        <w:t>nevývojářské</w:t>
      </w:r>
      <w:proofErr w:type="spellEnd"/>
      <w:r w:rsidR="585F1561">
        <w:t xml:space="preserve"> uživatele.</w:t>
      </w:r>
    </w:p>
    <w:p w14:paraId="0BE8D23B" w14:textId="77777777" w:rsidR="006F1060" w:rsidRDefault="006F1060" w:rsidP="27B5F065">
      <w:pPr>
        <w:jc w:val="both"/>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5"/>
        <w:gridCol w:w="7872"/>
      </w:tblGrid>
      <w:tr w:rsidR="00F843A8" w:rsidRPr="00C16B1D" w14:paraId="706ED957" w14:textId="77777777" w:rsidTr="34421C6D">
        <w:trPr>
          <w:trHeight w:val="315"/>
        </w:trPr>
        <w:tc>
          <w:tcPr>
            <w:tcW w:w="1675" w:type="dxa"/>
            <w:shd w:val="clear" w:color="auto" w:fill="E6E6E6"/>
            <w:noWrap/>
            <w:vAlign w:val="center"/>
            <w:hideMark/>
          </w:tcPr>
          <w:p w14:paraId="5BC81F07" w14:textId="77777777" w:rsidR="00F843A8" w:rsidRPr="00C16B1D" w:rsidRDefault="00F843A8" w:rsidP="00FB7D7F">
            <w:pPr>
              <w:spacing w:after="0" w:line="240" w:lineRule="auto"/>
              <w:rPr>
                <w:rFonts w:cstheme="minorHAnsi"/>
                <w:b/>
                <w:bCs/>
                <w:color w:val="000000"/>
              </w:rPr>
            </w:pPr>
            <w:r w:rsidRPr="00C16B1D">
              <w:rPr>
                <w:rFonts w:cstheme="minorHAnsi"/>
                <w:b/>
                <w:bCs/>
                <w:color w:val="000000"/>
              </w:rPr>
              <w:t>Oblast požadavku</w:t>
            </w:r>
          </w:p>
        </w:tc>
        <w:tc>
          <w:tcPr>
            <w:tcW w:w="7872" w:type="dxa"/>
            <w:shd w:val="clear" w:color="auto" w:fill="E6E6E6"/>
            <w:noWrap/>
            <w:vAlign w:val="center"/>
            <w:hideMark/>
          </w:tcPr>
          <w:p w14:paraId="275B30E0" w14:textId="77777777" w:rsidR="00F843A8" w:rsidRPr="00C16B1D" w:rsidRDefault="00F843A8" w:rsidP="00FB7D7F">
            <w:pPr>
              <w:spacing w:after="0" w:line="240" w:lineRule="auto"/>
              <w:rPr>
                <w:rFonts w:cstheme="minorHAnsi"/>
                <w:b/>
                <w:bCs/>
                <w:color w:val="000000"/>
              </w:rPr>
            </w:pPr>
            <w:r w:rsidRPr="00C16B1D">
              <w:rPr>
                <w:rFonts w:cstheme="minorHAnsi"/>
                <w:b/>
                <w:bCs/>
                <w:color w:val="000000"/>
              </w:rPr>
              <w:t>Definice požadavku</w:t>
            </w:r>
          </w:p>
        </w:tc>
      </w:tr>
      <w:tr w:rsidR="00D56959" w:rsidRPr="00C16B1D" w14:paraId="087A1587" w14:textId="77777777" w:rsidTr="34421C6D">
        <w:trPr>
          <w:trHeight w:val="1365"/>
        </w:trPr>
        <w:tc>
          <w:tcPr>
            <w:tcW w:w="1675" w:type="dxa"/>
            <w:shd w:val="clear" w:color="auto" w:fill="auto"/>
            <w:noWrap/>
            <w:vAlign w:val="center"/>
          </w:tcPr>
          <w:p w14:paraId="413C276E" w14:textId="3B1E4569" w:rsidR="00D56959" w:rsidRPr="231651DC" w:rsidRDefault="009E6B80" w:rsidP="231651DC">
            <w:pPr>
              <w:spacing w:after="0" w:line="240" w:lineRule="auto"/>
              <w:jc w:val="center"/>
              <w:rPr>
                <w:color w:val="000000" w:themeColor="text1"/>
              </w:rPr>
            </w:pPr>
            <w:r>
              <w:rPr>
                <w:rFonts w:cstheme="minorHAnsi"/>
                <w:color w:val="000000"/>
              </w:rPr>
              <w:t xml:space="preserve">Enterprise </w:t>
            </w:r>
            <w:proofErr w:type="spellStart"/>
            <w:r>
              <w:rPr>
                <w:rFonts w:cstheme="minorHAnsi"/>
                <w:color w:val="000000"/>
              </w:rPr>
              <w:t>Architect</w:t>
            </w:r>
            <w:proofErr w:type="spellEnd"/>
          </w:p>
        </w:tc>
        <w:tc>
          <w:tcPr>
            <w:tcW w:w="7872" w:type="dxa"/>
            <w:shd w:val="clear" w:color="auto" w:fill="auto"/>
            <w:noWrap/>
            <w:vAlign w:val="center"/>
          </w:tcPr>
          <w:p w14:paraId="3BC17A35" w14:textId="163869F4" w:rsidR="00D56959" w:rsidRDefault="00F61C94" w:rsidP="005A515E">
            <w:pPr>
              <w:spacing w:after="0"/>
            </w:pPr>
            <w:r>
              <w:rPr>
                <w:rFonts w:cstheme="minorHAnsi"/>
                <w:color w:val="000000"/>
              </w:rPr>
              <w:t xml:space="preserve">Architektonické a analytické modely budou modelovány nástrojem </w:t>
            </w:r>
            <w:proofErr w:type="spellStart"/>
            <w:r>
              <w:rPr>
                <w:rFonts w:cstheme="minorHAnsi"/>
                <w:color w:val="000000"/>
              </w:rPr>
              <w:t>Sparx</w:t>
            </w:r>
            <w:proofErr w:type="spellEnd"/>
            <w:r>
              <w:rPr>
                <w:rFonts w:cstheme="minorHAnsi"/>
                <w:color w:val="000000"/>
              </w:rPr>
              <w:t xml:space="preserve"> Systems Enterprise </w:t>
            </w:r>
            <w:proofErr w:type="spellStart"/>
            <w:r>
              <w:rPr>
                <w:rFonts w:cstheme="minorHAnsi"/>
                <w:color w:val="000000"/>
              </w:rPr>
              <w:t>Architect</w:t>
            </w:r>
            <w:proofErr w:type="spellEnd"/>
            <w:r>
              <w:rPr>
                <w:rFonts w:cstheme="minorHAnsi"/>
                <w:color w:val="000000"/>
              </w:rPr>
              <w:t xml:space="preserve">. Licenci EA (minimálně </w:t>
            </w:r>
            <w:proofErr w:type="spellStart"/>
            <w:r>
              <w:rPr>
                <w:rFonts w:cstheme="minorHAnsi"/>
                <w:color w:val="000000"/>
              </w:rPr>
              <w:t>corporate</w:t>
            </w:r>
            <w:proofErr w:type="spellEnd"/>
            <w:r>
              <w:rPr>
                <w:rFonts w:cstheme="minorHAnsi"/>
                <w:color w:val="000000"/>
              </w:rPr>
              <w:t xml:space="preserve"> edici) si musí zajistit Poskytovatel.</w:t>
            </w:r>
          </w:p>
        </w:tc>
      </w:tr>
      <w:tr w:rsidR="00F843A8" w:rsidRPr="00C16B1D" w14:paraId="1FBB0662" w14:textId="77777777" w:rsidTr="34421C6D">
        <w:trPr>
          <w:trHeight w:val="1365"/>
        </w:trPr>
        <w:tc>
          <w:tcPr>
            <w:tcW w:w="1675" w:type="dxa"/>
            <w:shd w:val="clear" w:color="auto" w:fill="auto"/>
            <w:noWrap/>
            <w:vAlign w:val="center"/>
          </w:tcPr>
          <w:p w14:paraId="0BEE0012" w14:textId="77777777" w:rsidR="00F843A8" w:rsidRPr="00C16B1D" w:rsidRDefault="68A6F48F" w:rsidP="231651DC">
            <w:pPr>
              <w:spacing w:after="0" w:line="240" w:lineRule="auto"/>
              <w:jc w:val="center"/>
              <w:rPr>
                <w:color w:val="000000"/>
              </w:rPr>
            </w:pPr>
            <w:r w:rsidRPr="231651DC">
              <w:rPr>
                <w:color w:val="000000" w:themeColor="text1"/>
              </w:rPr>
              <w:t>Projektová dokumentace</w:t>
            </w:r>
          </w:p>
        </w:tc>
        <w:tc>
          <w:tcPr>
            <w:tcW w:w="7872" w:type="dxa"/>
            <w:shd w:val="clear" w:color="auto" w:fill="auto"/>
            <w:noWrap/>
            <w:vAlign w:val="center"/>
          </w:tcPr>
          <w:p w14:paraId="44855827" w14:textId="77777777" w:rsidR="00F843A8" w:rsidRDefault="00F843A8" w:rsidP="005A515E">
            <w:pPr>
              <w:spacing w:after="0"/>
            </w:pPr>
            <w:r>
              <w:t>V rámci dodávky plnění dle VZ bude vedena minimálně následující projektová dokumentace:</w:t>
            </w:r>
          </w:p>
          <w:p w14:paraId="4A93B10D" w14:textId="77777777" w:rsidR="00F843A8" w:rsidRDefault="00F843A8" w:rsidP="00C80CD7">
            <w:pPr>
              <w:pStyle w:val="Odstavecseseznamem"/>
              <w:numPr>
                <w:ilvl w:val="0"/>
                <w:numId w:val="64"/>
              </w:numPr>
              <w:spacing w:after="0" w:line="312" w:lineRule="auto"/>
              <w:jc w:val="both"/>
            </w:pPr>
            <w:r>
              <w:t>Plány projektu a dokumentace jejich plnění v čase.</w:t>
            </w:r>
          </w:p>
          <w:p w14:paraId="1EFC143E" w14:textId="77777777" w:rsidR="00F843A8" w:rsidRDefault="00F843A8" w:rsidP="00C80CD7">
            <w:pPr>
              <w:pStyle w:val="Odstavecseseznamem"/>
              <w:numPr>
                <w:ilvl w:val="0"/>
                <w:numId w:val="64"/>
              </w:numPr>
              <w:spacing w:after="0" w:line="312" w:lineRule="auto"/>
              <w:jc w:val="both"/>
            </w:pPr>
            <w:r>
              <w:t>Organizace projektového týmu a obsazení hlavních rolí jak na straně Zadavatele, tak Poskytovatele.</w:t>
            </w:r>
          </w:p>
          <w:p w14:paraId="47A1642B" w14:textId="77777777" w:rsidR="00F843A8" w:rsidRDefault="00F843A8" w:rsidP="00C80CD7">
            <w:pPr>
              <w:pStyle w:val="Odstavecseseznamem"/>
              <w:numPr>
                <w:ilvl w:val="0"/>
                <w:numId w:val="64"/>
              </w:numPr>
              <w:spacing w:after="0" w:line="312" w:lineRule="auto"/>
              <w:jc w:val="both"/>
            </w:pPr>
            <w:r>
              <w:t>Metodika vedení projektu včetně popisu řízení rizik a eskalačních mechanismů. Zápisy z jednání a projektových schůzek.</w:t>
            </w:r>
          </w:p>
          <w:p w14:paraId="158C90B4" w14:textId="4D3DB833" w:rsidR="00F843A8" w:rsidRDefault="00F843A8" w:rsidP="00C80CD7">
            <w:pPr>
              <w:pStyle w:val="Odstavecseseznamem"/>
              <w:numPr>
                <w:ilvl w:val="0"/>
                <w:numId w:val="64"/>
              </w:numPr>
              <w:spacing w:after="0" w:line="312" w:lineRule="auto"/>
              <w:jc w:val="both"/>
            </w:pPr>
            <w:r>
              <w:t>Plány testů</w:t>
            </w:r>
            <w:r w:rsidR="00B31BC2">
              <w:t>.</w:t>
            </w:r>
          </w:p>
          <w:p w14:paraId="4C97FD04" w14:textId="77777777" w:rsidR="00F843A8" w:rsidRDefault="00F843A8" w:rsidP="00C80CD7">
            <w:pPr>
              <w:pStyle w:val="Odstavecseseznamem"/>
              <w:numPr>
                <w:ilvl w:val="0"/>
                <w:numId w:val="64"/>
              </w:numPr>
              <w:spacing w:after="0" w:line="312" w:lineRule="auto"/>
              <w:jc w:val="both"/>
            </w:pPr>
            <w:r>
              <w:t>Testovací případy.</w:t>
            </w:r>
          </w:p>
          <w:p w14:paraId="7DD2620F" w14:textId="77777777" w:rsidR="00F843A8" w:rsidRDefault="00F843A8" w:rsidP="00C80CD7">
            <w:pPr>
              <w:pStyle w:val="Odstavecseseznamem"/>
              <w:numPr>
                <w:ilvl w:val="0"/>
                <w:numId w:val="64"/>
              </w:numPr>
              <w:spacing w:after="0" w:line="312" w:lineRule="auto"/>
              <w:jc w:val="both"/>
            </w:pPr>
            <w:r>
              <w:t>Testovací protokoly.</w:t>
            </w:r>
          </w:p>
          <w:p w14:paraId="0B08D0F7" w14:textId="77777777" w:rsidR="00F843A8" w:rsidRDefault="00F843A8" w:rsidP="00C80CD7">
            <w:pPr>
              <w:pStyle w:val="Odstavecseseznamem"/>
              <w:numPr>
                <w:ilvl w:val="0"/>
                <w:numId w:val="64"/>
              </w:numPr>
              <w:spacing w:after="0" w:line="312" w:lineRule="auto"/>
              <w:jc w:val="both"/>
            </w:pPr>
            <w:r>
              <w:t>Akceptační a předávací protokoly.</w:t>
            </w:r>
          </w:p>
          <w:p w14:paraId="6C453C6A" w14:textId="77777777" w:rsidR="00F843A8" w:rsidRDefault="00F843A8" w:rsidP="00C80CD7">
            <w:pPr>
              <w:pStyle w:val="Odstavecseseznamem"/>
              <w:numPr>
                <w:ilvl w:val="0"/>
                <w:numId w:val="64"/>
              </w:numPr>
              <w:spacing w:after="0" w:line="312" w:lineRule="auto"/>
              <w:jc w:val="both"/>
            </w:pPr>
            <w:r>
              <w:t>Metriky a popis způsobu jejich měření.</w:t>
            </w:r>
          </w:p>
          <w:p w14:paraId="372BA08D" w14:textId="77777777" w:rsidR="00F843A8" w:rsidRPr="00C16B1D" w:rsidRDefault="00F843A8" w:rsidP="00C80CD7">
            <w:pPr>
              <w:pStyle w:val="Odstavecseseznamem"/>
              <w:numPr>
                <w:ilvl w:val="0"/>
                <w:numId w:val="64"/>
              </w:numPr>
              <w:spacing w:after="0" w:line="312" w:lineRule="auto"/>
              <w:jc w:val="both"/>
              <w:rPr>
                <w:rFonts w:cstheme="minorHAnsi"/>
                <w:color w:val="000000"/>
              </w:rPr>
            </w:pPr>
            <w:r>
              <w:t>Výstupy měření a sledování metrik.</w:t>
            </w:r>
          </w:p>
        </w:tc>
      </w:tr>
      <w:tr w:rsidR="00F843A8" w:rsidRPr="00C16B1D" w14:paraId="5CBCE6F1" w14:textId="77777777" w:rsidTr="34421C6D">
        <w:trPr>
          <w:trHeight w:val="724"/>
        </w:trPr>
        <w:tc>
          <w:tcPr>
            <w:tcW w:w="1675" w:type="dxa"/>
            <w:shd w:val="clear" w:color="auto" w:fill="auto"/>
            <w:noWrap/>
            <w:vAlign w:val="center"/>
          </w:tcPr>
          <w:p w14:paraId="123E5BBF" w14:textId="6FB8406B" w:rsidR="00F843A8" w:rsidRDefault="1E482338" w:rsidP="231651DC">
            <w:pPr>
              <w:spacing w:after="0" w:line="240" w:lineRule="auto"/>
              <w:jc w:val="center"/>
              <w:rPr>
                <w:color w:val="000000" w:themeColor="text1"/>
              </w:rPr>
            </w:pPr>
            <w:r w:rsidRPr="231651DC">
              <w:rPr>
                <w:color w:val="000000" w:themeColor="text1"/>
              </w:rPr>
              <w:t>D</w:t>
            </w:r>
            <w:r w:rsidR="68A6F48F" w:rsidRPr="231651DC">
              <w:rPr>
                <w:color w:val="000000" w:themeColor="text1"/>
              </w:rPr>
              <w:t>okumentace</w:t>
            </w:r>
            <w:r w:rsidR="5E33B86B" w:rsidRPr="231651DC">
              <w:rPr>
                <w:color w:val="000000" w:themeColor="text1"/>
              </w:rPr>
              <w:t xml:space="preserve"> </w:t>
            </w:r>
          </w:p>
          <w:p w14:paraId="64F0AA2D" w14:textId="48308BB8" w:rsidR="00F843A8" w:rsidRDefault="5E33B86B" w:rsidP="231651DC">
            <w:pPr>
              <w:spacing w:after="0" w:line="240" w:lineRule="auto"/>
              <w:jc w:val="center"/>
              <w:rPr>
                <w:color w:val="000000"/>
              </w:rPr>
            </w:pPr>
            <w:r w:rsidRPr="231651DC">
              <w:rPr>
                <w:color w:val="000000" w:themeColor="text1"/>
              </w:rPr>
              <w:t>služeb</w:t>
            </w:r>
          </w:p>
        </w:tc>
        <w:tc>
          <w:tcPr>
            <w:tcW w:w="7872" w:type="dxa"/>
            <w:shd w:val="clear" w:color="auto" w:fill="auto"/>
            <w:noWrap/>
            <w:vAlign w:val="center"/>
          </w:tcPr>
          <w:p w14:paraId="7FBD729C" w14:textId="63C1F36C" w:rsidR="00F843A8" w:rsidRDefault="68A6F48F" w:rsidP="231651DC">
            <w:r>
              <w:t>Poskytovatel dodá dokumentaci</w:t>
            </w:r>
            <w:r w:rsidR="1CB5C84D">
              <w:t xml:space="preserve"> služeb</w:t>
            </w:r>
            <w:r>
              <w:t xml:space="preserve"> minimálně v tomto rozsahu:</w:t>
            </w:r>
          </w:p>
          <w:p w14:paraId="20AC1494" w14:textId="0FE6A4D9" w:rsidR="00F843A8" w:rsidRDefault="68A6F48F" w:rsidP="00C80CD7">
            <w:pPr>
              <w:pStyle w:val="Odstavecseseznamem"/>
              <w:numPr>
                <w:ilvl w:val="0"/>
                <w:numId w:val="65"/>
              </w:numPr>
              <w:spacing w:before="120" w:after="120" w:line="312" w:lineRule="auto"/>
              <w:jc w:val="both"/>
            </w:pPr>
            <w:r>
              <w:t xml:space="preserve">Uživatelský manuál ve formátu Word a jeho interaktivní verze, která bude zveřejněna na </w:t>
            </w:r>
            <w:r w:rsidR="00BD271B">
              <w:t>Portálovém systému SZIF</w:t>
            </w:r>
            <w:r>
              <w:t xml:space="preserve">. </w:t>
            </w:r>
          </w:p>
          <w:p w14:paraId="6806822D" w14:textId="59388D2B" w:rsidR="006C0C68" w:rsidRDefault="6B6F36E8" w:rsidP="0090454A">
            <w:pPr>
              <w:pStyle w:val="Odstavecseseznamem"/>
              <w:numPr>
                <w:ilvl w:val="0"/>
                <w:numId w:val="65"/>
              </w:numPr>
              <w:spacing w:before="120" w:after="120" w:line="312" w:lineRule="auto"/>
              <w:jc w:val="both"/>
            </w:pPr>
            <w:r>
              <w:lastRenderedPageBreak/>
              <w:t>Dokumentace popisuje, jakým způsobem je vyhodnocen zkoumaný jev/aktivita na AP tak</w:t>
            </w:r>
            <w:r w:rsidR="78F92AA2">
              <w:t>,</w:t>
            </w:r>
            <w:r>
              <w:t xml:space="preserve"> aby byl způsob vyhodnocení zřejmý pro odbornou </w:t>
            </w:r>
            <w:r w:rsidR="0F48F2F5">
              <w:t>veřejnost z oblasti DPZ</w:t>
            </w:r>
            <w:r w:rsidR="00B31BC2">
              <w:t>.</w:t>
            </w:r>
          </w:p>
        </w:tc>
      </w:tr>
      <w:tr w:rsidR="00F843A8" w:rsidRPr="00C16B1D" w14:paraId="4EB56397" w14:textId="77777777" w:rsidTr="34421C6D">
        <w:trPr>
          <w:trHeight w:val="2134"/>
        </w:trPr>
        <w:tc>
          <w:tcPr>
            <w:tcW w:w="1675" w:type="dxa"/>
            <w:tcBorders>
              <w:right w:val="single" w:sz="4" w:space="0" w:color="auto"/>
            </w:tcBorders>
            <w:shd w:val="clear" w:color="auto" w:fill="auto"/>
            <w:noWrap/>
            <w:vAlign w:val="center"/>
            <w:hideMark/>
          </w:tcPr>
          <w:p w14:paraId="6267839D" w14:textId="77777777" w:rsidR="00F843A8" w:rsidRPr="00C16B1D" w:rsidRDefault="00F843A8" w:rsidP="00FB7D7F">
            <w:pPr>
              <w:spacing w:after="0" w:line="240" w:lineRule="auto"/>
              <w:jc w:val="center"/>
              <w:rPr>
                <w:rFonts w:cstheme="minorHAnsi"/>
                <w:color w:val="000000"/>
              </w:rPr>
            </w:pPr>
            <w:r w:rsidRPr="00C16B1D">
              <w:rPr>
                <w:rFonts w:cstheme="minorHAnsi"/>
                <w:color w:val="000000"/>
              </w:rPr>
              <w:lastRenderedPageBreak/>
              <w:t>Rozsah požadovaných dokumentů</w:t>
            </w:r>
          </w:p>
        </w:tc>
        <w:tc>
          <w:tcPr>
            <w:tcW w:w="7872"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383119BE" w14:textId="77777777" w:rsidR="00F843A8" w:rsidRPr="00C16B1D" w:rsidRDefault="68A6F48F" w:rsidP="231651DC">
            <w:pPr>
              <w:spacing w:after="0" w:line="240" w:lineRule="auto"/>
              <w:rPr>
                <w:color w:val="000000"/>
              </w:rPr>
            </w:pPr>
            <w:r w:rsidRPr="231651DC">
              <w:rPr>
                <w:color w:val="000000" w:themeColor="text1"/>
              </w:rPr>
              <w:t>Poskytovatelem bude v rámci plnění dodána dokumentace následujících typů:</w:t>
            </w:r>
          </w:p>
          <w:p w14:paraId="165B6FE7" w14:textId="272BBF1F" w:rsidR="7C083AE5" w:rsidRDefault="7C083AE5" w:rsidP="00C80CD7">
            <w:pPr>
              <w:pStyle w:val="Odstavecseseznamem"/>
              <w:numPr>
                <w:ilvl w:val="0"/>
                <w:numId w:val="10"/>
              </w:numPr>
              <w:spacing w:after="0" w:line="240" w:lineRule="auto"/>
              <w:rPr>
                <w:color w:val="000000" w:themeColor="text1"/>
              </w:rPr>
            </w:pPr>
            <w:r w:rsidRPr="231651DC">
              <w:rPr>
                <w:color w:val="000000" w:themeColor="text1"/>
              </w:rPr>
              <w:t>Projektová dokumentace</w:t>
            </w:r>
            <w:r w:rsidR="00B31BC2">
              <w:rPr>
                <w:color w:val="000000" w:themeColor="text1"/>
              </w:rPr>
              <w:t>.</w:t>
            </w:r>
          </w:p>
          <w:p w14:paraId="4E2A062D" w14:textId="5FAA60D1" w:rsidR="7C083AE5" w:rsidRDefault="7C083AE5" w:rsidP="00C80CD7">
            <w:pPr>
              <w:pStyle w:val="Odstavecseseznamem"/>
              <w:numPr>
                <w:ilvl w:val="0"/>
                <w:numId w:val="10"/>
              </w:numPr>
              <w:spacing w:after="0" w:line="240" w:lineRule="auto"/>
              <w:rPr>
                <w:color w:val="000000" w:themeColor="text1"/>
              </w:rPr>
            </w:pPr>
            <w:r w:rsidRPr="231651DC">
              <w:rPr>
                <w:color w:val="000000" w:themeColor="text1"/>
              </w:rPr>
              <w:t>Analytická dokumentace</w:t>
            </w:r>
            <w:r w:rsidR="00B31BC2">
              <w:rPr>
                <w:color w:val="000000" w:themeColor="text1"/>
              </w:rPr>
              <w:t>.</w:t>
            </w:r>
          </w:p>
          <w:p w14:paraId="4AFC8294" w14:textId="0DCCB0B4" w:rsidR="7C083AE5" w:rsidRDefault="7C083AE5" w:rsidP="00C80CD7">
            <w:pPr>
              <w:pStyle w:val="Odstavecseseznamem"/>
              <w:numPr>
                <w:ilvl w:val="0"/>
                <w:numId w:val="10"/>
              </w:numPr>
              <w:spacing w:after="0" w:line="240" w:lineRule="auto"/>
              <w:rPr>
                <w:color w:val="000000" w:themeColor="text1"/>
              </w:rPr>
            </w:pPr>
            <w:r w:rsidRPr="231651DC">
              <w:rPr>
                <w:color w:val="000000" w:themeColor="text1"/>
              </w:rPr>
              <w:t>Dokumentace služeb</w:t>
            </w:r>
            <w:r w:rsidR="00B31BC2">
              <w:rPr>
                <w:color w:val="000000" w:themeColor="text1"/>
              </w:rPr>
              <w:t>.</w:t>
            </w:r>
          </w:p>
          <w:p w14:paraId="69E94CBF" w14:textId="344AE691" w:rsidR="3E565080" w:rsidRDefault="3E565080" w:rsidP="00C80CD7">
            <w:pPr>
              <w:pStyle w:val="Odstavecseseznamem"/>
              <w:numPr>
                <w:ilvl w:val="0"/>
                <w:numId w:val="10"/>
              </w:numPr>
              <w:spacing w:after="0" w:line="240" w:lineRule="auto"/>
              <w:rPr>
                <w:color w:val="000000" w:themeColor="text1"/>
              </w:rPr>
            </w:pPr>
            <w:r w:rsidRPr="231651DC">
              <w:rPr>
                <w:color w:val="000000" w:themeColor="text1"/>
              </w:rPr>
              <w:t>I</w:t>
            </w:r>
            <w:r w:rsidR="39E226DE" w:rsidRPr="231651DC">
              <w:rPr>
                <w:color w:val="000000" w:themeColor="text1"/>
              </w:rPr>
              <w:t>ntegrační</w:t>
            </w:r>
            <w:r w:rsidR="68A6F48F" w:rsidRPr="231651DC">
              <w:rPr>
                <w:color w:val="000000" w:themeColor="text1"/>
              </w:rPr>
              <w:t xml:space="preserve"> dokumentace</w:t>
            </w:r>
            <w:r w:rsidR="61651353" w:rsidRPr="231651DC">
              <w:rPr>
                <w:color w:val="000000" w:themeColor="text1"/>
              </w:rPr>
              <w:t>/dokumentace rozhraní</w:t>
            </w:r>
            <w:r w:rsidR="00B31BC2">
              <w:rPr>
                <w:color w:val="000000" w:themeColor="text1"/>
              </w:rPr>
              <w:t>.</w:t>
            </w:r>
          </w:p>
          <w:p w14:paraId="04E9138D" w14:textId="05C18D0A" w:rsidR="73A87247" w:rsidRDefault="73A87247" w:rsidP="00C80CD7">
            <w:pPr>
              <w:pStyle w:val="Odstavecseseznamem"/>
              <w:numPr>
                <w:ilvl w:val="0"/>
                <w:numId w:val="10"/>
              </w:numPr>
              <w:spacing w:after="0" w:line="240" w:lineRule="auto"/>
              <w:rPr>
                <w:color w:val="000000" w:themeColor="text1"/>
              </w:rPr>
            </w:pPr>
            <w:r w:rsidRPr="231651DC">
              <w:rPr>
                <w:color w:val="000000" w:themeColor="text1"/>
              </w:rPr>
              <w:t>D</w:t>
            </w:r>
            <w:r w:rsidR="61651353" w:rsidRPr="231651DC">
              <w:rPr>
                <w:color w:val="000000" w:themeColor="text1"/>
              </w:rPr>
              <w:t>okumentace chybových stavů</w:t>
            </w:r>
            <w:r w:rsidR="00B31BC2">
              <w:rPr>
                <w:color w:val="000000" w:themeColor="text1"/>
              </w:rPr>
              <w:t>.</w:t>
            </w:r>
            <w:r w:rsidR="61651353" w:rsidRPr="231651DC">
              <w:rPr>
                <w:color w:val="000000" w:themeColor="text1"/>
              </w:rPr>
              <w:t xml:space="preserve"> </w:t>
            </w:r>
          </w:p>
          <w:p w14:paraId="5262EC15" w14:textId="493379B1" w:rsidR="233F82F0" w:rsidRDefault="24417FA3" w:rsidP="00C80CD7">
            <w:pPr>
              <w:pStyle w:val="Odstavecseseznamem"/>
              <w:numPr>
                <w:ilvl w:val="0"/>
                <w:numId w:val="10"/>
              </w:numPr>
              <w:spacing w:after="0" w:line="240" w:lineRule="auto"/>
              <w:rPr>
                <w:color w:val="000000" w:themeColor="text1"/>
              </w:rPr>
            </w:pPr>
            <w:r w:rsidRPr="34421C6D">
              <w:rPr>
                <w:color w:val="000000" w:themeColor="text1"/>
              </w:rPr>
              <w:t>T</w:t>
            </w:r>
            <w:r w:rsidR="75B0BB29" w:rsidRPr="34421C6D">
              <w:rPr>
                <w:color w:val="000000" w:themeColor="text1"/>
              </w:rPr>
              <w:t>estovací dokumentace</w:t>
            </w:r>
            <w:r w:rsidR="00B31BC2">
              <w:rPr>
                <w:color w:val="000000" w:themeColor="text1"/>
              </w:rPr>
              <w:t>.</w:t>
            </w:r>
          </w:p>
          <w:p w14:paraId="1254C695" w14:textId="5B2FF685" w:rsidR="002041B2" w:rsidRDefault="00E67AE1" w:rsidP="00B14B26">
            <w:pPr>
              <w:pStyle w:val="Odstavecseseznamem"/>
              <w:numPr>
                <w:ilvl w:val="0"/>
                <w:numId w:val="10"/>
              </w:numPr>
              <w:spacing w:after="0" w:line="240" w:lineRule="auto"/>
              <w:rPr>
                <w:color w:val="000000" w:themeColor="text1"/>
              </w:rPr>
            </w:pPr>
            <w:r>
              <w:rPr>
                <w:color w:val="000000" w:themeColor="text1"/>
              </w:rPr>
              <w:t>Bezpečnostní dokumentace</w:t>
            </w:r>
            <w:r w:rsidR="0010167E" w:rsidRPr="4BB88FA3">
              <w:rPr>
                <w:color w:val="000000" w:themeColor="text1"/>
              </w:rPr>
              <w:t xml:space="preserve"> v souladu s požadavky ZoKB</w:t>
            </w:r>
            <w:r w:rsidR="00C44961" w:rsidRPr="4BB88FA3">
              <w:rPr>
                <w:color w:val="000000" w:themeColor="text1"/>
              </w:rPr>
              <w:t>,</w:t>
            </w:r>
            <w:r w:rsidR="0010167E" w:rsidRPr="4BB88FA3">
              <w:rPr>
                <w:color w:val="000000" w:themeColor="text1"/>
              </w:rPr>
              <w:t xml:space="preserve"> ISO/IEC 2700</w:t>
            </w:r>
            <w:r w:rsidR="002A76D6" w:rsidRPr="4BB88FA3">
              <w:rPr>
                <w:color w:val="000000" w:themeColor="text1"/>
              </w:rPr>
              <w:t>0</w:t>
            </w:r>
            <w:r w:rsidR="00B31BC2">
              <w:rPr>
                <w:color w:val="000000" w:themeColor="text1"/>
              </w:rPr>
              <w:t>.</w:t>
            </w:r>
          </w:p>
          <w:p w14:paraId="7FDFDAB4" w14:textId="3ECA76FC" w:rsidR="002B45B3" w:rsidRDefault="002B45B3" w:rsidP="00C80CD7">
            <w:pPr>
              <w:pStyle w:val="Odstavecseseznamem"/>
              <w:numPr>
                <w:ilvl w:val="0"/>
                <w:numId w:val="10"/>
              </w:numPr>
              <w:spacing w:after="0" w:line="240" w:lineRule="auto"/>
              <w:rPr>
                <w:color w:val="000000" w:themeColor="text1"/>
              </w:rPr>
            </w:pPr>
            <w:r>
              <w:rPr>
                <w:color w:val="000000" w:themeColor="text1"/>
              </w:rPr>
              <w:t>Uživatelská dokumentace</w:t>
            </w:r>
            <w:r w:rsidR="00B31BC2">
              <w:rPr>
                <w:color w:val="000000" w:themeColor="text1"/>
              </w:rPr>
              <w:t>.</w:t>
            </w:r>
          </w:p>
          <w:p w14:paraId="4E0848E2" w14:textId="5544ED05" w:rsidR="002B45B3" w:rsidRDefault="002B45B3" w:rsidP="00C80CD7">
            <w:pPr>
              <w:pStyle w:val="Odstavecseseznamem"/>
              <w:numPr>
                <w:ilvl w:val="0"/>
                <w:numId w:val="10"/>
              </w:numPr>
              <w:spacing w:after="0" w:line="240" w:lineRule="auto"/>
              <w:rPr>
                <w:color w:val="000000" w:themeColor="text1"/>
              </w:rPr>
            </w:pPr>
            <w:r>
              <w:rPr>
                <w:color w:val="000000" w:themeColor="text1"/>
              </w:rPr>
              <w:t>Školicí dokumentace</w:t>
            </w:r>
            <w:r w:rsidR="00B31BC2">
              <w:rPr>
                <w:color w:val="000000" w:themeColor="text1"/>
              </w:rPr>
              <w:t>.</w:t>
            </w:r>
          </w:p>
          <w:p w14:paraId="65170729" w14:textId="0D2848AE" w:rsidR="002B45B3" w:rsidRDefault="00177B18" w:rsidP="00C80CD7">
            <w:pPr>
              <w:pStyle w:val="Odstavecseseznamem"/>
              <w:numPr>
                <w:ilvl w:val="0"/>
                <w:numId w:val="10"/>
              </w:numPr>
              <w:spacing w:after="0" w:line="240" w:lineRule="auto"/>
              <w:rPr>
                <w:color w:val="000000" w:themeColor="text1"/>
              </w:rPr>
            </w:pPr>
            <w:r>
              <w:rPr>
                <w:color w:val="000000" w:themeColor="text1"/>
              </w:rPr>
              <w:t>Dokumentace zpracování osobních údajů, bude-li třeba</w:t>
            </w:r>
            <w:r w:rsidR="00B31BC2">
              <w:rPr>
                <w:color w:val="000000" w:themeColor="text1"/>
              </w:rPr>
              <w:t>.</w:t>
            </w:r>
          </w:p>
        </w:tc>
      </w:tr>
      <w:tr w:rsidR="00F843A8" w:rsidRPr="00C16B1D" w14:paraId="3666C1DD" w14:textId="77777777" w:rsidTr="34421C6D">
        <w:trPr>
          <w:trHeight w:val="3758"/>
        </w:trPr>
        <w:tc>
          <w:tcPr>
            <w:tcW w:w="1675" w:type="dxa"/>
            <w:tcBorders>
              <w:right w:val="single" w:sz="4" w:space="0" w:color="auto"/>
            </w:tcBorders>
            <w:shd w:val="clear" w:color="auto" w:fill="auto"/>
            <w:noWrap/>
            <w:vAlign w:val="center"/>
            <w:hideMark/>
          </w:tcPr>
          <w:p w14:paraId="3051644E" w14:textId="77777777" w:rsidR="00F843A8" w:rsidRPr="00C16B1D" w:rsidRDefault="00F843A8" w:rsidP="00FB7D7F">
            <w:pPr>
              <w:spacing w:after="0" w:line="240" w:lineRule="auto"/>
              <w:jc w:val="center"/>
              <w:rPr>
                <w:rFonts w:cstheme="minorHAnsi"/>
              </w:rPr>
            </w:pPr>
            <w:r w:rsidRPr="00C16B1D">
              <w:rPr>
                <w:rFonts w:cstheme="minorHAnsi"/>
              </w:rPr>
              <w:t>Analytická dokumentace</w:t>
            </w:r>
          </w:p>
        </w:tc>
        <w:tc>
          <w:tcPr>
            <w:tcW w:w="7872"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3D81C4C6" w14:textId="07B84408" w:rsidR="00F843A8" w:rsidRPr="00C16B1D" w:rsidRDefault="68A6F48F" w:rsidP="00FB7D7F">
            <w:pPr>
              <w:spacing w:after="0" w:line="240" w:lineRule="auto"/>
              <w:rPr>
                <w:rFonts w:cstheme="minorHAnsi"/>
                <w:color w:val="000000"/>
              </w:rPr>
            </w:pPr>
            <w:r w:rsidRPr="231651DC">
              <w:rPr>
                <w:color w:val="000000" w:themeColor="text1"/>
              </w:rPr>
              <w:t xml:space="preserve">Poskytovatel dodá analytickou dokumentaci, která bude rozdělena do několika dokumentů a bude obsahovat: </w:t>
            </w:r>
          </w:p>
          <w:p w14:paraId="26239E4F" w14:textId="2CD5065D"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Katalog požadavků HL (</w:t>
            </w:r>
            <w:proofErr w:type="spellStart"/>
            <w:r w:rsidRPr="231651DC">
              <w:rPr>
                <w:color w:val="000000" w:themeColor="text1"/>
              </w:rPr>
              <w:t>High</w:t>
            </w:r>
            <w:proofErr w:type="spellEnd"/>
            <w:r w:rsidRPr="231651DC">
              <w:rPr>
                <w:color w:val="000000" w:themeColor="text1"/>
              </w:rPr>
              <w:t xml:space="preserve"> Level) úroveň popisu v EA/UML, HL i detailní úroveň popisu v separátní příloze návrhu řešení</w:t>
            </w:r>
            <w:r w:rsidR="00B31BC2">
              <w:rPr>
                <w:color w:val="000000" w:themeColor="text1"/>
              </w:rPr>
              <w:t>.</w:t>
            </w:r>
          </w:p>
          <w:p w14:paraId="72652C29" w14:textId="21F2E54E"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Definici pravidel a omezení pro import a export dat</w:t>
            </w:r>
            <w:r w:rsidR="00B31BC2">
              <w:rPr>
                <w:color w:val="000000" w:themeColor="text1"/>
              </w:rPr>
              <w:t>.</w:t>
            </w:r>
          </w:p>
          <w:p w14:paraId="65F18D19" w14:textId="76BB2726"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Přehled číselníků (interních a sdílených)</w:t>
            </w:r>
            <w:r w:rsidR="00B31BC2">
              <w:rPr>
                <w:color w:val="000000" w:themeColor="text1"/>
              </w:rPr>
              <w:t>.</w:t>
            </w:r>
          </w:p>
          <w:p w14:paraId="16A25C20" w14:textId="0E141977"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Přehled datových toků vyměňovaných s okolními systémy</w:t>
            </w:r>
            <w:r w:rsidR="00B31BC2">
              <w:rPr>
                <w:color w:val="000000" w:themeColor="text1"/>
              </w:rPr>
              <w:t>.</w:t>
            </w:r>
          </w:p>
          <w:p w14:paraId="601395B3" w14:textId="4EE0214C"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Popis každého vystaveného rozhraní (WS) - popis bude mít charakter zadání pro vývoj (zejména definice povinných/nepovinných polí, datových typů, oborů hodnot / validačních schémat) </w:t>
            </w:r>
            <w:r w:rsidR="26D364F5" w:rsidRPr="231651DC">
              <w:rPr>
                <w:color w:val="000000" w:themeColor="text1"/>
              </w:rPr>
              <w:t xml:space="preserve">- ideálně </w:t>
            </w:r>
            <w:proofErr w:type="spellStart"/>
            <w:r w:rsidR="26D364F5" w:rsidRPr="231651DC">
              <w:rPr>
                <w:color w:val="000000" w:themeColor="text1"/>
              </w:rPr>
              <w:t>OpenAPI</w:t>
            </w:r>
            <w:proofErr w:type="spellEnd"/>
            <w:r w:rsidR="26D364F5" w:rsidRPr="231651DC">
              <w:rPr>
                <w:color w:val="000000" w:themeColor="text1"/>
              </w:rPr>
              <w:t xml:space="preserve"> formát</w:t>
            </w:r>
            <w:r w:rsidR="00BB0BA9">
              <w:rPr>
                <w:color w:val="000000" w:themeColor="text1"/>
              </w:rPr>
              <w:t>.</w:t>
            </w:r>
          </w:p>
          <w:p w14:paraId="44719B2B" w14:textId="4B058FB4"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Model rozhraní (UML)</w:t>
            </w:r>
            <w:r w:rsidR="00BB0BA9">
              <w:rPr>
                <w:color w:val="000000" w:themeColor="text1"/>
              </w:rPr>
              <w:t>.</w:t>
            </w:r>
          </w:p>
          <w:p w14:paraId="6AC31049" w14:textId="4AAC9531"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Model stavů (UML)</w:t>
            </w:r>
            <w:r w:rsidR="00BB0BA9">
              <w:rPr>
                <w:color w:val="000000" w:themeColor="text1"/>
              </w:rPr>
              <w:t>.</w:t>
            </w:r>
          </w:p>
          <w:p w14:paraId="55B7F6BB" w14:textId="0C8FB50E" w:rsidR="68A6F48F" w:rsidRDefault="68A6F48F" w:rsidP="00C80CD7">
            <w:pPr>
              <w:pStyle w:val="Odstavecseseznamem"/>
              <w:numPr>
                <w:ilvl w:val="0"/>
                <w:numId w:val="9"/>
              </w:numPr>
              <w:spacing w:after="0" w:line="240" w:lineRule="auto"/>
              <w:rPr>
                <w:color w:val="000000" w:themeColor="text1"/>
              </w:rPr>
            </w:pPr>
            <w:r w:rsidRPr="231651DC">
              <w:rPr>
                <w:color w:val="000000" w:themeColor="text1"/>
              </w:rPr>
              <w:t xml:space="preserve"> Popis autentizace (všech požadovaných metod) a autorizace</w:t>
            </w:r>
            <w:r w:rsidR="00BB0BA9">
              <w:rPr>
                <w:color w:val="000000" w:themeColor="text1"/>
              </w:rPr>
              <w:t>.</w:t>
            </w:r>
          </w:p>
        </w:tc>
      </w:tr>
      <w:tr w:rsidR="00F843A8" w:rsidRPr="00C16B1D" w14:paraId="02592099" w14:textId="77777777" w:rsidTr="34421C6D">
        <w:trPr>
          <w:trHeight w:val="1365"/>
        </w:trPr>
        <w:tc>
          <w:tcPr>
            <w:tcW w:w="1675" w:type="dxa"/>
            <w:shd w:val="clear" w:color="auto" w:fill="auto"/>
            <w:noWrap/>
            <w:vAlign w:val="center"/>
            <w:hideMark/>
          </w:tcPr>
          <w:p w14:paraId="1A61981F" w14:textId="77777777" w:rsidR="00F843A8" w:rsidRPr="00C16B1D" w:rsidRDefault="68A6F48F" w:rsidP="231651DC">
            <w:pPr>
              <w:spacing w:after="0" w:line="240" w:lineRule="auto"/>
              <w:jc w:val="center"/>
            </w:pPr>
            <w:r w:rsidRPr="231651DC">
              <w:t>Testovací dokumentace</w:t>
            </w:r>
          </w:p>
        </w:tc>
        <w:tc>
          <w:tcPr>
            <w:tcW w:w="7872" w:type="dxa"/>
            <w:shd w:val="clear" w:color="auto" w:fill="auto"/>
            <w:noWrap/>
            <w:vAlign w:val="center"/>
            <w:hideMark/>
          </w:tcPr>
          <w:p w14:paraId="32D3CC80" w14:textId="25C5F1FD" w:rsidR="00F843A8" w:rsidRPr="00C16B1D" w:rsidRDefault="68A6F48F" w:rsidP="231651DC">
            <w:pPr>
              <w:spacing w:after="0" w:line="240" w:lineRule="auto"/>
              <w:jc w:val="both"/>
              <w:rPr>
                <w:color w:val="000000"/>
              </w:rPr>
            </w:pPr>
            <w:r w:rsidRPr="231651DC">
              <w:rPr>
                <w:color w:val="000000" w:themeColor="text1"/>
              </w:rPr>
              <w:t>Poskytovatel předá v rámci implementace testovací scénáře a skripty pro jednotlivé druhy testů včetně postupu na přípravu nebo vyhledání testovacích dat. Testovací dokumentace bude průběžně aktualizována s ohledem na vývoj systému.</w:t>
            </w:r>
          </w:p>
        </w:tc>
      </w:tr>
      <w:tr w:rsidR="00F843A8" w:rsidRPr="00C16B1D" w14:paraId="290F082A" w14:textId="77777777" w:rsidTr="441EBB15">
        <w:trPr>
          <w:trHeight w:val="690"/>
        </w:trPr>
        <w:tc>
          <w:tcPr>
            <w:tcW w:w="1675" w:type="dxa"/>
            <w:shd w:val="clear" w:color="auto" w:fill="auto"/>
            <w:noWrap/>
            <w:vAlign w:val="center"/>
          </w:tcPr>
          <w:p w14:paraId="2648431E" w14:textId="77777777" w:rsidR="00F843A8" w:rsidRPr="00C16B1D" w:rsidRDefault="68A6F48F" w:rsidP="231651DC">
            <w:pPr>
              <w:jc w:val="center"/>
            </w:pPr>
            <w:r>
              <w:t>Bezpečnostní dokumentace</w:t>
            </w:r>
          </w:p>
        </w:tc>
        <w:tc>
          <w:tcPr>
            <w:tcW w:w="7872" w:type="dxa"/>
            <w:shd w:val="clear" w:color="auto" w:fill="auto"/>
            <w:noWrap/>
            <w:vAlign w:val="center"/>
          </w:tcPr>
          <w:p w14:paraId="3D43A52C" w14:textId="62DFC3A4" w:rsidR="00F843A8" w:rsidRPr="00D55826" w:rsidRDefault="00F843A8" w:rsidP="00FB7D7F">
            <w:r>
              <w:t>Poskytovatel dodá b</w:t>
            </w:r>
            <w:r w:rsidRPr="00B45F8C">
              <w:t>ezpečnostní dokumentac</w:t>
            </w:r>
            <w:r>
              <w:t>i</w:t>
            </w:r>
            <w:r w:rsidRPr="00B45F8C">
              <w:t xml:space="preserve"> prokazující splnění požadavků Zadavatele na bezpečnost v souladu s požadavky ISO 27 000 a Z</w:t>
            </w:r>
            <w:r w:rsidR="00B31BC2">
              <w:t>o</w:t>
            </w:r>
            <w:r w:rsidRPr="00B45F8C">
              <w:t>KB. Bezpečnostní dokumentace obsahuje metody, postupy a schémata, ze kterých je patrné</w:t>
            </w:r>
            <w:r w:rsidR="00904BFC">
              <w:t>,</w:t>
            </w:r>
            <w:r w:rsidRPr="00B45F8C">
              <w:t xml:space="preserve"> jak Systém spravovat z hlediska bezpečnosti a které jsou nezbytné pro bezpečný pr</w:t>
            </w:r>
            <w:r>
              <w:t>ovoz Systému. Součástí dokumentace jsou zejména:</w:t>
            </w:r>
          </w:p>
          <w:p w14:paraId="67246991" w14:textId="67B58098" w:rsidR="00F843A8" w:rsidRPr="00981303" w:rsidRDefault="00F843A8" w:rsidP="00C80CD7">
            <w:pPr>
              <w:pStyle w:val="Odstavecseseznamem"/>
              <w:numPr>
                <w:ilvl w:val="0"/>
                <w:numId w:val="63"/>
              </w:numPr>
              <w:spacing w:before="120" w:after="120" w:line="312" w:lineRule="auto"/>
              <w:jc w:val="both"/>
            </w:pPr>
            <w:r w:rsidRPr="00981303">
              <w:t xml:space="preserve">Popis hlavních komponent a funkcí, které poskytují zabezpečení včetně vazeb na </w:t>
            </w:r>
            <w:r w:rsidR="007F3665">
              <w:t>jiné</w:t>
            </w:r>
            <w:r w:rsidR="007F3665" w:rsidRPr="00981303">
              <w:t xml:space="preserve"> </w:t>
            </w:r>
            <w:r w:rsidRPr="00981303">
              <w:t>služby či jiné aplikační komponenty zajišťující bezpečnost systému.</w:t>
            </w:r>
          </w:p>
          <w:p w14:paraId="7AF2BEAE" w14:textId="51899FED" w:rsidR="00F843A8" w:rsidRPr="00981303" w:rsidRDefault="71979457" w:rsidP="00C80CD7">
            <w:pPr>
              <w:pStyle w:val="Odstavecseseznamem"/>
              <w:numPr>
                <w:ilvl w:val="0"/>
                <w:numId w:val="63"/>
              </w:numPr>
              <w:spacing w:before="120" w:after="120" w:line="312" w:lineRule="auto"/>
              <w:jc w:val="both"/>
            </w:pPr>
            <w:r>
              <w:t>Popis způsobu zajištění vysoké dostupnosti a zotavení systému po poruše.</w:t>
            </w:r>
          </w:p>
          <w:p w14:paraId="4D8A25B3" w14:textId="177245E6" w:rsidR="00F843A8" w:rsidRPr="00981303" w:rsidRDefault="00F843A8" w:rsidP="00C80CD7">
            <w:pPr>
              <w:pStyle w:val="Odstavecseseznamem"/>
              <w:numPr>
                <w:ilvl w:val="0"/>
                <w:numId w:val="63"/>
              </w:numPr>
              <w:spacing w:before="120" w:after="120" w:line="312" w:lineRule="auto"/>
              <w:jc w:val="both"/>
            </w:pPr>
            <w:r w:rsidRPr="00981303">
              <w:t xml:space="preserve">Definici periodických činností jako jsou </w:t>
            </w:r>
            <w:r>
              <w:t>sledování vydávání bezpečnostních a</w:t>
            </w:r>
            <w:r w:rsidR="00BB0BA9">
              <w:t> </w:t>
            </w:r>
            <w:r>
              <w:t>funkčních updatů a opravných balíčků výrobci použitých technologií a</w:t>
            </w:r>
            <w:r w:rsidR="00BB0BA9">
              <w:t> </w:t>
            </w:r>
            <w:r>
              <w:t xml:space="preserve">software a implementace upgradů a opravných balíčků, </w:t>
            </w:r>
            <w:r w:rsidRPr="00981303">
              <w:t>penetrační testy</w:t>
            </w:r>
            <w:r>
              <w:t>,</w:t>
            </w:r>
            <w:r w:rsidRPr="00981303">
              <w:t xml:space="preserve"> analýza rizik</w:t>
            </w:r>
            <w:r>
              <w:t>, sledování a vyhodnocování provozu a procedury reakce na incidenty a nežádoucí stavy.</w:t>
            </w:r>
          </w:p>
          <w:p w14:paraId="47D5340C" w14:textId="77777777" w:rsidR="00F843A8" w:rsidRPr="00981303" w:rsidRDefault="00F843A8" w:rsidP="00C80CD7">
            <w:pPr>
              <w:pStyle w:val="Odstavecseseznamem"/>
              <w:numPr>
                <w:ilvl w:val="0"/>
                <w:numId w:val="63"/>
              </w:numPr>
              <w:spacing w:before="120" w:after="120" w:line="312" w:lineRule="auto"/>
              <w:jc w:val="both"/>
            </w:pPr>
            <w:r w:rsidRPr="00981303">
              <w:lastRenderedPageBreak/>
              <w:t xml:space="preserve">Popis a metody nakládání </w:t>
            </w:r>
            <w:r>
              <w:t xml:space="preserve">s </w:t>
            </w:r>
            <w:r w:rsidRPr="00981303">
              <w:t>bezpečnostní</w:t>
            </w:r>
            <w:r>
              <w:t>mi</w:t>
            </w:r>
            <w:r w:rsidRPr="00981303">
              <w:t xml:space="preserve"> a provozní</w:t>
            </w:r>
            <w:r>
              <w:t>mi</w:t>
            </w:r>
            <w:r w:rsidRPr="00981303">
              <w:t xml:space="preserve"> log</w:t>
            </w:r>
            <w:r>
              <w:t>y</w:t>
            </w:r>
            <w:r w:rsidRPr="00981303">
              <w:t xml:space="preserve"> (vyhodnocování, skartační lhůty, způsob uchovávání</w:t>
            </w:r>
            <w:r>
              <w:t>) a způsob a doba jejich</w:t>
            </w:r>
            <w:r w:rsidRPr="00981303">
              <w:t xml:space="preserve"> archivace</w:t>
            </w:r>
            <w:r>
              <w:t>.</w:t>
            </w:r>
          </w:p>
          <w:p w14:paraId="593A790A" w14:textId="4CC67319" w:rsidR="00F843A8" w:rsidRPr="00981303" w:rsidRDefault="00F843A8" w:rsidP="00C80CD7">
            <w:pPr>
              <w:pStyle w:val="Odstavecseseznamem"/>
              <w:numPr>
                <w:ilvl w:val="0"/>
                <w:numId w:val="63"/>
              </w:numPr>
              <w:spacing w:before="120" w:after="120" w:line="312" w:lineRule="auto"/>
              <w:jc w:val="both"/>
            </w:pPr>
            <w:r w:rsidRPr="00981303">
              <w:t xml:space="preserve">Popis </w:t>
            </w:r>
            <w:r>
              <w:t xml:space="preserve">procesů </w:t>
            </w:r>
            <w:r w:rsidRPr="00981303">
              <w:t>řešení bezpečnostních incidentů, resp. popis procesu hlášení a</w:t>
            </w:r>
            <w:r w:rsidR="00BB0BA9">
              <w:t> </w:t>
            </w:r>
            <w:r w:rsidRPr="00981303">
              <w:t>obsluhy bezpečnostních incidentů ve vazbě na stávající procesy Zadavatele.</w:t>
            </w:r>
          </w:p>
          <w:p w14:paraId="334255D1" w14:textId="77777777" w:rsidR="00F843A8" w:rsidRPr="00981303" w:rsidRDefault="68A6F48F" w:rsidP="00C80CD7">
            <w:pPr>
              <w:pStyle w:val="Odstavecseseznamem"/>
              <w:numPr>
                <w:ilvl w:val="0"/>
                <w:numId w:val="63"/>
              </w:numPr>
              <w:spacing w:before="120" w:after="120" w:line="312" w:lineRule="auto"/>
              <w:jc w:val="both"/>
            </w:pPr>
            <w:r>
              <w:t>Správa certifikátů a nakládání s nimi.</w:t>
            </w:r>
          </w:p>
          <w:p w14:paraId="12E2FCF5" w14:textId="77777777" w:rsidR="00F843A8" w:rsidRPr="00C16B1D" w:rsidRDefault="00F843A8" w:rsidP="00FB7D7F">
            <w:pPr>
              <w:spacing w:after="0" w:line="240" w:lineRule="auto"/>
              <w:rPr>
                <w:rFonts w:cstheme="minorHAnsi"/>
                <w:color w:val="000000"/>
              </w:rPr>
            </w:pPr>
          </w:p>
        </w:tc>
      </w:tr>
      <w:tr w:rsidR="003D2FB4" w:rsidRPr="00C16B1D" w14:paraId="0A6943C7" w14:textId="77777777" w:rsidTr="00981D34">
        <w:trPr>
          <w:trHeight w:val="690"/>
        </w:trPr>
        <w:tc>
          <w:tcPr>
            <w:tcW w:w="1675" w:type="dxa"/>
            <w:shd w:val="clear" w:color="auto" w:fill="auto"/>
            <w:noWrap/>
            <w:vAlign w:val="center"/>
          </w:tcPr>
          <w:p w14:paraId="7B7B2909" w14:textId="48803F36" w:rsidR="003D2FB4" w:rsidRDefault="007C1EFB" w:rsidP="00706550">
            <w:pPr>
              <w:jc w:val="center"/>
            </w:pPr>
            <w:r>
              <w:rPr>
                <w:rFonts w:cstheme="minorHAnsi"/>
              </w:rPr>
              <w:lastRenderedPageBreak/>
              <w:t>Scénáře ukončení služeb</w:t>
            </w:r>
          </w:p>
        </w:tc>
        <w:tc>
          <w:tcPr>
            <w:tcW w:w="7872" w:type="dxa"/>
            <w:shd w:val="clear" w:color="auto" w:fill="auto"/>
            <w:noWrap/>
            <w:vAlign w:val="center"/>
          </w:tcPr>
          <w:p w14:paraId="610D7C60" w14:textId="77777777" w:rsidR="00706550" w:rsidRDefault="00706550" w:rsidP="00706550">
            <w:pPr>
              <w:keepNext/>
              <w:spacing w:after="0" w:line="240" w:lineRule="auto"/>
              <w:rPr>
                <w:rFonts w:cstheme="minorHAnsi"/>
                <w:color w:val="000000"/>
              </w:rPr>
            </w:pPr>
            <w:r>
              <w:rPr>
                <w:rFonts w:cstheme="minorHAnsi"/>
                <w:color w:val="000000"/>
              </w:rPr>
              <w:t xml:space="preserve">Poskytovatel zpracuje komplexní scénáře realizace jednorázových služeb (viz Příloha č. 3 Smlouvy): </w:t>
            </w:r>
          </w:p>
          <w:p w14:paraId="5D69462A" w14:textId="17297D93" w:rsidR="00706550" w:rsidRDefault="00706550" w:rsidP="00706550">
            <w:pPr>
              <w:pStyle w:val="Odstavecseseznamem"/>
              <w:keepNext/>
              <w:numPr>
                <w:ilvl w:val="0"/>
                <w:numId w:val="78"/>
              </w:numPr>
              <w:spacing w:after="0" w:line="240" w:lineRule="auto"/>
              <w:jc w:val="both"/>
              <w:rPr>
                <w:rFonts w:cstheme="minorHAnsi"/>
              </w:rPr>
            </w:pPr>
            <w:r>
              <w:rPr>
                <w:rFonts w:cstheme="minorHAnsi"/>
                <w:b/>
                <w:bCs/>
                <w:color w:val="000000"/>
              </w:rPr>
              <w:t xml:space="preserve">JS01 – Ukončení poskytování dílčí služby </w:t>
            </w:r>
            <w:r>
              <w:rPr>
                <w:rFonts w:cstheme="minorHAnsi"/>
              </w:rPr>
              <w:t xml:space="preserve">– ukončení poskytování cloudových </w:t>
            </w:r>
            <w:r w:rsidR="007F3665">
              <w:rPr>
                <w:rFonts w:cstheme="minorHAnsi"/>
              </w:rPr>
              <w:t xml:space="preserve">infrastrukturních </w:t>
            </w:r>
            <w:r>
              <w:rPr>
                <w:rFonts w:cstheme="minorHAnsi"/>
              </w:rPr>
              <w:t xml:space="preserve">služeb (všech cloudových </w:t>
            </w:r>
            <w:r w:rsidR="00696FCE">
              <w:rPr>
                <w:rFonts w:cstheme="minorHAnsi"/>
              </w:rPr>
              <w:t xml:space="preserve">infrastrukturních </w:t>
            </w:r>
            <w:r>
              <w:rPr>
                <w:rFonts w:cstheme="minorHAnsi"/>
              </w:rPr>
              <w:t>služeb)</w:t>
            </w:r>
            <w:r>
              <w:rPr>
                <w:rFonts w:cstheme="minorHAnsi"/>
                <w:color w:val="000000"/>
              </w:rPr>
              <w:t xml:space="preserve">, tj. postup </w:t>
            </w:r>
            <w:r w:rsidR="006B1C12">
              <w:rPr>
                <w:rFonts w:cstheme="minorHAnsi"/>
                <w:color w:val="000000"/>
              </w:rPr>
              <w:t>ukončení</w:t>
            </w:r>
            <w:r>
              <w:rPr>
                <w:rFonts w:cstheme="minorHAnsi"/>
                <w:color w:val="000000"/>
              </w:rPr>
              <w:t xml:space="preserve"> řešení tak, aby mohlo být provozováno u jiného provozovatele cloudových infrastrukturních služeb, případně ukončení pouze některé dílčí služby. </w:t>
            </w:r>
          </w:p>
          <w:p w14:paraId="2AB5AA8D" w14:textId="253D8641" w:rsidR="00706550" w:rsidRDefault="00706550" w:rsidP="00706550">
            <w:pPr>
              <w:pStyle w:val="Odstavecseseznamem"/>
              <w:keepNext/>
              <w:numPr>
                <w:ilvl w:val="0"/>
                <w:numId w:val="78"/>
              </w:numPr>
              <w:spacing w:after="0" w:line="240" w:lineRule="auto"/>
              <w:jc w:val="both"/>
              <w:rPr>
                <w:rFonts w:cstheme="minorHAnsi"/>
                <w:color w:val="000000"/>
              </w:rPr>
            </w:pPr>
            <w:r>
              <w:rPr>
                <w:rFonts w:cstheme="minorHAnsi"/>
                <w:b/>
                <w:bCs/>
                <w:color w:val="000000"/>
              </w:rPr>
              <w:t xml:space="preserve">JS02 – Ukončení poskytování Služeb, </w:t>
            </w:r>
            <w:r>
              <w:rPr>
                <w:rFonts w:cstheme="minorHAnsi"/>
                <w:color w:val="000000"/>
              </w:rPr>
              <w:t xml:space="preserve">tj. postup </w:t>
            </w:r>
            <w:r w:rsidR="00CE47E8">
              <w:rPr>
                <w:rFonts w:cstheme="minorHAnsi"/>
                <w:color w:val="000000"/>
              </w:rPr>
              <w:t>ukončení</w:t>
            </w:r>
            <w:r w:rsidR="00733971">
              <w:rPr>
                <w:rFonts w:cstheme="minorHAnsi"/>
                <w:color w:val="000000"/>
              </w:rPr>
              <w:t xml:space="preserve"> poskytování</w:t>
            </w:r>
            <w:r>
              <w:rPr>
                <w:rFonts w:cstheme="minorHAnsi"/>
                <w:b/>
                <w:bCs/>
                <w:color w:val="000000"/>
              </w:rPr>
              <w:t xml:space="preserve"> </w:t>
            </w:r>
            <w:r>
              <w:rPr>
                <w:rFonts w:cstheme="minorHAnsi"/>
                <w:color w:val="000000"/>
              </w:rPr>
              <w:t xml:space="preserve">kompletního řešení služby </w:t>
            </w:r>
            <w:r w:rsidR="00733971">
              <w:rPr>
                <w:rFonts w:cstheme="minorHAnsi"/>
                <w:color w:val="000000"/>
              </w:rPr>
              <w:t>SAMAS</w:t>
            </w:r>
            <w:r>
              <w:rPr>
                <w:rFonts w:cstheme="minorHAnsi"/>
                <w:color w:val="000000"/>
              </w:rPr>
              <w:t xml:space="preserve"> </w:t>
            </w:r>
            <w:r w:rsidR="00F53F24">
              <w:rPr>
                <w:rFonts w:cstheme="minorHAnsi"/>
                <w:color w:val="000000"/>
              </w:rPr>
              <w:t>a předání veškeré</w:t>
            </w:r>
            <w:r>
              <w:rPr>
                <w:rFonts w:cstheme="minorHAnsi"/>
                <w:color w:val="000000"/>
              </w:rPr>
              <w:t xml:space="preserve"> aktualizované dokumentace a zpracovávaných dat</w:t>
            </w:r>
            <w:r w:rsidR="007F0E88">
              <w:rPr>
                <w:rFonts w:cstheme="minorHAnsi"/>
                <w:color w:val="000000"/>
              </w:rPr>
              <w:t xml:space="preserve"> Zadavateli</w:t>
            </w:r>
            <w:r w:rsidR="00EA1B65">
              <w:rPr>
                <w:rFonts w:cstheme="minorHAnsi"/>
                <w:color w:val="000000"/>
              </w:rPr>
              <w:t xml:space="preserve"> nebo jinému provozovateli</w:t>
            </w:r>
            <w:r>
              <w:rPr>
                <w:rFonts w:cstheme="minorHAnsi"/>
                <w:color w:val="000000"/>
              </w:rPr>
              <w:t xml:space="preserve">. </w:t>
            </w:r>
          </w:p>
          <w:p w14:paraId="44542D7A" w14:textId="77777777" w:rsidR="009D3104" w:rsidRDefault="009D3104" w:rsidP="00981D34">
            <w:pPr>
              <w:pStyle w:val="Odstavecseseznamem"/>
              <w:keepNext/>
              <w:spacing w:after="0" w:line="240" w:lineRule="auto"/>
              <w:jc w:val="both"/>
              <w:rPr>
                <w:rFonts w:cstheme="minorHAnsi"/>
                <w:color w:val="000000"/>
              </w:rPr>
            </w:pPr>
          </w:p>
          <w:p w14:paraId="435F4AB0" w14:textId="77777777" w:rsidR="003D2FB4" w:rsidRDefault="00706550" w:rsidP="00A11FDE">
            <w:pPr>
              <w:spacing w:after="0" w:line="240" w:lineRule="auto"/>
              <w:rPr>
                <w:rFonts w:ascii="Times New Roman" w:hAnsi="Times New Roman" w:cs="Times New Roman"/>
                <w:sz w:val="24"/>
                <w:szCs w:val="24"/>
              </w:rPr>
            </w:pPr>
            <w:r>
              <w:rPr>
                <w:rFonts w:cstheme="minorHAnsi"/>
                <w:color w:val="000000"/>
              </w:rPr>
              <w:t>Scénáře na ukončení jednotlivých dílčích služeb odlišné od scénářů JS01 a JS02 jsou zpracovávány na výzvu Zadavatele.</w:t>
            </w:r>
            <w:r>
              <w:rPr>
                <w:rFonts w:ascii="Times New Roman" w:hAnsi="Times New Roman" w:cs="Times New Roman"/>
                <w:sz w:val="24"/>
                <w:szCs w:val="24"/>
              </w:rPr>
              <w:t xml:space="preserve"> </w:t>
            </w:r>
          </w:p>
          <w:p w14:paraId="3EE24B23" w14:textId="73168E55" w:rsidR="00A11FDE" w:rsidRPr="00981D34" w:rsidRDefault="00A11FDE" w:rsidP="00981D34">
            <w:pPr>
              <w:spacing w:after="0" w:line="240" w:lineRule="auto"/>
              <w:rPr>
                <w:rFonts w:ascii="Times New Roman" w:hAnsi="Times New Roman" w:cs="Times New Roman"/>
                <w:sz w:val="24"/>
                <w:szCs w:val="24"/>
              </w:rPr>
            </w:pPr>
          </w:p>
        </w:tc>
      </w:tr>
    </w:tbl>
    <w:p w14:paraId="53DEB1E8" w14:textId="2F626DAB" w:rsidR="00080C23" w:rsidRDefault="004C6A00" w:rsidP="00D453C7">
      <w:pPr>
        <w:pStyle w:val="Titulek"/>
        <w:jc w:val="center"/>
      </w:pPr>
      <w:r>
        <w:t xml:space="preserve">Tabulka </w:t>
      </w:r>
      <w:r>
        <w:fldChar w:fldCharType="begin"/>
      </w:r>
      <w:r>
        <w:instrText>SEQ Tabulka \* ARABIC</w:instrText>
      </w:r>
      <w:r>
        <w:fldChar w:fldCharType="separate"/>
      </w:r>
      <w:r w:rsidR="00EA56C5">
        <w:rPr>
          <w:noProof/>
        </w:rPr>
        <w:t>1</w:t>
      </w:r>
      <w:r>
        <w:fldChar w:fldCharType="end"/>
      </w:r>
      <w:r>
        <w:t xml:space="preserve"> Požadavky na dokumentaci</w:t>
      </w:r>
    </w:p>
    <w:p w14:paraId="565649F5" w14:textId="7EDD15D2" w:rsidR="004C6A00" w:rsidRDefault="004C6A00" w:rsidP="004C6A00">
      <w:r>
        <w:t xml:space="preserve">Dokumentace bude v průběhu plnění VZ udržována </w:t>
      </w:r>
      <w:r w:rsidR="00D453C7">
        <w:t xml:space="preserve">Poskytovatelem </w:t>
      </w:r>
      <w:r>
        <w:t>aktuální.</w:t>
      </w:r>
    </w:p>
    <w:p w14:paraId="47601265" w14:textId="0B036B46" w:rsidR="004C6A00" w:rsidRPr="00B73FB2" w:rsidRDefault="004C6A00" w:rsidP="000A3A05">
      <w:pPr>
        <w:jc w:val="both"/>
      </w:pPr>
      <w:r>
        <w:t xml:space="preserve">Dokumentace s výjimkou dokumentace vedené v nástroji Enterprise </w:t>
      </w:r>
      <w:proofErr w:type="spellStart"/>
      <w:r>
        <w:t>Architect</w:t>
      </w:r>
      <w:proofErr w:type="spellEnd"/>
      <w:r>
        <w:t xml:space="preserve"> bude předávána, rozvíjena a udržována v platformě Microsoft Teams (</w:t>
      </w:r>
      <w:proofErr w:type="spellStart"/>
      <w:r>
        <w:t>Sharepoint</w:t>
      </w:r>
      <w:proofErr w:type="spellEnd"/>
      <w:r>
        <w:t xml:space="preserve">) Zadavatele, kde Zadavatel pro tento projekt založí Team, kanály a projektovou strukturu včetně složek pro ukládání a výměnu dokumentů. </w:t>
      </w:r>
    </w:p>
    <w:p w14:paraId="4BAE9717" w14:textId="77777777" w:rsidR="004C6A00" w:rsidRDefault="004C6A00" w:rsidP="004C6A00">
      <w:r>
        <w:t>Dohodnuté formáty:</w:t>
      </w:r>
    </w:p>
    <w:p w14:paraId="03E72480" w14:textId="77777777" w:rsidR="004C6A00" w:rsidRDefault="004C6A00" w:rsidP="00C80CD7">
      <w:pPr>
        <w:pStyle w:val="Odstavecseseznamem"/>
        <w:numPr>
          <w:ilvl w:val="0"/>
          <w:numId w:val="66"/>
        </w:numPr>
        <w:spacing w:before="120" w:after="120" w:line="312" w:lineRule="auto"/>
        <w:jc w:val="both"/>
      </w:pPr>
      <w:r>
        <w:t>Textové dokumenty – formáty MS Office, v Zadavatelem editovatelné formě. Důležité dokumenty budou předány jak ve formátu MS OFFICE, tak v .PDF/A, za účelem zachycení předávaného stavu bez možnosti obsah dokumentu změnit.</w:t>
      </w:r>
    </w:p>
    <w:p w14:paraId="556FFF7E" w14:textId="7A38B666" w:rsidR="004C6A00" w:rsidRDefault="004C6A00" w:rsidP="00C80CD7">
      <w:pPr>
        <w:pStyle w:val="Odstavecseseznamem"/>
        <w:numPr>
          <w:ilvl w:val="0"/>
          <w:numId w:val="66"/>
        </w:numPr>
        <w:spacing w:before="120" w:after="120" w:line="312" w:lineRule="auto"/>
        <w:jc w:val="both"/>
      </w:pPr>
      <w:r>
        <w:t xml:space="preserve">Obrázky – </w:t>
      </w:r>
      <w:proofErr w:type="spellStart"/>
      <w:r>
        <w:t>jpg</w:t>
      </w:r>
      <w:proofErr w:type="spellEnd"/>
      <w:r>
        <w:t xml:space="preserve">, </w:t>
      </w:r>
      <w:proofErr w:type="spellStart"/>
      <w:r>
        <w:t>png</w:t>
      </w:r>
      <w:proofErr w:type="spellEnd"/>
      <w:r>
        <w:t xml:space="preserve">, </w:t>
      </w:r>
      <w:proofErr w:type="spellStart"/>
      <w:r>
        <w:t>tiff</w:t>
      </w:r>
      <w:proofErr w:type="spellEnd"/>
      <w:r>
        <w:t xml:space="preserve">, </w:t>
      </w:r>
      <w:proofErr w:type="spellStart"/>
      <w:r>
        <w:t>vsdx</w:t>
      </w:r>
      <w:proofErr w:type="spellEnd"/>
      <w:r w:rsidR="001071B8">
        <w:t>.</w:t>
      </w:r>
    </w:p>
    <w:p w14:paraId="44A95911" w14:textId="1AF288F2" w:rsidR="004C6A00" w:rsidRDefault="004C6A00" w:rsidP="00C80CD7">
      <w:pPr>
        <w:pStyle w:val="Odstavecseseznamem"/>
        <w:numPr>
          <w:ilvl w:val="0"/>
          <w:numId w:val="66"/>
        </w:numPr>
        <w:spacing w:before="120" w:after="120" w:line="312" w:lineRule="auto"/>
        <w:jc w:val="both"/>
      </w:pPr>
      <w:r>
        <w:t xml:space="preserve">Projektové řízení – </w:t>
      </w:r>
      <w:proofErr w:type="spellStart"/>
      <w:r>
        <w:t>mpp</w:t>
      </w:r>
      <w:proofErr w:type="spellEnd"/>
      <w:r>
        <w:t xml:space="preserve">, </w:t>
      </w:r>
      <w:proofErr w:type="spellStart"/>
      <w:r>
        <w:t>xlsx</w:t>
      </w:r>
      <w:proofErr w:type="spellEnd"/>
      <w:r w:rsidR="001071B8">
        <w:t>.</w:t>
      </w:r>
    </w:p>
    <w:p w14:paraId="2FCAC847" w14:textId="2F90874B" w:rsidR="004C6A00" w:rsidRDefault="004C6A00" w:rsidP="00C80CD7">
      <w:pPr>
        <w:pStyle w:val="Odstavecseseznamem"/>
        <w:numPr>
          <w:ilvl w:val="0"/>
          <w:numId w:val="66"/>
        </w:numPr>
        <w:spacing w:before="120" w:after="120" w:line="312" w:lineRule="auto"/>
        <w:jc w:val="both"/>
      </w:pPr>
      <w:r>
        <w:t xml:space="preserve">Zadavatel používá </w:t>
      </w:r>
      <w:proofErr w:type="spellStart"/>
      <w:r>
        <w:t>Sparx</w:t>
      </w:r>
      <w:proofErr w:type="spellEnd"/>
      <w:r>
        <w:t xml:space="preserve"> Systems Enterprise </w:t>
      </w:r>
      <w:proofErr w:type="spellStart"/>
      <w:r>
        <w:t>Architect</w:t>
      </w:r>
      <w:proofErr w:type="spellEnd"/>
      <w:r>
        <w:t>, proto požaduje vedení architektonické a analytické dokumentace v tomto nástroji.</w:t>
      </w:r>
      <w:r w:rsidR="00DD1222">
        <w:t xml:space="preserve"> Poskytovatel popíše pouze relevantní část architektury</w:t>
      </w:r>
      <w:r w:rsidR="006F238E">
        <w:t xml:space="preserve"> odpovídající rozsahu jeho plnění.</w:t>
      </w:r>
    </w:p>
    <w:p w14:paraId="49889742" w14:textId="77777777" w:rsidR="00D76433" w:rsidRDefault="00D76433" w:rsidP="00981D34">
      <w:pPr>
        <w:pStyle w:val="Nadpis1"/>
        <w:numPr>
          <w:ilvl w:val="1"/>
          <w:numId w:val="13"/>
        </w:numPr>
        <w:spacing w:before="360" w:after="240" w:line="276" w:lineRule="auto"/>
        <w:jc w:val="both"/>
        <w:rPr>
          <w:rFonts w:ascii="Segoe UI" w:hAnsi="Segoe UI" w:cs="Segoe UI"/>
          <w:b/>
          <w:sz w:val="22"/>
          <w:u w:val="single"/>
        </w:rPr>
      </w:pPr>
      <w:r>
        <w:rPr>
          <w:rFonts w:ascii="Segoe UI" w:hAnsi="Segoe UI" w:cs="Segoe UI"/>
          <w:b/>
          <w:sz w:val="22"/>
          <w:u w:val="single"/>
        </w:rPr>
        <w:t>Scénáře ukončení služeb</w:t>
      </w:r>
    </w:p>
    <w:p w14:paraId="181FA555" w14:textId="77777777" w:rsidR="00D76433" w:rsidRDefault="00D76433" w:rsidP="00D76433">
      <w:pPr>
        <w:keepNext/>
        <w:spacing w:after="0" w:line="240" w:lineRule="auto"/>
        <w:rPr>
          <w:rFonts w:cstheme="minorHAnsi"/>
          <w:color w:val="000000"/>
        </w:rPr>
      </w:pPr>
      <w:r>
        <w:rPr>
          <w:rFonts w:cstheme="minorHAnsi"/>
          <w:color w:val="000000"/>
        </w:rPr>
        <w:t xml:space="preserve">Poskytovatel zpracuje komplexní scénáře realizace jednorázových služeb JS01 a JS02 (viz Příloha č. 3 Smlouvy): </w:t>
      </w:r>
    </w:p>
    <w:p w14:paraId="3352F4F9" w14:textId="03B58203" w:rsidR="008B796C" w:rsidRDefault="008B796C" w:rsidP="008B796C">
      <w:pPr>
        <w:pStyle w:val="Odstavecseseznamem"/>
        <w:keepNext/>
        <w:numPr>
          <w:ilvl w:val="0"/>
          <w:numId w:val="78"/>
        </w:numPr>
        <w:spacing w:after="0" w:line="240" w:lineRule="auto"/>
        <w:jc w:val="both"/>
        <w:rPr>
          <w:rFonts w:cstheme="minorHAnsi"/>
        </w:rPr>
      </w:pPr>
      <w:r>
        <w:rPr>
          <w:rFonts w:cstheme="minorHAnsi"/>
          <w:b/>
          <w:bCs/>
          <w:color w:val="000000"/>
        </w:rPr>
        <w:t xml:space="preserve">JS01 – Ukončení poskytování dílčí služby </w:t>
      </w:r>
      <w:r>
        <w:rPr>
          <w:rFonts w:cstheme="minorHAnsi"/>
        </w:rPr>
        <w:t xml:space="preserve">– ukončení poskytování cloudových </w:t>
      </w:r>
      <w:r w:rsidR="002B68CA">
        <w:rPr>
          <w:rFonts w:cstheme="minorHAnsi"/>
        </w:rPr>
        <w:t xml:space="preserve">infrastrukturních </w:t>
      </w:r>
      <w:r>
        <w:rPr>
          <w:rFonts w:cstheme="minorHAnsi"/>
        </w:rPr>
        <w:t xml:space="preserve">služeb (všech cloudových </w:t>
      </w:r>
      <w:r w:rsidR="002B68CA">
        <w:rPr>
          <w:rFonts w:cstheme="minorHAnsi"/>
        </w:rPr>
        <w:t xml:space="preserve">infrastrukturních </w:t>
      </w:r>
      <w:r>
        <w:rPr>
          <w:rFonts w:cstheme="minorHAnsi"/>
        </w:rPr>
        <w:t>služeb)</w:t>
      </w:r>
      <w:r>
        <w:rPr>
          <w:rFonts w:cstheme="minorHAnsi"/>
          <w:color w:val="000000"/>
        </w:rPr>
        <w:t xml:space="preserve">, tj. postup ukončení řešení tak, aby mohlo </w:t>
      </w:r>
      <w:r>
        <w:rPr>
          <w:rFonts w:cstheme="minorHAnsi"/>
          <w:color w:val="000000"/>
        </w:rPr>
        <w:lastRenderedPageBreak/>
        <w:t xml:space="preserve">být provozováno u jiného provozovatele cloudových infrastrukturních služeb, případně ukončení pouze některé dílčí služby. </w:t>
      </w:r>
    </w:p>
    <w:p w14:paraId="108CC036" w14:textId="77777777" w:rsidR="008B796C" w:rsidRDefault="008B796C" w:rsidP="008B796C">
      <w:pPr>
        <w:pStyle w:val="Odstavecseseznamem"/>
        <w:keepNext/>
        <w:numPr>
          <w:ilvl w:val="0"/>
          <w:numId w:val="78"/>
        </w:numPr>
        <w:spacing w:after="0" w:line="240" w:lineRule="auto"/>
        <w:jc w:val="both"/>
        <w:rPr>
          <w:rFonts w:cstheme="minorHAnsi"/>
          <w:color w:val="000000"/>
        </w:rPr>
      </w:pPr>
      <w:r>
        <w:rPr>
          <w:rFonts w:cstheme="minorHAnsi"/>
          <w:b/>
          <w:bCs/>
          <w:color w:val="000000"/>
        </w:rPr>
        <w:t xml:space="preserve">JS02 – Ukončení poskytování Služeb, </w:t>
      </w:r>
      <w:r>
        <w:rPr>
          <w:rFonts w:cstheme="minorHAnsi"/>
          <w:color w:val="000000"/>
        </w:rPr>
        <w:t>tj. postup ukončení poskytování</w:t>
      </w:r>
      <w:r>
        <w:rPr>
          <w:rFonts w:cstheme="minorHAnsi"/>
          <w:b/>
          <w:bCs/>
          <w:color w:val="000000"/>
        </w:rPr>
        <w:t xml:space="preserve"> </w:t>
      </w:r>
      <w:r>
        <w:rPr>
          <w:rFonts w:cstheme="minorHAnsi"/>
          <w:color w:val="000000"/>
        </w:rPr>
        <w:t xml:space="preserve">kompletního řešení služby SAMAS a předání veškeré aktualizované dokumentace a zpracovávaných dat Zadavateli nebo jinému provozovateli. </w:t>
      </w:r>
    </w:p>
    <w:p w14:paraId="6539D18B" w14:textId="77777777" w:rsidR="00D76433" w:rsidRDefault="00D76433" w:rsidP="00D76433">
      <w:pPr>
        <w:keepNext/>
        <w:spacing w:after="0" w:line="240" w:lineRule="auto"/>
        <w:rPr>
          <w:rFonts w:cstheme="minorHAnsi"/>
          <w:color w:val="000000"/>
        </w:rPr>
      </w:pPr>
    </w:p>
    <w:p w14:paraId="7628A6F2" w14:textId="77777777" w:rsidR="00D76433" w:rsidRDefault="00D76433" w:rsidP="00D76433">
      <w:pPr>
        <w:rPr>
          <w:rFonts w:cstheme="minorHAnsi"/>
          <w:color w:val="000000"/>
        </w:rPr>
      </w:pPr>
      <w:r>
        <w:rPr>
          <w:rFonts w:cstheme="minorHAnsi"/>
          <w:color w:val="000000"/>
        </w:rPr>
        <w:t xml:space="preserve">Tyto scénáře mohou být ověřovány na výzvu </w:t>
      </w:r>
      <w:r>
        <w:rPr>
          <w:rFonts w:eastAsia="Verdana" w:cs="Verdana"/>
        </w:rPr>
        <w:t>Zadav</w:t>
      </w:r>
      <w:r>
        <w:rPr>
          <w:rFonts w:cstheme="minorHAnsi"/>
          <w:color w:val="000000"/>
        </w:rPr>
        <w:t>atele nebo v rámci auditu informačního systému realizovaného nezávislým auditorem.</w:t>
      </w:r>
    </w:p>
    <w:p w14:paraId="10998FDF" w14:textId="77777777" w:rsidR="00D76433" w:rsidRDefault="00D76433" w:rsidP="00981D34">
      <w:pPr>
        <w:pStyle w:val="Nadpis1"/>
        <w:numPr>
          <w:ilvl w:val="2"/>
          <w:numId w:val="13"/>
        </w:numPr>
        <w:spacing w:before="360" w:after="240" w:line="276" w:lineRule="auto"/>
        <w:ind w:left="2160" w:hanging="360"/>
        <w:jc w:val="both"/>
        <w:rPr>
          <w:rFonts w:ascii="Segoe UI" w:hAnsi="Segoe UI" w:cs="Segoe UI"/>
          <w:b/>
          <w:sz w:val="22"/>
          <w:u w:val="single"/>
        </w:rPr>
      </w:pPr>
      <w:r>
        <w:rPr>
          <w:rFonts w:ascii="Segoe UI" w:hAnsi="Segoe UI" w:cs="Segoe UI"/>
          <w:b/>
          <w:sz w:val="22"/>
          <w:u w:val="single"/>
        </w:rPr>
        <w:t>Scénář služby JS01 Ukončení poskytování dílčí služby</w:t>
      </w:r>
    </w:p>
    <w:p w14:paraId="6E311E86" w14:textId="76523189" w:rsidR="00D76433" w:rsidRDefault="00D76433" w:rsidP="00D76433">
      <w:pPr>
        <w:jc w:val="both"/>
        <w:rPr>
          <w:rFonts w:cstheme="minorHAnsi"/>
        </w:rPr>
      </w:pPr>
      <w:r>
        <w:rPr>
          <w:rFonts w:cstheme="minorHAnsi"/>
          <w:b/>
        </w:rPr>
        <w:t xml:space="preserve">Scénář Ukončení poskytování dílčí služby </w:t>
      </w:r>
      <w:r>
        <w:rPr>
          <w:rFonts w:cstheme="minorHAnsi"/>
        </w:rPr>
        <w:t xml:space="preserve">– ukončení poskytování cloudových </w:t>
      </w:r>
      <w:r w:rsidR="009C16B9">
        <w:rPr>
          <w:rFonts w:cstheme="minorHAnsi"/>
        </w:rPr>
        <w:t xml:space="preserve">infrastrukturních </w:t>
      </w:r>
      <w:r>
        <w:rPr>
          <w:rFonts w:cstheme="minorHAnsi"/>
        </w:rPr>
        <w:t>služeb (všech</w:t>
      </w:r>
      <w:r w:rsidR="00645147">
        <w:rPr>
          <w:rFonts w:cstheme="minorHAnsi"/>
        </w:rPr>
        <w:t xml:space="preserve"> </w:t>
      </w:r>
      <w:r>
        <w:rPr>
          <w:rFonts w:cstheme="minorHAnsi"/>
        </w:rPr>
        <w:t xml:space="preserve">cloudových </w:t>
      </w:r>
      <w:r w:rsidR="009C16B9">
        <w:rPr>
          <w:rFonts w:cstheme="minorHAnsi"/>
        </w:rPr>
        <w:t xml:space="preserve">infrastrukturních </w:t>
      </w:r>
      <w:r>
        <w:rPr>
          <w:rFonts w:cstheme="minorHAnsi"/>
        </w:rPr>
        <w:t>služeb)</w:t>
      </w:r>
      <w:r>
        <w:rPr>
          <w:rFonts w:cstheme="minorHAnsi"/>
          <w:b/>
        </w:rPr>
        <w:t xml:space="preserve"> </w:t>
      </w:r>
      <w:r>
        <w:rPr>
          <w:rFonts w:cstheme="minorHAnsi"/>
          <w:bCs/>
        </w:rPr>
        <w:t>(dále v této kapitole „</w:t>
      </w:r>
      <w:r>
        <w:rPr>
          <w:rFonts w:cstheme="minorHAnsi"/>
          <w:b/>
          <w:i/>
          <w:iCs/>
        </w:rPr>
        <w:t>Scénář</w:t>
      </w:r>
      <w:r>
        <w:rPr>
          <w:rFonts w:cstheme="minorHAnsi"/>
          <w:bCs/>
        </w:rPr>
        <w:t>“)</w:t>
      </w:r>
      <w:r>
        <w:rPr>
          <w:rFonts w:cstheme="minorHAnsi"/>
        </w:rPr>
        <w:t>, bude obsahovat postup a</w:t>
      </w:r>
      <w:r w:rsidR="001071B8">
        <w:rPr>
          <w:rFonts w:cstheme="minorHAnsi"/>
        </w:rPr>
        <w:t> </w:t>
      </w:r>
      <w:r>
        <w:rPr>
          <w:rFonts w:cstheme="minorHAnsi"/>
        </w:rPr>
        <w:t xml:space="preserve">harmonogram ukončení poskytování cloudových infrastrukturních služeb a postup a harmonogram migrace služby </w:t>
      </w:r>
      <w:r w:rsidR="00BC049C">
        <w:rPr>
          <w:rFonts w:cstheme="minorHAnsi"/>
        </w:rPr>
        <w:t>SAMAS</w:t>
      </w:r>
      <w:r>
        <w:rPr>
          <w:rFonts w:cstheme="minorHAnsi"/>
        </w:rPr>
        <w:t xml:space="preserve"> k jinému poskytovateli cloudových infrastrukturních služeb. Přesné vymezení subjektu, ke kterému bude služba </w:t>
      </w:r>
      <w:r w:rsidR="00BC049C">
        <w:rPr>
          <w:rFonts w:cstheme="minorHAnsi"/>
        </w:rPr>
        <w:t>SAMAS</w:t>
      </w:r>
      <w:r>
        <w:rPr>
          <w:rFonts w:cstheme="minorHAnsi"/>
        </w:rPr>
        <w:t xml:space="preserve"> migrována, stanoví </w:t>
      </w:r>
      <w:r>
        <w:rPr>
          <w:rFonts w:eastAsia="Verdana" w:cstheme="minorHAnsi"/>
        </w:rPr>
        <w:t>Zadav</w:t>
      </w:r>
      <w:r>
        <w:rPr>
          <w:rFonts w:cstheme="minorHAnsi"/>
        </w:rPr>
        <w:t>atel před zahájením realizace scénáře dle této služby a v rámci této realizace bude Scénář aktualizován dle konkrétních informací o</w:t>
      </w:r>
      <w:r w:rsidR="001071B8">
        <w:rPr>
          <w:rFonts w:cstheme="minorHAnsi"/>
        </w:rPr>
        <w:t> </w:t>
      </w:r>
      <w:r>
        <w:rPr>
          <w:rFonts w:cstheme="minorHAnsi"/>
        </w:rPr>
        <w:t xml:space="preserve">prostředí a možnostech nového poskytovatele cloudových infrastrukturních služeb. </w:t>
      </w:r>
    </w:p>
    <w:p w14:paraId="6D6CE394" w14:textId="622F9A60" w:rsidR="00D76433" w:rsidRDefault="00D76433" w:rsidP="00D76433">
      <w:pPr>
        <w:jc w:val="both"/>
        <w:rPr>
          <w:rFonts w:cstheme="minorHAnsi"/>
        </w:rPr>
      </w:pPr>
      <w:r>
        <w:rPr>
          <w:rFonts w:cstheme="minorHAnsi"/>
        </w:rPr>
        <w:t xml:space="preserve">Scénář musí být navržen a dokumentován tak, aby pokrýval veškeré kroky potřebné pro ukončení provozu služby </w:t>
      </w:r>
      <w:r w:rsidR="006914D2">
        <w:rPr>
          <w:rFonts w:cstheme="minorHAnsi"/>
        </w:rPr>
        <w:t>SAMAS</w:t>
      </w:r>
      <w:r>
        <w:rPr>
          <w:rFonts w:cstheme="minorHAnsi"/>
        </w:rPr>
        <w:t xml:space="preserve"> v prostředí stávajícího poskytovatele cloudových infrastrukturních služeb a</w:t>
      </w:r>
      <w:r w:rsidR="001071B8">
        <w:rPr>
          <w:rFonts w:cstheme="minorHAnsi"/>
        </w:rPr>
        <w:t> </w:t>
      </w:r>
      <w:r>
        <w:rPr>
          <w:rFonts w:cstheme="minorHAnsi"/>
        </w:rPr>
        <w:t xml:space="preserve">migraci a zprovoznění služby </w:t>
      </w:r>
      <w:r w:rsidR="006914D2">
        <w:rPr>
          <w:rFonts w:cstheme="minorHAnsi"/>
        </w:rPr>
        <w:t>SAMAS</w:t>
      </w:r>
      <w:r>
        <w:rPr>
          <w:rFonts w:cstheme="minorHAnsi"/>
        </w:rPr>
        <w:t xml:space="preserve"> do prostředí </w:t>
      </w:r>
      <w:r>
        <w:rPr>
          <w:rFonts w:eastAsia="Verdana" w:cstheme="minorHAnsi"/>
        </w:rPr>
        <w:t>Zadav</w:t>
      </w:r>
      <w:r>
        <w:rPr>
          <w:rFonts w:cstheme="minorHAnsi"/>
        </w:rPr>
        <w:t xml:space="preserve">atele či nového poskytovatele cloudových infrastrukturních služeb při zachování poskytování služby </w:t>
      </w:r>
      <w:r w:rsidR="006914D2">
        <w:rPr>
          <w:rFonts w:cstheme="minorHAnsi"/>
        </w:rPr>
        <w:t>SAMAS</w:t>
      </w:r>
      <w:r>
        <w:rPr>
          <w:rFonts w:cstheme="minorHAnsi"/>
        </w:rPr>
        <w:t xml:space="preserve"> v souladu s parametry stanovenými Smlouvou.</w:t>
      </w:r>
    </w:p>
    <w:p w14:paraId="056389FF" w14:textId="45C825B1" w:rsidR="00D76433" w:rsidRDefault="00D76433" w:rsidP="00D76433">
      <w:pPr>
        <w:jc w:val="both"/>
        <w:rPr>
          <w:rFonts w:cstheme="minorHAnsi"/>
        </w:rPr>
      </w:pPr>
      <w:r>
        <w:rPr>
          <w:rFonts w:cstheme="minorHAnsi"/>
        </w:rPr>
        <w:t xml:space="preserve">Scénář bude vytvořen tak, aby veškerá data a informace vzniklé v průběhu poskytování služby </w:t>
      </w:r>
      <w:r w:rsidR="00D0285F">
        <w:rPr>
          <w:rFonts w:cstheme="minorHAnsi"/>
        </w:rPr>
        <w:t>SAMAS</w:t>
      </w:r>
      <w:r>
        <w:rPr>
          <w:rFonts w:cstheme="minorHAnsi"/>
        </w:rPr>
        <w:t xml:space="preserve"> dle této </w:t>
      </w:r>
      <w:r w:rsidR="003257F5">
        <w:rPr>
          <w:rFonts w:cstheme="minorHAnsi"/>
        </w:rPr>
        <w:t>Smlouvy jejichž</w:t>
      </w:r>
      <w:r>
        <w:rPr>
          <w:rFonts w:cstheme="minorHAnsi"/>
        </w:rPr>
        <w:t xml:space="preserve"> předání bude předmětem této jednorázové služby, byla předána, je-li to možné a účelné, v</w:t>
      </w:r>
      <w:r w:rsidR="00047D71">
        <w:rPr>
          <w:rFonts w:cstheme="minorHAnsi"/>
        </w:rPr>
        <w:t xml:space="preserve"> elektronické</w:t>
      </w:r>
      <w:r>
        <w:rPr>
          <w:rFonts w:cstheme="minorHAnsi"/>
        </w:rPr>
        <w:t xml:space="preserve"> podobě </w:t>
      </w:r>
      <w:r w:rsidR="002F2282">
        <w:rPr>
          <w:rFonts w:cstheme="minorHAnsi"/>
        </w:rPr>
        <w:t>a strukturovaná tak, jak byla</w:t>
      </w:r>
      <w:r>
        <w:rPr>
          <w:rFonts w:cstheme="minorHAnsi"/>
        </w:rPr>
        <w:t xml:space="preserve"> ukládána při provozu, podpoře a</w:t>
      </w:r>
      <w:r w:rsidR="00573421">
        <w:rPr>
          <w:rFonts w:cstheme="minorHAnsi"/>
        </w:rPr>
        <w:t> </w:t>
      </w:r>
      <w:r>
        <w:rPr>
          <w:rFonts w:cstheme="minorHAnsi"/>
        </w:rPr>
        <w:t xml:space="preserve">rozvoji služby </w:t>
      </w:r>
      <w:r w:rsidR="00B62394">
        <w:rPr>
          <w:rFonts w:cstheme="minorHAnsi"/>
        </w:rPr>
        <w:t>SAMAS</w:t>
      </w:r>
      <w:r w:rsidR="004D7181">
        <w:rPr>
          <w:rFonts w:cstheme="minorHAnsi"/>
        </w:rPr>
        <w:t>.</w:t>
      </w:r>
      <w:r>
        <w:rPr>
          <w:rFonts w:cstheme="minorHAnsi"/>
        </w:rPr>
        <w:t xml:space="preserve"> </w:t>
      </w:r>
    </w:p>
    <w:p w14:paraId="56B1BE66" w14:textId="77777777" w:rsidR="00D76433" w:rsidRDefault="00D76433" w:rsidP="00D76433">
      <w:pPr>
        <w:jc w:val="both"/>
        <w:rPr>
          <w:rFonts w:cstheme="minorHAnsi"/>
        </w:rPr>
      </w:pPr>
      <w:r>
        <w:rPr>
          <w:rFonts w:cstheme="minorHAnsi"/>
        </w:rPr>
        <w:t>Scénář bude zejména obsahovat:</w:t>
      </w:r>
    </w:p>
    <w:p w14:paraId="7BE222D2" w14:textId="77777777"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Seznam služeb, jejichž poskytování bude ukončováno,</w:t>
      </w:r>
    </w:p>
    <w:p w14:paraId="2D5ED557" w14:textId="1B15FE80"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všech komponent/částí IT řešení včetně dat služby </w:t>
      </w:r>
      <w:r w:rsidR="00B25472">
        <w:rPr>
          <w:rFonts w:asciiTheme="minorHAnsi" w:hAnsiTheme="minorHAnsi" w:cstheme="minorHAnsi"/>
          <w:sz w:val="22"/>
          <w:szCs w:val="22"/>
        </w:rPr>
        <w:t>SAMAS</w:t>
      </w:r>
      <w:r>
        <w:rPr>
          <w:rFonts w:asciiTheme="minorHAnsi" w:hAnsiTheme="minorHAnsi" w:cstheme="minorHAnsi"/>
          <w:sz w:val="22"/>
          <w:szCs w:val="22"/>
        </w:rPr>
        <w:t xml:space="preserve">, které budou přenášeny do prostředí jiného poskytovatele cloudových </w:t>
      </w:r>
      <w:r w:rsidR="006F780B">
        <w:rPr>
          <w:rFonts w:cstheme="minorHAnsi"/>
        </w:rPr>
        <w:t>infrastrukturních</w:t>
      </w:r>
      <w:r w:rsidR="006F780B">
        <w:rPr>
          <w:rFonts w:asciiTheme="minorHAnsi" w:hAnsiTheme="minorHAnsi" w:cstheme="minorHAnsi"/>
          <w:sz w:val="22"/>
          <w:szCs w:val="22"/>
        </w:rPr>
        <w:t xml:space="preserve"> </w:t>
      </w:r>
      <w:r>
        <w:rPr>
          <w:rFonts w:asciiTheme="minorHAnsi" w:hAnsiTheme="minorHAnsi" w:cstheme="minorHAnsi"/>
          <w:sz w:val="22"/>
          <w:szCs w:val="22"/>
        </w:rPr>
        <w:t>služeb,</w:t>
      </w:r>
    </w:p>
    <w:p w14:paraId="57276F85" w14:textId="4543CE76"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architektonické, projektové, bezpečnostní a další dokumentace vztahující se k ukončovaným službám i ukončením těchto služeb dotčeným komponentám/aktivitám/službám provozu služby </w:t>
      </w:r>
      <w:r w:rsidR="00B25472">
        <w:rPr>
          <w:rFonts w:asciiTheme="minorHAnsi" w:hAnsiTheme="minorHAnsi" w:cstheme="minorHAnsi"/>
          <w:sz w:val="22"/>
          <w:szCs w:val="22"/>
        </w:rPr>
        <w:t>SAMAS</w:t>
      </w:r>
      <w:r>
        <w:rPr>
          <w:rFonts w:asciiTheme="minorHAnsi" w:hAnsiTheme="minorHAnsi" w:cstheme="minorHAnsi"/>
          <w:sz w:val="22"/>
          <w:szCs w:val="22"/>
        </w:rPr>
        <w:t>,</w:t>
      </w:r>
    </w:p>
    <w:p w14:paraId="1EEE19A9" w14:textId="77777777"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seznam typů záznamů, které je třeba v rámci Ukončení dílčí služby předat Zadavateli (reporty, provozní deníky, auditní záznamy, znalostní báze, vytvořené v průběhu poskytování služeb) tak, aby po Ukončení poskytování dílčí služby bylo zajištěno, že Zadavatel disponuje kompletními a správnými informacemi a know-how pro zajištění dílčí služby v prostředí jiného poskytovatele cloudových infrastrukturních služeb.</w:t>
      </w:r>
    </w:p>
    <w:p w14:paraId="2F5B21CA" w14:textId="77777777" w:rsidR="00D76433" w:rsidRDefault="00D76433" w:rsidP="00D76433">
      <w:pPr>
        <w:jc w:val="both"/>
        <w:rPr>
          <w:rFonts w:cstheme="minorHAnsi"/>
        </w:rPr>
      </w:pPr>
      <w:r>
        <w:rPr>
          <w:rFonts w:cstheme="minorHAnsi"/>
        </w:rPr>
        <w:t>Součástí Scénáře zároveň musí být řešení následujících oblastí:</w:t>
      </w:r>
    </w:p>
    <w:p w14:paraId="562C2177" w14:textId="7C5ED42F"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lastRenderedPageBreak/>
        <w:t xml:space="preserve">Rozsah, forma a obsah součinnosti Poskytovatele při předávání dílčí služby Objednateli/novému poskytovateli a zprovoznění služby </w:t>
      </w:r>
      <w:r w:rsidR="00CD5005">
        <w:rPr>
          <w:rFonts w:asciiTheme="minorHAnsi" w:hAnsiTheme="minorHAnsi" w:cstheme="minorHAnsi"/>
          <w:sz w:val="22"/>
          <w:szCs w:val="22"/>
        </w:rPr>
        <w:t>SAMAS</w:t>
      </w:r>
      <w:r>
        <w:rPr>
          <w:rFonts w:asciiTheme="minorHAnsi" w:hAnsiTheme="minorHAnsi" w:cstheme="minorHAnsi"/>
          <w:sz w:val="22"/>
          <w:szCs w:val="22"/>
        </w:rPr>
        <w:t xml:space="preserve"> ve změněném prostředí, </w:t>
      </w:r>
    </w:p>
    <w:p w14:paraId="760CBF53" w14:textId="349B79E5"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návrh postupu zprovoznění služby </w:t>
      </w:r>
      <w:r w:rsidR="0057241F">
        <w:rPr>
          <w:rFonts w:asciiTheme="minorHAnsi" w:hAnsiTheme="minorHAnsi" w:cstheme="minorHAnsi"/>
          <w:sz w:val="22"/>
          <w:szCs w:val="22"/>
        </w:rPr>
        <w:t>SAMAS v</w:t>
      </w:r>
      <w:r>
        <w:rPr>
          <w:rFonts w:asciiTheme="minorHAnsi" w:hAnsiTheme="minorHAnsi" w:cstheme="minorHAnsi"/>
          <w:sz w:val="22"/>
          <w:szCs w:val="22"/>
        </w:rPr>
        <w:t xml:space="preserve"> prostředí nového poskytovatele cloudových </w:t>
      </w:r>
      <w:r w:rsidR="006F780B">
        <w:rPr>
          <w:rFonts w:asciiTheme="minorHAnsi" w:hAnsiTheme="minorHAnsi" w:cstheme="minorHAnsi"/>
          <w:sz w:val="22"/>
          <w:szCs w:val="22"/>
        </w:rPr>
        <w:t xml:space="preserve">infrastrukturních </w:t>
      </w:r>
      <w:r>
        <w:rPr>
          <w:rFonts w:asciiTheme="minorHAnsi" w:hAnsiTheme="minorHAnsi" w:cstheme="minorHAnsi"/>
          <w:sz w:val="22"/>
          <w:szCs w:val="22"/>
        </w:rPr>
        <w:t>služeb,</w:t>
      </w:r>
    </w:p>
    <w:p w14:paraId="6214BEF9" w14:textId="246E0E00"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testovacích scénářů a akceptačních protokolů, na jejichž základě bude Zadavatel ověřovat úplnost a správnou funkčnost služby </w:t>
      </w:r>
      <w:r w:rsidR="0057241F">
        <w:rPr>
          <w:rFonts w:asciiTheme="minorHAnsi" w:hAnsiTheme="minorHAnsi" w:cstheme="minorHAnsi"/>
          <w:sz w:val="22"/>
          <w:szCs w:val="22"/>
        </w:rPr>
        <w:t>SAMAS</w:t>
      </w:r>
      <w:r>
        <w:rPr>
          <w:rFonts w:asciiTheme="minorHAnsi" w:hAnsiTheme="minorHAnsi" w:cstheme="minorHAnsi"/>
          <w:sz w:val="22"/>
          <w:szCs w:val="22"/>
        </w:rPr>
        <w:t xml:space="preserve"> po realizaci ukončení poskytování dílčí služby a její náhrady službou jiného poskytovatele,</w:t>
      </w:r>
    </w:p>
    <w:p w14:paraId="50EF3EFB" w14:textId="77777777"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informace pro nového poskytovatele za účelem detailního seznámení s požadavky na poskytování nové služby nahrazující ukončenou dílčí službu,</w:t>
      </w:r>
    </w:p>
    <w:p w14:paraId="05500BF0" w14:textId="77777777"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odhad kapacit a dob potřebných pro provedení jednotlivých aktivit včetně určení profesí, které je budou vykonávat (lze uvádět interval, u aktivit závislých na vlastnostech cílového prostředí se bude jednat o hrubý odhad kapacit a dob trvání aktivit a o zřetelné vyznačení těchto aktivit ve scénáři).</w:t>
      </w:r>
    </w:p>
    <w:p w14:paraId="6AE6A71D" w14:textId="4BA00FD8" w:rsidR="00D76433" w:rsidRDefault="00D76433" w:rsidP="00D76433">
      <w:pPr>
        <w:jc w:val="both"/>
        <w:rPr>
          <w:rFonts w:cstheme="minorHAnsi"/>
        </w:rPr>
      </w:pPr>
      <w:r>
        <w:rPr>
          <w:rFonts w:cstheme="minorHAnsi"/>
        </w:rPr>
        <w:t>V případě potřeby vytvoření scénáře ukončení jen jedné nebo několika dílčích služeb, bude scénář vytvořen pro konkrétní zadání Objednatele a na jeho výzvu. Pro jeho vytvoření a/nebo případnou realizaci bude uplatněn postup dle kap. 4.2.2 Realizace rozvojového projektu uvedené v této Příloze č. 5 ZD za uplatnění podmínek definovaných v katalogovém listu služby JS01 uvedeném v Příloze č. 3 Smlouvy.</w:t>
      </w:r>
    </w:p>
    <w:p w14:paraId="2DA5F4D4" w14:textId="77777777" w:rsidR="00D76433" w:rsidRDefault="00D76433" w:rsidP="00981D34">
      <w:pPr>
        <w:pStyle w:val="Nadpis1"/>
        <w:numPr>
          <w:ilvl w:val="2"/>
          <w:numId w:val="13"/>
        </w:numPr>
        <w:spacing w:before="360" w:after="240" w:line="276" w:lineRule="auto"/>
        <w:ind w:left="2160" w:hanging="360"/>
        <w:jc w:val="both"/>
        <w:rPr>
          <w:rFonts w:ascii="Segoe UI" w:hAnsi="Segoe UI" w:cs="Segoe UI"/>
          <w:b/>
          <w:sz w:val="22"/>
          <w:u w:val="single"/>
        </w:rPr>
      </w:pPr>
      <w:r>
        <w:rPr>
          <w:rFonts w:ascii="Segoe UI" w:hAnsi="Segoe UI" w:cs="Segoe UI"/>
          <w:b/>
          <w:sz w:val="22"/>
          <w:u w:val="single"/>
        </w:rPr>
        <w:t xml:space="preserve">Scénář služby JS02 Ukončení poskytování Služeb </w:t>
      </w:r>
    </w:p>
    <w:p w14:paraId="52AE3511" w14:textId="3C989095" w:rsidR="00D76433" w:rsidRDefault="00D76433" w:rsidP="00D76433">
      <w:pPr>
        <w:jc w:val="both"/>
        <w:rPr>
          <w:rFonts w:cstheme="minorHAnsi"/>
        </w:rPr>
      </w:pPr>
      <w:r>
        <w:rPr>
          <w:rFonts w:cstheme="minorHAnsi"/>
          <w:b/>
        </w:rPr>
        <w:t xml:space="preserve">Scénář Ukončení poskytování Služeb </w:t>
      </w:r>
      <w:r>
        <w:rPr>
          <w:rFonts w:cstheme="minorHAnsi"/>
        </w:rPr>
        <w:t>(dále v této kapitole „</w:t>
      </w:r>
      <w:r>
        <w:rPr>
          <w:rFonts w:cstheme="minorHAnsi"/>
          <w:b/>
          <w:i/>
        </w:rPr>
        <w:t>Scénář</w:t>
      </w:r>
      <w:r>
        <w:rPr>
          <w:rFonts w:cstheme="minorHAnsi"/>
        </w:rPr>
        <w:t>“), bude obsahovat postup a</w:t>
      </w:r>
      <w:r w:rsidR="001071B8">
        <w:rPr>
          <w:rFonts w:cstheme="minorHAnsi"/>
        </w:rPr>
        <w:t> </w:t>
      </w:r>
      <w:r>
        <w:rPr>
          <w:rFonts w:cstheme="minorHAnsi"/>
        </w:rPr>
        <w:t xml:space="preserve">harmonogram ukončení poskytování služby </w:t>
      </w:r>
      <w:r w:rsidR="00891F8A">
        <w:rPr>
          <w:rFonts w:cstheme="minorHAnsi"/>
        </w:rPr>
        <w:t>SAMAS</w:t>
      </w:r>
      <w:r>
        <w:rPr>
          <w:rFonts w:cstheme="minorHAnsi"/>
        </w:rPr>
        <w:t xml:space="preserve"> a předání</w:t>
      </w:r>
      <w:r w:rsidR="00D34C16">
        <w:rPr>
          <w:rFonts w:cstheme="minorHAnsi"/>
        </w:rPr>
        <w:t xml:space="preserve"> aktualizované dokumentace</w:t>
      </w:r>
      <w:r w:rsidR="00F74393">
        <w:rPr>
          <w:rFonts w:cstheme="minorHAnsi"/>
        </w:rPr>
        <w:t xml:space="preserve"> a</w:t>
      </w:r>
      <w:r w:rsidR="001071B8">
        <w:rPr>
          <w:rFonts w:cstheme="minorHAnsi"/>
        </w:rPr>
        <w:t> </w:t>
      </w:r>
      <w:r w:rsidR="00F74393">
        <w:rPr>
          <w:rFonts w:cstheme="minorHAnsi"/>
        </w:rPr>
        <w:t>veškerých dat</w:t>
      </w:r>
      <w:r>
        <w:rPr>
          <w:rFonts w:cstheme="minorHAnsi"/>
        </w:rPr>
        <w:t xml:space="preserve"> Zadavateli nebo jím určenému poskytovateli. Přesné vymezení subjektu, ke kterému bud</w:t>
      </w:r>
      <w:r w:rsidR="00F74393">
        <w:rPr>
          <w:rFonts w:cstheme="minorHAnsi"/>
        </w:rPr>
        <w:t>ou podklady služby</w:t>
      </w:r>
      <w:r>
        <w:rPr>
          <w:rFonts w:cstheme="minorHAnsi"/>
        </w:rPr>
        <w:t xml:space="preserve"> </w:t>
      </w:r>
      <w:r w:rsidR="00F74393">
        <w:rPr>
          <w:rFonts w:cstheme="minorHAnsi"/>
        </w:rPr>
        <w:t>SAMAS</w:t>
      </w:r>
      <w:r>
        <w:rPr>
          <w:rFonts w:cstheme="minorHAnsi"/>
        </w:rPr>
        <w:t xml:space="preserve"> předáván</w:t>
      </w:r>
      <w:r w:rsidR="00F74393">
        <w:rPr>
          <w:rFonts w:cstheme="minorHAnsi"/>
        </w:rPr>
        <w:t>y</w:t>
      </w:r>
      <w:r>
        <w:rPr>
          <w:rFonts w:cstheme="minorHAnsi"/>
        </w:rPr>
        <w:t xml:space="preserve">, stanoví </w:t>
      </w:r>
      <w:r>
        <w:rPr>
          <w:rFonts w:eastAsia="Verdana" w:cstheme="minorHAnsi"/>
        </w:rPr>
        <w:t>Zadav</w:t>
      </w:r>
      <w:r>
        <w:rPr>
          <w:rFonts w:cstheme="minorHAnsi"/>
        </w:rPr>
        <w:t xml:space="preserve">atel před zahájením této služby a v rámci jejího provedení bude Scénář aktualizován dle konkrétních informací o cílovém prostředí a možnostech nového poskytovatele. </w:t>
      </w:r>
    </w:p>
    <w:p w14:paraId="0036B508" w14:textId="1ED1D205" w:rsidR="00D76433" w:rsidRDefault="00D76433" w:rsidP="00D76433">
      <w:pPr>
        <w:jc w:val="both"/>
        <w:rPr>
          <w:rFonts w:cstheme="minorHAnsi"/>
        </w:rPr>
      </w:pPr>
      <w:r>
        <w:rPr>
          <w:rFonts w:cstheme="minorHAnsi"/>
        </w:rPr>
        <w:t xml:space="preserve">Scénář musí být navržen a dokumentován tak, aby pokrýval veškeré kroky potřebné pro ukončení provozu služby </w:t>
      </w:r>
      <w:r w:rsidR="002C054B">
        <w:rPr>
          <w:rFonts w:cstheme="minorHAnsi"/>
        </w:rPr>
        <w:t>SAMAS</w:t>
      </w:r>
      <w:r w:rsidR="007F356E">
        <w:rPr>
          <w:rFonts w:cstheme="minorHAnsi"/>
        </w:rPr>
        <w:t xml:space="preserve">, </w:t>
      </w:r>
      <w:r>
        <w:rPr>
          <w:rFonts w:cstheme="minorHAnsi"/>
        </w:rPr>
        <w:t>předání veškeré dokumentace</w:t>
      </w:r>
      <w:r w:rsidR="00866294">
        <w:rPr>
          <w:rFonts w:cstheme="minorHAnsi"/>
        </w:rPr>
        <w:t xml:space="preserve"> a</w:t>
      </w:r>
      <w:r>
        <w:rPr>
          <w:rFonts w:cstheme="minorHAnsi"/>
        </w:rPr>
        <w:t xml:space="preserve"> dat, aby bylo </w:t>
      </w:r>
      <w:r w:rsidR="00A908E7">
        <w:rPr>
          <w:rFonts w:cstheme="minorHAnsi"/>
        </w:rPr>
        <w:t>možné</w:t>
      </w:r>
      <w:r>
        <w:rPr>
          <w:rFonts w:cstheme="minorHAnsi"/>
        </w:rPr>
        <w:t xml:space="preserve"> veškeré informace, dokumentaci a data potřebné pro zprovoznění služby </w:t>
      </w:r>
      <w:r w:rsidR="00DF5D1A">
        <w:rPr>
          <w:rFonts w:cstheme="minorHAnsi"/>
        </w:rPr>
        <w:t>SAMAS</w:t>
      </w:r>
      <w:r w:rsidR="00A908E7">
        <w:rPr>
          <w:rFonts w:cstheme="minorHAnsi"/>
        </w:rPr>
        <w:t xml:space="preserve"> předat</w:t>
      </w:r>
      <w:r w:rsidR="005A3D30">
        <w:rPr>
          <w:rFonts w:cstheme="minorHAnsi"/>
        </w:rPr>
        <w:t xml:space="preserve"> novému poskytovateli</w:t>
      </w:r>
      <w:r w:rsidR="00DF5D1A">
        <w:rPr>
          <w:rFonts w:cstheme="minorHAnsi"/>
        </w:rPr>
        <w:t xml:space="preserve"> </w:t>
      </w:r>
      <w:r w:rsidR="007F356E">
        <w:rPr>
          <w:rFonts w:cstheme="minorHAnsi"/>
        </w:rPr>
        <w:t xml:space="preserve">a ten mohl </w:t>
      </w:r>
      <w:r w:rsidR="00633A85">
        <w:rPr>
          <w:rFonts w:cstheme="minorHAnsi"/>
        </w:rPr>
        <w:t>službu SAMAS provozovat</w:t>
      </w:r>
      <w:r>
        <w:rPr>
          <w:rFonts w:cstheme="minorHAnsi"/>
        </w:rPr>
        <w:t xml:space="preserve"> v prostředí </w:t>
      </w:r>
      <w:r>
        <w:rPr>
          <w:rFonts w:eastAsia="Verdana" w:cstheme="minorHAnsi"/>
        </w:rPr>
        <w:t>Zadav</w:t>
      </w:r>
      <w:r>
        <w:rPr>
          <w:rFonts w:cstheme="minorHAnsi"/>
        </w:rPr>
        <w:t xml:space="preserve">atele či nového poskytovatele při zachování poskytování služby </w:t>
      </w:r>
      <w:r w:rsidR="00A42607">
        <w:rPr>
          <w:rFonts w:cstheme="minorHAnsi"/>
        </w:rPr>
        <w:t>SAMAS</w:t>
      </w:r>
      <w:r>
        <w:rPr>
          <w:rFonts w:cstheme="minorHAnsi"/>
        </w:rPr>
        <w:t xml:space="preserve"> v souladu s parametry stanovenými Smlouvou. </w:t>
      </w:r>
    </w:p>
    <w:p w14:paraId="4DCB9DF1" w14:textId="34F73524" w:rsidR="00D76433" w:rsidRDefault="00D76433" w:rsidP="00D76433">
      <w:pPr>
        <w:jc w:val="both"/>
        <w:rPr>
          <w:rFonts w:cstheme="minorHAnsi"/>
        </w:rPr>
      </w:pPr>
      <w:r>
        <w:rPr>
          <w:rFonts w:cstheme="minorHAnsi"/>
        </w:rPr>
        <w:t xml:space="preserve">Scénář bude vytvořen tak, aby veškerá data a informace vzniklé v průběhu poskytování Služby </w:t>
      </w:r>
      <w:r w:rsidR="00AB1C32">
        <w:rPr>
          <w:rFonts w:cstheme="minorHAnsi"/>
        </w:rPr>
        <w:t>SAMAS</w:t>
      </w:r>
      <w:r>
        <w:rPr>
          <w:rFonts w:cstheme="minorHAnsi"/>
        </w:rPr>
        <w:t xml:space="preserve"> dle této Smlouvy</w:t>
      </w:r>
      <w:r w:rsidR="001C15D8">
        <w:rPr>
          <w:rFonts w:cstheme="minorHAnsi"/>
        </w:rPr>
        <w:t>,</w:t>
      </w:r>
      <w:r>
        <w:rPr>
          <w:rFonts w:cstheme="minorHAnsi"/>
        </w:rPr>
        <w:t xml:space="preserve"> jejichž předání bude předmětem této jednorázové služby, byla předána, je-li to možné a účelné, v podobě, v jaké byla vytvářena a ukládána při provozu, podpoře a rozvoji </w:t>
      </w:r>
      <w:r w:rsidR="00AB1C32">
        <w:rPr>
          <w:rFonts w:cstheme="minorHAnsi"/>
        </w:rPr>
        <w:t>SAMAS</w:t>
      </w:r>
      <w:r>
        <w:rPr>
          <w:rFonts w:cstheme="minorHAnsi"/>
        </w:rPr>
        <w:t xml:space="preserve"> (jinými slovy: nebudou prováděny žádné exporty, konverze a převody dat a informací, předávají se funkční komponenty s plným datovým obsahem).</w:t>
      </w:r>
    </w:p>
    <w:p w14:paraId="1776FC93" w14:textId="77777777" w:rsidR="00D76433" w:rsidRDefault="00D76433" w:rsidP="00D76433">
      <w:pPr>
        <w:jc w:val="both"/>
        <w:rPr>
          <w:rFonts w:cstheme="minorHAnsi"/>
        </w:rPr>
      </w:pPr>
      <w:r>
        <w:rPr>
          <w:rFonts w:cstheme="minorHAnsi"/>
        </w:rPr>
        <w:t xml:space="preserve">Celková doba realizace Scénáře: </w:t>
      </w:r>
      <w:r>
        <w:rPr>
          <w:rFonts w:cstheme="minorHAnsi"/>
          <w:b/>
        </w:rPr>
        <w:t xml:space="preserve">Maximálně 60 kalendářních dní </w:t>
      </w:r>
      <w:r>
        <w:rPr>
          <w:rFonts w:cstheme="minorHAnsi"/>
        </w:rPr>
        <w:t>od Zahájení realizace Scénáře.</w:t>
      </w:r>
    </w:p>
    <w:p w14:paraId="4AC442FB" w14:textId="77777777" w:rsidR="00D76433" w:rsidRDefault="00D76433" w:rsidP="00D76433">
      <w:pPr>
        <w:jc w:val="both"/>
        <w:rPr>
          <w:rFonts w:cstheme="minorHAnsi"/>
        </w:rPr>
      </w:pPr>
      <w:r>
        <w:rPr>
          <w:rFonts w:cstheme="minorHAnsi"/>
        </w:rPr>
        <w:t>Scénář Ukončení poskytování Služeb bude obsahovat zejména:</w:t>
      </w:r>
    </w:p>
    <w:p w14:paraId="664A7E22" w14:textId="77777777"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w:t>
      </w:r>
      <w:r>
        <w:t xml:space="preserve">služeb, jejichž </w:t>
      </w:r>
      <w:r>
        <w:rPr>
          <w:rFonts w:asciiTheme="minorHAnsi" w:hAnsiTheme="minorHAnsi" w:cstheme="minorHAnsi"/>
          <w:sz w:val="22"/>
          <w:szCs w:val="22"/>
        </w:rPr>
        <w:t>poskytování bude ukončováno,</w:t>
      </w:r>
    </w:p>
    <w:p w14:paraId="52D5CE38" w14:textId="04ED8CBD"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lastRenderedPageBreak/>
        <w:t xml:space="preserve">seznam všech komponent/částí IT řešení včetně dat služby </w:t>
      </w:r>
      <w:r w:rsidR="00C0396D">
        <w:rPr>
          <w:rFonts w:asciiTheme="minorHAnsi" w:hAnsiTheme="minorHAnsi" w:cstheme="minorHAnsi"/>
          <w:sz w:val="22"/>
          <w:szCs w:val="22"/>
        </w:rPr>
        <w:t>SAMAS</w:t>
      </w:r>
      <w:r>
        <w:rPr>
          <w:rFonts w:asciiTheme="minorHAnsi" w:hAnsiTheme="minorHAnsi" w:cstheme="minorHAnsi"/>
          <w:sz w:val="22"/>
          <w:szCs w:val="22"/>
        </w:rPr>
        <w:t>,</w:t>
      </w:r>
    </w:p>
    <w:p w14:paraId="2F0AF434" w14:textId="365BE39F"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architektonické, projektové, organizační, bezpečnostní a další dokumentace vztahující se ke službě </w:t>
      </w:r>
      <w:r w:rsidR="00CC5314">
        <w:rPr>
          <w:rFonts w:asciiTheme="minorHAnsi" w:hAnsiTheme="minorHAnsi" w:cstheme="minorHAnsi"/>
          <w:sz w:val="22"/>
          <w:szCs w:val="22"/>
        </w:rPr>
        <w:t>SAMAS</w:t>
      </w:r>
      <w:r>
        <w:rPr>
          <w:rFonts w:asciiTheme="minorHAnsi" w:hAnsiTheme="minorHAnsi" w:cstheme="minorHAnsi"/>
          <w:sz w:val="22"/>
          <w:szCs w:val="22"/>
        </w:rPr>
        <w:t xml:space="preserve"> a jejímu poskytování,</w:t>
      </w:r>
    </w:p>
    <w:p w14:paraId="5247383F" w14:textId="5BD2B16B"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typů záznamů, které je třeba v rámci Ukončení Služeb předat Zadavateli (reporty, provozní deníky, auditní záznamy, znalostní báze, vytvořené v průběhu poskytování služeb) tak, aby po ukončení poskytování Služeb bylo zajištěno, že Zadavatel/nový poskytovatel disponuje kompletními a správnými informacemi a know-how pro zajištění poskytování služby </w:t>
      </w:r>
      <w:r w:rsidR="00CC5314">
        <w:rPr>
          <w:rFonts w:asciiTheme="minorHAnsi" w:hAnsiTheme="minorHAnsi" w:cstheme="minorHAnsi"/>
          <w:sz w:val="22"/>
          <w:szCs w:val="22"/>
        </w:rPr>
        <w:t>SAMAS</w:t>
      </w:r>
      <w:r>
        <w:rPr>
          <w:rFonts w:asciiTheme="minorHAnsi" w:hAnsiTheme="minorHAnsi" w:cstheme="minorHAnsi"/>
          <w:sz w:val="22"/>
          <w:szCs w:val="22"/>
        </w:rPr>
        <w:t xml:space="preserve">. </w:t>
      </w:r>
    </w:p>
    <w:p w14:paraId="11459C0F" w14:textId="77777777" w:rsidR="00D76433" w:rsidRDefault="00D76433" w:rsidP="00D76433">
      <w:pPr>
        <w:jc w:val="both"/>
        <w:rPr>
          <w:rFonts w:cstheme="minorHAnsi"/>
        </w:rPr>
      </w:pPr>
      <w:r>
        <w:rPr>
          <w:rFonts w:cstheme="minorHAnsi"/>
        </w:rPr>
        <w:t>Součástí Scénáře zároveň musí být řešení následujících oblastí:</w:t>
      </w:r>
    </w:p>
    <w:p w14:paraId="3680B6C1" w14:textId="51173B5A"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rozsah, forma a obsah součinnosti Poskytovatele při předávání služby </w:t>
      </w:r>
      <w:r w:rsidR="00AA6E0C">
        <w:rPr>
          <w:rFonts w:asciiTheme="minorHAnsi" w:hAnsiTheme="minorHAnsi" w:cstheme="minorHAnsi"/>
          <w:sz w:val="22"/>
          <w:szCs w:val="22"/>
        </w:rPr>
        <w:t>SAMAS</w:t>
      </w:r>
      <w:r>
        <w:rPr>
          <w:rFonts w:asciiTheme="minorHAnsi" w:hAnsiTheme="minorHAnsi" w:cstheme="minorHAnsi"/>
          <w:sz w:val="22"/>
          <w:szCs w:val="22"/>
        </w:rPr>
        <w:t xml:space="preserve"> novému poskytovateli a zprovoznění služby </w:t>
      </w:r>
      <w:r w:rsidR="00AA6E0C">
        <w:rPr>
          <w:rFonts w:asciiTheme="minorHAnsi" w:hAnsiTheme="minorHAnsi" w:cstheme="minorHAnsi"/>
          <w:sz w:val="22"/>
          <w:szCs w:val="22"/>
        </w:rPr>
        <w:t>SAMAS</w:t>
      </w:r>
      <w:r>
        <w:rPr>
          <w:rFonts w:asciiTheme="minorHAnsi" w:hAnsiTheme="minorHAnsi" w:cstheme="minorHAnsi"/>
          <w:sz w:val="22"/>
          <w:szCs w:val="22"/>
        </w:rPr>
        <w:t xml:space="preserve"> ve změněném prostředí, </w:t>
      </w:r>
    </w:p>
    <w:p w14:paraId="02EFD2A6" w14:textId="568CC083"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návrh postupu zprovoznění služby </w:t>
      </w:r>
      <w:r w:rsidR="00AA6E0C">
        <w:rPr>
          <w:rFonts w:asciiTheme="minorHAnsi" w:hAnsiTheme="minorHAnsi" w:cstheme="minorHAnsi"/>
          <w:sz w:val="22"/>
          <w:szCs w:val="22"/>
        </w:rPr>
        <w:t>SAMAS</w:t>
      </w:r>
      <w:r>
        <w:rPr>
          <w:rFonts w:asciiTheme="minorHAnsi" w:hAnsiTheme="minorHAnsi" w:cstheme="minorHAnsi"/>
          <w:sz w:val="22"/>
          <w:szCs w:val="22"/>
        </w:rPr>
        <w:t xml:space="preserve"> v prostředí nového poskytovatele cloudových </w:t>
      </w:r>
      <w:r w:rsidR="00105C9A">
        <w:rPr>
          <w:rFonts w:asciiTheme="minorHAnsi" w:hAnsiTheme="minorHAnsi" w:cstheme="minorHAnsi"/>
          <w:sz w:val="22"/>
          <w:szCs w:val="22"/>
        </w:rPr>
        <w:t xml:space="preserve">infrastrukturních </w:t>
      </w:r>
      <w:r>
        <w:rPr>
          <w:rFonts w:asciiTheme="minorHAnsi" w:hAnsiTheme="minorHAnsi" w:cstheme="minorHAnsi"/>
          <w:sz w:val="22"/>
          <w:szCs w:val="22"/>
        </w:rPr>
        <w:t>služeb,</w:t>
      </w:r>
    </w:p>
    <w:p w14:paraId="4570D730" w14:textId="415E3FA2"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seznam testovacích scénářů a akceptačních protokolů, na jejichž základě bude Zadavatel ověřovat úplnost a správnou funkčnost služby </w:t>
      </w:r>
      <w:r w:rsidR="00AA6E0C">
        <w:rPr>
          <w:rFonts w:asciiTheme="minorHAnsi" w:hAnsiTheme="minorHAnsi" w:cstheme="minorHAnsi"/>
          <w:sz w:val="22"/>
          <w:szCs w:val="22"/>
        </w:rPr>
        <w:t>SAMAS</w:t>
      </w:r>
      <w:r>
        <w:rPr>
          <w:rFonts w:asciiTheme="minorHAnsi" w:hAnsiTheme="minorHAnsi" w:cstheme="minorHAnsi"/>
          <w:sz w:val="22"/>
          <w:szCs w:val="22"/>
        </w:rPr>
        <w:t xml:space="preserve"> po realizaci Ukončení poskytování služby provozu a rozvoje a jejím zajištění jiným provozovatelem,</w:t>
      </w:r>
    </w:p>
    <w:p w14:paraId="14FC1EB7" w14:textId="068A8C19"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informace pro nového poskytovatele a potřebné zaškolení pracovníků nového poskytovatele za účelem detailního seznámení s provozem služby</w:t>
      </w:r>
      <w:r w:rsidR="00AA6E0C">
        <w:rPr>
          <w:rFonts w:asciiTheme="minorHAnsi" w:hAnsiTheme="minorHAnsi" w:cstheme="minorHAnsi"/>
          <w:sz w:val="22"/>
          <w:szCs w:val="22"/>
        </w:rPr>
        <w:t xml:space="preserve"> SAMAS</w:t>
      </w:r>
      <w:r>
        <w:rPr>
          <w:rFonts w:asciiTheme="minorHAnsi" w:hAnsiTheme="minorHAnsi" w:cstheme="minorHAnsi"/>
          <w:sz w:val="22"/>
          <w:szCs w:val="22"/>
        </w:rPr>
        <w:t xml:space="preserve"> a její dokumentací,</w:t>
      </w:r>
    </w:p>
    <w:p w14:paraId="27330788" w14:textId="503FA656" w:rsidR="00D76433" w:rsidRDefault="00D76433" w:rsidP="00D76433">
      <w:pPr>
        <w:pStyle w:val="Odrazka1"/>
        <w:tabs>
          <w:tab w:val="clear" w:pos="360"/>
          <w:tab w:val="left" w:pos="708"/>
        </w:tabs>
        <w:ind w:hanging="360"/>
        <w:rPr>
          <w:rFonts w:asciiTheme="minorHAnsi" w:hAnsiTheme="minorHAnsi" w:cstheme="minorHAnsi"/>
          <w:sz w:val="22"/>
          <w:szCs w:val="22"/>
        </w:rPr>
      </w:pPr>
      <w:r>
        <w:rPr>
          <w:rFonts w:asciiTheme="minorHAnsi" w:hAnsiTheme="minorHAnsi" w:cstheme="minorHAnsi"/>
          <w:sz w:val="22"/>
          <w:szCs w:val="22"/>
        </w:rPr>
        <w:t xml:space="preserve">odhad kapacit a dob potřebných pro provedení jednotlivých aktivit Scénáře včetně určení profesí, které je budou vykonávat (lze uvádět interval, u aktivit závislých na vlastnostech cílového prostředí se bude jednat alespoň o </w:t>
      </w:r>
      <w:r w:rsidR="00E43D00">
        <w:rPr>
          <w:rFonts w:asciiTheme="minorHAnsi" w:hAnsiTheme="minorHAnsi" w:cstheme="minorHAnsi"/>
          <w:sz w:val="22"/>
          <w:szCs w:val="22"/>
        </w:rPr>
        <w:t xml:space="preserve">hrubé </w:t>
      </w:r>
      <w:r>
        <w:rPr>
          <w:rFonts w:asciiTheme="minorHAnsi" w:hAnsiTheme="minorHAnsi" w:cstheme="minorHAnsi"/>
          <w:sz w:val="22"/>
          <w:szCs w:val="22"/>
        </w:rPr>
        <w:t>odhady kapacit a dob trvání aktivit a</w:t>
      </w:r>
      <w:r w:rsidR="001071B8">
        <w:rPr>
          <w:rFonts w:asciiTheme="minorHAnsi" w:hAnsiTheme="minorHAnsi" w:cstheme="minorHAnsi"/>
          <w:sz w:val="22"/>
          <w:szCs w:val="22"/>
        </w:rPr>
        <w:t> </w:t>
      </w:r>
      <w:r>
        <w:rPr>
          <w:rFonts w:asciiTheme="minorHAnsi" w:hAnsiTheme="minorHAnsi" w:cstheme="minorHAnsi"/>
          <w:sz w:val="22"/>
          <w:szCs w:val="22"/>
        </w:rPr>
        <w:t>o</w:t>
      </w:r>
      <w:r w:rsidR="001071B8">
        <w:rPr>
          <w:rFonts w:asciiTheme="minorHAnsi" w:hAnsiTheme="minorHAnsi" w:cstheme="minorHAnsi"/>
          <w:sz w:val="22"/>
          <w:szCs w:val="22"/>
        </w:rPr>
        <w:t> </w:t>
      </w:r>
      <w:r>
        <w:rPr>
          <w:rFonts w:asciiTheme="minorHAnsi" w:hAnsiTheme="minorHAnsi" w:cstheme="minorHAnsi"/>
          <w:sz w:val="22"/>
          <w:szCs w:val="22"/>
        </w:rPr>
        <w:t>zřetelné vyznačení těchto aktivit ve scénáři</w:t>
      </w:r>
      <w:r w:rsidR="001071B8">
        <w:rPr>
          <w:rFonts w:asciiTheme="minorHAnsi" w:hAnsiTheme="minorHAnsi" w:cstheme="minorHAnsi"/>
          <w:sz w:val="22"/>
          <w:szCs w:val="22"/>
        </w:rPr>
        <w:t>)</w:t>
      </w:r>
      <w:r w:rsidR="002B0170">
        <w:rPr>
          <w:rFonts w:asciiTheme="minorHAnsi" w:hAnsiTheme="minorHAnsi" w:cstheme="minorHAnsi"/>
          <w:sz w:val="22"/>
          <w:szCs w:val="22"/>
        </w:rPr>
        <w:t>.</w:t>
      </w:r>
    </w:p>
    <w:p w14:paraId="6A15226F" w14:textId="2E62D394" w:rsidR="009A79B4" w:rsidRDefault="009A79B4" w:rsidP="00CC333B">
      <w:pPr>
        <w:pStyle w:val="Nadpis1"/>
        <w:numPr>
          <w:ilvl w:val="0"/>
          <w:numId w:val="13"/>
        </w:numPr>
        <w:spacing w:before="360" w:after="240" w:line="276" w:lineRule="auto"/>
        <w:jc w:val="both"/>
        <w:rPr>
          <w:rFonts w:ascii="Segoe UI" w:hAnsi="Segoe UI" w:cs="Segoe UI"/>
          <w:b/>
          <w:sz w:val="22"/>
          <w:u w:val="single"/>
        </w:rPr>
      </w:pPr>
      <w:bookmarkStart w:id="73" w:name="_Specifikace_informačního_systému"/>
      <w:bookmarkEnd w:id="73"/>
      <w:r w:rsidRPr="009A79B4">
        <w:rPr>
          <w:rFonts w:ascii="Segoe UI" w:hAnsi="Segoe UI" w:cs="Segoe UI"/>
          <w:b/>
          <w:sz w:val="22"/>
          <w:u w:val="single"/>
        </w:rPr>
        <w:t xml:space="preserve">Specifikace </w:t>
      </w:r>
      <w:r w:rsidR="00D36932">
        <w:rPr>
          <w:rFonts w:ascii="Segoe UI" w:hAnsi="Segoe UI" w:cs="Segoe UI"/>
          <w:b/>
          <w:sz w:val="22"/>
          <w:u w:val="single"/>
        </w:rPr>
        <w:t>plnění</w:t>
      </w:r>
    </w:p>
    <w:p w14:paraId="1407A841" w14:textId="77777777" w:rsidR="00C61632" w:rsidRPr="00554D60" w:rsidRDefault="00C61632" w:rsidP="00CC333B">
      <w:pPr>
        <w:pStyle w:val="Nadpis1"/>
        <w:numPr>
          <w:ilvl w:val="1"/>
          <w:numId w:val="13"/>
        </w:numPr>
        <w:spacing w:before="360" w:after="240" w:line="276" w:lineRule="auto"/>
        <w:jc w:val="both"/>
        <w:rPr>
          <w:rFonts w:ascii="Segoe UI" w:hAnsi="Segoe UI" w:cs="Segoe UI"/>
          <w:b/>
          <w:sz w:val="22"/>
          <w:u w:val="single"/>
        </w:rPr>
      </w:pPr>
      <w:bookmarkStart w:id="74" w:name="_Toc66728222"/>
      <w:bookmarkStart w:id="75" w:name="_Hlk52106773"/>
      <w:r w:rsidRPr="00554D60">
        <w:rPr>
          <w:rFonts w:ascii="Segoe UI" w:hAnsi="Segoe UI" w:cs="Segoe UI"/>
          <w:b/>
          <w:sz w:val="22"/>
          <w:u w:val="single"/>
        </w:rPr>
        <w:t>Splnění minimálních požadavků</w:t>
      </w:r>
      <w:bookmarkEnd w:id="74"/>
    </w:p>
    <w:p w14:paraId="04CE8D40" w14:textId="610D7756" w:rsidR="00C61632" w:rsidRDefault="00C61632" w:rsidP="000A3A05">
      <w:pPr>
        <w:jc w:val="both"/>
        <w:rPr>
          <w:rFonts w:eastAsia="Verdana" w:cs="Verdana"/>
        </w:rPr>
      </w:pPr>
      <w:r>
        <w:t>Poskytovatel je povinen zajistit, aby poskytovaná služba po celou dobu poskytování vždy bezvýhradně splňovala minimální požadavky uvedené</w:t>
      </w:r>
      <w:r w:rsidR="00FB3A48">
        <w:t xml:space="preserve"> ve Smlouvě</w:t>
      </w:r>
      <w:r w:rsidR="00930ED6">
        <w:t>, která je Přílohou č. 1 této ZD a v její</w:t>
      </w:r>
      <w:r>
        <w:t xml:space="preserve"> </w:t>
      </w:r>
      <w:r w:rsidR="00930ED6">
        <w:t>P</w:t>
      </w:r>
      <w:r>
        <w:rPr>
          <w:rFonts w:eastAsia="Verdana" w:cs="Verdana"/>
        </w:rPr>
        <w:t xml:space="preserve">říloze č. </w:t>
      </w:r>
      <w:r w:rsidR="00930ED6">
        <w:rPr>
          <w:rFonts w:eastAsia="Verdana" w:cs="Verdana"/>
        </w:rPr>
        <w:t>1</w:t>
      </w:r>
      <w:r w:rsidR="00CF1348">
        <w:rPr>
          <w:rFonts w:eastAsia="Verdana" w:cs="Verdana"/>
        </w:rPr>
        <w:t xml:space="preserve"> </w:t>
      </w:r>
      <w:r w:rsidR="00374D8B">
        <w:rPr>
          <w:rFonts w:eastAsia="Verdana" w:cs="Verdana"/>
        </w:rPr>
        <w:t>„Závazné implementační, funkční a te</w:t>
      </w:r>
      <w:r w:rsidR="00082F88">
        <w:rPr>
          <w:rFonts w:eastAsia="Verdana" w:cs="Verdana"/>
        </w:rPr>
        <w:t>c</w:t>
      </w:r>
      <w:r w:rsidR="00374D8B">
        <w:rPr>
          <w:rFonts w:eastAsia="Verdana" w:cs="Verdana"/>
        </w:rPr>
        <w:t>hnické</w:t>
      </w:r>
      <w:r w:rsidR="000A3A05">
        <w:rPr>
          <w:rFonts w:eastAsia="Verdana" w:cs="Verdana"/>
        </w:rPr>
        <w:t xml:space="preserve"> </w:t>
      </w:r>
      <w:r w:rsidR="00082F88">
        <w:rPr>
          <w:rFonts w:eastAsia="Verdana" w:cs="Verdana"/>
        </w:rPr>
        <w:t>požadavky“.</w:t>
      </w:r>
    </w:p>
    <w:p w14:paraId="030D763E" w14:textId="77777777" w:rsidR="00C61632" w:rsidRPr="00554D60" w:rsidRDefault="00C61632" w:rsidP="00CC333B">
      <w:pPr>
        <w:pStyle w:val="Nadpis1"/>
        <w:numPr>
          <w:ilvl w:val="1"/>
          <w:numId w:val="13"/>
        </w:numPr>
        <w:spacing w:before="360" w:after="240" w:line="276" w:lineRule="auto"/>
        <w:jc w:val="both"/>
        <w:rPr>
          <w:rFonts w:ascii="Segoe UI" w:hAnsi="Segoe UI" w:cs="Segoe UI"/>
          <w:b/>
          <w:sz w:val="22"/>
          <w:u w:val="single"/>
        </w:rPr>
      </w:pPr>
      <w:bookmarkStart w:id="76" w:name="_Toc66728223"/>
      <w:r w:rsidRPr="00554D60">
        <w:rPr>
          <w:rFonts w:ascii="Segoe UI" w:hAnsi="Segoe UI" w:cs="Segoe UI"/>
          <w:b/>
          <w:sz w:val="22"/>
          <w:u w:val="single"/>
        </w:rPr>
        <w:t>Základní pojmy a kontext požadovaných služeb</w:t>
      </w:r>
      <w:bookmarkEnd w:id="76"/>
    </w:p>
    <w:p w14:paraId="367DDF86" w14:textId="099C7486" w:rsidR="00C61632" w:rsidRPr="00CC333B" w:rsidRDefault="00C61632" w:rsidP="00CC333B">
      <w:pPr>
        <w:pStyle w:val="Nadpis1"/>
        <w:numPr>
          <w:ilvl w:val="2"/>
          <w:numId w:val="13"/>
        </w:numPr>
        <w:spacing w:before="360" w:after="240" w:line="276" w:lineRule="auto"/>
        <w:jc w:val="both"/>
        <w:rPr>
          <w:rFonts w:ascii="Segoe UI" w:hAnsi="Segoe UI" w:cs="Segoe UI"/>
          <w:b/>
          <w:sz w:val="22"/>
          <w:u w:val="single"/>
        </w:rPr>
      </w:pPr>
      <w:bookmarkStart w:id="77" w:name="_Toc66728224"/>
      <w:bookmarkEnd w:id="75"/>
      <w:r w:rsidRPr="00CC333B">
        <w:rPr>
          <w:rFonts w:ascii="Segoe UI" w:hAnsi="Segoe UI" w:cs="Segoe UI"/>
          <w:b/>
          <w:sz w:val="22"/>
          <w:u w:val="single"/>
        </w:rPr>
        <w:t xml:space="preserve">Role </w:t>
      </w:r>
      <w:r w:rsidR="63E2FC91" w:rsidRPr="00CC333B">
        <w:rPr>
          <w:rFonts w:ascii="Segoe UI" w:hAnsi="Segoe UI" w:cs="Segoe UI"/>
          <w:b/>
          <w:sz w:val="22"/>
          <w:u w:val="single"/>
        </w:rPr>
        <w:t>SAMAS</w:t>
      </w:r>
      <w:r w:rsidRPr="00CC333B">
        <w:rPr>
          <w:rFonts w:ascii="Segoe UI" w:hAnsi="Segoe UI" w:cs="Segoe UI"/>
          <w:b/>
          <w:sz w:val="22"/>
          <w:u w:val="single"/>
        </w:rPr>
        <w:t xml:space="preserve"> v procesu administrace žádosti</w:t>
      </w:r>
      <w:bookmarkEnd w:id="77"/>
    </w:p>
    <w:p w14:paraId="7FB67D49" w14:textId="047EDF81" w:rsidR="105219A2" w:rsidRDefault="105219A2" w:rsidP="231651DC">
      <w:pPr>
        <w:jc w:val="both"/>
      </w:pPr>
      <w:r>
        <w:t>Výsledek v</w:t>
      </w:r>
      <w:r w:rsidR="61259696">
        <w:t xml:space="preserve">yhodnocení </w:t>
      </w:r>
      <w:r w:rsidR="00132014">
        <w:t>plnění dotačních podmínek poskyto</w:t>
      </w:r>
      <w:r w:rsidR="000B29A4">
        <w:t>vaný</w:t>
      </w:r>
      <w:r w:rsidR="61259696">
        <w:t xml:space="preserve"> služb</w:t>
      </w:r>
      <w:r w:rsidR="000B29A4">
        <w:t>ami</w:t>
      </w:r>
      <w:r w:rsidR="61259696">
        <w:t xml:space="preserve"> SAMAS je v</w:t>
      </w:r>
      <w:r w:rsidR="00C61632">
        <w:t xml:space="preserve"> procesu administrace žádosti důkazním prostředkem, který slouží k prokázání plnění/neplnění podmínky pro výplatu na základě daného dotačního </w:t>
      </w:r>
      <w:r w:rsidR="34388563">
        <w:t>opatření/podmínky</w:t>
      </w:r>
      <w:r w:rsidR="00C61632">
        <w:t xml:space="preserve">. </w:t>
      </w:r>
    </w:p>
    <w:p w14:paraId="125103D9" w14:textId="77777777" w:rsidR="006A37DD" w:rsidRDefault="006A37DD" w:rsidP="231651DC">
      <w:pPr>
        <w:jc w:val="both"/>
      </w:pPr>
    </w:p>
    <w:p w14:paraId="55F3C950" w14:textId="77777777" w:rsidR="006A37DD" w:rsidRDefault="00414E17" w:rsidP="00310C73">
      <w:pPr>
        <w:jc w:val="both"/>
        <w:rPr>
          <w:rFonts w:eastAsia="Verdana" w:cs="Verdana"/>
        </w:rPr>
      </w:pPr>
      <w:r>
        <w:rPr>
          <w:rFonts w:eastAsia="Verdana" w:cs="Verdana"/>
        </w:rPr>
        <w:t xml:space="preserve">Služba SAMAS poskytuje jako výstup pro jednotlivé </w:t>
      </w:r>
      <w:r w:rsidR="006A37DD">
        <w:rPr>
          <w:rFonts w:eastAsia="Verdana" w:cs="Verdana"/>
        </w:rPr>
        <w:t xml:space="preserve">monitorované </w:t>
      </w:r>
      <w:r>
        <w:rPr>
          <w:rFonts w:eastAsia="Verdana" w:cs="Verdana"/>
        </w:rPr>
        <w:t>podmínky</w:t>
      </w:r>
      <w:r w:rsidR="006A37DD">
        <w:rPr>
          <w:rFonts w:eastAsia="Verdana" w:cs="Verdana"/>
        </w:rPr>
        <w:t xml:space="preserve"> hodnoty stavů:</w:t>
      </w:r>
    </w:p>
    <w:p w14:paraId="58E3A545" w14:textId="77777777" w:rsidR="006A37DD" w:rsidRPr="00907783" w:rsidRDefault="00310C73" w:rsidP="006A37DD">
      <w:pPr>
        <w:pStyle w:val="Odstavecseseznamem"/>
        <w:numPr>
          <w:ilvl w:val="0"/>
          <w:numId w:val="79"/>
        </w:numPr>
        <w:jc w:val="both"/>
      </w:pPr>
      <w:r w:rsidRPr="00907783">
        <w:rPr>
          <w:rFonts w:eastAsia="Verdana" w:cs="Verdana"/>
        </w:rPr>
        <w:lastRenderedPageBreak/>
        <w:t>splněno,</w:t>
      </w:r>
    </w:p>
    <w:p w14:paraId="47D0C453" w14:textId="66A9F17B" w:rsidR="006A37DD" w:rsidRPr="00907783" w:rsidRDefault="006A37DD" w:rsidP="006A37DD">
      <w:pPr>
        <w:pStyle w:val="Odstavecseseznamem"/>
        <w:numPr>
          <w:ilvl w:val="0"/>
          <w:numId w:val="79"/>
        </w:numPr>
        <w:jc w:val="both"/>
      </w:pPr>
      <w:r w:rsidRPr="00446DED">
        <w:rPr>
          <w:rFonts w:eastAsia="Verdana" w:cs="Verdana"/>
        </w:rPr>
        <w:t>nesplněno</w:t>
      </w:r>
      <w:r w:rsidR="00907783">
        <w:rPr>
          <w:rFonts w:eastAsia="Verdana" w:cs="Verdana"/>
        </w:rPr>
        <w:t>,</w:t>
      </w:r>
    </w:p>
    <w:p w14:paraId="0A81E27B" w14:textId="541F9BE9" w:rsidR="00310C73" w:rsidRPr="00750635" w:rsidRDefault="00310C73" w:rsidP="00907783">
      <w:pPr>
        <w:pStyle w:val="Odstavecseseznamem"/>
        <w:numPr>
          <w:ilvl w:val="0"/>
          <w:numId w:val="79"/>
        </w:numPr>
        <w:jc w:val="both"/>
      </w:pPr>
      <w:r w:rsidRPr="00907783">
        <w:rPr>
          <w:rFonts w:eastAsia="Verdana" w:cs="Verdana"/>
        </w:rPr>
        <w:t>nerozhodnut</w:t>
      </w:r>
      <w:r w:rsidR="006A37DD">
        <w:rPr>
          <w:rFonts w:eastAsia="Verdana" w:cs="Verdana"/>
        </w:rPr>
        <w:t>o</w:t>
      </w:r>
      <w:r w:rsidRPr="00907783">
        <w:rPr>
          <w:rFonts w:eastAsia="Verdana" w:cs="Verdana"/>
        </w:rPr>
        <w:t>.</w:t>
      </w:r>
    </w:p>
    <w:p w14:paraId="032DAE3C" w14:textId="77777777" w:rsidR="00310C73" w:rsidRDefault="00310C73" w:rsidP="231651DC">
      <w:pPr>
        <w:jc w:val="both"/>
      </w:pPr>
    </w:p>
    <w:p w14:paraId="7606E3A9" w14:textId="5124405C" w:rsidR="3351FAEE" w:rsidRDefault="3351FAEE" w:rsidP="231651DC">
      <w:pPr>
        <w:jc w:val="both"/>
      </w:pPr>
      <w:r>
        <w:t xml:space="preserve">Primárním cílem </w:t>
      </w:r>
      <w:r w:rsidR="00D756D1">
        <w:t xml:space="preserve">služby </w:t>
      </w:r>
      <w:r>
        <w:t>SAMAS je kontrolovat, automaticky, co největší plochu</w:t>
      </w:r>
      <w:r w:rsidR="655AA738">
        <w:t xml:space="preserve"> (počet AP)</w:t>
      </w:r>
      <w:r w:rsidR="785D7683">
        <w:t>, na kterou jsou žádány dotace</w:t>
      </w:r>
      <w:r>
        <w:t xml:space="preserve"> nad daty Sentinel-1 a Sentinel-2, případně </w:t>
      </w:r>
      <w:r w:rsidR="000B29A4">
        <w:t>dalšími</w:t>
      </w:r>
      <w:r w:rsidR="0A0BD3A8">
        <w:t>.</w:t>
      </w:r>
    </w:p>
    <w:p w14:paraId="4B753B10" w14:textId="15EA24D2" w:rsidR="00571639" w:rsidRPr="00571639" w:rsidRDefault="00571639" w:rsidP="00CC333B">
      <w:pPr>
        <w:pStyle w:val="Nadpis1"/>
        <w:numPr>
          <w:ilvl w:val="2"/>
          <w:numId w:val="13"/>
        </w:numPr>
        <w:spacing w:before="360" w:after="240" w:line="276" w:lineRule="auto"/>
        <w:jc w:val="both"/>
        <w:rPr>
          <w:rFonts w:ascii="Segoe UI" w:hAnsi="Segoe UI" w:cs="Segoe UI"/>
          <w:b/>
          <w:sz w:val="22"/>
          <w:u w:val="single"/>
        </w:rPr>
      </w:pPr>
      <w:bookmarkStart w:id="78" w:name="_Toc66728247"/>
      <w:r w:rsidRPr="00571639">
        <w:rPr>
          <w:rFonts w:ascii="Segoe UI" w:hAnsi="Segoe UI" w:cs="Segoe UI"/>
          <w:b/>
          <w:sz w:val="22"/>
          <w:u w:val="single"/>
        </w:rPr>
        <w:t>Předpokládaná architektura celkového řešení</w:t>
      </w:r>
      <w:bookmarkEnd w:id="78"/>
      <w:r w:rsidRPr="00571639">
        <w:rPr>
          <w:rFonts w:ascii="Segoe UI" w:hAnsi="Segoe UI" w:cs="Segoe UI"/>
          <w:b/>
          <w:sz w:val="22"/>
          <w:u w:val="single"/>
        </w:rPr>
        <w:t xml:space="preserve"> </w:t>
      </w:r>
      <w:r w:rsidR="6B518BA6" w:rsidRPr="00E87DE8">
        <w:rPr>
          <w:rFonts w:ascii="Segoe UI" w:hAnsi="Segoe UI" w:cs="Segoe UI"/>
          <w:b/>
          <w:sz w:val="22"/>
          <w:u w:val="single"/>
        </w:rPr>
        <w:t>MACH</w:t>
      </w:r>
    </w:p>
    <w:p w14:paraId="6B67A283" w14:textId="0F34F8A0" w:rsidR="00571639" w:rsidRPr="005C30FA" w:rsidRDefault="00571639" w:rsidP="001F7031">
      <w:pPr>
        <w:spacing w:line="257" w:lineRule="auto"/>
        <w:jc w:val="both"/>
        <w:rPr>
          <w:rFonts w:eastAsia="Calibri"/>
          <w:b/>
          <w:bCs/>
        </w:rPr>
      </w:pPr>
      <w:r w:rsidRPr="231651DC">
        <w:rPr>
          <w:rFonts w:eastAsia="Calibri"/>
        </w:rPr>
        <w:t xml:space="preserve">Níže uvedený obrázek zachycuje hrubý pohled na to, jak má </w:t>
      </w:r>
      <w:r w:rsidR="4DF9E427" w:rsidRPr="231651DC">
        <w:rPr>
          <w:rFonts w:eastAsia="Calibri"/>
        </w:rPr>
        <w:t>celkové řešení</w:t>
      </w:r>
      <w:r w:rsidRPr="231651DC">
        <w:rPr>
          <w:rFonts w:eastAsia="Calibri"/>
        </w:rPr>
        <w:t xml:space="preserve"> MACH pracovat. </w:t>
      </w:r>
      <w:r w:rsidRPr="231651DC">
        <w:rPr>
          <w:rFonts w:eastAsia="Calibri"/>
          <w:b/>
          <w:bCs/>
        </w:rPr>
        <w:t xml:space="preserve">Část orámovaná červeným rámečkem je předmětem plnění dle této VZ </w:t>
      </w:r>
      <w:r w:rsidR="0F16C787" w:rsidRPr="231651DC">
        <w:rPr>
          <w:rFonts w:eastAsia="Calibri"/>
          <w:b/>
          <w:bCs/>
        </w:rPr>
        <w:t>SAMAS</w:t>
      </w:r>
      <w:r w:rsidRPr="231651DC">
        <w:rPr>
          <w:rFonts w:eastAsia="Calibri"/>
          <w:b/>
          <w:bCs/>
        </w:rPr>
        <w:t>.</w:t>
      </w:r>
    </w:p>
    <w:p w14:paraId="01D2634B" w14:textId="6BE9B0BA" w:rsidR="00571639" w:rsidRPr="00750635" w:rsidRDefault="00571639" w:rsidP="001F7031">
      <w:pPr>
        <w:jc w:val="both"/>
        <w:rPr>
          <w:rFonts w:eastAsia="Verdana" w:cs="Verdana"/>
        </w:rPr>
      </w:pPr>
      <w:r w:rsidRPr="75DCB5AC">
        <w:rPr>
          <w:rFonts w:eastAsia="Verdana" w:cs="Verdana"/>
        </w:rPr>
        <w:t xml:space="preserve">Z obrázku je patrné, že všechny </w:t>
      </w:r>
      <w:r w:rsidR="0070375F">
        <w:rPr>
          <w:rFonts w:eastAsia="Verdana" w:cs="Verdana"/>
        </w:rPr>
        <w:t>procesy sdílejí data uložená v DB MACH.</w:t>
      </w:r>
    </w:p>
    <w:p w14:paraId="7F37F6B4" w14:textId="7D4B0000" w:rsidR="00571639" w:rsidRDefault="00571639" w:rsidP="001F7031">
      <w:pPr>
        <w:jc w:val="both"/>
        <w:rPr>
          <w:rFonts w:eastAsia="Verdana" w:cs="Verdana"/>
        </w:rPr>
      </w:pPr>
      <w:r w:rsidRPr="4BB88FA3">
        <w:rPr>
          <w:rFonts w:eastAsia="Verdana" w:cs="Verdana"/>
        </w:rPr>
        <w:t xml:space="preserve">Ve fázi kontroly plnění podmínek dotačních programů běží několik cyklických procesů současně </w:t>
      </w:r>
      <w:r w:rsidR="001F7031" w:rsidRPr="4BB88FA3">
        <w:rPr>
          <w:rFonts w:eastAsia="Verdana" w:cs="Verdana"/>
        </w:rPr>
        <w:t>a jsou</w:t>
      </w:r>
      <w:r w:rsidRPr="4BB88FA3">
        <w:rPr>
          <w:rFonts w:eastAsia="Verdana" w:cs="Verdana"/>
        </w:rPr>
        <w:t xml:space="preserve"> propojeny společnou databází</w:t>
      </w:r>
      <w:r w:rsidRPr="4BB88FA3">
        <w:rPr>
          <w:rFonts w:eastAsia="Verdana" w:cs="Verdana"/>
          <w:b/>
        </w:rPr>
        <w:t> „DB MACH“,</w:t>
      </w:r>
      <w:r w:rsidRPr="4BB88FA3">
        <w:rPr>
          <w:rFonts w:eastAsia="Verdana" w:cs="Verdana"/>
        </w:rPr>
        <w:t xml:space="preserve"> ve které jsou uloženy údaje o jednotlivých podmínkách monitorovaných opatření a jejich vazbách na žádosti a na pozemky, ke kterým se vztahují. Databáze udržuje aktuální stav vyhodnocení plnění těchto podmínek včetně výsledků všech provedených kontrol, které se k parcele nebo podmínce vážou, a drží také historii změn.</w:t>
      </w:r>
    </w:p>
    <w:p w14:paraId="6F7CE5CD" w14:textId="77777777" w:rsidR="00C43D32" w:rsidDel="00E91746" w:rsidRDefault="00C43D32" w:rsidP="00C43D32">
      <w:pPr>
        <w:jc w:val="both"/>
        <w:rPr>
          <w:rFonts w:eastAsia="Verdana" w:cs="Verdana"/>
          <w:b/>
          <w:bCs/>
        </w:rPr>
      </w:pPr>
      <w:r w:rsidRPr="75DCB5AC" w:rsidDel="00E91746">
        <w:rPr>
          <w:rFonts w:eastAsia="Verdana" w:cs="Verdana"/>
          <w:b/>
          <w:bCs/>
        </w:rPr>
        <w:t>„Načtení žádostí ke kontrole“-</w:t>
      </w:r>
      <w:r w:rsidRPr="75DCB5AC" w:rsidDel="00E91746">
        <w:rPr>
          <w:rFonts w:eastAsia="Verdana" w:cs="Verdana"/>
        </w:rPr>
        <w:t xml:space="preserve"> načítá údaje žádostí z IS SAP a LPIS. Do požadovaných stavů budou procesem Načtení a aplikace výjimek</w:t>
      </w:r>
      <w:r w:rsidRPr="00782394" w:rsidDel="00E91746">
        <w:rPr>
          <w:rFonts w:eastAsia="Verdana" w:cs="Verdana"/>
        </w:rPr>
        <w:t xml:space="preserve"> </w:t>
      </w:r>
      <w:r w:rsidRPr="75DCB5AC" w:rsidDel="00E91746">
        <w:rPr>
          <w:rFonts w:eastAsia="Verdana" w:cs="Verdana"/>
        </w:rPr>
        <w:t>promítnuty i </w:t>
      </w:r>
      <w:r w:rsidDel="00E91746">
        <w:rPr>
          <w:rFonts w:eastAsia="Verdana" w:cs="Verdana"/>
        </w:rPr>
        <w:t xml:space="preserve">žadatelům poskytnuté </w:t>
      </w:r>
      <w:r w:rsidRPr="75DCB5AC" w:rsidDel="00E91746">
        <w:rPr>
          <w:rFonts w:eastAsia="Verdana" w:cs="Verdana"/>
        </w:rPr>
        <w:t>výjimky</w:t>
      </w:r>
      <w:r w:rsidRPr="75DCB5AC" w:rsidDel="00E91746">
        <w:rPr>
          <w:rFonts w:eastAsia="Verdana" w:cs="Verdana"/>
          <w:b/>
          <w:bCs/>
        </w:rPr>
        <w:t>.</w:t>
      </w:r>
    </w:p>
    <w:p w14:paraId="2588EF85" w14:textId="06357FBB" w:rsidR="00C43D32" w:rsidRPr="00750635" w:rsidDel="00E91746" w:rsidRDefault="00C43D32" w:rsidP="00C43D32">
      <w:pPr>
        <w:jc w:val="both"/>
        <w:rPr>
          <w:rFonts w:eastAsia="Verdana" w:cs="Verdana"/>
        </w:rPr>
      </w:pPr>
      <w:r w:rsidRPr="75DCB5AC" w:rsidDel="00E91746">
        <w:rPr>
          <w:rFonts w:eastAsia="Verdana" w:cs="Verdana"/>
        </w:rPr>
        <w:t>Kontrolu pomocí satelitního monitoringu zajišťuje externí služba</w:t>
      </w:r>
      <w:r w:rsidRPr="75DCB5AC" w:rsidDel="00E91746">
        <w:rPr>
          <w:rFonts w:eastAsia="Verdana" w:cs="Verdana"/>
          <w:color w:val="FF0000"/>
        </w:rPr>
        <w:t> </w:t>
      </w:r>
      <w:r w:rsidRPr="75DCB5AC" w:rsidDel="00E91746">
        <w:rPr>
          <w:rFonts w:eastAsia="Verdana" w:cs="Verdana"/>
          <w:b/>
          <w:bCs/>
        </w:rPr>
        <w:t>SAMAS.</w:t>
      </w:r>
      <w:r w:rsidRPr="75DCB5AC" w:rsidDel="00E91746">
        <w:rPr>
          <w:rFonts w:eastAsia="Verdana" w:cs="Verdana"/>
        </w:rPr>
        <w:t xml:space="preserve"> Pro tuto službu IS MACH poskytuje zadání (co má kontrolovat) a přebírá do dalšího zpracování její výstupy. Toto zajišťuje </w:t>
      </w:r>
      <w:r w:rsidDel="00E91746">
        <w:rPr>
          <w:rFonts w:eastAsia="Verdana" w:cs="Verdana"/>
        </w:rPr>
        <w:t>proces</w:t>
      </w:r>
      <w:r w:rsidR="001071B8" w:rsidRPr="001071B8">
        <w:rPr>
          <w:rFonts w:eastAsia="Verdana" w:cs="Verdana"/>
        </w:rPr>
        <w:t xml:space="preserve"> </w:t>
      </w:r>
      <w:r w:rsidRPr="75DCB5AC" w:rsidDel="00E91746">
        <w:rPr>
          <w:rFonts w:eastAsia="Verdana" w:cs="Verdana"/>
          <w:b/>
          <w:bCs/>
        </w:rPr>
        <w:t>„Komunikace se SAMAS“.</w:t>
      </w:r>
      <w:r w:rsidRPr="75DCB5AC" w:rsidDel="00E91746">
        <w:rPr>
          <w:rFonts w:eastAsia="Verdana" w:cs="Verdana"/>
        </w:rPr>
        <w:t xml:space="preserve"> T</w:t>
      </w:r>
      <w:r w:rsidDel="00E91746">
        <w:rPr>
          <w:rFonts w:eastAsia="Verdana" w:cs="Verdana"/>
        </w:rPr>
        <w:t>ento</w:t>
      </w:r>
      <w:r w:rsidRPr="75DCB5AC" w:rsidDel="00E91746">
        <w:rPr>
          <w:rFonts w:eastAsia="Verdana" w:cs="Verdana"/>
        </w:rPr>
        <w:t xml:space="preserve"> </w:t>
      </w:r>
      <w:r w:rsidDel="00E91746">
        <w:rPr>
          <w:rFonts w:eastAsia="Verdana" w:cs="Verdana"/>
        </w:rPr>
        <w:t>proces</w:t>
      </w:r>
      <w:r w:rsidRPr="75DCB5AC" w:rsidDel="00E91746">
        <w:rPr>
          <w:rFonts w:eastAsia="Verdana" w:cs="Verdana"/>
        </w:rPr>
        <w:t xml:space="preserve"> aktualizuje stav plnění monitorovaných podmínek</w:t>
      </w:r>
      <w:r w:rsidRPr="005E3C0B" w:rsidDel="00E91746">
        <w:rPr>
          <w:rFonts w:eastAsia="Verdana" w:cs="Verdana"/>
        </w:rPr>
        <w:t xml:space="preserve"> </w:t>
      </w:r>
      <w:r w:rsidRPr="75DCB5AC" w:rsidDel="00E91746">
        <w:rPr>
          <w:rFonts w:eastAsia="Verdana" w:cs="Verdana"/>
        </w:rPr>
        <w:t xml:space="preserve">po každém příjmu nových dat ze satelitu a také po každé změně sledovaných podmínek v důsledku změny žádosti nebo podání </w:t>
      </w:r>
      <w:r w:rsidDel="00E91746">
        <w:rPr>
          <w:rFonts w:eastAsia="Verdana" w:cs="Verdana"/>
        </w:rPr>
        <w:t xml:space="preserve">žádosti </w:t>
      </w:r>
      <w:r w:rsidRPr="75DCB5AC" w:rsidDel="00E91746">
        <w:rPr>
          <w:rFonts w:eastAsia="Verdana" w:cs="Verdana"/>
        </w:rPr>
        <w:t>nové</w:t>
      </w:r>
      <w:r w:rsidR="00364D23">
        <w:rPr>
          <w:rFonts w:eastAsia="Verdana" w:cs="Verdana"/>
        </w:rPr>
        <w:t>,</w:t>
      </w:r>
      <w:r w:rsidRPr="75DCB5AC" w:rsidDel="00E91746">
        <w:rPr>
          <w:rFonts w:eastAsia="Verdana" w:cs="Verdana"/>
        </w:rPr>
        <w:t xml:space="preserve"> či jejího zpětvzetí/storna aktualizuje službě SAMAS podmínky, které mají být sledovány.</w:t>
      </w:r>
    </w:p>
    <w:p w14:paraId="11599983" w14:textId="1E02BC39" w:rsidR="00C43D32" w:rsidRPr="00750635" w:rsidDel="00E91746" w:rsidRDefault="00C43D32" w:rsidP="00C43D32">
      <w:pPr>
        <w:jc w:val="both"/>
        <w:rPr>
          <w:rFonts w:eastAsia="Verdana" w:cs="Verdana"/>
        </w:rPr>
      </w:pPr>
      <w:r w:rsidRPr="4B60EDEA" w:rsidDel="00E91746">
        <w:rPr>
          <w:rFonts w:eastAsia="Verdana" w:cs="Verdana"/>
        </w:rPr>
        <w:t>Blok</w:t>
      </w:r>
      <w:r w:rsidRPr="4B60EDEA" w:rsidDel="00E91746">
        <w:rPr>
          <w:rFonts w:eastAsia="Verdana" w:cs="Verdana"/>
          <w:color w:val="0078D4"/>
        </w:rPr>
        <w:t xml:space="preserve"> </w:t>
      </w:r>
      <w:r w:rsidRPr="4B60EDEA" w:rsidDel="00E91746">
        <w:rPr>
          <w:rFonts w:eastAsia="Verdana" w:cs="Verdana"/>
          <w:b/>
        </w:rPr>
        <w:t>„Kontrolní aktivity“</w:t>
      </w:r>
      <w:r w:rsidRPr="4B60EDEA" w:rsidDel="00E91746">
        <w:rPr>
          <w:rFonts w:eastAsia="Verdana" w:cs="Verdana"/>
        </w:rPr>
        <w:t xml:space="preserve"> v sobě skrývá všechny další kontrolní aktivity, s výjimkou satelitního monitoringu. Ty zahrnují jak zpracování výstupů monitoringu, tak kontroly, které zpřesňují, doplňují nebo kontrolují výstupy satelitního monitoringu a další kontrolní aktivity včetně jejich plánování (kontrolu pomocí ortofota, Follow-up aktivity, kontroly v terénu – PN, KNM, KNP - a kontrolu s použitím geotagovaných fotografií). Část těchto aktivit je sice v IS MACH naplánována, ale další zpracování se </w:t>
      </w:r>
      <w:r w:rsidR="00AB5595">
        <w:rPr>
          <w:rFonts w:eastAsia="Verdana" w:cs="Verdana"/>
        </w:rPr>
        <w:t xml:space="preserve">uskutečňuje </w:t>
      </w:r>
      <w:r w:rsidRPr="4B60EDEA" w:rsidDel="00E91746">
        <w:rPr>
          <w:rFonts w:eastAsia="Verdana" w:cs="Verdana"/>
        </w:rPr>
        <w:t>v</w:t>
      </w:r>
      <w:r w:rsidR="004161B2">
        <w:rPr>
          <w:rFonts w:eastAsia="Verdana" w:cs="Verdana"/>
        </w:rPr>
        <w:t> </w:t>
      </w:r>
      <w:r w:rsidR="004161B2" w:rsidRPr="4B60EDEA" w:rsidDel="00E91746">
        <w:rPr>
          <w:rFonts w:eastAsia="Verdana" w:cs="Verdana"/>
        </w:rPr>
        <w:t>IS</w:t>
      </w:r>
      <w:r w:rsidR="004161B2">
        <w:rPr>
          <w:rFonts w:eastAsia="Verdana" w:cs="Verdana"/>
        </w:rPr>
        <w:t> </w:t>
      </w:r>
      <w:r w:rsidRPr="4B60EDEA" w:rsidDel="00E91746">
        <w:rPr>
          <w:rFonts w:eastAsia="Verdana" w:cs="Verdana"/>
        </w:rPr>
        <w:t>SAP (KNM, KNP) nebo také s podporou mobilní aplikace GT FOTO, kterou budou používat inspektoři Zadavatele v terénu.</w:t>
      </w:r>
    </w:p>
    <w:p w14:paraId="3562E20D" w14:textId="77777777" w:rsidR="00C43D32" w:rsidRPr="00750635" w:rsidDel="00E91746" w:rsidRDefault="00C43D32" w:rsidP="00C43D32">
      <w:pPr>
        <w:jc w:val="both"/>
        <w:rPr>
          <w:rFonts w:eastAsia="Verdana" w:cs="Verdana"/>
        </w:rPr>
      </w:pPr>
      <w:r w:rsidRPr="231651DC" w:rsidDel="00E91746">
        <w:rPr>
          <w:rFonts w:eastAsia="Verdana" w:cs="Verdana"/>
        </w:rPr>
        <w:t>Služba SAMAS poskytuje i jiné výstupy než stavy monitorovaných podmínek – např. mapové služby nad daty Sentinel nebo specializované mapové podklady.</w:t>
      </w:r>
    </w:p>
    <w:p w14:paraId="3E25F048" w14:textId="77777777" w:rsidR="00E91746" w:rsidRPr="00750635" w:rsidRDefault="00E91746" w:rsidP="001F7031">
      <w:pPr>
        <w:jc w:val="both"/>
        <w:rPr>
          <w:rFonts w:eastAsia="Verdana" w:cs="Verdana"/>
          <w:szCs w:val="18"/>
        </w:rPr>
      </w:pPr>
    </w:p>
    <w:p w14:paraId="21005C05" w14:textId="5914037D" w:rsidR="00571639" w:rsidRPr="00750635" w:rsidRDefault="00571639" w:rsidP="001F7031">
      <w:pPr>
        <w:jc w:val="both"/>
        <w:rPr>
          <w:rFonts w:eastAsia="Verdana" w:cs="Verdana"/>
          <w:b/>
          <w:bCs/>
        </w:rPr>
      </w:pPr>
      <w:r w:rsidRPr="75DCB5AC">
        <w:rPr>
          <w:rFonts w:eastAsia="Segoe UI" w:cs="Segoe UI"/>
          <w:b/>
          <w:bCs/>
        </w:rPr>
        <w:t xml:space="preserve"> </w:t>
      </w:r>
    </w:p>
    <w:p w14:paraId="3FDC4AEF" w14:textId="77777777" w:rsidR="00571639" w:rsidRDefault="00571639" w:rsidP="00571639">
      <w:pPr>
        <w:spacing w:line="257" w:lineRule="auto"/>
        <w:rPr>
          <w:rFonts w:eastAsia="Verdana" w:cs="Verdana"/>
          <w:szCs w:val="18"/>
        </w:rPr>
        <w:sectPr w:rsidR="00571639" w:rsidSect="00797ECF">
          <w:headerReference w:type="even" r:id="rId9"/>
          <w:headerReference w:type="default" r:id="rId10"/>
          <w:footerReference w:type="default" r:id="rId11"/>
          <w:headerReference w:type="first" r:id="rId12"/>
          <w:pgSz w:w="11906" w:h="16838"/>
          <w:pgMar w:top="1313" w:right="1417" w:bottom="1417" w:left="1417" w:header="447" w:footer="430" w:gutter="0"/>
          <w:cols w:space="708"/>
          <w:titlePg/>
          <w:docGrid w:linePitch="360"/>
        </w:sectPr>
      </w:pPr>
    </w:p>
    <w:p w14:paraId="013393DC" w14:textId="3F20342E" w:rsidR="00571639" w:rsidRDefault="29A87C04" w:rsidP="48564D4E">
      <w:pPr>
        <w:keepNext/>
        <w:jc w:val="center"/>
        <w:rPr>
          <w:rFonts w:eastAsia="Verdana" w:cs="Verdana"/>
        </w:rPr>
      </w:pPr>
      <w:r>
        <w:rPr>
          <w:noProof/>
        </w:rPr>
        <w:lastRenderedPageBreak/>
        <w:drawing>
          <wp:inline distT="0" distB="0" distL="0" distR="0" wp14:anchorId="761C5A9E" wp14:editId="3A44FE9A">
            <wp:extent cx="8873412" cy="5416478"/>
            <wp:effectExtent l="0" t="0" r="4445" b="0"/>
            <wp:docPr id="451529438" name="Obrázek 45152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1529438"/>
                    <pic:cNvPicPr/>
                  </pic:nvPicPr>
                  <pic:blipFill>
                    <a:blip r:embed="rId13">
                      <a:extLst>
                        <a:ext uri="{28A0092B-C50C-407E-A947-70E740481C1C}">
                          <a14:useLocalDpi xmlns:a14="http://schemas.microsoft.com/office/drawing/2010/main" val="0"/>
                        </a:ext>
                      </a:extLst>
                    </a:blip>
                    <a:stretch>
                      <a:fillRect/>
                    </a:stretch>
                  </pic:blipFill>
                  <pic:spPr>
                    <a:xfrm>
                      <a:off x="0" y="0"/>
                      <a:ext cx="8886857" cy="5424685"/>
                    </a:xfrm>
                    <a:prstGeom prst="rect">
                      <a:avLst/>
                    </a:prstGeom>
                  </pic:spPr>
                </pic:pic>
              </a:graphicData>
            </a:graphic>
          </wp:inline>
        </w:drawing>
      </w:r>
    </w:p>
    <w:p w14:paraId="32BC1B04" w14:textId="5DB64ECF" w:rsidR="00571639" w:rsidRPr="00750635" w:rsidRDefault="00571639" w:rsidP="00571639">
      <w:pPr>
        <w:pStyle w:val="Titulek"/>
        <w:jc w:val="center"/>
      </w:pPr>
      <w:bookmarkStart w:id="79" w:name="_Toc52471668"/>
      <w:r>
        <w:t xml:space="preserve">Obrázek </w:t>
      </w:r>
      <w:r>
        <w:fldChar w:fldCharType="begin"/>
      </w:r>
      <w:r>
        <w:instrText>SEQ Obrázek \* ARABIC</w:instrText>
      </w:r>
      <w:r>
        <w:fldChar w:fldCharType="separate"/>
      </w:r>
      <w:r w:rsidR="00C0356F" w:rsidRPr="231651DC">
        <w:rPr>
          <w:noProof/>
        </w:rPr>
        <w:t>2</w:t>
      </w:r>
      <w:r>
        <w:fldChar w:fldCharType="end"/>
      </w:r>
      <w:r>
        <w:t xml:space="preserve"> Základní pohled na celkové řešení</w:t>
      </w:r>
      <w:bookmarkEnd w:id="79"/>
      <w:r w:rsidR="005D27E9">
        <w:t xml:space="preserve"> MACH</w:t>
      </w:r>
    </w:p>
    <w:p w14:paraId="756535DA" w14:textId="77777777" w:rsidR="00571639" w:rsidRDefault="00571639" w:rsidP="00571639">
      <w:pPr>
        <w:rPr>
          <w:rFonts w:eastAsia="Verdana" w:cs="Verdana"/>
          <w:szCs w:val="18"/>
        </w:rPr>
        <w:sectPr w:rsidR="00571639" w:rsidSect="00F2463E">
          <w:footerReference w:type="default" r:id="rId14"/>
          <w:pgSz w:w="16838" w:h="11906" w:orient="landscape"/>
          <w:pgMar w:top="1417" w:right="1313" w:bottom="1417" w:left="1417" w:header="447" w:footer="430" w:gutter="0"/>
          <w:cols w:space="708"/>
          <w:docGrid w:linePitch="360"/>
        </w:sectPr>
      </w:pPr>
    </w:p>
    <w:p w14:paraId="60810B8E" w14:textId="007E287F" w:rsidR="00571639" w:rsidRPr="00750635" w:rsidDel="00E91746" w:rsidRDefault="00571639" w:rsidP="00596F42">
      <w:pPr>
        <w:jc w:val="both"/>
        <w:rPr>
          <w:rFonts w:eastAsia="Verdana" w:cs="Verdana"/>
        </w:rPr>
      </w:pPr>
      <w:r w:rsidRPr="4B60EDEA" w:rsidDel="00E91746">
        <w:rPr>
          <w:rFonts w:eastAsia="Verdana" w:cs="Verdana"/>
        </w:rPr>
        <w:lastRenderedPageBreak/>
        <w:t>Jsou-li v</w:t>
      </w:r>
      <w:r w:rsidR="004161B2">
        <w:rPr>
          <w:rFonts w:eastAsia="Verdana" w:cs="Verdana"/>
        </w:rPr>
        <w:t> </w:t>
      </w:r>
      <w:r w:rsidR="004161B2" w:rsidRPr="4B60EDEA" w:rsidDel="00E91746">
        <w:rPr>
          <w:rFonts w:eastAsia="Verdana" w:cs="Verdana"/>
        </w:rPr>
        <w:t>IS</w:t>
      </w:r>
      <w:r w:rsidR="004161B2">
        <w:rPr>
          <w:rFonts w:eastAsia="Verdana" w:cs="Verdana"/>
        </w:rPr>
        <w:t> </w:t>
      </w:r>
      <w:r w:rsidRPr="4B60EDEA" w:rsidDel="00E91746">
        <w:rPr>
          <w:rFonts w:eastAsia="Verdana" w:cs="Verdana"/>
        </w:rPr>
        <w:t>MACH vyhodnoceny všechny podmínky daného opatření vázané na danou AP, kterými je podmíněn nárok na danou dotaci, je jejich zpracování v tomto procesu ukončeno a proces přechází do zpracování stávajícími procesy – Softwarovou kontrolou II -</w:t>
      </w:r>
      <w:r w:rsidRPr="4B60EDEA" w:rsidDel="00E91746">
        <w:rPr>
          <w:rFonts w:eastAsia="Verdana" w:cs="Verdana"/>
          <w:b/>
        </w:rPr>
        <w:t xml:space="preserve"> „SWK II“ </w:t>
      </w:r>
      <w:r w:rsidRPr="4B60EDEA" w:rsidDel="00E91746">
        <w:rPr>
          <w:rFonts w:eastAsia="Verdana" w:cs="Verdana"/>
        </w:rPr>
        <w:t>a</w:t>
      </w:r>
      <w:r w:rsidRPr="4B60EDEA" w:rsidDel="00E91746">
        <w:rPr>
          <w:rFonts w:eastAsia="Verdana" w:cs="Verdana"/>
          <w:b/>
        </w:rPr>
        <w:t xml:space="preserve"> </w:t>
      </w:r>
      <w:r w:rsidRPr="4B60EDEA" w:rsidDel="00E91746">
        <w:rPr>
          <w:rFonts w:eastAsia="Verdana" w:cs="Verdana"/>
        </w:rPr>
        <w:t>na něj navazujícím procesem</w:t>
      </w:r>
      <w:r w:rsidRPr="4B60EDEA" w:rsidDel="00E91746">
        <w:rPr>
          <w:rFonts w:eastAsia="Verdana" w:cs="Verdana"/>
          <w:b/>
        </w:rPr>
        <w:t xml:space="preserve"> „Výplata“,</w:t>
      </w:r>
      <w:r w:rsidRPr="4B60EDEA" w:rsidDel="00E91746">
        <w:rPr>
          <w:rFonts w:eastAsia="Verdana" w:cs="Verdana"/>
        </w:rPr>
        <w:t xml:space="preserve"> jejichž podpora je realizována stávajícím IS SAP.</w:t>
      </w:r>
    </w:p>
    <w:p w14:paraId="51A53FBF" w14:textId="58815CD4" w:rsidR="00571639" w:rsidDel="00E91746" w:rsidRDefault="00571639" w:rsidP="00596F42">
      <w:pPr>
        <w:jc w:val="both"/>
        <w:rPr>
          <w:rFonts w:eastAsia="Verdana" w:cs="Verdana"/>
        </w:rPr>
      </w:pPr>
      <w:r w:rsidRPr="231651DC" w:rsidDel="00E91746">
        <w:rPr>
          <w:rFonts w:eastAsia="Verdana" w:cs="Verdana"/>
        </w:rPr>
        <w:t>V průběhu zpracování je třeba průběžně komunikovat s žadatelem. Tuto funkčnost zajišťuje</w:t>
      </w:r>
      <w:r w:rsidRPr="231651DC" w:rsidDel="00E91746">
        <w:rPr>
          <w:rFonts w:eastAsia="Verdana" w:cs="Verdana"/>
          <w:u w:val="single"/>
        </w:rPr>
        <w:t xml:space="preserve"> </w:t>
      </w:r>
      <w:r w:rsidRPr="231651DC" w:rsidDel="00E91746">
        <w:rPr>
          <w:rFonts w:eastAsia="Verdana" w:cs="Verdana"/>
        </w:rPr>
        <w:t>proces</w:t>
      </w:r>
      <w:r w:rsidRPr="231651DC" w:rsidDel="00E91746">
        <w:rPr>
          <w:rFonts w:eastAsia="Verdana" w:cs="Verdana"/>
          <w:b/>
          <w:bCs/>
        </w:rPr>
        <w:t> „Komunikace se žadatelem“,</w:t>
      </w:r>
      <w:r w:rsidRPr="231651DC" w:rsidDel="00E91746">
        <w:rPr>
          <w:rFonts w:eastAsia="Verdana" w:cs="Verdana"/>
        </w:rPr>
        <w:t xml:space="preserve"> který má přístup k aktuálním údajům, které chce Zadavatel se žadatelem sdílet. Tento modul bude integrován s novým Portálovým </w:t>
      </w:r>
      <w:r w:rsidR="005D27E9" w:rsidRPr="231651DC" w:rsidDel="00E91746">
        <w:rPr>
          <w:rFonts w:eastAsia="Verdana" w:cs="Verdana"/>
        </w:rPr>
        <w:t>systémem SZIF</w:t>
      </w:r>
      <w:r w:rsidRPr="231651DC" w:rsidDel="00E91746">
        <w:rPr>
          <w:rFonts w:eastAsia="Verdana" w:cs="Verdana"/>
        </w:rPr>
        <w:t xml:space="preserve">, které díky responzivnímu designu umožní přístup i z mobilních zařízení. </w:t>
      </w:r>
    </w:p>
    <w:p w14:paraId="4B8B5136" w14:textId="77777777" w:rsidR="00571639" w:rsidRPr="00750635" w:rsidRDefault="00571639" w:rsidP="00596F42">
      <w:pPr>
        <w:jc w:val="both"/>
        <w:rPr>
          <w:rFonts w:eastAsia="Verdana" w:cs="Verdana"/>
        </w:rPr>
      </w:pPr>
      <w:r w:rsidRPr="75DCB5AC">
        <w:rPr>
          <w:rFonts w:eastAsia="Verdana" w:cs="Verdana"/>
        </w:rPr>
        <w:t>Pro splnění požadavku kontinuální komunikace se žadatelem je třeba mít neustále aktuální údaje a umět je žadateli poskytnout, případně jej upozornit, že se mu blíží termín splnění nějaké</w:t>
      </w:r>
      <w:r>
        <w:rPr>
          <w:rFonts w:eastAsia="Verdana" w:cs="Verdana"/>
        </w:rPr>
        <w:t>ho úkolu, nebo</w:t>
      </w:r>
      <w:r w:rsidRPr="75DCB5AC">
        <w:rPr>
          <w:rFonts w:eastAsia="Verdana" w:cs="Verdana"/>
        </w:rPr>
        <w:t xml:space="preserve"> podmínky</w:t>
      </w:r>
      <w:r>
        <w:rPr>
          <w:rFonts w:eastAsia="Verdana" w:cs="Verdana"/>
        </w:rPr>
        <w:t xml:space="preserve"> dotace</w:t>
      </w:r>
      <w:r w:rsidRPr="75DCB5AC">
        <w:rPr>
          <w:rFonts w:eastAsia="Verdana" w:cs="Verdana"/>
        </w:rPr>
        <w:t>, a Zadavatel ji splněnou nevidí. Přitom je třeba reagovat na to, jak se žadatel zachová. Jestli doloží plnění geotagovanou fotografií nebo změní žádost, případně neudělá nic.</w:t>
      </w:r>
    </w:p>
    <w:p w14:paraId="3AB761C1" w14:textId="6023BB58" w:rsidR="00571639" w:rsidRPr="00750635" w:rsidRDefault="00571639" w:rsidP="00596F42">
      <w:pPr>
        <w:jc w:val="both"/>
        <w:rPr>
          <w:rFonts w:eastAsia="Verdana" w:cs="Verdana"/>
          <w:szCs w:val="18"/>
        </w:rPr>
      </w:pPr>
      <w:r w:rsidRPr="00750635">
        <w:rPr>
          <w:rFonts w:eastAsia="Verdana" w:cs="Verdana"/>
          <w:szCs w:val="18"/>
        </w:rPr>
        <w:t>K tomu, aby se s dostupnými údaji dobře pracovalo, je vhodná vizualizace výsledků nad mapovými podklady.  Pro komunikaci se žadatelem i poskytnutí přehledové informace pracovník</w:t>
      </w:r>
      <w:r>
        <w:rPr>
          <w:rFonts w:eastAsia="Verdana" w:cs="Verdana"/>
          <w:szCs w:val="18"/>
        </w:rPr>
        <w:t>ovi</w:t>
      </w:r>
      <w:r w:rsidRPr="00750635">
        <w:rPr>
          <w:rFonts w:eastAsia="Verdana" w:cs="Verdana"/>
          <w:szCs w:val="18"/>
        </w:rPr>
        <w:t xml:space="preserve"> </w:t>
      </w:r>
      <w:r>
        <w:rPr>
          <w:rFonts w:eastAsia="Verdana" w:cs="Verdana"/>
          <w:szCs w:val="18"/>
        </w:rPr>
        <w:t>Zadavatele</w:t>
      </w:r>
      <w:r w:rsidRPr="00750635">
        <w:rPr>
          <w:rFonts w:eastAsia="Verdana" w:cs="Verdana"/>
          <w:szCs w:val="18"/>
        </w:rPr>
        <w:t xml:space="preserve"> je použ</w:t>
      </w:r>
      <w:r w:rsidR="001071B8">
        <w:rPr>
          <w:rFonts w:eastAsia="Verdana" w:cs="Verdana"/>
          <w:szCs w:val="18"/>
        </w:rPr>
        <w:t>i</w:t>
      </w:r>
      <w:r w:rsidRPr="00750635">
        <w:rPr>
          <w:rFonts w:eastAsia="Verdana" w:cs="Verdana"/>
          <w:szCs w:val="18"/>
        </w:rPr>
        <w:t>t tzv. scoreboard,</w:t>
      </w:r>
      <w:r>
        <w:rPr>
          <w:rFonts w:eastAsia="Verdana" w:cs="Verdana"/>
          <w:szCs w:val="18"/>
        </w:rPr>
        <w:t xml:space="preserve"> který přehledně informuje o stavu plnění podmínek opatření a úkolů</w:t>
      </w:r>
      <w:r w:rsidRPr="00750635">
        <w:rPr>
          <w:rFonts w:eastAsia="Verdana" w:cs="Verdana"/>
          <w:szCs w:val="18"/>
        </w:rPr>
        <w:t>.</w:t>
      </w:r>
    </w:p>
    <w:p w14:paraId="282DFA7D" w14:textId="46A95CA2" w:rsidR="00571639" w:rsidRDefault="00571639" w:rsidP="00596F42">
      <w:pPr>
        <w:jc w:val="both"/>
        <w:rPr>
          <w:rFonts w:eastAsia="Verdana" w:cs="Verdana"/>
        </w:rPr>
      </w:pPr>
      <w:r w:rsidRPr="4BB88FA3">
        <w:rPr>
          <w:rFonts w:eastAsia="Verdana" w:cs="Verdana"/>
        </w:rPr>
        <w:t>Obrázek obsahuje i dva bloky, které zachycují podpůrné procesy. „</w:t>
      </w:r>
      <w:r w:rsidRPr="4BB88FA3">
        <w:rPr>
          <w:rFonts w:eastAsia="Verdana" w:cs="Verdana"/>
          <w:b/>
        </w:rPr>
        <w:t xml:space="preserve">Načtení a aplikace výjimek“, </w:t>
      </w:r>
      <w:r w:rsidRPr="4BB88FA3">
        <w:rPr>
          <w:rFonts w:eastAsia="Verdana" w:cs="Verdana"/>
        </w:rPr>
        <w:t xml:space="preserve">které zpřístupňují výjimky načtené z registru OOP, který je součástí LPIS, ostatním procesům a výjimky na základě ohlášení vyšší moci, načítané z registru OVM, </w:t>
      </w:r>
      <w:r w:rsidR="004161B2" w:rsidRPr="4BB88FA3">
        <w:rPr>
          <w:rFonts w:eastAsia="Verdana" w:cs="Verdana"/>
        </w:rPr>
        <w:t>kter</w:t>
      </w:r>
      <w:r w:rsidR="004161B2">
        <w:rPr>
          <w:rFonts w:eastAsia="Verdana" w:cs="Verdana"/>
        </w:rPr>
        <w:t>é</w:t>
      </w:r>
      <w:r w:rsidR="004161B2" w:rsidRPr="4BB88FA3">
        <w:rPr>
          <w:rFonts w:eastAsia="Verdana" w:cs="Verdana"/>
        </w:rPr>
        <w:t xml:space="preserve"> j</w:t>
      </w:r>
      <w:r w:rsidR="004161B2">
        <w:rPr>
          <w:rFonts w:eastAsia="Verdana" w:cs="Verdana"/>
        </w:rPr>
        <w:t>sou</w:t>
      </w:r>
      <w:r w:rsidR="004161B2" w:rsidRPr="4BB88FA3">
        <w:rPr>
          <w:rFonts w:eastAsia="Verdana" w:cs="Verdana"/>
        </w:rPr>
        <w:t xml:space="preserve"> </w:t>
      </w:r>
      <w:r w:rsidRPr="4BB88FA3">
        <w:rPr>
          <w:rFonts w:eastAsia="Verdana" w:cs="Verdana"/>
        </w:rPr>
        <w:t>realizován</w:t>
      </w:r>
      <w:r w:rsidR="004161B2">
        <w:rPr>
          <w:rFonts w:eastAsia="Verdana" w:cs="Verdana"/>
        </w:rPr>
        <w:t>y</w:t>
      </w:r>
      <w:r w:rsidRPr="4BB88FA3">
        <w:rPr>
          <w:rFonts w:eastAsia="Verdana" w:cs="Verdana"/>
        </w:rPr>
        <w:t xml:space="preserve"> v</w:t>
      </w:r>
      <w:r w:rsidR="004161B2">
        <w:rPr>
          <w:rFonts w:eastAsia="Verdana" w:cs="Verdana"/>
        </w:rPr>
        <w:t> </w:t>
      </w:r>
      <w:r w:rsidR="004161B2" w:rsidRPr="4BB88FA3">
        <w:rPr>
          <w:rFonts w:eastAsia="Verdana" w:cs="Verdana"/>
        </w:rPr>
        <w:t>IS</w:t>
      </w:r>
      <w:r w:rsidR="004161B2">
        <w:rPr>
          <w:rFonts w:eastAsia="Verdana" w:cs="Verdana"/>
        </w:rPr>
        <w:t> </w:t>
      </w:r>
      <w:r w:rsidRPr="4BB88FA3">
        <w:rPr>
          <w:rFonts w:eastAsia="Verdana" w:cs="Verdana"/>
        </w:rPr>
        <w:t xml:space="preserve">SAP. </w:t>
      </w:r>
    </w:p>
    <w:p w14:paraId="06EF4AEE" w14:textId="310B5DA6" w:rsidR="00571639" w:rsidRDefault="00571639" w:rsidP="00596F42">
      <w:pPr>
        <w:jc w:val="both"/>
        <w:rPr>
          <w:rFonts w:eastAsia="Verdana" w:cs="Verdana"/>
        </w:rPr>
      </w:pPr>
      <w:r w:rsidRPr="75DCB5AC">
        <w:rPr>
          <w:rFonts w:eastAsia="Verdana" w:cs="Verdana"/>
        </w:rPr>
        <w:t>Dále obsahuje externí službu </w:t>
      </w:r>
      <w:r w:rsidR="00816790">
        <w:rPr>
          <w:rFonts w:eastAsia="Verdana" w:cs="Verdana"/>
        </w:rPr>
        <w:t xml:space="preserve">Správa </w:t>
      </w:r>
      <w:r w:rsidR="005F76D3">
        <w:rPr>
          <w:rFonts w:eastAsia="Verdana" w:cs="Verdana"/>
        </w:rPr>
        <w:t xml:space="preserve">GT FOTO </w:t>
      </w:r>
      <w:r w:rsidRPr="75DCB5AC">
        <w:rPr>
          <w:rFonts w:eastAsia="Verdana" w:cs="Verdana"/>
          <w:b/>
          <w:bCs/>
        </w:rPr>
        <w:t>„Správa geotagovaných fotografií</w:t>
      </w:r>
      <w:r w:rsidRPr="071FCD14">
        <w:rPr>
          <w:rFonts w:eastAsia="Verdana" w:cs="Verdana"/>
          <w:b/>
          <w:bCs/>
        </w:rPr>
        <w:t>“</w:t>
      </w:r>
      <w:r w:rsidRPr="071FCD14">
        <w:rPr>
          <w:rFonts w:eastAsia="Verdana" w:cs="Verdana"/>
        </w:rPr>
        <w:t>,</w:t>
      </w:r>
      <w:r w:rsidRPr="75DCB5AC">
        <w:rPr>
          <w:rFonts w:eastAsia="Verdana" w:cs="Verdana"/>
        </w:rPr>
        <w:t xml:space="preserve"> </w:t>
      </w:r>
      <w:r>
        <w:rPr>
          <w:rFonts w:eastAsia="Verdana" w:cs="Verdana"/>
        </w:rPr>
        <w:t xml:space="preserve">zajišťující pořizování, ukládání a správu geotagovaných fotografií, </w:t>
      </w:r>
      <w:r w:rsidRPr="75DCB5AC">
        <w:rPr>
          <w:rFonts w:eastAsia="Verdana" w:cs="Verdana"/>
        </w:rPr>
        <w:t xml:space="preserve">které jsou v rámci Kontrolních aktivit pořizovány a používány. </w:t>
      </w:r>
    </w:p>
    <w:p w14:paraId="251A44CF" w14:textId="5C0D3E42" w:rsidR="00571639" w:rsidRDefault="00571639" w:rsidP="00596F42">
      <w:pPr>
        <w:jc w:val="both"/>
        <w:rPr>
          <w:rFonts w:eastAsia="Verdana"/>
        </w:rPr>
      </w:pPr>
      <w:r>
        <w:rPr>
          <w:rFonts w:eastAsia="Verdana"/>
        </w:rPr>
        <w:t>Pro pořizování geotagovaných fotografií a práci s úkoly bude vytvořena specializovaná mobilní aplikace, která bude sloužit k pořizování geotagovaných fotografií i k přenosu informací mezi Zadavatelem a žadatelem</w:t>
      </w:r>
      <w:r w:rsidRPr="004E63DB">
        <w:rPr>
          <w:rFonts w:eastAsia="Verdana"/>
        </w:rPr>
        <w:t xml:space="preserve"> </w:t>
      </w:r>
      <w:r>
        <w:rPr>
          <w:rFonts w:eastAsia="Verdana"/>
        </w:rPr>
        <w:t>nebo komunikaci s terénními inspektory</w:t>
      </w:r>
      <w:r w:rsidR="01851D62" w:rsidRPr="4B60EDEA">
        <w:rPr>
          <w:rFonts w:eastAsia="Verdana"/>
        </w:rPr>
        <w:t xml:space="preserve"> Zadavatele</w:t>
      </w:r>
      <w:r>
        <w:rPr>
          <w:rFonts w:eastAsia="Verdana"/>
        </w:rPr>
        <w:t>.</w:t>
      </w:r>
    </w:p>
    <w:p w14:paraId="7BCE8373" w14:textId="77777777" w:rsidR="00571639" w:rsidRDefault="00571639" w:rsidP="00596F42">
      <w:pPr>
        <w:jc w:val="both"/>
        <w:rPr>
          <w:rFonts w:eastAsia="Verdana"/>
        </w:rPr>
      </w:pPr>
      <w:r>
        <w:rPr>
          <w:rFonts w:eastAsia="Verdana"/>
        </w:rPr>
        <w:t>Pohled na architekturu informačního systému, do kterého bude řešení dle této VZ integrováno, zachycuje následující obrázek.</w:t>
      </w:r>
    </w:p>
    <w:p w14:paraId="3C95D334" w14:textId="5F3650E1" w:rsidR="00571639" w:rsidRDefault="00571639" w:rsidP="00596F42">
      <w:pPr>
        <w:jc w:val="both"/>
        <w:rPr>
          <w:rFonts w:eastAsia="Verdana"/>
        </w:rPr>
      </w:pPr>
      <w:r w:rsidRPr="231651DC">
        <w:rPr>
          <w:rFonts w:eastAsia="Verdana"/>
        </w:rPr>
        <w:t xml:space="preserve">Jak je patrné z obrázku níže, projekt IS MACH dodává integrační platformu a logiku celého systému, zatímco uživatelské rozhraní je tvořeno Portálovými aplikacemi </w:t>
      </w:r>
      <w:r w:rsidR="00BD271B" w:rsidRPr="231651DC">
        <w:rPr>
          <w:rFonts w:eastAsia="Verdana"/>
        </w:rPr>
        <w:t xml:space="preserve">MACH, webovými aplikacemi služby GT FOTO </w:t>
      </w:r>
      <w:r w:rsidRPr="231651DC">
        <w:rPr>
          <w:rFonts w:eastAsia="Verdana"/>
        </w:rPr>
        <w:t>a také mobilní aplikací</w:t>
      </w:r>
      <w:r w:rsidR="00BD271B" w:rsidRPr="231651DC">
        <w:rPr>
          <w:rFonts w:eastAsia="Verdana"/>
        </w:rPr>
        <w:t xml:space="preserve"> poskytovanou službou GT FOTO</w:t>
      </w:r>
      <w:r w:rsidRPr="231651DC">
        <w:rPr>
          <w:rFonts w:eastAsia="Verdana"/>
        </w:rPr>
        <w:t xml:space="preserve">. Portálové aplikace </w:t>
      </w:r>
      <w:r w:rsidR="00BD271B" w:rsidRPr="231651DC">
        <w:rPr>
          <w:rFonts w:eastAsia="Verdana"/>
        </w:rPr>
        <w:t xml:space="preserve">MACH </w:t>
      </w:r>
      <w:r w:rsidRPr="231651DC">
        <w:rPr>
          <w:rFonts w:eastAsia="Verdana"/>
        </w:rPr>
        <w:t xml:space="preserve">budou dodávány v rámci VZ na </w:t>
      </w:r>
      <w:r w:rsidR="009C2E19" w:rsidRPr="231651DC">
        <w:rPr>
          <w:rFonts w:eastAsia="Verdana"/>
        </w:rPr>
        <w:t>zajištění služeb</w:t>
      </w:r>
      <w:r w:rsidRPr="231651DC">
        <w:rPr>
          <w:rFonts w:eastAsia="Verdana"/>
        </w:rPr>
        <w:t xml:space="preserve"> Portál</w:t>
      </w:r>
      <w:r w:rsidR="005D27E9" w:rsidRPr="231651DC">
        <w:rPr>
          <w:rFonts w:eastAsia="Verdana"/>
        </w:rPr>
        <w:t>ového systému SZIF</w:t>
      </w:r>
      <w:r w:rsidR="001071B8">
        <w:rPr>
          <w:rFonts w:eastAsia="Verdana"/>
        </w:rPr>
        <w:t>.</w:t>
      </w:r>
      <w:r w:rsidRPr="231651DC">
        <w:rPr>
          <w:rFonts w:eastAsia="Verdana"/>
        </w:rPr>
        <w:t xml:space="preserve"> </w:t>
      </w:r>
      <w:r w:rsidR="001071B8">
        <w:rPr>
          <w:rFonts w:eastAsia="Verdana"/>
        </w:rPr>
        <w:t>M</w:t>
      </w:r>
      <w:r w:rsidRPr="231651DC">
        <w:rPr>
          <w:rFonts w:eastAsia="Verdana"/>
        </w:rPr>
        <w:t xml:space="preserve">obilní aplikace a práce s fotografiemi a mobilními zařízeními </w:t>
      </w:r>
      <w:r w:rsidR="009C2E19" w:rsidRPr="231651DC">
        <w:rPr>
          <w:rFonts w:eastAsia="Verdana"/>
        </w:rPr>
        <w:t xml:space="preserve">bude dodávána </w:t>
      </w:r>
      <w:r w:rsidRPr="231651DC">
        <w:rPr>
          <w:rFonts w:eastAsia="Verdana"/>
        </w:rPr>
        <w:t xml:space="preserve">v rámci </w:t>
      </w:r>
      <w:r w:rsidR="37DB217F" w:rsidRPr="231651DC">
        <w:rPr>
          <w:rFonts w:eastAsia="Verdana"/>
        </w:rPr>
        <w:t>VZ</w:t>
      </w:r>
      <w:r w:rsidRPr="231651DC">
        <w:rPr>
          <w:rFonts w:eastAsia="Verdana"/>
        </w:rPr>
        <w:t xml:space="preserve"> GT FOTO a služby zpracování satelitních snímků bude dodávat projekt SAMAS. Celé řešení je třeba integrovat se stávajícím </w:t>
      </w:r>
      <w:r w:rsidR="005D27E9" w:rsidRPr="231651DC">
        <w:rPr>
          <w:rFonts w:eastAsia="Verdana"/>
        </w:rPr>
        <w:t xml:space="preserve">IS </w:t>
      </w:r>
      <w:r w:rsidRPr="231651DC">
        <w:rPr>
          <w:rFonts w:eastAsia="Verdana"/>
        </w:rPr>
        <w:t xml:space="preserve">Zadavatele a </w:t>
      </w:r>
      <w:r w:rsidR="00950CCF" w:rsidRPr="231651DC">
        <w:rPr>
          <w:rFonts w:eastAsia="Verdana"/>
        </w:rPr>
        <w:t xml:space="preserve">informačními </w:t>
      </w:r>
      <w:r w:rsidRPr="231651DC">
        <w:rPr>
          <w:rFonts w:eastAsia="Verdana"/>
        </w:rPr>
        <w:t xml:space="preserve">systémy pracujícími na MZe. V průběhu řešení budou muset všichni </w:t>
      </w:r>
      <w:r w:rsidR="005D27E9" w:rsidRPr="231651DC">
        <w:rPr>
          <w:rFonts w:eastAsia="Verdana"/>
        </w:rPr>
        <w:t xml:space="preserve">poskytovatelé </w:t>
      </w:r>
      <w:r w:rsidRPr="231651DC">
        <w:rPr>
          <w:rFonts w:eastAsia="Verdana"/>
        </w:rPr>
        <w:t xml:space="preserve">jednotlivých nově vytvářených částí cílového řešení </w:t>
      </w:r>
      <w:r w:rsidR="00C009EA" w:rsidRPr="231651DC">
        <w:rPr>
          <w:rFonts w:eastAsia="Verdana"/>
        </w:rPr>
        <w:t xml:space="preserve">MACH </w:t>
      </w:r>
      <w:r w:rsidRPr="231651DC">
        <w:rPr>
          <w:rFonts w:eastAsia="Verdana"/>
        </w:rPr>
        <w:t>velice úzce spolupracovat, jejich práce poběží současně.</w:t>
      </w:r>
    </w:p>
    <w:p w14:paraId="5AD4589E" w14:textId="77777777" w:rsidR="00571639" w:rsidRDefault="00571639" w:rsidP="00571639">
      <w:pPr>
        <w:rPr>
          <w:rFonts w:eastAsia="Verdana"/>
        </w:rPr>
        <w:sectPr w:rsidR="00571639" w:rsidSect="00F2463E">
          <w:headerReference w:type="even" r:id="rId15"/>
          <w:headerReference w:type="default" r:id="rId16"/>
          <w:footerReference w:type="default" r:id="rId17"/>
          <w:headerReference w:type="first" r:id="rId18"/>
          <w:type w:val="continuous"/>
          <w:pgSz w:w="11906" w:h="16838"/>
          <w:pgMar w:top="1313" w:right="1417" w:bottom="1417" w:left="1417" w:header="447" w:footer="430" w:gutter="0"/>
          <w:cols w:space="708"/>
          <w:docGrid w:linePitch="360"/>
        </w:sectPr>
      </w:pPr>
    </w:p>
    <w:p w14:paraId="214136E5" w14:textId="512B9D43" w:rsidR="00571639" w:rsidRDefault="5DE7A55C" w:rsidP="00571639">
      <w:pPr>
        <w:keepNext/>
        <w:jc w:val="center"/>
      </w:pPr>
      <w:r>
        <w:rPr>
          <w:noProof/>
        </w:rPr>
        <w:lastRenderedPageBreak/>
        <w:drawing>
          <wp:inline distT="0" distB="0" distL="0" distR="0" wp14:anchorId="29D96C0D" wp14:editId="1599FF24">
            <wp:extent cx="8693727" cy="5160010"/>
            <wp:effectExtent l="0" t="0" r="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19">
                      <a:extLst>
                        <a:ext uri="{28A0092B-C50C-407E-A947-70E740481C1C}">
                          <a14:useLocalDpi xmlns:a14="http://schemas.microsoft.com/office/drawing/2010/main" val="0"/>
                        </a:ext>
                      </a:extLst>
                    </a:blip>
                    <a:stretch>
                      <a:fillRect/>
                    </a:stretch>
                  </pic:blipFill>
                  <pic:spPr>
                    <a:xfrm>
                      <a:off x="0" y="0"/>
                      <a:ext cx="8693727" cy="5160010"/>
                    </a:xfrm>
                    <a:prstGeom prst="rect">
                      <a:avLst/>
                    </a:prstGeom>
                  </pic:spPr>
                </pic:pic>
              </a:graphicData>
            </a:graphic>
          </wp:inline>
        </w:drawing>
      </w:r>
    </w:p>
    <w:p w14:paraId="5DE3B120" w14:textId="214E6A12" w:rsidR="00571639" w:rsidRDefault="00571639" w:rsidP="00571639">
      <w:pPr>
        <w:pStyle w:val="Titulek"/>
        <w:jc w:val="center"/>
      </w:pPr>
      <w:r>
        <w:t xml:space="preserve">Obrázek </w:t>
      </w:r>
      <w:r w:rsidR="00EC549E">
        <w:t>3</w:t>
      </w:r>
      <w:r>
        <w:t xml:space="preserve"> Architektura cílového systému</w:t>
      </w:r>
      <w:r w:rsidR="00EF136C">
        <w:t xml:space="preserve"> MACH</w:t>
      </w:r>
    </w:p>
    <w:p w14:paraId="678641F6" w14:textId="77777777" w:rsidR="006778F1" w:rsidRDefault="006778F1" w:rsidP="006049EE">
      <w:pPr>
        <w:jc w:val="both"/>
        <w:sectPr w:rsidR="006778F1" w:rsidSect="00CB180A">
          <w:headerReference w:type="default" r:id="rId20"/>
          <w:pgSz w:w="16838" w:h="11906" w:orient="landscape"/>
          <w:pgMar w:top="1417" w:right="524" w:bottom="1417" w:left="1134" w:header="708" w:footer="708" w:gutter="0"/>
          <w:cols w:space="708"/>
          <w:docGrid w:linePitch="360"/>
        </w:sectPr>
      </w:pPr>
    </w:p>
    <w:p w14:paraId="30724637" w14:textId="77777777" w:rsidR="00D662DB" w:rsidRPr="00856D8C" w:rsidRDefault="11F1F0C1" w:rsidP="00111CC5">
      <w:pPr>
        <w:pStyle w:val="Nadpis1"/>
        <w:numPr>
          <w:ilvl w:val="1"/>
          <w:numId w:val="13"/>
        </w:numPr>
        <w:spacing w:before="360" w:after="240" w:line="276" w:lineRule="auto"/>
        <w:jc w:val="both"/>
        <w:rPr>
          <w:rFonts w:ascii="Segoe UI" w:hAnsi="Segoe UI" w:cs="Segoe UI"/>
          <w:b/>
          <w:sz w:val="22"/>
          <w:u w:val="single"/>
        </w:rPr>
      </w:pPr>
      <w:r w:rsidRPr="00856D8C">
        <w:rPr>
          <w:rFonts w:ascii="Segoe UI" w:hAnsi="Segoe UI" w:cs="Segoe UI"/>
          <w:b/>
          <w:sz w:val="22"/>
          <w:u w:val="single"/>
        </w:rPr>
        <w:lastRenderedPageBreak/>
        <w:t>SAMAS</w:t>
      </w:r>
    </w:p>
    <w:p w14:paraId="65B4150D" w14:textId="1FA0EBD1" w:rsidR="0E7F10E7" w:rsidRPr="00111CC5" w:rsidRDefault="0E7F10E7" w:rsidP="00111CC5">
      <w:pPr>
        <w:pStyle w:val="Nadpis1"/>
        <w:numPr>
          <w:ilvl w:val="2"/>
          <w:numId w:val="13"/>
        </w:numPr>
        <w:spacing w:before="360" w:after="240" w:line="276" w:lineRule="auto"/>
        <w:jc w:val="both"/>
        <w:rPr>
          <w:rFonts w:ascii="Segoe UI" w:hAnsi="Segoe UI" w:cs="Segoe UI"/>
          <w:b/>
          <w:sz w:val="22"/>
          <w:u w:val="single"/>
        </w:rPr>
      </w:pPr>
      <w:r w:rsidRPr="00111CC5">
        <w:rPr>
          <w:rFonts w:ascii="Segoe UI" w:hAnsi="Segoe UI" w:cs="Segoe UI"/>
          <w:b/>
          <w:sz w:val="22"/>
          <w:u w:val="single"/>
        </w:rPr>
        <w:t>Popis funkčnosti</w:t>
      </w:r>
    </w:p>
    <w:p w14:paraId="32DA89E2" w14:textId="345938B8" w:rsidR="67A57AF1" w:rsidRDefault="67A57AF1" w:rsidP="111EDF80">
      <w:pPr>
        <w:jc w:val="both"/>
        <w:rPr>
          <w:lang w:val="cs"/>
        </w:rPr>
      </w:pPr>
      <w:r w:rsidRPr="111EDF80">
        <w:t xml:space="preserve">Jedná se o externí službu </w:t>
      </w:r>
      <w:r w:rsidR="00105C9A">
        <w:t xml:space="preserve">provozovanou </w:t>
      </w:r>
      <w:r w:rsidRPr="111EDF80">
        <w:t>mimo systém IS MACH, která zajišťuje</w:t>
      </w:r>
      <w:r w:rsidR="4D23F618" w:rsidRPr="111EDF80">
        <w:t xml:space="preserve"> </w:t>
      </w:r>
      <w:r w:rsidRPr="111EDF80">
        <w:t>plošný</w:t>
      </w:r>
      <w:r w:rsidR="3A74650E" w:rsidRPr="111EDF80">
        <w:t xml:space="preserve"> </w:t>
      </w:r>
      <w:r w:rsidRPr="111EDF80">
        <w:t>monitoring vybraných zemědělských aktivit a stavů pomocí automatizovaných algoritmů nad daty Sentinel-1 a</w:t>
      </w:r>
      <w:r w:rsidR="00573421">
        <w:t> </w:t>
      </w:r>
      <w:r w:rsidRPr="111EDF80">
        <w:t>Sentinel-2, případně dalších. Tato služba přijímá data a povely z IS MACH a vrací požadovan</w:t>
      </w:r>
      <w:r w:rsidR="00887F50">
        <w:t>é výstupy</w:t>
      </w:r>
      <w:r>
        <w:t>.</w:t>
      </w:r>
      <w:r w:rsidRPr="111EDF80">
        <w:t xml:space="preserve"> Zpracování výstupů ze SAMAS i řízení této služby provádí IS MACH.</w:t>
      </w:r>
    </w:p>
    <w:p w14:paraId="77ADD27F" w14:textId="37A79CEF" w:rsidR="67A57AF1" w:rsidRDefault="67A57AF1" w:rsidP="111EDF80">
      <w:pPr>
        <w:spacing w:before="120" w:after="120" w:line="312" w:lineRule="auto"/>
        <w:jc w:val="both"/>
        <w:rPr>
          <w:lang w:val="cs"/>
        </w:rPr>
      </w:pPr>
      <w:r w:rsidRPr="111EDF80">
        <w:t>Součástí služby je zpracování snímků a vytěžení požadovaných informací pomocí algoritmů klasifikace a detekce aktivity nebo stavu pomocí definovaných markerů. IS MACH předává do SAMAS data pro sledování ze systému MACH automatizovaně pomocí rozhraní. Výsledky</w:t>
      </w:r>
      <w:r w:rsidRPr="111EDF80" w:rsidDel="0065372D">
        <w:t xml:space="preserve"> </w:t>
      </w:r>
      <w:r w:rsidR="0065372D">
        <w:t xml:space="preserve">zasílá </w:t>
      </w:r>
      <w:r w:rsidR="00234089">
        <w:t>služba SAMAS</w:t>
      </w:r>
      <w:r w:rsidR="0065372D" w:rsidRPr="111EDF80">
        <w:t xml:space="preserve"> </w:t>
      </w:r>
      <w:r w:rsidRPr="111EDF80">
        <w:t xml:space="preserve">ukládá do systému MACH také pomocí rozhraní. </w:t>
      </w:r>
    </w:p>
    <w:p w14:paraId="64A383CA" w14:textId="67886FF5" w:rsidR="67A57AF1" w:rsidRDefault="00BD72F7" w:rsidP="111EDF80">
      <w:pPr>
        <w:spacing w:before="120" w:after="120" w:line="312" w:lineRule="auto"/>
        <w:jc w:val="both"/>
        <w:rPr>
          <w:lang w:val="cs"/>
        </w:rPr>
      </w:pPr>
      <w:r>
        <w:t>Dodavatel</w:t>
      </w:r>
      <w:r w:rsidRPr="111EDF80">
        <w:t xml:space="preserve"> </w:t>
      </w:r>
      <w:r w:rsidR="67A57AF1" w:rsidRPr="111EDF80">
        <w:t>bude dále poskytovat mapovou službu pro zobrazení série snímků Sentinel-2. V případě, že budou využity i další datové zdroje (např. v rámci expertní analýzy další optická družicová data), které budou použity pro účely SAMAS, i ty se stanou předmětem služby a musí být v rámci vyhodnocení podmínek reportovány do IS MACH.</w:t>
      </w:r>
    </w:p>
    <w:p w14:paraId="7E723F7C" w14:textId="7C2F6F46" w:rsidR="67A57AF1" w:rsidDel="0089778B" w:rsidRDefault="67A57AF1">
      <w:pPr>
        <w:spacing w:before="120" w:after="120" w:line="312" w:lineRule="auto"/>
        <w:jc w:val="both"/>
        <w:rPr>
          <w:del w:id="80" w:author="Autor"/>
          <w:lang w:val="cs"/>
        </w:rPr>
      </w:pPr>
      <w:r w:rsidRPr="111EDF80">
        <w:t xml:space="preserve">Výsledky musí být konzistentní pro všechny AP, proto jednotlivé kroky vyhodnocení budou na sebe navazovat tak, že výsledky jednoho kroku se uplatní jako vstup do jiného. Určité algoritmy nejsou spouštěny pro množiny AP jen dle deklarace, ale dle výsledků předcházejících algoritmů. </w:t>
      </w:r>
      <w:del w:id="81" w:author="Autor">
        <w:r w:rsidRPr="111EDF80" w:rsidDel="0089778B">
          <w:delText>Tato posloupnost je zde naznačena formou schématu.</w:delText>
        </w:r>
      </w:del>
    </w:p>
    <w:p w14:paraId="62A0B986" w14:textId="42CCC4DE" w:rsidR="67A57AF1" w:rsidDel="0089778B" w:rsidRDefault="77E9AA5E">
      <w:pPr>
        <w:spacing w:before="120" w:after="120" w:line="312" w:lineRule="auto"/>
        <w:jc w:val="both"/>
        <w:rPr>
          <w:del w:id="82" w:author="Autor"/>
          <w:rFonts w:ascii="Verdana" w:eastAsia="Verdana" w:hAnsi="Verdana" w:cs="Verdana"/>
          <w:sz w:val="18"/>
          <w:szCs w:val="18"/>
          <w:lang w:val="cs"/>
        </w:rPr>
        <w:pPrChange w:id="83" w:author="Author">
          <w:pPr>
            <w:spacing w:before="120" w:after="120" w:line="312" w:lineRule="auto"/>
            <w:jc w:val="center"/>
          </w:pPr>
        </w:pPrChange>
      </w:pPr>
      <w:del w:id="84" w:author="Autor">
        <w:r w:rsidDel="0089778B">
          <w:rPr>
            <w:noProof/>
          </w:rPr>
          <w:drawing>
            <wp:inline distT="0" distB="0" distL="0" distR="0" wp14:anchorId="5B8260BF" wp14:editId="1F9CF674">
              <wp:extent cx="3390900" cy="3143250"/>
              <wp:effectExtent l="0" t="0" r="0" b="0"/>
              <wp:docPr id="1717353633" name="Obrázek 171735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17353633"/>
                      <pic:cNvPicPr/>
                    </pic:nvPicPr>
                    <pic:blipFill>
                      <a:blip r:embed="rId21">
                        <a:extLst>
                          <a:ext uri="{28A0092B-C50C-407E-A947-70E740481C1C}">
                            <a14:useLocalDpi xmlns:a14="http://schemas.microsoft.com/office/drawing/2010/main" val="0"/>
                          </a:ext>
                        </a:extLst>
                      </a:blip>
                      <a:stretch>
                        <a:fillRect/>
                      </a:stretch>
                    </pic:blipFill>
                    <pic:spPr>
                      <a:xfrm>
                        <a:off x="0" y="0"/>
                        <a:ext cx="3390900" cy="3143250"/>
                      </a:xfrm>
                      <a:prstGeom prst="rect">
                        <a:avLst/>
                      </a:prstGeom>
                    </pic:spPr>
                  </pic:pic>
                </a:graphicData>
              </a:graphic>
            </wp:inline>
          </w:drawing>
        </w:r>
      </w:del>
    </w:p>
    <w:p w14:paraId="4063416E" w14:textId="34D6B969" w:rsidR="67A57AF1" w:rsidDel="0089778B" w:rsidRDefault="67A57AF1">
      <w:pPr>
        <w:spacing w:before="120" w:after="120" w:line="312" w:lineRule="auto"/>
        <w:jc w:val="both"/>
        <w:rPr>
          <w:del w:id="85" w:author="Autor"/>
          <w:rFonts w:eastAsia="Verdana" w:cs="Verdana"/>
          <w:lang w:val="cs"/>
        </w:rPr>
        <w:pPrChange w:id="86" w:author="Author">
          <w:pPr>
            <w:pStyle w:val="Titulek"/>
            <w:jc w:val="center"/>
          </w:pPr>
        </w:pPrChange>
      </w:pPr>
      <w:del w:id="87" w:author="Autor">
        <w:r w:rsidRPr="111EDF80" w:rsidDel="0089778B">
          <w:rPr>
            <w:rFonts w:eastAsia="Verdana" w:cs="Verdana"/>
          </w:rPr>
          <w:delText xml:space="preserve">Obrázek </w:delText>
        </w:r>
        <w:r w:rsidR="00EC549E" w:rsidDel="0089778B">
          <w:rPr>
            <w:rFonts w:eastAsia="Verdana" w:cs="Verdana"/>
          </w:rPr>
          <w:delText>4</w:delText>
        </w:r>
        <w:r w:rsidRPr="111EDF80" w:rsidDel="0089778B">
          <w:rPr>
            <w:rFonts w:eastAsia="Verdana" w:cs="Verdana"/>
          </w:rPr>
          <w:delText xml:space="preserve"> Závislost vyhodnocovacích algoritmů</w:delText>
        </w:r>
      </w:del>
    </w:p>
    <w:p w14:paraId="5C13284E" w14:textId="77777777" w:rsidR="0089778B" w:rsidRDefault="0089778B" w:rsidP="0089778B">
      <w:pPr>
        <w:spacing w:before="120" w:after="120" w:line="312" w:lineRule="auto"/>
        <w:jc w:val="both"/>
        <w:rPr>
          <w:ins w:id="88" w:author="Autor"/>
          <w:rFonts w:ascii="Segoe UI" w:hAnsi="Segoe UI" w:cs="Segoe UI"/>
          <w:b/>
          <w:u w:val="single"/>
        </w:rPr>
      </w:pPr>
    </w:p>
    <w:p w14:paraId="2996BB81" w14:textId="6D6BCFE3" w:rsidR="58EFEEFA" w:rsidRPr="00111CC5" w:rsidRDefault="58EFEEFA" w:rsidP="001A3D2D">
      <w:pPr>
        <w:spacing w:before="120" w:after="120" w:line="312" w:lineRule="auto"/>
        <w:jc w:val="both"/>
        <w:rPr>
          <w:rFonts w:ascii="Segoe UI" w:hAnsi="Segoe UI" w:cs="Segoe UI"/>
          <w:b/>
          <w:u w:val="single"/>
        </w:rPr>
        <w:pPrChange w:id="89" w:author="Autor">
          <w:pPr>
            <w:pStyle w:val="Nadpis1"/>
            <w:numPr>
              <w:ilvl w:val="2"/>
              <w:numId w:val="13"/>
            </w:numPr>
            <w:spacing w:before="360" w:after="240" w:line="276" w:lineRule="auto"/>
            <w:ind w:left="1224" w:hanging="504"/>
            <w:jc w:val="both"/>
          </w:pPr>
        </w:pPrChange>
      </w:pPr>
      <w:r w:rsidRPr="00111CC5">
        <w:rPr>
          <w:rFonts w:ascii="Segoe UI" w:hAnsi="Segoe UI" w:cs="Segoe UI"/>
          <w:b/>
          <w:u w:val="single"/>
        </w:rPr>
        <w:t>P</w:t>
      </w:r>
      <w:r w:rsidR="49B13B8F" w:rsidRPr="00111CC5">
        <w:rPr>
          <w:rFonts w:ascii="Segoe UI" w:hAnsi="Segoe UI" w:cs="Segoe UI"/>
          <w:b/>
          <w:u w:val="single"/>
        </w:rPr>
        <w:t>ředpokládaná základní architektura systému a požadované funkce</w:t>
      </w:r>
    </w:p>
    <w:p w14:paraId="667D82A4" w14:textId="1BE9309A" w:rsidR="67A57AF1" w:rsidRDefault="67A57AF1" w:rsidP="111EDF80">
      <w:pPr>
        <w:spacing w:before="120" w:after="120" w:line="312" w:lineRule="auto"/>
        <w:jc w:val="both"/>
        <w:rPr>
          <w:lang w:val="cs"/>
        </w:rPr>
      </w:pPr>
      <w:r w:rsidRPr="111EDF80">
        <w:t>Níže definované služby budou fungovat následujícím způsobem:</w:t>
      </w:r>
    </w:p>
    <w:p w14:paraId="73F813F6" w14:textId="3E67A358" w:rsidR="67A57AF1" w:rsidRDefault="67A57AF1" w:rsidP="111EDF80">
      <w:pPr>
        <w:spacing w:before="120" w:after="120" w:line="312" w:lineRule="auto"/>
        <w:jc w:val="both"/>
        <w:rPr>
          <w:lang w:val="cs"/>
        </w:rPr>
      </w:pPr>
      <w:r w:rsidRPr="111EDF80">
        <w:t xml:space="preserve">Do IS Zadavatele přicházejí GSAA (jednotné žádosti) z Předtiskové aplikace MZe. V rámci IS Zadavatele se stará o přípravu podkladů, zpracování informací z jednotných žádostí pro SAMAS a vyhodnocení výsledků ze SAMAS systém IS MACH. </w:t>
      </w:r>
    </w:p>
    <w:p w14:paraId="01F2C37A" w14:textId="6646A129" w:rsidR="67A57AF1" w:rsidRDefault="67A57AF1" w:rsidP="111EDF80">
      <w:pPr>
        <w:spacing w:before="120" w:after="120" w:line="312" w:lineRule="auto"/>
        <w:jc w:val="both"/>
        <w:rPr>
          <w:lang w:val="cs"/>
        </w:rPr>
      </w:pPr>
      <w:r w:rsidRPr="111EDF80">
        <w:t>Jak budou přicházet žádosti do IS Zadavatele, tak jsou z žádostí službami IS MACH extrahovány informace potřebné pro vyhodnocení na straně SAMAS (jedná se primárně o jednoznačný identifikátor AP, geometrii (polygon) a dotační opatření/podmínky, které je potřeba vyhodnotit – opatření má vazbu na číselník opatření, který obsahuje i podmínky, hlavně datum, do kdy má být opatření splněno – tedy vyhodnocována podmínka). Tyto informace jsou předávány přes</w:t>
      </w:r>
      <w:r w:rsidRPr="111EDF80">
        <w:rPr>
          <w:i/>
          <w:iCs/>
        </w:rPr>
        <w:t xml:space="preserve"> </w:t>
      </w:r>
      <w:r w:rsidRPr="111EDF80">
        <w:t xml:space="preserve">Integrační platformu MACH na rozhraní SAMAS. </w:t>
      </w:r>
    </w:p>
    <w:p w14:paraId="57234196" w14:textId="03BC2862" w:rsidR="67A57AF1" w:rsidRDefault="67A57AF1" w:rsidP="111EDF80">
      <w:pPr>
        <w:spacing w:before="120" w:after="120" w:line="312" w:lineRule="auto"/>
        <w:jc w:val="both"/>
        <w:rPr>
          <w:lang w:val="cs"/>
        </w:rPr>
      </w:pPr>
      <w:r w:rsidRPr="111EDF80">
        <w:t>Do SAMAS mohou vstoupit i jiné polygony, než AP a to sice tzv. ECP (environmentálně cenné plochy). ECP plochy nevstupují do SAMAS jako plocha pro vyhodnocení, ale jako pomocná vrstva.</w:t>
      </w:r>
    </w:p>
    <w:p w14:paraId="79D3B220" w14:textId="5E4B8E03" w:rsidR="67A57AF1" w:rsidRDefault="67A57AF1" w:rsidP="111EDF80">
      <w:pPr>
        <w:spacing w:before="120" w:after="120" w:line="312" w:lineRule="auto"/>
        <w:jc w:val="both"/>
        <w:rPr>
          <w:lang w:val="cs"/>
        </w:rPr>
      </w:pPr>
      <w:r w:rsidRPr="111EDF80">
        <w:t xml:space="preserve">Jedná se o plochy, které se nachází / jsou: </w:t>
      </w:r>
    </w:p>
    <w:p w14:paraId="3AACFF1D" w14:textId="48C79F42" w:rsidR="67A57AF1" w:rsidRDefault="67A57AF1" w:rsidP="111EDF80">
      <w:pPr>
        <w:spacing w:before="120" w:after="120" w:line="240" w:lineRule="auto"/>
        <w:ind w:firstLine="709"/>
        <w:jc w:val="both"/>
        <w:rPr>
          <w:lang w:val="cs"/>
        </w:rPr>
      </w:pPr>
      <w:r w:rsidRPr="111EDF80">
        <w:t xml:space="preserve">· v oblasti Natura 2000 </w:t>
      </w:r>
    </w:p>
    <w:p w14:paraId="44044ACF" w14:textId="5F835B20" w:rsidR="67A57AF1" w:rsidRDefault="67A57AF1" w:rsidP="111EDF80">
      <w:pPr>
        <w:spacing w:before="120" w:after="120" w:line="240" w:lineRule="auto"/>
        <w:ind w:firstLine="709"/>
        <w:jc w:val="both"/>
        <w:rPr>
          <w:lang w:val="cs"/>
        </w:rPr>
      </w:pPr>
      <w:r w:rsidRPr="111EDF80">
        <w:t xml:space="preserve">· v 1. zóně CHKO a NP </w:t>
      </w:r>
    </w:p>
    <w:p w14:paraId="62CDD0CF" w14:textId="7208B3AF" w:rsidR="67A57AF1" w:rsidRDefault="67A57AF1" w:rsidP="111EDF80">
      <w:pPr>
        <w:spacing w:before="120" w:after="120" w:line="240" w:lineRule="auto"/>
        <w:ind w:firstLine="709"/>
        <w:jc w:val="both"/>
        <w:rPr>
          <w:lang w:val="cs"/>
        </w:rPr>
      </w:pPr>
      <w:r w:rsidRPr="111EDF80">
        <w:t xml:space="preserve">· národní přírodní památka, národní přírodní rezervace, přírodní rezervace a přírodní památka </w:t>
      </w:r>
    </w:p>
    <w:p w14:paraId="4E0A109A" w14:textId="6FF335A1" w:rsidR="67A57AF1" w:rsidRDefault="67A57AF1" w:rsidP="111EDF80">
      <w:pPr>
        <w:spacing w:before="120" w:after="120" w:line="240" w:lineRule="auto"/>
        <w:ind w:firstLine="709"/>
        <w:jc w:val="both"/>
        <w:rPr>
          <w:lang w:val="cs"/>
        </w:rPr>
      </w:pPr>
      <w:r w:rsidRPr="111EDF80">
        <w:lastRenderedPageBreak/>
        <w:t xml:space="preserve">· ve vzdálenosti do 12 m od vodního útvaru </w:t>
      </w:r>
    </w:p>
    <w:p w14:paraId="2C44D977" w14:textId="26500FB3" w:rsidR="67A57AF1" w:rsidRDefault="67A57AF1" w:rsidP="111EDF80">
      <w:pPr>
        <w:spacing w:before="120" w:after="120" w:line="240" w:lineRule="auto"/>
        <w:ind w:firstLine="709"/>
        <w:jc w:val="both"/>
        <w:rPr>
          <w:lang w:val="cs"/>
        </w:rPr>
      </w:pPr>
      <w:r w:rsidRPr="111EDF80">
        <w:t xml:space="preserve">· silně erozně ohrožené </w:t>
      </w:r>
    </w:p>
    <w:p w14:paraId="5965CBF9" w14:textId="0544E70E" w:rsidR="67A57AF1" w:rsidRDefault="67A57AF1" w:rsidP="111EDF80">
      <w:pPr>
        <w:spacing w:before="120" w:after="120" w:line="240" w:lineRule="auto"/>
        <w:ind w:firstLine="709"/>
        <w:jc w:val="both"/>
        <w:rPr>
          <w:lang w:val="cs"/>
        </w:rPr>
      </w:pPr>
      <w:r w:rsidRPr="111EDF80">
        <w:t xml:space="preserve">· podmáčené a rašelinné louky </w:t>
      </w:r>
    </w:p>
    <w:p w14:paraId="4C8C43D8" w14:textId="5C22BBE7" w:rsidR="67A57AF1" w:rsidRDefault="67A57AF1" w:rsidP="111EDF80">
      <w:pPr>
        <w:spacing w:before="120" w:after="120" w:line="240" w:lineRule="auto"/>
        <w:ind w:firstLine="709"/>
        <w:jc w:val="both"/>
        <w:rPr>
          <w:lang w:val="cs"/>
        </w:rPr>
      </w:pPr>
      <w:r w:rsidRPr="111EDF80">
        <w:t>· v III. aplikačním pásmu nitrátově zranitelných oblastí</w:t>
      </w:r>
    </w:p>
    <w:p w14:paraId="750AB827" w14:textId="31413E78" w:rsidR="67A57AF1" w:rsidRDefault="67A57AF1" w:rsidP="48564D4E">
      <w:pPr>
        <w:spacing w:before="120" w:after="120" w:line="312" w:lineRule="auto"/>
        <w:jc w:val="both"/>
        <w:rPr>
          <w:lang w:val="cs"/>
        </w:rPr>
      </w:pPr>
      <w:r w:rsidRPr="48564D4E">
        <w:t>Veškeré ECP</w:t>
      </w:r>
      <w:r w:rsidR="15184C44" w:rsidRPr="48564D4E">
        <w:t>, případně plochy krajinných prvků</w:t>
      </w:r>
      <w:r w:rsidRPr="48564D4E">
        <w:t xml:space="preserve"> plochy budou předávány do SAMAS.</w:t>
      </w:r>
    </w:p>
    <w:p w14:paraId="70631EE4" w14:textId="05BCB51D" w:rsidR="67A57AF1" w:rsidRDefault="67A57AF1" w:rsidP="111EDF80">
      <w:pPr>
        <w:spacing w:before="120" w:after="120" w:line="312" w:lineRule="auto"/>
        <w:jc w:val="both"/>
        <w:rPr>
          <w:lang w:val="cs"/>
        </w:rPr>
      </w:pPr>
      <w:r w:rsidRPr="111EDF80">
        <w:t>Při zahájení provozu systému budou do SAMAS nahrány hromadně všechny dostupné AP pro daný rok, kde je podaná žádost (resp. byla podána žádost v přechozím roce – s ohledem na harmonogram projektu), dále už nebudou posílány AP dávkově, ale po jednotlivých změnách. Jak budou podávány žádosti, budou na SAMAS odesílány informace o sledovaných podmínkách a případných změnách AP.</w:t>
      </w:r>
    </w:p>
    <w:p w14:paraId="6FF86D99" w14:textId="2A9FFC60" w:rsidR="67A57AF1" w:rsidRDefault="67A57AF1" w:rsidP="111EDF80">
      <w:pPr>
        <w:spacing w:before="120" w:after="120" w:line="312" w:lineRule="auto"/>
        <w:jc w:val="both"/>
        <w:rPr>
          <w:lang w:val="cs"/>
        </w:rPr>
      </w:pPr>
      <w:r w:rsidRPr="111EDF80">
        <w:t xml:space="preserve">SAMAS určí proveditelnost vyhodnocení AP podle velikosti a tvaru AP, zda je AP pokryta dostatečným počtem pixelů dat Sentinel pro vyhodnocení. Pokud není možné využít dat Sentinel pro vyhodnocení AP, vrátí </w:t>
      </w:r>
      <w:r w:rsidR="00AD57C6">
        <w:t xml:space="preserve">SAMAS </w:t>
      </w:r>
      <w:r w:rsidRPr="111EDF80">
        <w:t xml:space="preserve">zpět do IS MACH příznak </w:t>
      </w:r>
      <w:proofErr w:type="spellStart"/>
      <w:r w:rsidRPr="111EDF80">
        <w:t>nemonitorovatelnosti</w:t>
      </w:r>
      <w:proofErr w:type="spellEnd"/>
      <w:r w:rsidRPr="111EDF80">
        <w:t xml:space="preserve"> </w:t>
      </w:r>
      <w:r w:rsidR="00AD57C6">
        <w:t xml:space="preserve">dané </w:t>
      </w:r>
      <w:r w:rsidRPr="111EDF80">
        <w:t>AP.</w:t>
      </w:r>
    </w:p>
    <w:p w14:paraId="2D3298CC" w14:textId="68C96A07" w:rsidR="67A57AF1" w:rsidRDefault="67A57AF1" w:rsidP="111EDF80">
      <w:pPr>
        <w:spacing w:before="120" w:after="120" w:line="312" w:lineRule="auto"/>
        <w:jc w:val="both"/>
        <w:rPr>
          <w:lang w:val="cs"/>
        </w:rPr>
      </w:pPr>
      <w:r w:rsidRPr="111EDF80">
        <w:t>SAMAS provede ověření AP podle dotačního opatření/podmínek</w:t>
      </w:r>
      <w:r w:rsidR="0051378B">
        <w:t xml:space="preserve">, které mají být na dané AP </w:t>
      </w:r>
      <w:r w:rsidR="003F7837">
        <w:t xml:space="preserve">plněny, </w:t>
      </w:r>
      <w:r w:rsidR="003F7837" w:rsidRPr="111EDF80">
        <w:t>a</w:t>
      </w:r>
      <w:r w:rsidR="00573421">
        <w:t> </w:t>
      </w:r>
      <w:r w:rsidRPr="111EDF80">
        <w:t>na základě stanovených funkcí vrací v</w:t>
      </w:r>
      <w:del w:id="90" w:author="Autor">
        <w:r w:rsidRPr="111EDF80" w:rsidDel="00C81F10">
          <w:delText> </w:delText>
        </w:r>
      </w:del>
      <w:ins w:id="91" w:author="Autor">
        <w:r w:rsidR="00C81F10">
          <w:t> </w:t>
        </w:r>
      </w:ins>
      <w:del w:id="92" w:author="Autor">
        <w:r w:rsidRPr="111EDF80" w:rsidDel="00C81F10">
          <w:delText>nejkratší možné době výsledky</w:delText>
        </w:r>
      </w:del>
      <w:ins w:id="93" w:author="Autor">
        <w:r w:rsidR="00C81F10">
          <w:t>termínech (předávkách) definovaných v Národním dokumentu SAMAS (ND SAMAS) data</w:t>
        </w:r>
      </w:ins>
      <w:del w:id="94" w:author="Autor">
        <w:r w:rsidRPr="111EDF80" w:rsidDel="00C81F10">
          <w:delText>. Toto ověření probíhá pokaždé, když jsou získána nová data Sentinel tak, aby byl průběžně vidět nový stav</w:delText>
        </w:r>
      </w:del>
      <w:r w:rsidRPr="111EDF80">
        <w:t>.</w:t>
      </w:r>
      <w:r w:rsidR="001071B8">
        <w:t xml:space="preserve"> </w:t>
      </w:r>
      <w:r w:rsidRPr="111EDF80">
        <w:t>AP s atributy jsou uložené v DB MACH a zároveň u Poskytovatele služeb SAMAS. V případě změny (geometrie nebo dotačního opatření) nebo výmazu AP v DB MACH systém</w:t>
      </w:r>
      <w:r w:rsidR="00772A92">
        <w:t xml:space="preserve"> IS MACH</w:t>
      </w:r>
      <w:r w:rsidRPr="111EDF80">
        <w:t xml:space="preserve"> pošle změnu do SAMAS a ten, na základě analýzy obdržené změny, vrací </w:t>
      </w:r>
      <w:ins w:id="95" w:author="Autor">
        <w:r w:rsidR="00C81F10">
          <w:t xml:space="preserve">při další předávce </w:t>
        </w:r>
      </w:ins>
      <w:r w:rsidRPr="111EDF80">
        <w:t xml:space="preserve">nové vyhodnocení podmínek. </w:t>
      </w:r>
      <w:del w:id="96" w:author="Autor">
        <w:r w:rsidRPr="111EDF80" w:rsidDel="008C50AD">
          <w:delText xml:space="preserve">Pokud došlo ke změně, pošle služba SAMAS výsledek do IS MACH včetně času ověření. </w:delText>
        </w:r>
      </w:del>
    </w:p>
    <w:p w14:paraId="7E31069C" w14:textId="33D2050A" w:rsidR="67A57AF1" w:rsidRDefault="67A57AF1" w:rsidP="111EDF80">
      <w:pPr>
        <w:spacing w:before="120" w:after="120" w:line="312" w:lineRule="auto"/>
        <w:jc w:val="both"/>
        <w:rPr>
          <w:lang w:val="cs"/>
        </w:rPr>
      </w:pPr>
      <w:r>
        <w:t xml:space="preserve">Pokud došlo ke změně opatření sledovaného na daném AP – změní se i způsob kontroly na straně SAMAS – je potřeba zpětně vyhodnotit vývoj na AP, je-li to třeba i pohledem do historie v daném roce (např. pro dotační opatření SAPS </w:t>
      </w:r>
      <w:r w:rsidR="007304FC">
        <w:t xml:space="preserve">a kontrolu </w:t>
      </w:r>
      <w:r w:rsidR="00A17A18">
        <w:t>s</w:t>
      </w:r>
      <w:r>
        <w:t xml:space="preserve">ečí), kdy změna mohla přijít např. v červnu, ale seč už mohla proběhnout dříve. IS MACH považuje poslední obdržený stav za aktuální. SAMAS posílá výsledky na základě definovaných lhůt pro </w:t>
      </w:r>
      <w:r w:rsidR="00FD3DF7">
        <w:t xml:space="preserve">provádění kontrol </w:t>
      </w:r>
      <w:r>
        <w:t>konkrétní</w:t>
      </w:r>
      <w:r w:rsidR="00FD3DF7">
        <w:t>ch</w:t>
      </w:r>
      <w:r>
        <w:t xml:space="preserve"> opatření/podmín</w:t>
      </w:r>
      <w:r w:rsidR="00FD3DF7">
        <w:t>e</w:t>
      </w:r>
      <w:r>
        <w:t xml:space="preserve">k. SAMAS musí změnu vyhodnotit podle posledních dat, která má k dispozici. </w:t>
      </w:r>
    </w:p>
    <w:p w14:paraId="599FC777" w14:textId="7AEA336A" w:rsidR="0FF938B2" w:rsidRDefault="0FF938B2" w:rsidP="34421C6D">
      <w:pPr>
        <w:spacing w:before="120" w:after="120" w:line="312" w:lineRule="auto"/>
        <w:jc w:val="both"/>
        <w:rPr>
          <w:lang w:val="cs"/>
        </w:rPr>
      </w:pPr>
      <w:r w:rsidRPr="34421C6D">
        <w:rPr>
          <w:lang w:val="cs"/>
        </w:rPr>
        <w:t>Parametry jako např. hraniční hodnoty algoritmů, které rozhodují o splnění</w:t>
      </w:r>
      <w:r w:rsidR="00364D23">
        <w:rPr>
          <w:lang w:val="cs"/>
        </w:rPr>
        <w:t>,</w:t>
      </w:r>
      <w:r w:rsidRPr="34421C6D">
        <w:rPr>
          <w:lang w:val="cs"/>
        </w:rPr>
        <w:t xml:space="preserve"> či nesplnění vyhodnocované podmínky nesmí být </w:t>
      </w:r>
      <w:proofErr w:type="spellStart"/>
      <w:r w:rsidRPr="34421C6D">
        <w:rPr>
          <w:lang w:val="cs"/>
        </w:rPr>
        <w:t>hardko</w:t>
      </w:r>
      <w:r w:rsidR="1A77C829" w:rsidRPr="34421C6D">
        <w:rPr>
          <w:lang w:val="cs"/>
        </w:rPr>
        <w:t>dované</w:t>
      </w:r>
      <w:proofErr w:type="spellEnd"/>
      <w:r w:rsidR="1A77C829" w:rsidRPr="34421C6D">
        <w:rPr>
          <w:lang w:val="cs"/>
        </w:rPr>
        <w:t xml:space="preserve"> a musí </w:t>
      </w:r>
      <w:r w:rsidR="009F2AA1" w:rsidRPr="4BB88FA3">
        <w:rPr>
          <w:lang w:val="cs"/>
        </w:rPr>
        <w:t>být</w:t>
      </w:r>
      <w:r w:rsidR="009F2AA1">
        <w:rPr>
          <w:lang w:val="cs"/>
        </w:rPr>
        <w:t xml:space="preserve"> možno</w:t>
      </w:r>
      <w:r w:rsidR="1A77C829" w:rsidRPr="34421C6D">
        <w:rPr>
          <w:lang w:val="cs"/>
        </w:rPr>
        <w:t xml:space="preserve"> ve spolupráci </w:t>
      </w:r>
      <w:r w:rsidR="00D350C3">
        <w:rPr>
          <w:lang w:val="cs"/>
        </w:rPr>
        <w:t>D</w:t>
      </w:r>
      <w:r w:rsidR="1A77C829" w:rsidRPr="34421C6D">
        <w:rPr>
          <w:lang w:val="cs"/>
        </w:rPr>
        <w:t xml:space="preserve">odavatele SAMAS a Zadavatele tyto parametry </w:t>
      </w:r>
      <w:r w:rsidR="1A77C829" w:rsidRPr="4BB88FA3">
        <w:rPr>
          <w:lang w:val="cs"/>
        </w:rPr>
        <w:t>uprav</w:t>
      </w:r>
      <w:r w:rsidR="00BA12E7" w:rsidRPr="4BB88FA3">
        <w:rPr>
          <w:lang w:val="cs"/>
        </w:rPr>
        <w:t>o</w:t>
      </w:r>
      <w:r w:rsidR="009F2AA1" w:rsidRPr="4BB88FA3">
        <w:rPr>
          <w:lang w:val="cs"/>
        </w:rPr>
        <w:t>va</w:t>
      </w:r>
      <w:r w:rsidR="1A77C829" w:rsidRPr="4BB88FA3">
        <w:rPr>
          <w:lang w:val="cs"/>
        </w:rPr>
        <w:t>t</w:t>
      </w:r>
      <w:r w:rsidR="3B9B4E98" w:rsidRPr="4BB88FA3">
        <w:rPr>
          <w:lang w:val="cs"/>
        </w:rPr>
        <w:t>.</w:t>
      </w:r>
    </w:p>
    <w:p w14:paraId="6BB855BA" w14:textId="1C7FEBD0" w:rsidR="67A57AF1" w:rsidRDefault="67A57AF1" w:rsidP="111EDF80">
      <w:pPr>
        <w:spacing w:before="120" w:after="120" w:line="312" w:lineRule="auto"/>
        <w:jc w:val="both"/>
        <w:rPr>
          <w:lang w:val="cs"/>
        </w:rPr>
      </w:pPr>
      <w:r w:rsidRPr="111EDF80">
        <w:t xml:space="preserve">V případě, že je na AP objevena nehomogenita – ve smyslu např. je deklarován trvalý travní porost na celé ploše AP a na polovině </w:t>
      </w:r>
      <w:r w:rsidR="00954D70">
        <w:t xml:space="preserve">této AP </w:t>
      </w:r>
      <w:r w:rsidRPr="111EDF80">
        <w:t xml:space="preserve">SAMAS objeví např. rozoranou půdu, SAMAS vrátí </w:t>
      </w:r>
      <w:r w:rsidR="00F17516" w:rsidRPr="111EDF80">
        <w:t xml:space="preserve">do IS MACH </w:t>
      </w:r>
      <w:r w:rsidRPr="111EDF80">
        <w:t xml:space="preserve">mimo </w:t>
      </w:r>
      <w:r w:rsidR="00A1487C">
        <w:t>standardní</w:t>
      </w:r>
      <w:r w:rsidR="00812143">
        <w:t>ch</w:t>
      </w:r>
      <w:r w:rsidR="00A1487C">
        <w:t xml:space="preserve"> </w:t>
      </w:r>
      <w:r w:rsidR="00812143">
        <w:t>výstupů vázaných na danou AP</w:t>
      </w:r>
      <w:r w:rsidR="00A1487C" w:rsidRPr="111EDF80">
        <w:t xml:space="preserve"> </w:t>
      </w:r>
      <w:r w:rsidRPr="111EDF80">
        <w:t>polygon(y) nehomogenity, včetně odhadu, o jakou se jedná kulturu/plodinu</w:t>
      </w:r>
      <w:r>
        <w:t>.</w:t>
      </w:r>
      <w:r w:rsidRPr="111EDF80">
        <w:t xml:space="preserve"> IS MACH polygony uloží </w:t>
      </w:r>
      <w:r w:rsidR="00E322BA">
        <w:t xml:space="preserve">tak, aby </w:t>
      </w:r>
      <w:r w:rsidR="002B3FFF" w:rsidRPr="111EDF80">
        <w:t xml:space="preserve">je </w:t>
      </w:r>
      <w:r w:rsidR="00E322BA">
        <w:t>bylo možno</w:t>
      </w:r>
      <w:r w:rsidRPr="111EDF80">
        <w:t xml:space="preserve"> následně </w:t>
      </w:r>
      <w:r>
        <w:t>publik</w:t>
      </w:r>
      <w:r w:rsidR="00E322BA">
        <w:t>ovat</w:t>
      </w:r>
      <w:r w:rsidRPr="111EDF80">
        <w:t xml:space="preserve"> mapovou službou, která bude poskytnuta okolním systémům pro snadnější úpravu deklarované plochy – </w:t>
      </w:r>
      <w:r w:rsidR="005D650D">
        <w:t xml:space="preserve">provedení </w:t>
      </w:r>
      <w:r>
        <w:t>změn</w:t>
      </w:r>
      <w:r w:rsidR="005D650D">
        <w:t>y</w:t>
      </w:r>
      <w:r w:rsidRPr="111EDF80">
        <w:t xml:space="preserve"> tvaru AP</w:t>
      </w:r>
      <w:r>
        <w:t>.</w:t>
      </w:r>
      <w:r w:rsidRPr="111EDF80">
        <w:t xml:space="preserve"> Polygony nehomogenit musí mít jednoznačnou identifikaci, ke </w:t>
      </w:r>
      <w:r>
        <w:t>které</w:t>
      </w:r>
      <w:r w:rsidRPr="111EDF80">
        <w:t xml:space="preserve"> </w:t>
      </w:r>
      <w:r w:rsidR="00152F84">
        <w:t>původně deklarované</w:t>
      </w:r>
      <w:r w:rsidR="002C2045">
        <w:t xml:space="preserve"> </w:t>
      </w:r>
      <w:r w:rsidRPr="111EDF80">
        <w:t>AP náleží.</w:t>
      </w:r>
    </w:p>
    <w:p w14:paraId="71071C1E" w14:textId="2C4EDE05" w:rsidR="67A57AF1" w:rsidRDefault="67A57AF1" w:rsidP="111EDF80">
      <w:pPr>
        <w:spacing w:before="120" w:after="120" w:line="312" w:lineRule="auto"/>
        <w:jc w:val="both"/>
        <w:rPr>
          <w:lang w:val="cs"/>
        </w:rPr>
      </w:pPr>
      <w:r>
        <w:t>Rozhraní SAMAS musí počítat s výraznou zátěží hlavně ke konci období</w:t>
      </w:r>
      <w:r w:rsidR="0034567F">
        <w:t xml:space="preserve"> </w:t>
      </w:r>
      <w:r w:rsidR="00207552">
        <w:t xml:space="preserve">pro podání </w:t>
      </w:r>
      <w:r w:rsidR="00E01C35">
        <w:t xml:space="preserve">jednotné </w:t>
      </w:r>
      <w:r w:rsidR="00207552">
        <w:t>žádost</w:t>
      </w:r>
      <w:r w:rsidR="001071B8">
        <w:t>i</w:t>
      </w:r>
      <w:r>
        <w:t xml:space="preserve">, (květen) a naopak jen velmi malou aktivitou během období, kdy dochází k vyhodnocování malého </w:t>
      </w:r>
      <w:r>
        <w:lastRenderedPageBreak/>
        <w:t xml:space="preserve">množství opatření – typicky v zimním období. Data </w:t>
      </w:r>
      <w:r w:rsidR="005A7074">
        <w:t xml:space="preserve">do SAMAS </w:t>
      </w:r>
      <w:r>
        <w:t>budou rozhraním zasílána opakovaně, v důsledku aktualizace dat v</w:t>
      </w:r>
      <w:r w:rsidR="004161B2">
        <w:t> IS </w:t>
      </w:r>
      <w:r>
        <w:t xml:space="preserve">MACH na základě podaných </w:t>
      </w:r>
      <w:r w:rsidR="00F32C4B">
        <w:t xml:space="preserve">nových nebo </w:t>
      </w:r>
      <w:r>
        <w:t xml:space="preserve">změnových žádostí. Rozhraním </w:t>
      </w:r>
      <w:r w:rsidR="00033A4E">
        <w:t xml:space="preserve">služeb SAMAS </w:t>
      </w:r>
      <w:r>
        <w:t>budou předávána jak atributová, tak prostorová data (geometrie jednotlivých AP).</w:t>
      </w:r>
      <w:r w:rsidR="2F899E15">
        <w:t xml:space="preserve"> Zároveň budou přes rozhraní </w:t>
      </w:r>
      <w:r w:rsidR="00F32C4B">
        <w:t xml:space="preserve">směrem do IS MACH </w:t>
      </w:r>
      <w:r w:rsidR="2F899E15">
        <w:t>předávána data pro vykreslení hodnot, které byly použity při rozhodování</w:t>
      </w:r>
      <w:r w:rsidR="00F32C4B">
        <w:t>,</w:t>
      </w:r>
      <w:r w:rsidR="2F899E15">
        <w:t xml:space="preserve"> do grafu (vývoj sledované hodnoty</w:t>
      </w:r>
      <w:r w:rsidR="08E442F4">
        <w:t>/markeru v čase</w:t>
      </w:r>
      <w:r w:rsidR="2F899E15">
        <w:t>).</w:t>
      </w:r>
      <w:r>
        <w:t xml:space="preserve"> Výsledky budou rozhraním zasílány opakovaně – </w:t>
      </w:r>
      <w:del w:id="97" w:author="Autor">
        <w:r w:rsidDel="008C50AD">
          <w:delText>při dalším průletu a následném vyhodnocení dat z</w:delText>
        </w:r>
        <w:r w:rsidR="004F4B00" w:rsidDel="008C50AD">
          <w:delText>e satelitů</w:delText>
        </w:r>
        <w:r w:rsidDel="008C50AD">
          <w:delText xml:space="preserve"> Sentinel</w:delText>
        </w:r>
      </w:del>
      <w:ins w:id="98" w:author="Autor">
        <w:r w:rsidR="008C50AD">
          <w:t>viz předávky v ND SAMAS</w:t>
        </w:r>
      </w:ins>
      <w:r>
        <w:t>.</w:t>
      </w:r>
    </w:p>
    <w:p w14:paraId="1C5469CA" w14:textId="6B201262" w:rsidR="67A57AF1" w:rsidRDefault="67A57AF1" w:rsidP="111EDF80">
      <w:pPr>
        <w:spacing w:before="120" w:after="120" w:line="312" w:lineRule="auto"/>
        <w:jc w:val="both"/>
        <w:rPr>
          <w:lang w:val="cs"/>
        </w:rPr>
      </w:pPr>
      <w:r w:rsidRPr="111EDF80">
        <w:t xml:space="preserve">Poskytovatel je povinen ke všem funkcím uchovávat podklady pro výpočty, a to hlavně nastavení, případně zdrojové kódy </w:t>
      </w:r>
      <w:proofErr w:type="spellStart"/>
      <w:r w:rsidRPr="111EDF80">
        <w:t>pipeline</w:t>
      </w:r>
      <w:proofErr w:type="spellEnd"/>
      <w:r w:rsidRPr="111EDF80">
        <w:t>, které zpracoval</w:t>
      </w:r>
      <w:r w:rsidR="61DFD659" w:rsidRPr="111EDF80">
        <w:t>y</w:t>
      </w:r>
      <w:r w:rsidRPr="111EDF80">
        <w:t xml:space="preserve"> v daném čase požadovaný výpočet nad AP tak, aby byl schopen doložit a replikovat provedené výpočty zpětně po dobu </w:t>
      </w:r>
      <w:r w:rsidR="4624562F" w:rsidRPr="111EDF80">
        <w:t xml:space="preserve">tří </w:t>
      </w:r>
      <w:r w:rsidRPr="111EDF80">
        <w:t xml:space="preserve">let v případě, že dojde k napadení výsledku kontroly ze strany Žadatele. </w:t>
      </w:r>
      <w:proofErr w:type="spellStart"/>
      <w:r w:rsidRPr="111EDF80">
        <w:t>Pipeline</w:t>
      </w:r>
      <w:proofErr w:type="spellEnd"/>
      <w:r w:rsidRPr="111EDF80">
        <w:t xml:space="preserve"> je myšleno jako sled kroků</w:t>
      </w:r>
      <w:ins w:id="99" w:author="Autor">
        <w:r w:rsidR="008C50AD">
          <w:t xml:space="preserve"> a parametrů</w:t>
        </w:r>
      </w:ins>
      <w:r w:rsidRPr="111EDF80">
        <w:t>, které provedly vyhodnocení.</w:t>
      </w:r>
    </w:p>
    <w:p w14:paraId="438F80F8" w14:textId="1C60786B" w:rsidR="67A57AF1" w:rsidRDefault="67A57AF1" w:rsidP="111EDF80">
      <w:pPr>
        <w:spacing w:before="120" w:after="120" w:line="312" w:lineRule="auto"/>
        <w:jc w:val="both"/>
        <w:rPr>
          <w:lang w:val="cs"/>
        </w:rPr>
      </w:pPr>
      <w:r w:rsidRPr="111EDF80">
        <w:t>Poskytovatel se zavazuje k</w:t>
      </w:r>
      <w:del w:id="100" w:author="Autor">
        <w:r w:rsidRPr="111EDF80" w:rsidDel="008C50AD">
          <w:delText> </w:delText>
        </w:r>
      </w:del>
      <w:ins w:id="101" w:author="Autor">
        <w:r w:rsidR="008C50AD">
          <w:t> </w:t>
        </w:r>
      </w:ins>
      <w:r w:rsidRPr="111EDF80">
        <w:t xml:space="preserve">předání detailní dokumentace toho, jak budou jednotlivé služby SAMAS data </w:t>
      </w:r>
      <w:proofErr w:type="gramStart"/>
      <w:r w:rsidRPr="111EDF80">
        <w:t>vyhodnocovat</w:t>
      </w:r>
      <w:proofErr w:type="gramEnd"/>
      <w:r w:rsidRPr="111EDF80">
        <w:t xml:space="preserve"> tak</w:t>
      </w:r>
      <w:r w:rsidR="001071B8">
        <w:t>,</w:t>
      </w:r>
      <w:r w:rsidRPr="111EDF80">
        <w:t xml:space="preserve"> aby byla tato dokumentace použitelná v</w:t>
      </w:r>
      <w:del w:id="102" w:author="Autor">
        <w:r w:rsidRPr="111EDF80" w:rsidDel="008C50AD">
          <w:delText> </w:delText>
        </w:r>
      </w:del>
      <w:ins w:id="103" w:author="Autor">
        <w:r w:rsidR="008C50AD">
          <w:t> </w:t>
        </w:r>
      </w:ins>
      <w:r w:rsidRPr="111EDF80">
        <w:t>případě sporů, kdy se uživatel odvolá proti vyhodnocení ze služby SAMAS.</w:t>
      </w:r>
    </w:p>
    <w:p w14:paraId="48B25403" w14:textId="27EAEFDE" w:rsidR="67A57AF1" w:rsidRDefault="67A57AF1" w:rsidP="111EDF80">
      <w:pPr>
        <w:spacing w:before="120" w:after="120" w:line="312" w:lineRule="auto"/>
        <w:jc w:val="both"/>
        <w:rPr>
          <w:lang w:val="cs"/>
        </w:rPr>
      </w:pPr>
      <w:r w:rsidRPr="111EDF80">
        <w:t>SAMAS poskytuje pro IS MACH mapové služby nad daty Sentinel-2 a to (NDVI index, pravé a nepravé barvy) takovým způsobem, aby bylo možné v</w:t>
      </w:r>
      <w:del w:id="104" w:author="Autor">
        <w:r w:rsidRPr="111EDF80" w:rsidDel="008C50AD">
          <w:delText> </w:delText>
        </w:r>
      </w:del>
      <w:ins w:id="105" w:author="Autor">
        <w:r w:rsidR="008C50AD">
          <w:t> </w:t>
        </w:r>
      </w:ins>
      <w:r w:rsidRPr="111EDF80">
        <w:t>klientovi (</w:t>
      </w:r>
      <w:r w:rsidR="001071B8">
        <w:t xml:space="preserve">v </w:t>
      </w:r>
      <w:r w:rsidRPr="111EDF80">
        <w:t>mapovém okně) implementovat prohlížení snímků v</w:t>
      </w:r>
      <w:del w:id="106" w:author="Autor">
        <w:r w:rsidRPr="111EDF80" w:rsidDel="008C50AD">
          <w:delText> </w:delText>
        </w:r>
      </w:del>
      <w:ins w:id="107" w:author="Autor">
        <w:r w:rsidR="008C50AD">
          <w:t> </w:t>
        </w:r>
      </w:ins>
      <w:r w:rsidRPr="111EDF80">
        <w:t>čase. Poskytovaná služba musí splňovat OGC standardy (WMS TIME). Mapová služba bude poskytovat data Sentinel 2 roky zpětně.</w:t>
      </w:r>
    </w:p>
    <w:p w14:paraId="4B97B43E" w14:textId="0A78E71A" w:rsidR="67A57AF1" w:rsidRDefault="67A57AF1" w:rsidP="4D3928D1">
      <w:pPr>
        <w:spacing w:before="120" w:after="120" w:line="312" w:lineRule="auto"/>
        <w:jc w:val="both"/>
      </w:pPr>
      <w:r>
        <w:t xml:space="preserve">SAMAS poskytuje pro IS MACH také službu tzv. „expertní vyhodnocení“, kdy může pracovník Zadavatele </w:t>
      </w:r>
      <w:r w:rsidR="001071B8">
        <w:t>(</w:t>
      </w:r>
      <w:r>
        <w:t>vybrané role</w:t>
      </w:r>
      <w:r w:rsidR="001071B8">
        <w:t>)</w:t>
      </w:r>
      <w:r>
        <w:t xml:space="preserve"> požádat prostřednictvím IS MACH o posouzení a doplnění informací ke konkrétnímu AP. Expertní vyhodnocení proběhne tak, že ze strany SAMAS do procesu „expertního vyhodnocení“ vstoupí kvalifikovaná osoba, která může pro vyhodnocení využít i jiné interpretace dat Sentinel nad rámec běžně využívaných algoritmů nebo jiné zdroje než Sentinel dle svého uvážení. Žádost o „expertní vyhodnocení“ bude zaslána </w:t>
      </w:r>
      <w:r w:rsidR="00A94A79">
        <w:t>z</w:t>
      </w:r>
      <w:del w:id="108" w:author="Autor">
        <w:r w:rsidR="00A94A79" w:rsidDel="008C50AD">
          <w:delText> </w:delText>
        </w:r>
      </w:del>
      <w:ins w:id="109" w:author="Autor">
        <w:r w:rsidR="008C50AD">
          <w:t> </w:t>
        </w:r>
      </w:ins>
      <w:r w:rsidR="00A94A79">
        <w:t>IS MACH přes rozhraní SAMAS</w:t>
      </w:r>
      <w:r>
        <w:t>, navíc bude obsahovat příznak „expertního vyhodnocení“</w:t>
      </w:r>
      <w:r w:rsidR="5F28121F">
        <w:t xml:space="preserve">, </w:t>
      </w:r>
      <w:r>
        <w:t>případně doplňující komentář.</w:t>
      </w:r>
      <w:r w:rsidR="2A16027D">
        <w:t xml:space="preserve"> Výsledek expertního vyhodnocení může obsahovat soubory, které popisují proces expertního vyhodnocení</w:t>
      </w:r>
      <w:r w:rsidR="00CB7540">
        <w:t xml:space="preserve"> a použité poklady, včetně mapových</w:t>
      </w:r>
      <w:r w:rsidR="2A16027D">
        <w:t xml:space="preserve"> a je potřeba počítat s</w:t>
      </w:r>
      <w:del w:id="110" w:author="Autor">
        <w:r w:rsidR="2A16027D" w:rsidDel="008C50AD">
          <w:delText xml:space="preserve"> </w:delText>
        </w:r>
      </w:del>
      <w:ins w:id="111" w:author="Autor">
        <w:r w:rsidR="008C50AD">
          <w:t> </w:t>
        </w:r>
      </w:ins>
      <w:r w:rsidR="2A16027D">
        <w:t xml:space="preserve">přenosem souborů typu </w:t>
      </w:r>
      <w:r w:rsidR="03152950">
        <w:t xml:space="preserve">MS Office, </w:t>
      </w:r>
      <w:r w:rsidR="2A16027D">
        <w:t xml:space="preserve">JSON, CSV, PDF, PNG, </w:t>
      </w:r>
      <w:r w:rsidR="5FEAB5AB">
        <w:t>TIFF apod.</w:t>
      </w:r>
      <w:r w:rsidR="5C71ED08">
        <w:t xml:space="preserve"> </w:t>
      </w:r>
      <w:r w:rsidR="007F7BFB">
        <w:t>s</w:t>
      </w:r>
      <w:r w:rsidR="5C71ED08">
        <w:t>měrem ze SAMAS do IS MACH.</w:t>
      </w:r>
    </w:p>
    <w:p w14:paraId="6D0346A8" w14:textId="5C20DF74" w:rsidR="67A57AF1" w:rsidRDefault="67A57AF1" w:rsidP="111EDF80">
      <w:pPr>
        <w:spacing w:before="120" w:after="120" w:line="312" w:lineRule="auto"/>
        <w:jc w:val="both"/>
        <w:rPr>
          <w:lang w:val="cs"/>
        </w:rPr>
      </w:pPr>
      <w:r w:rsidRPr="111EDF80">
        <w:t>Poskytovatel je povinen každý rok převzít výsledky z</w:t>
      </w:r>
      <w:del w:id="112" w:author="Autor">
        <w:r w:rsidRPr="111EDF80" w:rsidDel="008C50AD">
          <w:delText> </w:delText>
        </w:r>
      </w:del>
      <w:ins w:id="113" w:author="Autor">
        <w:r w:rsidR="008C50AD">
          <w:t> </w:t>
        </w:r>
      </w:ins>
      <w:r w:rsidRPr="111EDF80">
        <w:t xml:space="preserve">hodnocení kvality poskytovaných služeb zajištěné Zadavatelem </w:t>
      </w:r>
      <w:r w:rsidR="00CA42C7">
        <w:t>a</w:t>
      </w:r>
      <w:r w:rsidR="0002575E">
        <w:t xml:space="preserve"> </w:t>
      </w:r>
      <w:r w:rsidR="00CA42C7">
        <w:t xml:space="preserve">průběžně přejímat informace </w:t>
      </w:r>
      <w:r w:rsidR="0002575E">
        <w:t xml:space="preserve">Zadavatele </w:t>
      </w:r>
      <w:r w:rsidR="00CA42C7">
        <w:t xml:space="preserve">o zpětné vazbě </w:t>
      </w:r>
      <w:r w:rsidR="0002575E">
        <w:t>k</w:t>
      </w:r>
      <w:del w:id="114" w:author="Autor">
        <w:r w:rsidR="0002575E" w:rsidDel="008C50AD">
          <w:delText> </w:delText>
        </w:r>
      </w:del>
      <w:ins w:id="115" w:author="Autor">
        <w:r w:rsidR="008C50AD">
          <w:t> </w:t>
        </w:r>
      </w:ins>
      <w:r w:rsidR="0002575E">
        <w:t xml:space="preserve">výsledkům vyhodnocení podmínek </w:t>
      </w:r>
      <w:r w:rsidRPr="111EDF80">
        <w:t xml:space="preserve">a na základě </w:t>
      </w:r>
      <w:r w:rsidR="0002575E">
        <w:t xml:space="preserve">těchto informací </w:t>
      </w:r>
      <w:r w:rsidRPr="111EDF80">
        <w:t>optimalizovat nastavení algoritmů pro vyhodnocení</w:t>
      </w:r>
      <w:r w:rsidR="0002575E">
        <w:t xml:space="preserve"> podmínek</w:t>
      </w:r>
      <w:r w:rsidRPr="111EDF80">
        <w:t>. Množství monitorovaných zemědělských aktivit se může rozšiřovat v</w:t>
      </w:r>
      <w:del w:id="116" w:author="Autor">
        <w:r w:rsidRPr="111EDF80" w:rsidDel="008C50AD">
          <w:delText> </w:delText>
        </w:r>
      </w:del>
      <w:ins w:id="117" w:author="Autor">
        <w:r w:rsidR="008C50AD">
          <w:t> </w:t>
        </w:r>
      </w:ins>
      <w:r w:rsidRPr="111EDF80">
        <w:t>závislosti na zadání Zadavatele</w:t>
      </w:r>
      <w:ins w:id="118" w:author="Autor">
        <w:r w:rsidR="008C50AD">
          <w:t xml:space="preserve"> (ND SAMAS)</w:t>
        </w:r>
      </w:ins>
      <w:r w:rsidRPr="111EDF80">
        <w:t xml:space="preserve">. </w:t>
      </w:r>
      <w:r>
        <w:t xml:space="preserve">Množina </w:t>
      </w:r>
      <w:r w:rsidR="005F7E30">
        <w:t>monitorovaných podmínek</w:t>
      </w:r>
      <w:r>
        <w:t xml:space="preserve"> </w:t>
      </w:r>
      <w:r w:rsidRPr="111EDF80">
        <w:t>bude každý rok stanovena Zadavatelem</w:t>
      </w:r>
      <w:ins w:id="119" w:author="Autor">
        <w:r w:rsidR="008C50AD">
          <w:t xml:space="preserve"> v ND SAMAS</w:t>
        </w:r>
      </w:ins>
      <w:r w:rsidRPr="111EDF80">
        <w:t>.</w:t>
      </w:r>
    </w:p>
    <w:p w14:paraId="571E574E" w14:textId="18789381" w:rsidR="111EDF80" w:rsidRDefault="111EDF80" w:rsidP="111EDF80">
      <w:pPr>
        <w:spacing w:before="120" w:after="120" w:line="312" w:lineRule="auto"/>
        <w:jc w:val="both"/>
        <w:rPr>
          <w:rFonts w:ascii="Arial Unicode MS" w:eastAsia="Arial Unicode MS" w:hAnsi="Arial Unicode MS" w:cs="Arial Unicode MS"/>
          <w:sz w:val="18"/>
          <w:szCs w:val="18"/>
          <w:lang w:val="cs"/>
        </w:rPr>
      </w:pPr>
    </w:p>
    <w:p w14:paraId="15A25163" w14:textId="5F73D9C2" w:rsidR="67A57AF1" w:rsidRDefault="77E9AA5E" w:rsidP="111EDF80">
      <w:pPr>
        <w:spacing w:before="120" w:after="120" w:line="312" w:lineRule="auto"/>
        <w:jc w:val="both"/>
        <w:rPr>
          <w:rFonts w:ascii="Verdana" w:eastAsia="Verdana" w:hAnsi="Verdana" w:cs="Verdana"/>
          <w:sz w:val="18"/>
          <w:szCs w:val="18"/>
          <w:lang w:val="cs"/>
        </w:rPr>
      </w:pPr>
      <w:r>
        <w:rPr>
          <w:noProof/>
        </w:rPr>
        <w:lastRenderedPageBreak/>
        <w:drawing>
          <wp:inline distT="0" distB="0" distL="0" distR="0" wp14:anchorId="197B713A" wp14:editId="2CB12AF8">
            <wp:extent cx="5753098" cy="7153274"/>
            <wp:effectExtent l="0" t="0" r="0" b="0"/>
            <wp:docPr id="1784571155" name="Obrázek 178457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84571155"/>
                    <pic:cNvPicPr/>
                  </pic:nvPicPr>
                  <pic:blipFill>
                    <a:blip r:embed="rId22">
                      <a:extLst>
                        <a:ext uri="{28A0092B-C50C-407E-A947-70E740481C1C}">
                          <a14:useLocalDpi xmlns:a14="http://schemas.microsoft.com/office/drawing/2010/main" val="0"/>
                        </a:ext>
                      </a:extLst>
                    </a:blip>
                    <a:stretch>
                      <a:fillRect/>
                    </a:stretch>
                  </pic:blipFill>
                  <pic:spPr>
                    <a:xfrm>
                      <a:off x="0" y="0"/>
                      <a:ext cx="5753098" cy="7153274"/>
                    </a:xfrm>
                    <a:prstGeom prst="rect">
                      <a:avLst/>
                    </a:prstGeom>
                  </pic:spPr>
                </pic:pic>
              </a:graphicData>
            </a:graphic>
          </wp:inline>
        </w:drawing>
      </w:r>
    </w:p>
    <w:p w14:paraId="59E82143" w14:textId="0DA8208A" w:rsidR="67A57AF1" w:rsidRDefault="67A57AF1" w:rsidP="111EDF80">
      <w:pPr>
        <w:pStyle w:val="Titulek"/>
        <w:jc w:val="center"/>
        <w:rPr>
          <w:rFonts w:eastAsia="Verdana" w:cs="Verdana"/>
          <w:lang w:val="cs"/>
        </w:rPr>
      </w:pPr>
      <w:r w:rsidRPr="27B5F065">
        <w:rPr>
          <w:rFonts w:eastAsia="Verdana" w:cs="Verdana"/>
          <w:color w:val="1F487C"/>
        </w:rPr>
        <w:t xml:space="preserve">Obrázek </w:t>
      </w:r>
      <w:r w:rsidR="00EC549E">
        <w:rPr>
          <w:rFonts w:eastAsia="Verdana" w:cs="Verdana"/>
          <w:color w:val="000000" w:themeColor="text1"/>
        </w:rPr>
        <w:t>5</w:t>
      </w:r>
      <w:r w:rsidR="00EC549E" w:rsidRPr="27B5F065">
        <w:rPr>
          <w:rFonts w:eastAsia="Verdana" w:cs="Verdana"/>
          <w:color w:val="1F487C"/>
        </w:rPr>
        <w:t xml:space="preserve"> </w:t>
      </w:r>
      <w:r w:rsidRPr="27B5F065">
        <w:rPr>
          <w:rFonts w:eastAsia="Verdana" w:cs="Verdana"/>
          <w:color w:val="1F487C"/>
        </w:rPr>
        <w:t>Procesy a služby SAMAS</w:t>
      </w:r>
    </w:p>
    <w:p w14:paraId="585B5459" w14:textId="5996DF82" w:rsidR="275F5FEE" w:rsidRPr="00111CC5" w:rsidRDefault="275F5FEE" w:rsidP="00111CC5">
      <w:pPr>
        <w:pStyle w:val="Nadpis1"/>
        <w:numPr>
          <w:ilvl w:val="2"/>
          <w:numId w:val="13"/>
        </w:numPr>
        <w:spacing w:before="360" w:after="240" w:line="276" w:lineRule="auto"/>
        <w:jc w:val="both"/>
        <w:rPr>
          <w:rFonts w:ascii="Segoe UI" w:hAnsi="Segoe UI" w:cs="Segoe UI"/>
          <w:b/>
          <w:sz w:val="22"/>
          <w:u w:val="single"/>
        </w:rPr>
      </w:pPr>
      <w:r w:rsidRPr="00111CC5">
        <w:rPr>
          <w:rFonts w:ascii="Segoe UI" w:hAnsi="Segoe UI" w:cs="Segoe UI"/>
          <w:b/>
          <w:sz w:val="22"/>
          <w:u w:val="single"/>
        </w:rPr>
        <w:lastRenderedPageBreak/>
        <w:t>Požadavky na f</w:t>
      </w:r>
      <w:r w:rsidR="073177B1" w:rsidRPr="00111CC5">
        <w:rPr>
          <w:rFonts w:ascii="Segoe UI" w:hAnsi="Segoe UI" w:cs="Segoe UI"/>
          <w:b/>
          <w:sz w:val="22"/>
          <w:u w:val="single"/>
        </w:rPr>
        <w:t>unkcionalit</w:t>
      </w:r>
      <w:r w:rsidR="382366D2" w:rsidRPr="00111CC5">
        <w:rPr>
          <w:rFonts w:ascii="Segoe UI" w:hAnsi="Segoe UI" w:cs="Segoe UI"/>
          <w:b/>
          <w:sz w:val="22"/>
          <w:u w:val="single"/>
        </w:rPr>
        <w:t>u</w:t>
      </w:r>
      <w:r w:rsidR="073177B1" w:rsidRPr="00111CC5">
        <w:rPr>
          <w:rFonts w:ascii="Segoe UI" w:hAnsi="Segoe UI" w:cs="Segoe UI"/>
          <w:b/>
          <w:sz w:val="22"/>
          <w:u w:val="single"/>
        </w:rPr>
        <w:t xml:space="preserve"> služby SAMAS</w:t>
      </w:r>
    </w:p>
    <w:p w14:paraId="3B8361F4" w14:textId="5348833A" w:rsidR="073177B1" w:rsidRPr="00111CC5" w:rsidRDefault="00105C9A" w:rsidP="00111CC5">
      <w:pPr>
        <w:pStyle w:val="Nadpis1"/>
        <w:numPr>
          <w:ilvl w:val="3"/>
          <w:numId w:val="13"/>
        </w:numPr>
        <w:spacing w:before="360" w:after="240" w:line="276" w:lineRule="auto"/>
        <w:jc w:val="both"/>
        <w:rPr>
          <w:rFonts w:ascii="Segoe UI" w:hAnsi="Segoe UI" w:cs="Segoe UI"/>
          <w:b/>
          <w:bCs/>
          <w:sz w:val="22"/>
          <w:u w:val="single"/>
        </w:rPr>
      </w:pPr>
      <w:r>
        <w:rPr>
          <w:rFonts w:ascii="Segoe UI" w:hAnsi="Segoe UI" w:cs="Segoe UI"/>
          <w:b/>
          <w:bCs/>
          <w:sz w:val="22"/>
          <w:u w:val="single"/>
        </w:rPr>
        <w:t>Ř</w:t>
      </w:r>
      <w:r w:rsidR="073177B1" w:rsidRPr="27B5F065">
        <w:rPr>
          <w:rFonts w:ascii="Segoe UI" w:hAnsi="Segoe UI" w:cs="Segoe UI"/>
          <w:b/>
          <w:bCs/>
          <w:sz w:val="22"/>
          <w:u w:val="single"/>
        </w:rPr>
        <w:t>ešení pro analýzu a zpracování satelitních dat</w:t>
      </w:r>
    </w:p>
    <w:p w14:paraId="261BDA11" w14:textId="5A154D12" w:rsidR="0A0337B7" w:rsidRPr="00111CC5" w:rsidRDefault="0A0337B7" w:rsidP="00111CC5">
      <w:pPr>
        <w:pStyle w:val="Nadpis1"/>
        <w:numPr>
          <w:ilvl w:val="4"/>
          <w:numId w:val="13"/>
        </w:numPr>
        <w:spacing w:before="360" w:after="240" w:line="276" w:lineRule="auto"/>
        <w:jc w:val="both"/>
        <w:rPr>
          <w:rFonts w:ascii="Segoe UI" w:hAnsi="Segoe UI" w:cs="Segoe UI"/>
          <w:b/>
          <w:bCs/>
          <w:sz w:val="22"/>
          <w:u w:val="single"/>
        </w:rPr>
      </w:pPr>
      <w:r w:rsidRPr="27B5F065">
        <w:rPr>
          <w:rFonts w:ascii="Segoe UI" w:hAnsi="Segoe UI" w:cs="Segoe UI"/>
          <w:b/>
          <w:bCs/>
          <w:sz w:val="22"/>
          <w:u w:val="single"/>
        </w:rPr>
        <w:t>Analýza velikosti a tvaru AP</w:t>
      </w:r>
    </w:p>
    <w:p w14:paraId="7BBB549B" w14:textId="28798689" w:rsidR="0A0337B7" w:rsidRDefault="0A0337B7" w:rsidP="27B5F065">
      <w:pPr>
        <w:spacing w:before="120" w:after="0" w:line="312" w:lineRule="auto"/>
        <w:jc w:val="both"/>
        <w:rPr>
          <w:lang w:val="cs"/>
        </w:rPr>
      </w:pPr>
      <w:r w:rsidRPr="27B5F065">
        <w:t>Předmětem analýzy je zjištění, zda je AP pokryta dostatečným počtem pixelů družic Sentinel-1 a Sentinel-2, aby jí bylo možné vyhodnotit v rámci jednotlivých služeb (funkce 6.3.</w:t>
      </w:r>
      <w:r w:rsidR="0658A1CA" w:rsidRPr="27B5F065">
        <w:t>3.1.</w:t>
      </w:r>
      <w:r w:rsidR="1A0BC07C" w:rsidRPr="27B5F065">
        <w:t>2–6</w:t>
      </w:r>
      <w:r w:rsidR="712D17F3" w:rsidRPr="27B5F065">
        <w:t>.3.3.1.6</w:t>
      </w:r>
      <w:r w:rsidRPr="27B5F065">
        <w:t xml:space="preserve">). </w:t>
      </w:r>
    </w:p>
    <w:p w14:paraId="247F32B8" w14:textId="07C471CB" w:rsidR="0A0337B7" w:rsidDel="008C50AD" w:rsidRDefault="0A0337B7" w:rsidP="27B5F065">
      <w:pPr>
        <w:spacing w:before="120" w:after="120" w:line="312" w:lineRule="auto"/>
        <w:jc w:val="both"/>
        <w:rPr>
          <w:del w:id="120" w:author="Autor"/>
          <w:lang w:val="cs"/>
        </w:rPr>
      </w:pPr>
      <w:del w:id="121" w:author="Autor">
        <w:r w:rsidRPr="27B5F065" w:rsidDel="008C50AD">
          <w:delText xml:space="preserve">Bude se spouštět pro </w:delText>
        </w:r>
        <w:r w:rsidDel="008C50AD">
          <w:delText>každ</w:delText>
        </w:r>
        <w:r w:rsidR="00CC073E" w:rsidDel="008C50AD">
          <w:delText>ou</w:delText>
        </w:r>
        <w:r w:rsidDel="008C50AD">
          <w:delText xml:space="preserve"> nov</w:delText>
        </w:r>
        <w:r w:rsidR="00CC073E" w:rsidDel="008C50AD">
          <w:delText>ou</w:delText>
        </w:r>
        <w:r w:rsidRPr="27B5F065" w:rsidDel="008C50AD">
          <w:delText xml:space="preserve"> AP nebo pro AP</w:delText>
        </w:r>
        <w:r w:rsidR="000E1D61" w:rsidDel="008C50AD">
          <w:delText>,</w:delText>
        </w:r>
        <w:r w:rsidRPr="27B5F065" w:rsidDel="008C50AD">
          <w:delText xml:space="preserve"> kde dojde ke změně geometrie nebo vyhodnocované podmínky. </w:delText>
        </w:r>
      </w:del>
    </w:p>
    <w:p w14:paraId="3B714345" w14:textId="6C266835" w:rsidR="0A0337B7" w:rsidRDefault="0A0337B7" w:rsidP="27B5F065">
      <w:pPr>
        <w:spacing w:before="120" w:after="120" w:line="312" w:lineRule="auto"/>
        <w:jc w:val="both"/>
        <w:rPr>
          <w:lang w:val="cs"/>
        </w:rPr>
      </w:pPr>
      <w:r w:rsidRPr="27B5F065">
        <w:t xml:space="preserve">Pokud není možné z důvodu tvaru nebo velikosti </w:t>
      </w:r>
      <w:r w:rsidR="00F02C41">
        <w:t>AP</w:t>
      </w:r>
      <w:r w:rsidR="00F02C41" w:rsidRPr="27B5F065">
        <w:t xml:space="preserve"> </w:t>
      </w:r>
      <w:r w:rsidRPr="27B5F065">
        <w:t>(</w:t>
      </w:r>
      <w:r w:rsidR="00F02C41">
        <w:t>AP</w:t>
      </w:r>
      <w:r w:rsidR="00E42D27">
        <w:t xml:space="preserve"> </w:t>
      </w:r>
      <w:r w:rsidR="002A24FA">
        <w:t xml:space="preserve">má malou </w:t>
      </w:r>
      <w:r w:rsidR="003005AE">
        <w:t xml:space="preserve">plochu </w:t>
      </w:r>
      <w:r w:rsidR="00E42D27">
        <w:t>nebo</w:t>
      </w:r>
      <w:r w:rsidR="00F02C41">
        <w:t xml:space="preserve"> </w:t>
      </w:r>
      <w:r w:rsidRPr="27B5F065">
        <w:t xml:space="preserve">je sice </w:t>
      </w:r>
      <w:r>
        <w:t>velk</w:t>
      </w:r>
      <w:r w:rsidR="00F02C41">
        <w:t>á</w:t>
      </w:r>
      <w:r w:rsidRPr="27B5F065">
        <w:t xml:space="preserve"> plochou, ale je to třeba úzký pás) využít data Sentinel pro vyhodnocení podmínek na AP, služba vrátí přes rozhraní zpět do IS MACH informaci o tom, že AP a konkrétní podmínka(y) </w:t>
      </w:r>
      <w:r w:rsidR="003005AE">
        <w:t>na ní kontrolovaná(</w:t>
      </w:r>
      <w:proofErr w:type="spellStart"/>
      <w:r w:rsidR="003005AE">
        <w:t>né</w:t>
      </w:r>
      <w:proofErr w:type="spellEnd"/>
      <w:r w:rsidR="003005AE">
        <w:t xml:space="preserve">) </w:t>
      </w:r>
      <w:r w:rsidRPr="27B5F065">
        <w:t>je</w:t>
      </w:r>
      <w:r w:rsidR="0042793F">
        <w:t>/jsou</w:t>
      </w:r>
      <w:r w:rsidRPr="27B5F065">
        <w:t xml:space="preserve"> </w:t>
      </w:r>
      <w:proofErr w:type="spellStart"/>
      <w:r w:rsidRPr="27B5F065">
        <w:t>nemonitorovatelná</w:t>
      </w:r>
      <w:proofErr w:type="spellEnd"/>
      <w:r w:rsidR="00825E40">
        <w:t>(</w:t>
      </w:r>
      <w:proofErr w:type="spellStart"/>
      <w:r w:rsidR="00825E40">
        <w:t>né</w:t>
      </w:r>
      <w:proofErr w:type="spellEnd"/>
      <w:r w:rsidR="00825E40">
        <w:t>)</w:t>
      </w:r>
      <w:r w:rsidRPr="27B5F065">
        <w:t>, IS</w:t>
      </w:r>
      <w:r w:rsidR="00825E40">
        <w:t> </w:t>
      </w:r>
      <w:r w:rsidRPr="27B5F065">
        <w:t>MACH už nadále nebude posílat požadavky na vyhodnocení takových AP a</w:t>
      </w:r>
      <w:r w:rsidR="00B91509">
        <w:t> </w:t>
      </w:r>
      <w:r w:rsidRPr="27B5F065">
        <w:t xml:space="preserve">konkrétních podmínek. </w:t>
      </w:r>
    </w:p>
    <w:p w14:paraId="43D58985" w14:textId="5BEEE376" w:rsidR="0A0337B7" w:rsidRDefault="0A0337B7" w:rsidP="27B5F065">
      <w:pPr>
        <w:spacing w:before="120" w:after="120" w:line="312" w:lineRule="auto"/>
        <w:jc w:val="both"/>
        <w:rPr>
          <w:lang w:val="cs"/>
        </w:rPr>
      </w:pPr>
      <w:r w:rsidRPr="27B5F065">
        <w:t xml:space="preserve">AP, na kterých je vyhodnocována táž podmínka a mají tvar nebo velikost nevhodnou pro využití dat Sentinel, lze pro účely vyhodnocení </w:t>
      </w:r>
      <w:r w:rsidR="001630D1">
        <w:t xml:space="preserve">podmínky </w:t>
      </w:r>
      <w:r w:rsidRPr="27B5F065">
        <w:t xml:space="preserve">slučovat – vznikne tak větší plocha, která může být vhodná pro vyhodnocení nad daty Sentinel. V případě, že dochází k vyhodnocení </w:t>
      </w:r>
      <w:r w:rsidR="002118C2">
        <w:t>podmínky</w:t>
      </w:r>
      <w:r w:rsidRPr="27B5F065" w:rsidDel="002118C2">
        <w:t xml:space="preserve"> </w:t>
      </w:r>
      <w:r w:rsidR="002118C2">
        <w:t>na</w:t>
      </w:r>
      <w:r w:rsidR="002118C2" w:rsidRPr="27B5F065">
        <w:t xml:space="preserve"> </w:t>
      </w:r>
      <w:r w:rsidRPr="27B5F065">
        <w:t xml:space="preserve">sloučených AP, nesmí na </w:t>
      </w:r>
      <w:r>
        <w:t xml:space="preserve">sloučené AP </w:t>
      </w:r>
      <w:r w:rsidRPr="27B5F065">
        <w:t xml:space="preserve">být nehomogenity nebo skutečnosti, které by </w:t>
      </w:r>
      <w:r w:rsidR="00207AD8" w:rsidRPr="27B5F065">
        <w:t xml:space="preserve">negativně </w:t>
      </w:r>
      <w:r w:rsidRPr="27B5F065">
        <w:t xml:space="preserve">ovlivnily výsledek na </w:t>
      </w:r>
      <w:r>
        <w:t>vyhodnocované AP.</w:t>
      </w:r>
      <w:r w:rsidRPr="27B5F065">
        <w:t xml:space="preserve"> V případě, že </w:t>
      </w:r>
      <w:r>
        <w:t>byl</w:t>
      </w:r>
      <w:r w:rsidR="00D4161C">
        <w:t>a</w:t>
      </w:r>
      <w:r w:rsidRPr="27B5F065">
        <w:t xml:space="preserve"> pro vyhodnocení </w:t>
      </w:r>
      <w:r>
        <w:t>využit</w:t>
      </w:r>
      <w:r w:rsidR="00D4161C">
        <w:t>a</w:t>
      </w:r>
      <w:r>
        <w:t xml:space="preserve"> AP</w:t>
      </w:r>
      <w:r w:rsidR="00D4161C">
        <w:t xml:space="preserve"> vzniklá sloučením</w:t>
      </w:r>
      <w:r w:rsidRPr="27B5F065">
        <w:t xml:space="preserve">, výsledek je zpátky do IS MACH poslán pro původní </w:t>
      </w:r>
      <w:r>
        <w:t>nesloučen</w:t>
      </w:r>
      <w:r w:rsidR="00D4161C">
        <w:t>é</w:t>
      </w:r>
      <w:r w:rsidRPr="27B5F065">
        <w:t xml:space="preserve"> identifikátor</w:t>
      </w:r>
      <w:r w:rsidR="00D4161C">
        <w:t>y</w:t>
      </w:r>
      <w:r w:rsidRPr="27B5F065">
        <w:t xml:space="preserve"> AP.</w:t>
      </w:r>
    </w:p>
    <w:p w14:paraId="01E225F9" w14:textId="5BFAF5E0" w:rsidR="0A0337B7" w:rsidRDefault="0A0337B7" w:rsidP="27B5F065">
      <w:pPr>
        <w:spacing w:before="120" w:after="120" w:line="312" w:lineRule="auto"/>
        <w:jc w:val="both"/>
        <w:rPr>
          <w:lang w:val="cs"/>
        </w:rPr>
      </w:pPr>
      <w:r w:rsidRPr="27B5F065">
        <w:t xml:space="preserve">V případě, že velikost a tvar AP umožňují využití dat Sentinel pro vyhodnocení </w:t>
      </w:r>
      <w:r w:rsidR="0027349A">
        <w:t>dané</w:t>
      </w:r>
      <w:r w:rsidR="00D526EA">
        <w:t xml:space="preserve"> </w:t>
      </w:r>
      <w:r>
        <w:t>podmínky</w:t>
      </w:r>
      <w:r w:rsidRPr="27B5F065">
        <w:t xml:space="preserve"> na </w:t>
      </w:r>
      <w:r w:rsidR="00963C7F">
        <w:t xml:space="preserve">daném </w:t>
      </w:r>
      <w:r w:rsidRPr="27B5F065">
        <w:t>AP, pokračuje se zpracováním na straně SAMAS.</w:t>
      </w:r>
    </w:p>
    <w:p w14:paraId="00D43CBC" w14:textId="06292893" w:rsidR="0A0337B7" w:rsidRDefault="0A0337B7" w:rsidP="27B5F065">
      <w:pPr>
        <w:spacing w:before="120" w:after="120" w:line="312" w:lineRule="auto"/>
        <w:jc w:val="both"/>
        <w:rPr>
          <w:lang w:val="cs"/>
        </w:rPr>
      </w:pPr>
      <w:r w:rsidRPr="27B5F065">
        <w:rPr>
          <w:b/>
          <w:bCs/>
        </w:rPr>
        <w:t xml:space="preserve">Vstupy: </w:t>
      </w:r>
    </w:p>
    <w:p w14:paraId="1B50D3DC" w14:textId="6DC50816" w:rsidR="0A0337B7" w:rsidRDefault="0A0337B7" w:rsidP="00C80CD7">
      <w:pPr>
        <w:pStyle w:val="Odstavecseseznamem"/>
        <w:numPr>
          <w:ilvl w:val="0"/>
          <w:numId w:val="6"/>
        </w:numPr>
        <w:spacing w:before="120" w:after="0" w:line="312" w:lineRule="auto"/>
        <w:jc w:val="both"/>
        <w:rPr>
          <w:lang w:val="cs"/>
        </w:rPr>
      </w:pPr>
      <w:r w:rsidRPr="27B5F065">
        <w:t>Data AP, případně dalších polygonů (aktuálně jen plocha průniku AP a ECP plochy) pro vyhodnocení (geometrie, atributy, sledovaná opatření + podmínky) z IS MACH</w:t>
      </w:r>
      <w:r w:rsidR="00380E82">
        <w:t>.</w:t>
      </w:r>
    </w:p>
    <w:p w14:paraId="001285B4" w14:textId="1A25192B" w:rsidR="0A0337B7" w:rsidRDefault="0A0337B7" w:rsidP="27B5F065">
      <w:pPr>
        <w:spacing w:before="120" w:after="120" w:line="312" w:lineRule="auto"/>
        <w:jc w:val="both"/>
        <w:rPr>
          <w:lang w:val="cs"/>
        </w:rPr>
      </w:pPr>
      <w:r w:rsidRPr="27B5F065">
        <w:rPr>
          <w:b/>
          <w:bCs/>
        </w:rPr>
        <w:t>Výstupy:</w:t>
      </w:r>
      <w:r w:rsidRPr="27B5F065">
        <w:t xml:space="preserve"> </w:t>
      </w:r>
    </w:p>
    <w:p w14:paraId="3FEA49AE" w14:textId="4517C40D" w:rsidR="0A0337B7" w:rsidRDefault="0A0337B7" w:rsidP="00C80CD7">
      <w:pPr>
        <w:pStyle w:val="Odstavecseseznamem"/>
        <w:numPr>
          <w:ilvl w:val="0"/>
          <w:numId w:val="6"/>
        </w:numPr>
        <w:spacing w:before="120" w:after="0" w:line="312" w:lineRule="auto"/>
        <w:jc w:val="both"/>
        <w:rPr>
          <w:b/>
          <w:bCs/>
          <w:lang w:val="cs"/>
        </w:rPr>
      </w:pPr>
      <w:r w:rsidRPr="27B5F065">
        <w:t>Identifikátor AP s jednotlivými podmínkami, které nelze monitorovat. Příznak </w:t>
      </w:r>
      <w:proofErr w:type="spellStart"/>
      <w:r w:rsidRPr="27B5F065">
        <w:t>nemonitorovatelnosti</w:t>
      </w:r>
      <w:proofErr w:type="spellEnd"/>
      <w:r w:rsidRPr="27B5F065">
        <w:t> se u</w:t>
      </w:r>
      <w:r w:rsidR="00D14FA9">
        <w:t>loží</w:t>
      </w:r>
      <w:r w:rsidRPr="27B5F065">
        <w:t xml:space="preserve"> v</w:t>
      </w:r>
      <w:r w:rsidR="00D14FA9">
        <w:t> </w:t>
      </w:r>
      <w:r w:rsidRPr="27B5F065">
        <w:t>IS</w:t>
      </w:r>
      <w:r w:rsidR="00D14FA9">
        <w:t> </w:t>
      </w:r>
      <w:r w:rsidRPr="27B5F065">
        <w:t xml:space="preserve">MACH jako atribut AP. Příznak, že bylo </w:t>
      </w:r>
      <w:r w:rsidR="00652F2D">
        <w:t xml:space="preserve">při </w:t>
      </w:r>
      <w:r w:rsidR="000619F8">
        <w:t xml:space="preserve">vyhodnocení užito </w:t>
      </w:r>
      <w:r w:rsidRPr="27B5F065">
        <w:t>spojení AP.</w:t>
      </w:r>
    </w:p>
    <w:p w14:paraId="799A1185" w14:textId="692BB1CF" w:rsidR="36D72C9F" w:rsidRDefault="36D72C9F" w:rsidP="00CC333B">
      <w:pPr>
        <w:pStyle w:val="Nadpis1"/>
        <w:numPr>
          <w:ilvl w:val="4"/>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Ověření kultury a plodiny</w:t>
      </w:r>
    </w:p>
    <w:p w14:paraId="2A4322E6" w14:textId="30FD5B55" w:rsidR="36D72C9F" w:rsidRDefault="36D72C9F" w:rsidP="27B5F065">
      <w:pPr>
        <w:spacing w:before="120" w:after="120" w:line="312" w:lineRule="auto"/>
        <w:jc w:val="both"/>
      </w:pPr>
      <w:r w:rsidRPr="27B5F065">
        <w:t xml:space="preserve">Průběžné zpracování a vyhodnocování satelitních dat Sentinel-1 a Sentinel-2. Ověření deklarované kultury, případně hlavní plodiny na orné půdě. V rámci zpracování bude provedena detekce nehomogenních AP dle stanovených hraničních hodnot. Pro takové AP bude uplatněn postup automatické detekce hranic, který povede k vytvoření ploch nehomogenit a </w:t>
      </w:r>
      <w:r w:rsidR="005A49F6">
        <w:t>ověření</w:t>
      </w:r>
      <w:r w:rsidR="005A49F6" w:rsidRPr="27B5F065">
        <w:t xml:space="preserve"> </w:t>
      </w:r>
      <w:r w:rsidR="00BB0380">
        <w:t xml:space="preserve">deklarované kultury </w:t>
      </w:r>
      <w:r w:rsidRPr="27B5F065">
        <w:t xml:space="preserve">bude </w:t>
      </w:r>
      <w:r>
        <w:t>proveden</w:t>
      </w:r>
      <w:r w:rsidR="00BB0380">
        <w:t>o</w:t>
      </w:r>
      <w:r w:rsidRPr="27B5F065">
        <w:t xml:space="preserve"> pro tyto nově vzniklé plochy</w:t>
      </w:r>
      <w:r w:rsidR="2B0FEAAF">
        <w:t>.</w:t>
      </w:r>
      <w:r w:rsidRPr="27B5F065">
        <w:t xml:space="preserve"> Efektivní postupy automatizované</w:t>
      </w:r>
      <w:r w:rsidR="7B8D4446" w:rsidRPr="27B5F065">
        <w:t xml:space="preserve">, </w:t>
      </w:r>
      <w:proofErr w:type="spellStart"/>
      <w:r w:rsidRPr="27B5F065">
        <w:t>poloautomatizované</w:t>
      </w:r>
      <w:proofErr w:type="spellEnd"/>
      <w:r w:rsidRPr="27B5F065">
        <w:t xml:space="preserve"> </w:t>
      </w:r>
      <w:r w:rsidR="78F0E3DA" w:rsidRPr="27B5F065">
        <w:t>a</w:t>
      </w:r>
      <w:r w:rsidRPr="27B5F065">
        <w:t xml:space="preserve"> expertní analýzy navrhne Poskytovatel. </w:t>
      </w:r>
      <w:r w:rsidR="00723880">
        <w:t xml:space="preserve">Případné rozpoznané </w:t>
      </w:r>
      <w:r w:rsidR="00EC2B88">
        <w:t>n</w:t>
      </w:r>
      <w:r>
        <w:t>ehomogenity</w:t>
      </w:r>
      <w:r w:rsidRPr="27B5F065">
        <w:t xml:space="preserve"> </w:t>
      </w:r>
      <w:r w:rsidRPr="27B5F065">
        <w:lastRenderedPageBreak/>
        <w:t xml:space="preserve">budou v informačním systému MACH ukládány do nové vektorové vrstvy jako pomocné zákresy nových AP.  </w:t>
      </w:r>
    </w:p>
    <w:p w14:paraId="618F1BB4" w14:textId="17287477" w:rsidR="00AE1319" w:rsidRDefault="00AE1319" w:rsidP="27B5F065">
      <w:pPr>
        <w:spacing w:before="120" w:after="120" w:line="312" w:lineRule="auto"/>
        <w:jc w:val="both"/>
        <w:rPr>
          <w:lang w:val="cs"/>
        </w:rPr>
      </w:pPr>
      <w:r>
        <w:t xml:space="preserve">V případě </w:t>
      </w:r>
      <w:r w:rsidR="00460D3C">
        <w:t>určení kultury je potřeba mimo zemědělsky obhospodařované plochy určit i plochy</w:t>
      </w:r>
      <w:r w:rsidR="00876540">
        <w:t>, které nejsou zemědělsky obhospodařovan</w:t>
      </w:r>
      <w:r w:rsidR="00117C4C">
        <w:t>é</w:t>
      </w:r>
      <w:r w:rsidR="00876540">
        <w:t xml:space="preserve"> (zpevněné povrchy, </w:t>
      </w:r>
      <w:r w:rsidR="00117C4C">
        <w:t>zarostlé pozemky s nálety atp.</w:t>
      </w:r>
      <w:r w:rsidR="00876540">
        <w:t>)</w:t>
      </w:r>
      <w:r w:rsidR="00C44426">
        <w:t>.</w:t>
      </w:r>
    </w:p>
    <w:p w14:paraId="3104215B" w14:textId="6EAA4512" w:rsidR="36D72C9F" w:rsidRDefault="36D72C9F" w:rsidP="27B5F065">
      <w:pPr>
        <w:spacing w:before="120" w:after="120" w:line="312" w:lineRule="auto"/>
        <w:jc w:val="both"/>
        <w:rPr>
          <w:lang w:val="cs"/>
        </w:rPr>
      </w:pPr>
      <w:r w:rsidRPr="27B5F065">
        <w:t>Služba bude poskytovat výsledky v období určeném parametry dané vyhodnocované podmínky. Výsledek je předáván ve formě Identifikátoru AP</w:t>
      </w:r>
      <w:r w:rsidR="004F3D95">
        <w:t xml:space="preserve"> s kódem identifikované plod</w:t>
      </w:r>
      <w:r w:rsidR="00572C67">
        <w:t>iny</w:t>
      </w:r>
      <w:r w:rsidR="00FD3A4E">
        <w:rPr>
          <w:color w:val="333333"/>
        </w:rPr>
        <w:t>,</w:t>
      </w:r>
      <w:r w:rsidRPr="27B5F065">
        <w:t xml:space="preserve"> respektive kultury a</w:t>
      </w:r>
      <w:r w:rsidR="00573421">
        <w:t> </w:t>
      </w:r>
      <w:r w:rsidRPr="27B5F065">
        <w:t>s hodnotami pravděpodobnosti určenými na základě klasifikace.</w:t>
      </w:r>
      <w:r w:rsidR="00B9505D">
        <w:t xml:space="preserve"> Pokud u </w:t>
      </w:r>
      <w:r w:rsidR="00645287">
        <w:t>podmínky</w:t>
      </w:r>
      <w:r w:rsidR="00C80210">
        <w:t xml:space="preserve"> na rozpoznání plodiny</w:t>
      </w:r>
      <w:r w:rsidR="00B9505D">
        <w:t xml:space="preserve"> nelze jednoznačně určit</w:t>
      </w:r>
      <w:r w:rsidR="006754EF">
        <w:t xml:space="preserve"> plodinu, předávají se k</w:t>
      </w:r>
      <w:r w:rsidR="006754EF" w:rsidRPr="27B5F065">
        <w:rPr>
          <w:color w:val="333333"/>
        </w:rPr>
        <w:t>ód</w:t>
      </w:r>
      <w:r w:rsidR="006754EF">
        <w:rPr>
          <w:color w:val="333333"/>
        </w:rPr>
        <w:t>y</w:t>
      </w:r>
      <w:r w:rsidR="006754EF" w:rsidRPr="27B5F065">
        <w:rPr>
          <w:color w:val="333333"/>
        </w:rPr>
        <w:t xml:space="preserve"> první a druhé nejpravděpodobněji identifikované plodiny</w:t>
      </w:r>
      <w:r w:rsidR="00AF6E6C">
        <w:rPr>
          <w:color w:val="333333"/>
        </w:rPr>
        <w:t xml:space="preserve"> s hodnotami pravděpodobnosti</w:t>
      </w:r>
      <w:ins w:id="122" w:author="Autor">
        <w:r w:rsidR="00F86628">
          <w:rPr>
            <w:color w:val="333333"/>
          </w:rPr>
          <w:t>.</w:t>
        </w:r>
      </w:ins>
      <w:del w:id="123" w:author="Autor">
        <w:r w:rsidR="001B5655" w:rsidDel="00F86628">
          <w:rPr>
            <w:color w:val="333333"/>
          </w:rPr>
          <w:delText xml:space="preserve"> (v tomto případě spadá </w:delText>
        </w:r>
        <w:r w:rsidR="00496C1B" w:rsidDel="00F86628">
          <w:rPr>
            <w:color w:val="333333"/>
          </w:rPr>
          <w:delText xml:space="preserve">vyhodnocení do kategorie nerozhodnutých </w:delText>
        </w:r>
        <w:r w:rsidR="00B01020" w:rsidDel="00F86628">
          <w:rPr>
            <w:color w:val="333333"/>
          </w:rPr>
          <w:delText>podle SLA parametrů</w:delText>
        </w:r>
        <w:r w:rsidR="001B5655" w:rsidDel="00F86628">
          <w:rPr>
            <w:color w:val="333333"/>
          </w:rPr>
          <w:delText>)</w:delText>
        </w:r>
        <w:r w:rsidR="00D3429D" w:rsidDel="00F86628">
          <w:rPr>
            <w:color w:val="333333"/>
          </w:rPr>
          <w:delText>.</w:delText>
        </w:r>
      </w:del>
    </w:p>
    <w:p w14:paraId="35C9661E" w14:textId="46687982" w:rsidR="36D72C9F" w:rsidRDefault="36D72C9F" w:rsidP="27B5F065">
      <w:pPr>
        <w:spacing w:before="120" w:after="120" w:line="312" w:lineRule="auto"/>
        <w:jc w:val="both"/>
        <w:rPr>
          <w:lang w:val="cs"/>
        </w:rPr>
      </w:pPr>
      <w:r w:rsidRPr="27B5F065">
        <w:t>Pokud vznikly při vyhodnocení plochy nehomogenit</w:t>
      </w:r>
      <w:r w:rsidR="009B2C67">
        <w:t>y</w:t>
      </w:r>
      <w:r w:rsidRPr="27B5F065">
        <w:t>, vrací SAMAS plochy nehomogenit s identifikátorem nehomogenity</w:t>
      </w:r>
      <w:r w:rsidR="007F3096">
        <w:t>,</w:t>
      </w:r>
      <w:r w:rsidRPr="27B5F065" w:rsidDel="007F3096">
        <w:t xml:space="preserve"> </w:t>
      </w:r>
      <w:r w:rsidRPr="27B5F065">
        <w:t>vazbou na identifikátor AP a</w:t>
      </w:r>
      <w:r w:rsidRPr="27B5F065">
        <w:rPr>
          <w:color w:val="333333"/>
        </w:rPr>
        <w:t xml:space="preserve"> kódem první a druhé nejpravděpodobněji identifikované plodiny</w:t>
      </w:r>
      <w:r w:rsidRPr="27B5F065">
        <w:t>, respektive kultury a s hodnotami pravděpodobnosti určenými na základě klasifikace.</w:t>
      </w:r>
    </w:p>
    <w:p w14:paraId="3B4C5548" w14:textId="38D7C445" w:rsidR="36D72C9F" w:rsidRDefault="36D72C9F" w:rsidP="27B5F065">
      <w:pPr>
        <w:spacing w:before="120" w:after="120" w:line="312" w:lineRule="auto"/>
        <w:jc w:val="both"/>
        <w:rPr>
          <w:lang w:val="cs"/>
        </w:rPr>
      </w:pPr>
      <w:r w:rsidRPr="27B5F065">
        <w:rPr>
          <w:b/>
          <w:bCs/>
        </w:rPr>
        <w:t xml:space="preserve">Vstupy: </w:t>
      </w:r>
    </w:p>
    <w:p w14:paraId="257782D5" w14:textId="52CEC56A" w:rsidR="36D72C9F" w:rsidRDefault="36D72C9F" w:rsidP="00C80CD7">
      <w:pPr>
        <w:pStyle w:val="Odstavecseseznamem"/>
        <w:numPr>
          <w:ilvl w:val="0"/>
          <w:numId w:val="6"/>
        </w:numPr>
        <w:spacing w:before="120" w:after="0" w:line="312" w:lineRule="auto"/>
        <w:jc w:val="both"/>
        <w:rPr>
          <w:lang w:val="cs"/>
        </w:rPr>
      </w:pPr>
      <w:r w:rsidRPr="27B5F065">
        <w:t>Data AP pro vyhodnocení (geometrie, atributy, sledovaná opatření + podmínky) z IS MACH</w:t>
      </w:r>
    </w:p>
    <w:p w14:paraId="099DC400" w14:textId="02BF4FC7" w:rsidR="36D72C9F" w:rsidRDefault="36D72C9F" w:rsidP="00C80CD7">
      <w:pPr>
        <w:pStyle w:val="Odstavecseseznamem"/>
        <w:numPr>
          <w:ilvl w:val="0"/>
          <w:numId w:val="6"/>
        </w:numPr>
        <w:spacing w:before="120" w:after="0" w:line="312" w:lineRule="auto"/>
        <w:jc w:val="both"/>
        <w:rPr>
          <w:lang w:val="cs"/>
        </w:rPr>
      </w:pPr>
      <w:r w:rsidRPr="27B5F065">
        <w:t>Data Sentinel (Poskytovatel)</w:t>
      </w:r>
    </w:p>
    <w:p w14:paraId="4F96FC47" w14:textId="666D757E" w:rsidR="36D72C9F" w:rsidRDefault="36D72C9F" w:rsidP="27B5F065">
      <w:pPr>
        <w:spacing w:before="120" w:after="120" w:line="312" w:lineRule="auto"/>
        <w:jc w:val="both"/>
        <w:rPr>
          <w:lang w:val="cs"/>
        </w:rPr>
      </w:pPr>
      <w:r w:rsidRPr="27B5F065">
        <w:rPr>
          <w:b/>
          <w:bCs/>
        </w:rPr>
        <w:t>Výstupy:</w:t>
      </w:r>
      <w:r w:rsidRPr="27B5F065">
        <w:t xml:space="preserve"> </w:t>
      </w:r>
    </w:p>
    <w:p w14:paraId="350AD98C" w14:textId="53A1CCF6" w:rsidR="36D72C9F" w:rsidRDefault="36D72C9F" w:rsidP="00C80CD7">
      <w:pPr>
        <w:pStyle w:val="Odstavecseseznamem"/>
        <w:numPr>
          <w:ilvl w:val="0"/>
          <w:numId w:val="4"/>
        </w:numPr>
        <w:spacing w:before="120" w:after="0" w:line="312" w:lineRule="auto"/>
        <w:jc w:val="both"/>
        <w:rPr>
          <w:lang w:val="cs"/>
        </w:rPr>
      </w:pPr>
      <w:r w:rsidRPr="27B5F065">
        <w:t xml:space="preserve">Identifikátor AP, případně polygony nehomogenit </w:t>
      </w:r>
      <w:r w:rsidRPr="27B5F065">
        <w:rPr>
          <w:color w:val="333333"/>
        </w:rPr>
        <w:t>s</w:t>
      </w:r>
      <w:r w:rsidR="000F660A">
        <w:rPr>
          <w:color w:val="333333"/>
        </w:rPr>
        <w:t> </w:t>
      </w:r>
      <w:r w:rsidRPr="27B5F065">
        <w:rPr>
          <w:color w:val="333333"/>
        </w:rPr>
        <w:t>kódem</w:t>
      </w:r>
      <w:r w:rsidR="000F660A">
        <w:rPr>
          <w:color w:val="333333"/>
        </w:rPr>
        <w:t xml:space="preserve"> identifikované plodiny</w:t>
      </w:r>
      <w:r w:rsidRPr="27B5F065">
        <w:t xml:space="preserve">, respektive kultury a s hodnotami pravděpodobnosti určenými na základě klasifikace. </w:t>
      </w:r>
      <w:r w:rsidR="00DC081B">
        <w:t xml:space="preserve">Pokud u </w:t>
      </w:r>
      <w:r w:rsidR="00C80210">
        <w:t xml:space="preserve">podmínky na rozpoznání plodiny </w:t>
      </w:r>
      <w:r w:rsidR="00DC081B">
        <w:t>nelze jednoznačně určit plodinu, předávají se k</w:t>
      </w:r>
      <w:r w:rsidR="00DC081B" w:rsidRPr="27B5F065">
        <w:rPr>
          <w:color w:val="333333"/>
        </w:rPr>
        <w:t>ód</w:t>
      </w:r>
      <w:r w:rsidR="00DC081B">
        <w:rPr>
          <w:color w:val="333333"/>
        </w:rPr>
        <w:t>y</w:t>
      </w:r>
      <w:r w:rsidR="00DC081B" w:rsidRPr="27B5F065">
        <w:rPr>
          <w:color w:val="333333"/>
        </w:rPr>
        <w:t xml:space="preserve"> první a druhé nejpravděpodobněji identifikované plodiny</w:t>
      </w:r>
      <w:r w:rsidR="00DC081B">
        <w:rPr>
          <w:color w:val="333333"/>
        </w:rPr>
        <w:t xml:space="preserve"> s hodnotami pravděpodobnosti. </w:t>
      </w:r>
      <w:r w:rsidRPr="27B5F065">
        <w:t>V případě polygonů nehomogenit musí být jasná vazba na identifikátor AP, ke kterému nehomogenita patří.</w:t>
      </w:r>
    </w:p>
    <w:p w14:paraId="23527E46" w14:textId="462E3F55" w:rsidR="36D72C9F" w:rsidRDefault="36D72C9F" w:rsidP="00CC333B">
      <w:pPr>
        <w:pStyle w:val="Nadpis1"/>
        <w:numPr>
          <w:ilvl w:val="4"/>
          <w:numId w:val="13"/>
        </w:numPr>
        <w:spacing w:before="360" w:after="240" w:line="276" w:lineRule="auto"/>
        <w:jc w:val="both"/>
        <w:rPr>
          <w:rFonts w:asciiTheme="minorHAnsi" w:eastAsiaTheme="minorEastAsia" w:hAnsiTheme="minorHAnsi" w:cstheme="minorBidi"/>
          <w:b/>
          <w:bCs/>
          <w:sz w:val="22"/>
        </w:rPr>
      </w:pPr>
      <w:r w:rsidRPr="27B5F065">
        <w:rPr>
          <w:rFonts w:ascii="Segoe UI" w:hAnsi="Segoe UI" w:cs="Segoe UI"/>
          <w:b/>
          <w:bCs/>
          <w:sz w:val="22"/>
          <w:u w:val="single"/>
        </w:rPr>
        <w:t>Monitoring sečí a pastvy</w:t>
      </w:r>
    </w:p>
    <w:p w14:paraId="35E7AE83" w14:textId="6E396300" w:rsidR="36D72C9F" w:rsidRDefault="36D72C9F" w:rsidP="27B5F065">
      <w:pPr>
        <w:spacing w:before="360" w:after="240"/>
        <w:jc w:val="both"/>
        <w:rPr>
          <w:lang w:val="cs"/>
        </w:rPr>
      </w:pPr>
      <w:r w:rsidRPr="27B5F065">
        <w:t xml:space="preserve">Průběžné zpracování a vyhodnocování satelitních dat Sentinel-1 a Sentinel-2 vzhledem k relevantním </w:t>
      </w:r>
      <w:r w:rsidR="20309F13">
        <w:t>A</w:t>
      </w:r>
      <w:r w:rsidR="1F8DEBC9">
        <w:t>P</w:t>
      </w:r>
      <w:r w:rsidRPr="27B5F065">
        <w:t xml:space="preserve"> a detekce provedení sečí a pastvy. Detekce sečí a pastvy je prováděna na AP, na kterých byl deklarován nebo algoritmem pro ověření kultury a plodiny</w:t>
      </w:r>
      <w:r w:rsidR="00EC1F0D" w:rsidRPr="00EC1F0D">
        <w:t xml:space="preserve"> </w:t>
      </w:r>
      <w:r w:rsidR="00EC1F0D" w:rsidRPr="27B5F065">
        <w:t>detekován travní porost</w:t>
      </w:r>
      <w:r w:rsidRPr="27B5F065">
        <w:t>. Neomezuje se tedy jen na AP, kde byl travní porost deklarován.</w:t>
      </w:r>
    </w:p>
    <w:p w14:paraId="3C2F2733" w14:textId="2F0B5A76" w:rsidR="36D72C9F" w:rsidRDefault="36D72C9F" w:rsidP="27B5F065">
      <w:pPr>
        <w:spacing w:before="120" w:after="120" w:line="312" w:lineRule="auto"/>
        <w:jc w:val="both"/>
        <w:rPr>
          <w:lang w:val="cs"/>
        </w:rPr>
      </w:pPr>
      <w:r w:rsidRPr="27B5F065">
        <w:t xml:space="preserve">Služba bude poskytovat výsledky po každém přeletu satelitu přes území ČR v období od poloviny dubna do poloviny </w:t>
      </w:r>
      <w:r w:rsidR="004319D8">
        <w:t>listopadu</w:t>
      </w:r>
      <w:r w:rsidR="004319D8" w:rsidRPr="27B5F065">
        <w:t xml:space="preserve"> </w:t>
      </w:r>
      <w:r w:rsidRPr="27B5F065">
        <w:t>daného kalendářního roku</w:t>
      </w:r>
      <w:ins w:id="124" w:author="Autor">
        <w:r w:rsidR="00F86628">
          <w:t xml:space="preserve"> (detailnější specifikace v ND SAMAS)</w:t>
        </w:r>
      </w:ins>
      <w:r w:rsidR="004319D8">
        <w:t>.</w:t>
      </w:r>
      <w:r w:rsidRPr="27B5F065">
        <w:t xml:space="preserve"> </w:t>
      </w:r>
    </w:p>
    <w:p w14:paraId="14FF923F" w14:textId="561EB681" w:rsidR="36D72C9F" w:rsidRDefault="36D72C9F" w:rsidP="27B5F065">
      <w:pPr>
        <w:spacing w:before="120" w:after="120" w:line="312" w:lineRule="auto"/>
        <w:jc w:val="both"/>
        <w:rPr>
          <w:lang w:val="cs"/>
        </w:rPr>
      </w:pPr>
      <w:r w:rsidRPr="27B5F065">
        <w:t>Výsledek je předáván ve formě datumů od kdy do kdy došlo k posečení</w:t>
      </w:r>
      <w:r w:rsidR="004319D8">
        <w:t>/spasení</w:t>
      </w:r>
      <w:r w:rsidRPr="27B5F065">
        <w:t xml:space="preserve"> a s jakou spolehlivostí byla seč/pastva určena. Dále je předávána informace o tom, jakou metodou – např. optika/radar bylo vyhodnocení provedeno. V závislosti na metodě vyhodnocení budou předávána relevantní data, která </w:t>
      </w:r>
      <w:r w:rsidRPr="27B5F065">
        <w:lastRenderedPageBreak/>
        <w:t>byla pro vyhodnocení využita – např. hodnoty NDVI indexu, koherence atp. tak, aby na straně IS MACH mohlo dojít k vykreslení těchto hodnot do grafu a srozumitelné prezentaci.</w:t>
      </w:r>
    </w:p>
    <w:p w14:paraId="0D7FFFFC" w14:textId="425957BC" w:rsidR="36D72C9F" w:rsidRDefault="36D72C9F" w:rsidP="27B5F065">
      <w:pPr>
        <w:spacing w:before="120" w:after="120" w:line="312" w:lineRule="auto"/>
        <w:jc w:val="both"/>
        <w:rPr>
          <w:lang w:val="cs"/>
        </w:rPr>
      </w:pPr>
      <w:r w:rsidRPr="27B5F065">
        <w:t xml:space="preserve">Během roku může </w:t>
      </w:r>
      <w:r w:rsidR="001E0870" w:rsidRPr="27B5F065">
        <w:t xml:space="preserve">na </w:t>
      </w:r>
      <w:r w:rsidR="001E0870">
        <w:t xml:space="preserve">monitorované </w:t>
      </w:r>
      <w:r w:rsidR="001E0870" w:rsidRPr="27B5F065">
        <w:t xml:space="preserve">AP </w:t>
      </w:r>
      <w:r w:rsidRPr="27B5F065">
        <w:t>docházet k opakovanému sečení/pasení a je potřeba postihnout všechny seče/pastvy na AP během sledovaného období.</w:t>
      </w:r>
    </w:p>
    <w:p w14:paraId="64AA32F8" w14:textId="119484C3" w:rsidR="36D72C9F" w:rsidDel="00F86628" w:rsidRDefault="36D72C9F" w:rsidP="27B5F065">
      <w:pPr>
        <w:spacing w:before="120" w:after="120" w:line="312" w:lineRule="auto"/>
        <w:jc w:val="both"/>
        <w:rPr>
          <w:del w:id="125" w:author="Autor"/>
          <w:lang w:val="cs"/>
        </w:rPr>
      </w:pPr>
      <w:del w:id="126" w:author="Autor">
        <w:r w:rsidRPr="27B5F065" w:rsidDel="00F86628">
          <w:delText>V případě sečí/pastvy může docházet k částečnému sečení/pastvě, kdy je posekána část AP v jednom období a v jiném období zbylá část. V případě, že SAMAS narazí na takovou situaci, vygeneruje nehomogenity podle posečených a neposečených částí AP a přidá příznak, že se jedná o částečnou seč</w:delText>
        </w:r>
        <w:r w:rsidR="007C292C" w:rsidDel="00F86628">
          <w:delText>/pastvu</w:delText>
        </w:r>
        <w:r w:rsidRPr="27B5F065" w:rsidDel="00F86628">
          <w:delText xml:space="preserve"> na AP a s jakou pravděpodobností byla zjištěna. Stejně tak v případě posečení zbylé části </w:delText>
        </w:r>
        <w:r w:rsidR="00D91B9C" w:rsidDel="00F86628">
          <w:delText>AP</w:delText>
        </w:r>
        <w:r w:rsidDel="00F86628">
          <w:delText>.</w:delText>
        </w:r>
        <w:r w:rsidRPr="27B5F065" w:rsidDel="00F86628">
          <w:delText xml:space="preserve"> IS MACH na základě sloučení ploch nehomogenit vyhodnotí, zda byl pozemek posekán celý do požadovaného termínu.</w:delText>
        </w:r>
      </w:del>
    </w:p>
    <w:p w14:paraId="2B66E8CB" w14:textId="1F1AD49D" w:rsidR="36D72C9F" w:rsidRDefault="36D72C9F" w:rsidP="27B5F065">
      <w:pPr>
        <w:spacing w:before="120" w:after="120" w:line="312" w:lineRule="auto"/>
        <w:jc w:val="both"/>
        <w:rPr>
          <w:lang w:val="cs"/>
        </w:rPr>
      </w:pPr>
      <w:r w:rsidRPr="27B5F065">
        <w:rPr>
          <w:b/>
          <w:bCs/>
        </w:rPr>
        <w:t>Vstupy:</w:t>
      </w:r>
      <w:r w:rsidRPr="27B5F065">
        <w:t xml:space="preserve"> </w:t>
      </w:r>
    </w:p>
    <w:p w14:paraId="1E961AF4" w14:textId="4AF67E55" w:rsidR="36D72C9F" w:rsidRDefault="36D72C9F" w:rsidP="00C80CD7">
      <w:pPr>
        <w:pStyle w:val="Odstavecseseznamem"/>
        <w:numPr>
          <w:ilvl w:val="0"/>
          <w:numId w:val="4"/>
        </w:numPr>
        <w:spacing w:before="120" w:after="0" w:line="312" w:lineRule="auto"/>
        <w:jc w:val="both"/>
        <w:rPr>
          <w:lang w:val="cs"/>
        </w:rPr>
      </w:pPr>
      <w:r w:rsidRPr="27B5F065">
        <w:t>Data AP pro vyhodnocení (geometrie, atributy, sledovaná opatření + podmínky) z IS MACH</w:t>
      </w:r>
    </w:p>
    <w:p w14:paraId="5CA22B48" w14:textId="44089784" w:rsidR="36D72C9F" w:rsidRDefault="36D72C9F" w:rsidP="00C80CD7">
      <w:pPr>
        <w:pStyle w:val="Odstavecseseznamem"/>
        <w:numPr>
          <w:ilvl w:val="0"/>
          <w:numId w:val="4"/>
        </w:numPr>
        <w:spacing w:before="120" w:after="0" w:line="312" w:lineRule="auto"/>
        <w:jc w:val="both"/>
        <w:rPr>
          <w:lang w:val="cs"/>
        </w:rPr>
      </w:pPr>
      <w:r w:rsidRPr="27B5F065">
        <w:t>Data Sentinel (Poskytovatel)</w:t>
      </w:r>
    </w:p>
    <w:p w14:paraId="17D6483C" w14:textId="6CE98096" w:rsidR="36D72C9F" w:rsidRDefault="36D72C9F" w:rsidP="27B5F065">
      <w:pPr>
        <w:spacing w:before="120" w:after="120" w:line="312" w:lineRule="auto"/>
        <w:jc w:val="both"/>
        <w:rPr>
          <w:lang w:val="cs"/>
        </w:rPr>
      </w:pPr>
      <w:r w:rsidRPr="27B5F065">
        <w:rPr>
          <w:b/>
          <w:bCs/>
        </w:rPr>
        <w:t>Výstupy:</w:t>
      </w:r>
      <w:r w:rsidRPr="27B5F065">
        <w:t xml:space="preserve"> </w:t>
      </w:r>
    </w:p>
    <w:p w14:paraId="150574B6" w14:textId="13FD957C" w:rsidR="36D72C9F" w:rsidRPr="00380E82" w:rsidRDefault="36D72C9F" w:rsidP="00380E82">
      <w:pPr>
        <w:pStyle w:val="Odstavecseseznamem"/>
        <w:numPr>
          <w:ilvl w:val="0"/>
          <w:numId w:val="3"/>
        </w:numPr>
        <w:spacing w:before="120" w:after="0" w:line="312" w:lineRule="auto"/>
        <w:jc w:val="both"/>
        <w:rPr>
          <w:lang w:val="cs"/>
        </w:rPr>
      </w:pPr>
      <w:r w:rsidRPr="27B5F065">
        <w:t>Identifikátor AP s daty od kdy do kdy došlo k potenciálnímu posečení/pastvě a s jakou spole</w:t>
      </w:r>
      <w:r w:rsidR="00380E82">
        <w:t>hlivostí byla seč/pastva určena a m</w:t>
      </w:r>
      <w:r w:rsidRPr="27B5F065">
        <w:t xml:space="preserve">etoda – např. optika/radar, kterou bylo vyhodnocení provedeno. V závislosti na metodě vyhodnocení </w:t>
      </w:r>
      <w:r w:rsidR="00380E82">
        <w:t xml:space="preserve">budou výstupem </w:t>
      </w:r>
      <w:r w:rsidRPr="27B5F065">
        <w:t>relevantní data, která byla pro vyhodnocení využita – např. hodnoty NDVI indexu, koherence atp. Případně příznak částečné seče.</w:t>
      </w:r>
    </w:p>
    <w:p w14:paraId="4282623D" w14:textId="65061CBE" w:rsidR="27B5F065" w:rsidRDefault="27B5F065" w:rsidP="27B5F065">
      <w:pPr>
        <w:spacing w:before="120" w:after="0" w:line="312" w:lineRule="auto"/>
        <w:jc w:val="both"/>
      </w:pPr>
    </w:p>
    <w:p w14:paraId="4569F937" w14:textId="7A1489F2" w:rsidR="36D72C9F" w:rsidRDefault="36D72C9F" w:rsidP="00CC333B">
      <w:pPr>
        <w:pStyle w:val="Nadpis1"/>
        <w:numPr>
          <w:ilvl w:val="4"/>
          <w:numId w:val="13"/>
        </w:numPr>
        <w:spacing w:before="360" w:after="240" w:line="276" w:lineRule="auto"/>
        <w:jc w:val="both"/>
        <w:rPr>
          <w:rFonts w:asciiTheme="minorHAnsi" w:eastAsiaTheme="minorEastAsia" w:hAnsiTheme="minorHAnsi" w:cstheme="minorBidi"/>
          <w:b/>
          <w:bCs/>
          <w:sz w:val="22"/>
          <w:lang w:val="cs"/>
        </w:rPr>
      </w:pPr>
      <w:r w:rsidRPr="27B5F065">
        <w:rPr>
          <w:rFonts w:ascii="Segoe UI" w:hAnsi="Segoe UI" w:cs="Segoe UI"/>
          <w:b/>
          <w:bCs/>
          <w:sz w:val="22"/>
          <w:u w:val="single"/>
        </w:rPr>
        <w:t>Monitoring sklizně hlavní plodiny</w:t>
      </w:r>
    </w:p>
    <w:p w14:paraId="654E2A70" w14:textId="60EB3E1A" w:rsidR="36D72C9F" w:rsidRDefault="36D72C9F" w:rsidP="27B5F065">
      <w:pPr>
        <w:spacing w:before="120" w:after="0" w:line="312" w:lineRule="auto"/>
        <w:jc w:val="both"/>
        <w:rPr>
          <w:lang w:val="cs"/>
        </w:rPr>
      </w:pPr>
      <w:r w:rsidRPr="27B5F065">
        <w:t>Průběžné zpracování a vyhodnocování satelitních dat Sentinel-1 a Sentinel-2 vzhledem k relevantním AP. Detekce sklizně je prováděna na AP, na kterých jsou deklarovány vybrané typy EFA prvků (monitorované EFA prvky viz funkce Monitoring EFA prvků). Detekovaný týden sklizně hlavní plodiny je jedním z významných markerů pro algoritmus monitoringu EFA prvků.</w:t>
      </w:r>
    </w:p>
    <w:p w14:paraId="3F86D9EB" w14:textId="2B47DAB6" w:rsidR="36D72C9F" w:rsidRDefault="36D72C9F" w:rsidP="27B5F065">
      <w:pPr>
        <w:spacing w:before="120" w:after="120" w:line="312" w:lineRule="auto"/>
        <w:jc w:val="both"/>
        <w:rPr>
          <w:lang w:val="cs"/>
        </w:rPr>
      </w:pPr>
      <w:r w:rsidRPr="27B5F065">
        <w:t>Služba bude poskytovat výsledky po každém přeletu satelitu přes území ČR v období, které bude specifikováno číselníkem Zadavatele.</w:t>
      </w:r>
    </w:p>
    <w:p w14:paraId="277D8F7B" w14:textId="29C0113C" w:rsidR="36D72C9F" w:rsidRDefault="36D72C9F" w:rsidP="27B5F065">
      <w:pPr>
        <w:spacing w:before="120" w:after="120" w:line="312" w:lineRule="auto"/>
        <w:jc w:val="both"/>
        <w:rPr>
          <w:lang w:val="cs"/>
        </w:rPr>
      </w:pPr>
      <w:r w:rsidRPr="27B5F065">
        <w:t>Výsledek je předáván ve formě identifikátoru AP s daty od - do, kdy byla detekována sklizeň hlavní plodiny a pravděpodobnost s jakou jí automatický algoritmus určil.</w:t>
      </w:r>
    </w:p>
    <w:p w14:paraId="1F6212E9" w14:textId="0D228353" w:rsidR="36D72C9F" w:rsidRDefault="36D72C9F" w:rsidP="27B5F065">
      <w:pPr>
        <w:spacing w:before="120" w:after="120" w:line="312" w:lineRule="auto"/>
        <w:jc w:val="both"/>
        <w:rPr>
          <w:lang w:val="cs"/>
        </w:rPr>
      </w:pPr>
      <w:r w:rsidRPr="27B5F065">
        <w:t>Dále je předávána informace o tom, jakou metodou – např. optika/radar bylo vyhodnocení provedeno. V závislosti na metodě vyhodnocení budou předávána relevantní data, která byla pro vyhodnocení využita – např. hodnoty NDVI indexu, koherence atp. tak, aby na straně IS MACH mohlo dojít k vykreslení těchto hodnot do grafu a srozumitelné prezentaci.</w:t>
      </w:r>
    </w:p>
    <w:p w14:paraId="09D7C8B7" w14:textId="0B85E0F6" w:rsidR="36D72C9F" w:rsidRDefault="36D72C9F" w:rsidP="27B5F065">
      <w:pPr>
        <w:spacing w:before="120" w:after="120" w:line="312" w:lineRule="auto"/>
        <w:jc w:val="both"/>
        <w:rPr>
          <w:lang w:val="cs"/>
        </w:rPr>
      </w:pPr>
      <w:r w:rsidRPr="27B5F065">
        <w:rPr>
          <w:b/>
          <w:bCs/>
        </w:rPr>
        <w:t>Vstupy:</w:t>
      </w:r>
      <w:r w:rsidRPr="27B5F065">
        <w:t xml:space="preserve"> </w:t>
      </w:r>
    </w:p>
    <w:p w14:paraId="4711A325" w14:textId="2E33DEA4" w:rsidR="36D72C9F" w:rsidRDefault="36D72C9F" w:rsidP="00C80CD7">
      <w:pPr>
        <w:pStyle w:val="Odstavecseseznamem"/>
        <w:numPr>
          <w:ilvl w:val="0"/>
          <w:numId w:val="4"/>
        </w:numPr>
        <w:spacing w:before="120" w:after="0" w:line="312" w:lineRule="auto"/>
        <w:jc w:val="both"/>
        <w:rPr>
          <w:lang w:val="cs"/>
        </w:rPr>
      </w:pPr>
      <w:r w:rsidRPr="27B5F065">
        <w:t>Data AP pro vyhodnocení (geometrie, atributy, sledovaná opatření + podmínky) z IS MACH</w:t>
      </w:r>
    </w:p>
    <w:p w14:paraId="3D5CDB0F" w14:textId="35C4F452" w:rsidR="36D72C9F" w:rsidRDefault="36D72C9F" w:rsidP="00C80CD7">
      <w:pPr>
        <w:pStyle w:val="Odstavecseseznamem"/>
        <w:numPr>
          <w:ilvl w:val="0"/>
          <w:numId w:val="4"/>
        </w:numPr>
        <w:spacing w:before="120" w:after="0" w:line="312" w:lineRule="auto"/>
        <w:jc w:val="both"/>
        <w:rPr>
          <w:lang w:val="cs"/>
        </w:rPr>
      </w:pPr>
      <w:r w:rsidRPr="27B5F065">
        <w:t>Data Sentinel (Poskytovatel)</w:t>
      </w:r>
    </w:p>
    <w:p w14:paraId="446FE567" w14:textId="1D1E7023" w:rsidR="36D72C9F" w:rsidRDefault="36D72C9F" w:rsidP="27B5F065">
      <w:pPr>
        <w:spacing w:before="120" w:after="120" w:line="312" w:lineRule="auto"/>
        <w:jc w:val="both"/>
        <w:rPr>
          <w:lang w:val="cs"/>
        </w:rPr>
      </w:pPr>
      <w:r w:rsidRPr="27B5F065">
        <w:rPr>
          <w:b/>
          <w:bCs/>
        </w:rPr>
        <w:t>Výstupy:</w:t>
      </w:r>
      <w:r w:rsidRPr="27B5F065">
        <w:t xml:space="preserve"> </w:t>
      </w:r>
    </w:p>
    <w:p w14:paraId="1CDF8E54" w14:textId="366D74BA" w:rsidR="36D72C9F" w:rsidRPr="00380E82" w:rsidRDefault="36D72C9F" w:rsidP="00380E82">
      <w:pPr>
        <w:pStyle w:val="Odstavecseseznamem"/>
        <w:numPr>
          <w:ilvl w:val="0"/>
          <w:numId w:val="3"/>
        </w:numPr>
        <w:spacing w:before="120" w:after="0" w:line="312" w:lineRule="auto"/>
        <w:jc w:val="both"/>
        <w:rPr>
          <w:lang w:val="cs"/>
        </w:rPr>
      </w:pPr>
      <w:r w:rsidRPr="27B5F065">
        <w:t xml:space="preserve">Identifikátor AP, s daty </w:t>
      </w:r>
      <w:r w:rsidRPr="00C04D51">
        <w:t>od kdy do kdy došlo ke sklizni hlavní plodiny</w:t>
      </w:r>
      <w:r w:rsidRPr="27B5F065">
        <w:t xml:space="preserve"> a s jakou spolehlivostí byla sklizeň určena</w:t>
      </w:r>
      <w:r w:rsidR="00380E82">
        <w:t xml:space="preserve"> a</w:t>
      </w:r>
      <w:r w:rsidRPr="27B5F065">
        <w:t xml:space="preserve"> </w:t>
      </w:r>
      <w:r w:rsidR="00380E82">
        <w:t>m</w:t>
      </w:r>
      <w:r w:rsidRPr="27B5F065">
        <w:t xml:space="preserve">etoda – např. optika/radar, kterou bylo vyhodnocení provedeno. V závislosti </w:t>
      </w:r>
      <w:r w:rsidRPr="27B5F065">
        <w:lastRenderedPageBreak/>
        <w:t xml:space="preserve">na metodě vyhodnocení </w:t>
      </w:r>
      <w:r w:rsidR="00380E82">
        <w:t xml:space="preserve">budou výstupem </w:t>
      </w:r>
      <w:r w:rsidRPr="27B5F065">
        <w:t xml:space="preserve">relevantní data, která byla pro vyhodnocení využita – např. hodnoty NDVI indexu, koherence atp. Případně příznak částečné </w:t>
      </w:r>
      <w:r w:rsidR="00A7229E">
        <w:t>sklizně</w:t>
      </w:r>
      <w:r w:rsidRPr="27B5F065">
        <w:t>.</w:t>
      </w:r>
    </w:p>
    <w:p w14:paraId="66BCBF1E" w14:textId="77030046" w:rsidR="27B5F065" w:rsidRDefault="27B5F065" w:rsidP="27B5F065">
      <w:pPr>
        <w:spacing w:before="120" w:after="0" w:line="312" w:lineRule="auto"/>
        <w:jc w:val="both"/>
      </w:pPr>
    </w:p>
    <w:p w14:paraId="30A4CBB6" w14:textId="066E3ED4" w:rsidR="36D72C9F" w:rsidRDefault="36D72C9F" w:rsidP="00CC333B">
      <w:pPr>
        <w:pStyle w:val="Nadpis1"/>
        <w:numPr>
          <w:ilvl w:val="4"/>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Monitoring EFA prvků</w:t>
      </w:r>
    </w:p>
    <w:p w14:paraId="673D7423" w14:textId="1BE11FD2" w:rsidR="36D72C9F" w:rsidRDefault="36D72C9F" w:rsidP="27B5F065">
      <w:pPr>
        <w:spacing w:before="120" w:after="120" w:line="312" w:lineRule="auto"/>
        <w:jc w:val="both"/>
        <w:rPr>
          <w:lang w:val="cs"/>
        </w:rPr>
      </w:pPr>
      <w:r w:rsidRPr="27B5F065">
        <w:t>Zpracování a vyhodnocování časové řady satelitních dat Sentinel-1 a Sentinel-2 vzhledem k relevantním AP ze žádostí a detekce určitých zemědělských aktivit na těchto plochách. Pro jednotlivé typy EFA prvků budou definovány sady markerů, na základě kterých bude rozhodnuto o způsobilosti a</w:t>
      </w:r>
      <w:r w:rsidR="00573421">
        <w:t> </w:t>
      </w:r>
      <w:r w:rsidRPr="27B5F065">
        <w:t>nezpůsobilosti daného EFA prvku. Markery budou vypovídat o růstu vegetace ve sledovaném období, o existenci meziplodiny (typ plodiny), o změnách svědčících o odstranění vegetace a o sklizni hlavní plodiny – souvisí s funkcí pro monitoring sklizně hlavní plodiny. Specifikace markerů bude předmětem implementační analýzy a Zadavatel očekává, že vhodné markery Poskytovatel navrhne. Limitní hodnoty markerů, které ovlivňují výsledek vyhodnocení</w:t>
      </w:r>
      <w:r w:rsidR="008D1B32">
        <w:t>,</w:t>
      </w:r>
      <w:r w:rsidRPr="27B5F065">
        <w:t xml:space="preserve"> bude možné konfiguračně měnit na straně služby SAMAS po dohodě mezi Zadavatelem a Poskytovatelem.</w:t>
      </w:r>
    </w:p>
    <w:p w14:paraId="7057C75A" w14:textId="761C9B6F" w:rsidR="36D72C9F" w:rsidRDefault="36D72C9F" w:rsidP="27B5F065">
      <w:pPr>
        <w:spacing w:before="120" w:after="120" w:line="312" w:lineRule="auto"/>
        <w:jc w:val="both"/>
        <w:rPr>
          <w:lang w:val="cs"/>
        </w:rPr>
      </w:pPr>
      <w:r w:rsidRPr="27B5F065">
        <w:t>Vyhodnocované EFA prvky budou následující:</w:t>
      </w:r>
    </w:p>
    <w:p w14:paraId="170EDC32" w14:textId="15BA9997" w:rsidR="36D72C9F" w:rsidRDefault="36D72C9F" w:rsidP="00C80CD7">
      <w:pPr>
        <w:pStyle w:val="Odstavecseseznamem"/>
        <w:numPr>
          <w:ilvl w:val="0"/>
          <w:numId w:val="3"/>
        </w:numPr>
        <w:spacing w:before="120" w:after="0" w:line="312" w:lineRule="auto"/>
        <w:jc w:val="both"/>
        <w:rPr>
          <w:lang w:val="cs"/>
        </w:rPr>
      </w:pPr>
      <w:r w:rsidRPr="27B5F065">
        <w:t>Úhor – existence úhoru</w:t>
      </w:r>
    </w:p>
    <w:p w14:paraId="5C1295E0" w14:textId="7456E134" w:rsidR="36D72C9F" w:rsidRDefault="36D72C9F" w:rsidP="00C80CD7">
      <w:pPr>
        <w:pStyle w:val="Odstavecseseznamem"/>
        <w:numPr>
          <w:ilvl w:val="0"/>
          <w:numId w:val="3"/>
        </w:numPr>
        <w:spacing w:before="120" w:after="0" w:line="312" w:lineRule="auto"/>
        <w:jc w:val="both"/>
        <w:rPr>
          <w:lang w:val="cs"/>
        </w:rPr>
      </w:pPr>
      <w:r w:rsidRPr="27B5F065">
        <w:t>PVN (plodiny vázající dusík) – typ plodiny</w:t>
      </w:r>
    </w:p>
    <w:p w14:paraId="6389F2AA" w14:textId="02D9DDEE" w:rsidR="36D72C9F" w:rsidRDefault="36D72C9F" w:rsidP="00C80CD7">
      <w:pPr>
        <w:pStyle w:val="Odstavecseseznamem"/>
        <w:numPr>
          <w:ilvl w:val="0"/>
          <w:numId w:val="3"/>
        </w:numPr>
        <w:spacing w:before="120" w:after="0" w:line="312" w:lineRule="auto"/>
        <w:jc w:val="both"/>
        <w:rPr>
          <w:lang w:val="cs"/>
        </w:rPr>
      </w:pPr>
      <w:r w:rsidRPr="27B5F065">
        <w:t xml:space="preserve">Meziplodina (letní i zimní) – existence meziplodiny </w:t>
      </w:r>
    </w:p>
    <w:p w14:paraId="1C6EB1F8" w14:textId="3C5C1652" w:rsidR="36D72C9F" w:rsidRDefault="36D72C9F" w:rsidP="27B5F065">
      <w:pPr>
        <w:spacing w:before="120" w:after="120" w:line="312" w:lineRule="auto"/>
        <w:jc w:val="both"/>
      </w:pPr>
      <w:r w:rsidRPr="27B5F065">
        <w:t xml:space="preserve">Služba bude poskytovat výsledky </w:t>
      </w:r>
      <w:del w:id="127" w:author="Autor">
        <w:r w:rsidRPr="27B5F065" w:rsidDel="008C128F">
          <w:delText>pravidelně v období</w:delText>
        </w:r>
      </w:del>
      <w:ins w:id="128" w:author="Autor">
        <w:r w:rsidR="008C128F">
          <w:t>v předávkách</w:t>
        </w:r>
      </w:ins>
      <w:r w:rsidRPr="27B5F065">
        <w:t xml:space="preserve">, které definuje </w:t>
      </w:r>
      <w:del w:id="129" w:author="Autor">
        <w:r w:rsidRPr="27B5F065" w:rsidDel="008C128F">
          <w:delText>číselník opatření/podmínek</w:delText>
        </w:r>
      </w:del>
      <w:ins w:id="130" w:author="Autor">
        <w:r w:rsidR="008C128F">
          <w:t>ND SAMAS</w:t>
        </w:r>
      </w:ins>
      <w:r w:rsidRPr="27B5F065">
        <w:t xml:space="preserve">. Může docházet k případům, kdy není možné po prvních přeletech satelitů </w:t>
      </w:r>
      <w:r w:rsidR="002B3F90">
        <w:t>na</w:t>
      </w:r>
      <w:r w:rsidR="002B3F90" w:rsidRPr="27B5F065">
        <w:t xml:space="preserve"> </w:t>
      </w:r>
      <w:r w:rsidRPr="27B5F065">
        <w:t xml:space="preserve">začátku monitorovaného období podmínky určit, zda se např. jedná o úhor, ale </w:t>
      </w:r>
      <w:del w:id="131" w:author="Autor">
        <w:r w:rsidRPr="27B5F065" w:rsidDel="008C128F">
          <w:delText>po dalších průletech</w:delText>
        </w:r>
      </w:del>
      <w:ins w:id="132" w:author="Autor">
        <w:r w:rsidR="008C128F">
          <w:t>v rámci následujících předávek</w:t>
        </w:r>
      </w:ins>
      <w:r w:rsidRPr="27B5F065">
        <w:t xml:space="preserve"> bude možné tuto informaci získat. </w:t>
      </w:r>
    </w:p>
    <w:p w14:paraId="441F95CC" w14:textId="7B68DD54" w:rsidR="36D72C9F" w:rsidRDefault="36D72C9F" w:rsidP="27B5F065">
      <w:pPr>
        <w:spacing w:before="120" w:after="120" w:line="312" w:lineRule="auto"/>
        <w:jc w:val="both"/>
        <w:rPr>
          <w:lang w:val="cs"/>
        </w:rPr>
      </w:pPr>
      <w:r w:rsidRPr="27B5F065">
        <w:t>Výsledek je předáván ve formě identifikátoru AP a podmínky s daty od – do, kdy byla daná informace platná (existence úhoru, typ PVN nebo existence meziplodiny) a pravděpodobnost s jakou automatický algoritmus určil vyhodnocení.</w:t>
      </w:r>
    </w:p>
    <w:p w14:paraId="04E65022" w14:textId="4CE32BC1" w:rsidR="36D72C9F" w:rsidRDefault="36D72C9F" w:rsidP="27B5F065">
      <w:pPr>
        <w:spacing w:before="120" w:after="120" w:line="312" w:lineRule="auto"/>
        <w:jc w:val="both"/>
      </w:pPr>
      <w:r w:rsidRPr="27B5F065">
        <w:t>Dále je předávána informace o tom, jakou metodou – např. optika/radar bylo vyhodnocení provedeno. V závislosti na metodě vyhodnocení budou předávána relevantní data, která byla pro vyhodnocení využita – např. hodnoty NDVI indexu, koherence atp. tak, aby na straně IS MACH mohlo dojít k vykreslení těchto hodnot do grafu a srozumitelné prezentaci.</w:t>
      </w:r>
    </w:p>
    <w:p w14:paraId="43F0E9EF" w14:textId="6D5B158A" w:rsidR="36D72C9F" w:rsidRDefault="1F5048A4" w:rsidP="27B5F065">
      <w:pPr>
        <w:spacing w:before="120" w:after="120" w:line="312" w:lineRule="auto"/>
        <w:jc w:val="both"/>
      </w:pPr>
      <w:r>
        <w:rPr>
          <w:noProof/>
        </w:rPr>
        <w:lastRenderedPageBreak/>
        <w:drawing>
          <wp:inline distT="0" distB="0" distL="0" distR="0" wp14:anchorId="710CB3C2" wp14:editId="38DEBC3D">
            <wp:extent cx="5753098" cy="2628900"/>
            <wp:effectExtent l="0" t="0" r="0" b="0"/>
            <wp:docPr id="552072709" name="Obrázek 55207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52072709"/>
                    <pic:cNvPicPr/>
                  </pic:nvPicPr>
                  <pic:blipFill>
                    <a:blip r:embed="rId23">
                      <a:extLst>
                        <a:ext uri="{28A0092B-C50C-407E-A947-70E740481C1C}">
                          <a14:useLocalDpi xmlns:a14="http://schemas.microsoft.com/office/drawing/2010/main" val="0"/>
                        </a:ext>
                      </a:extLst>
                    </a:blip>
                    <a:stretch>
                      <a:fillRect/>
                    </a:stretch>
                  </pic:blipFill>
                  <pic:spPr>
                    <a:xfrm>
                      <a:off x="0" y="0"/>
                      <a:ext cx="5753098" cy="2628900"/>
                    </a:xfrm>
                    <a:prstGeom prst="rect">
                      <a:avLst/>
                    </a:prstGeom>
                  </pic:spPr>
                </pic:pic>
              </a:graphicData>
            </a:graphic>
          </wp:inline>
        </w:drawing>
      </w:r>
    </w:p>
    <w:p w14:paraId="6B472C78" w14:textId="473C63EC" w:rsidR="36D72C9F" w:rsidRDefault="36D72C9F" w:rsidP="27B5F065">
      <w:pPr>
        <w:pStyle w:val="Titulek"/>
        <w:jc w:val="center"/>
        <w:rPr>
          <w:rFonts w:asciiTheme="minorHAnsi" w:eastAsiaTheme="minorEastAsia" w:hAnsiTheme="minorHAnsi" w:cstheme="minorBidi"/>
          <w:color w:val="1F487C"/>
          <w:sz w:val="22"/>
          <w:szCs w:val="22"/>
          <w:lang w:val="cs"/>
        </w:rPr>
      </w:pPr>
      <w:r w:rsidRPr="27B5F065">
        <w:rPr>
          <w:rFonts w:asciiTheme="minorHAnsi" w:eastAsiaTheme="minorEastAsia" w:hAnsiTheme="minorHAnsi" w:cstheme="minorBidi"/>
          <w:color w:val="1F487C"/>
          <w:sz w:val="22"/>
          <w:szCs w:val="22"/>
        </w:rPr>
        <w:t xml:space="preserve">Obrázek </w:t>
      </w:r>
      <w:r w:rsidR="00EC549E">
        <w:rPr>
          <w:rFonts w:asciiTheme="minorHAnsi" w:eastAsiaTheme="minorEastAsia" w:hAnsiTheme="minorHAnsi" w:cstheme="minorBidi"/>
          <w:color w:val="1F487C"/>
          <w:sz w:val="22"/>
          <w:szCs w:val="22"/>
        </w:rPr>
        <w:t>6</w:t>
      </w:r>
      <w:r w:rsidRPr="27B5F065">
        <w:rPr>
          <w:rFonts w:asciiTheme="minorHAnsi" w:eastAsiaTheme="minorEastAsia" w:hAnsiTheme="minorHAnsi" w:cstheme="minorBidi"/>
          <w:color w:val="1F487C"/>
          <w:sz w:val="22"/>
          <w:szCs w:val="22"/>
        </w:rPr>
        <w:t xml:space="preserve"> Příklad vizualizace EFA prvků</w:t>
      </w:r>
    </w:p>
    <w:p w14:paraId="31DB4093" w14:textId="6B55AE21" w:rsidR="36D72C9F" w:rsidRDefault="36D72C9F" w:rsidP="27B5F065">
      <w:pPr>
        <w:spacing w:before="120" w:after="120" w:line="312" w:lineRule="auto"/>
        <w:jc w:val="both"/>
        <w:rPr>
          <w:lang w:val="cs"/>
        </w:rPr>
      </w:pPr>
      <w:r w:rsidRPr="27B5F065">
        <w:rPr>
          <w:b/>
          <w:bCs/>
        </w:rPr>
        <w:t>Vstupy:</w:t>
      </w:r>
      <w:r w:rsidRPr="27B5F065">
        <w:t xml:space="preserve"> </w:t>
      </w:r>
    </w:p>
    <w:p w14:paraId="07141F16" w14:textId="4832EBF3" w:rsidR="36D72C9F" w:rsidRDefault="36D72C9F" w:rsidP="00C80CD7">
      <w:pPr>
        <w:pStyle w:val="Odstavecseseznamem"/>
        <w:numPr>
          <w:ilvl w:val="0"/>
          <w:numId w:val="4"/>
        </w:numPr>
        <w:spacing w:before="120" w:after="0" w:line="312" w:lineRule="auto"/>
        <w:jc w:val="both"/>
        <w:rPr>
          <w:lang w:val="cs"/>
        </w:rPr>
      </w:pPr>
      <w:r w:rsidRPr="27B5F065">
        <w:t>Data AP pro vyhodnocení (geometrie, atributy, sledovaná opatření + podmínky) z IS MACH</w:t>
      </w:r>
    </w:p>
    <w:p w14:paraId="17F62161" w14:textId="699F915D" w:rsidR="36D72C9F" w:rsidRDefault="36D72C9F" w:rsidP="00C80CD7">
      <w:pPr>
        <w:pStyle w:val="Odstavecseseznamem"/>
        <w:numPr>
          <w:ilvl w:val="0"/>
          <w:numId w:val="4"/>
        </w:numPr>
        <w:spacing w:before="120" w:after="0" w:line="312" w:lineRule="auto"/>
        <w:jc w:val="both"/>
        <w:rPr>
          <w:lang w:val="cs"/>
        </w:rPr>
      </w:pPr>
      <w:r w:rsidRPr="27B5F065">
        <w:t>Data Sentinel (Poskytovatel)</w:t>
      </w:r>
    </w:p>
    <w:p w14:paraId="5B7CC0CA" w14:textId="4DB53D1C" w:rsidR="36D72C9F" w:rsidRDefault="36D72C9F" w:rsidP="27B5F065">
      <w:pPr>
        <w:spacing w:before="120" w:after="120" w:line="312" w:lineRule="auto"/>
        <w:jc w:val="both"/>
        <w:rPr>
          <w:lang w:val="cs"/>
        </w:rPr>
      </w:pPr>
      <w:r w:rsidRPr="27B5F065">
        <w:rPr>
          <w:b/>
          <w:bCs/>
        </w:rPr>
        <w:t>Výstupy:</w:t>
      </w:r>
      <w:r w:rsidRPr="27B5F065">
        <w:t xml:space="preserve"> </w:t>
      </w:r>
    </w:p>
    <w:p w14:paraId="0A7C1F39" w14:textId="503720CC" w:rsidR="36D72C9F" w:rsidRDefault="36D72C9F" w:rsidP="00380E82">
      <w:pPr>
        <w:pStyle w:val="Odstavecseseznamem"/>
        <w:numPr>
          <w:ilvl w:val="0"/>
          <w:numId w:val="3"/>
        </w:numPr>
        <w:spacing w:before="120" w:after="0" w:line="312" w:lineRule="auto"/>
        <w:jc w:val="both"/>
      </w:pPr>
      <w:r w:rsidRPr="27B5F065">
        <w:t>Identifikátor AP a podmínky, s daty od kdy do kdy byl detekován úhor, meziplodina nebo určena PVN a s jakou spolehlivostí byl výsledek určen</w:t>
      </w:r>
      <w:r w:rsidR="00380E82">
        <w:t xml:space="preserve"> a m</w:t>
      </w:r>
      <w:r w:rsidRPr="27B5F065">
        <w:t>etoda – např. optika/radar, kterou bylo vyhodnocení provedeno. V závi</w:t>
      </w:r>
      <w:r w:rsidR="00380E82">
        <w:t xml:space="preserve">slosti na metodě vyhodnocení budou výstupem </w:t>
      </w:r>
      <w:r w:rsidRPr="27B5F065">
        <w:t xml:space="preserve">relevantní data, která byla pro vyhodnocení využita – např. hodnoty NDVI indexu, koherence atp. </w:t>
      </w:r>
    </w:p>
    <w:p w14:paraId="3C2BC667" w14:textId="2AD12D28" w:rsidR="27B5F065" w:rsidRDefault="27B5F065" w:rsidP="27B5F065">
      <w:pPr>
        <w:spacing w:before="120" w:after="0" w:line="312" w:lineRule="auto"/>
        <w:jc w:val="both"/>
      </w:pPr>
    </w:p>
    <w:p w14:paraId="2191ADC4" w14:textId="0001F7D7" w:rsidR="36D72C9F" w:rsidRDefault="36D72C9F" w:rsidP="00CC333B">
      <w:pPr>
        <w:pStyle w:val="Nadpis1"/>
        <w:numPr>
          <w:ilvl w:val="4"/>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Kontrola zachování trvalých travních porostů (TTP) v</w:t>
      </w:r>
      <w:r w:rsidR="00573421">
        <w:rPr>
          <w:rFonts w:ascii="Segoe UI" w:hAnsi="Segoe UI" w:cs="Segoe UI"/>
          <w:b/>
          <w:bCs/>
          <w:sz w:val="22"/>
          <w:u w:val="single"/>
        </w:rPr>
        <w:t> </w:t>
      </w:r>
      <w:r w:rsidRPr="27B5F065">
        <w:rPr>
          <w:rFonts w:ascii="Segoe UI" w:hAnsi="Segoe UI" w:cs="Segoe UI"/>
          <w:b/>
          <w:bCs/>
          <w:sz w:val="22"/>
          <w:u w:val="single"/>
        </w:rPr>
        <w:t xml:space="preserve">oblastech definovaných v rámci </w:t>
      </w:r>
      <w:proofErr w:type="spellStart"/>
      <w:r w:rsidRPr="27B5F065">
        <w:rPr>
          <w:rFonts w:ascii="Segoe UI" w:hAnsi="Segoe UI" w:cs="Segoe UI"/>
          <w:b/>
          <w:bCs/>
          <w:sz w:val="22"/>
          <w:u w:val="single"/>
        </w:rPr>
        <w:t>ekoplatby</w:t>
      </w:r>
      <w:proofErr w:type="spellEnd"/>
      <w:r w:rsidRPr="27B5F065">
        <w:rPr>
          <w:rFonts w:ascii="Segoe UI" w:hAnsi="Segoe UI" w:cs="Segoe UI"/>
          <w:b/>
          <w:bCs/>
          <w:sz w:val="22"/>
          <w:u w:val="single"/>
        </w:rPr>
        <w:t xml:space="preserve"> nebo v environmentálně citlivých oblastech</w:t>
      </w:r>
    </w:p>
    <w:p w14:paraId="491F4719" w14:textId="237C70AE" w:rsidR="36D72C9F" w:rsidRDefault="36D72C9F" w:rsidP="27B5F065">
      <w:pPr>
        <w:spacing w:before="120" w:after="120" w:line="312" w:lineRule="auto"/>
        <w:jc w:val="both"/>
        <w:rPr>
          <w:lang w:val="cs"/>
        </w:rPr>
      </w:pPr>
      <w:r w:rsidRPr="27B5F065">
        <w:t xml:space="preserve">Průběžné zpracování a vyhodnocování satelitních dat Sentinel-1 a Sentinel-2. Monitoring relevantních AP ze žádostí – travní porosty v oblastech definovaných v rámci </w:t>
      </w:r>
      <w:proofErr w:type="spellStart"/>
      <w:r w:rsidRPr="27B5F065">
        <w:t>ekoplatby</w:t>
      </w:r>
      <w:proofErr w:type="spellEnd"/>
      <w:r w:rsidRPr="27B5F065">
        <w:t xml:space="preserve"> nebo environmentálně citlivých oblastech. Až na výjimky není možné TTP změnit na jinou kulturu. Jedná se o obdobu služby </w:t>
      </w:r>
      <w:r>
        <w:t>detekc</w:t>
      </w:r>
      <w:r w:rsidR="00CA2F4B">
        <w:t>e</w:t>
      </w:r>
      <w:r w:rsidRPr="27B5F065">
        <w:t xml:space="preserve"> zemědělské kultury s rozšířenými podmínkami. </w:t>
      </w:r>
    </w:p>
    <w:p w14:paraId="054F8D3C" w14:textId="5244F214" w:rsidR="36D72C9F" w:rsidRDefault="36D72C9F" w:rsidP="27B5F065">
      <w:pPr>
        <w:spacing w:before="120" w:after="120" w:line="312" w:lineRule="auto"/>
        <w:jc w:val="both"/>
        <w:rPr>
          <w:lang w:val="cs"/>
        </w:rPr>
      </w:pPr>
      <w:r w:rsidRPr="27B5F065">
        <w:t xml:space="preserve">Služba vrací obdobné výsledky jako služba </w:t>
      </w:r>
      <w:r>
        <w:t>detekc</w:t>
      </w:r>
      <w:r w:rsidR="00CA2F4B">
        <w:t>e</w:t>
      </w:r>
      <w:r w:rsidRPr="27B5F065">
        <w:t xml:space="preserve"> kultury a plodiny. V tomto případě pouze kulturu.</w:t>
      </w:r>
    </w:p>
    <w:p w14:paraId="718310F1" w14:textId="1AA966F7" w:rsidR="36D72C9F" w:rsidRDefault="36D72C9F" w:rsidP="27B5F065">
      <w:pPr>
        <w:spacing w:before="120" w:after="120" w:line="312" w:lineRule="auto"/>
        <w:jc w:val="both"/>
        <w:rPr>
          <w:lang w:val="cs"/>
        </w:rPr>
      </w:pPr>
      <w:r>
        <w:t>Pokud na AP dojde ke změně kultury, IS MACH ověří, jestli AP není překryto nějakou z ECP ploch. Pokud ano, IS MACH</w:t>
      </w:r>
      <w:r w:rsidR="33B2EA8E">
        <w:t xml:space="preserve"> (nebo po dohodě mezi dodavateli IS MACH a SAMAS může řešit SAMAS, kt</w:t>
      </w:r>
      <w:r w:rsidR="2B975273">
        <w:t>erý může mít k dispozici ECP plochy</w:t>
      </w:r>
      <w:r w:rsidR="33B2EA8E">
        <w:t>)</w:t>
      </w:r>
      <w:r>
        <w:t xml:space="preserve"> pošle do SAMAS polygon průniku AP a ECP plochy a SAMAS detekuje kulturu na této ploše. TTP se nesmí změnit v rámci ECP plochy, ale na zbytku AP může</w:t>
      </w:r>
      <w:r w:rsidR="00F76939">
        <w:t xml:space="preserve"> ke změně dojít</w:t>
      </w:r>
      <w:r>
        <w:t xml:space="preserve"> (ECP nemusí pokrývat celé AP). Pokud je tvarem nebo velikostí AP (resp. průnik AP a ECP) nevhodn</w:t>
      </w:r>
      <w:r w:rsidR="00A83DFB">
        <w:t>á</w:t>
      </w:r>
      <w:r>
        <w:t xml:space="preserve"> pro </w:t>
      </w:r>
      <w:r>
        <w:lastRenderedPageBreak/>
        <w:t xml:space="preserve">vyhodnocení nad daty Sentinel, pošle se zpět do IS MACH, že podmínka (zachování TTP na ECP plochách) na dané AP je </w:t>
      </w:r>
      <w:proofErr w:type="spellStart"/>
      <w:r>
        <w:t>nemonitorovatelná</w:t>
      </w:r>
      <w:proofErr w:type="spellEnd"/>
      <w:r>
        <w:t>.</w:t>
      </w:r>
    </w:p>
    <w:p w14:paraId="3AF6B3AA" w14:textId="07B34213" w:rsidR="36D72C9F" w:rsidRDefault="36D72C9F" w:rsidP="27B5F065">
      <w:pPr>
        <w:spacing w:before="120" w:after="120" w:line="312" w:lineRule="auto"/>
        <w:jc w:val="both"/>
        <w:rPr>
          <w:lang w:val="cs"/>
        </w:rPr>
      </w:pPr>
      <w:r w:rsidRPr="27B5F065">
        <w:t>IS MACH vyhodnocuje, jestli došlo</w:t>
      </w:r>
      <w:r w:rsidR="00883EBC">
        <w:t>/nedošlo</w:t>
      </w:r>
      <w:r w:rsidRPr="27B5F065">
        <w:t xml:space="preserve"> ke změně kultury. Existuje výjimka, kdy se může TTP rozorat, ale musí se do podání žádosti zatravnit. </w:t>
      </w:r>
      <w:r w:rsidR="00380E82">
        <w:t>Toto n</w:t>
      </w:r>
      <w:r w:rsidRPr="27B5F065">
        <w:t xml:space="preserve">ení podstatné z pohledu SAMAS, ale </w:t>
      </w:r>
      <w:r>
        <w:t>p</w:t>
      </w:r>
      <w:r w:rsidR="00F21639">
        <w:t xml:space="preserve">ro </w:t>
      </w:r>
      <w:r w:rsidRPr="27B5F065">
        <w:t xml:space="preserve">vyhodnocení na straně </w:t>
      </w:r>
      <w:r w:rsidR="00D62EBD">
        <w:t xml:space="preserve">IS </w:t>
      </w:r>
      <w:r w:rsidRPr="27B5F065">
        <w:t xml:space="preserve">MACH. SAMAS by měl pouze detekovat </w:t>
      </w:r>
      <w:r w:rsidR="00243D3F">
        <w:t>změnu</w:t>
      </w:r>
      <w:r w:rsidR="00243D3F" w:rsidRPr="27B5F065">
        <w:t xml:space="preserve"> </w:t>
      </w:r>
      <w:r>
        <w:t>kultur</w:t>
      </w:r>
      <w:r w:rsidR="00243D3F">
        <w:t>y</w:t>
      </w:r>
      <w:r w:rsidRPr="27B5F065">
        <w:t xml:space="preserve"> v čase.</w:t>
      </w:r>
    </w:p>
    <w:p w14:paraId="254E6829" w14:textId="2E09EC62" w:rsidR="36D72C9F" w:rsidRDefault="36D72C9F" w:rsidP="27B5F065">
      <w:pPr>
        <w:spacing w:before="120" w:after="120" w:line="312" w:lineRule="auto"/>
        <w:jc w:val="both"/>
        <w:rPr>
          <w:lang w:val="cs"/>
        </w:rPr>
      </w:pPr>
      <w:r w:rsidRPr="27B5F065">
        <w:rPr>
          <w:b/>
          <w:bCs/>
        </w:rPr>
        <w:t>Vstupy:</w:t>
      </w:r>
      <w:r w:rsidRPr="27B5F065">
        <w:t xml:space="preserve"> </w:t>
      </w:r>
    </w:p>
    <w:p w14:paraId="106B9336" w14:textId="422FC74D" w:rsidR="36D72C9F" w:rsidRDefault="36D72C9F" w:rsidP="00C80CD7">
      <w:pPr>
        <w:pStyle w:val="Odstavecseseznamem"/>
        <w:numPr>
          <w:ilvl w:val="0"/>
          <w:numId w:val="3"/>
        </w:numPr>
        <w:spacing w:before="120" w:after="0" w:line="312" w:lineRule="auto"/>
        <w:jc w:val="both"/>
        <w:rPr>
          <w:lang w:val="cs"/>
        </w:rPr>
      </w:pPr>
      <w:r w:rsidRPr="27B5F065">
        <w:t>Data průniku AP a ECP pro vyhodnocení (geometrie, atributy, sledovaná opatření + podmínky) z IS MACH</w:t>
      </w:r>
      <w:r w:rsidR="00380E82">
        <w:t>.</w:t>
      </w:r>
    </w:p>
    <w:p w14:paraId="37BC708E" w14:textId="0C753C2E" w:rsidR="36D72C9F" w:rsidRDefault="36D72C9F" w:rsidP="00C80CD7">
      <w:pPr>
        <w:pStyle w:val="Odstavecseseznamem"/>
        <w:numPr>
          <w:ilvl w:val="0"/>
          <w:numId w:val="3"/>
        </w:numPr>
        <w:spacing w:before="120" w:after="0" w:line="312" w:lineRule="auto"/>
        <w:jc w:val="both"/>
        <w:rPr>
          <w:lang w:val="cs"/>
        </w:rPr>
      </w:pPr>
      <w:r w:rsidRPr="27B5F065">
        <w:t>Data Sentinel (Poskytovatel)</w:t>
      </w:r>
      <w:r w:rsidR="00380E82">
        <w:t>.</w:t>
      </w:r>
    </w:p>
    <w:p w14:paraId="5FB9DA24" w14:textId="0F0813BE" w:rsidR="36D72C9F" w:rsidRDefault="36D72C9F" w:rsidP="27B5F065">
      <w:pPr>
        <w:spacing w:before="120" w:after="120" w:line="312" w:lineRule="auto"/>
        <w:jc w:val="both"/>
        <w:rPr>
          <w:lang w:val="cs"/>
        </w:rPr>
      </w:pPr>
      <w:r w:rsidRPr="27B5F065">
        <w:rPr>
          <w:b/>
          <w:bCs/>
        </w:rPr>
        <w:t>Výstupy:</w:t>
      </w:r>
      <w:r w:rsidRPr="27B5F065">
        <w:t xml:space="preserve"> </w:t>
      </w:r>
    </w:p>
    <w:p w14:paraId="3956E9AB" w14:textId="618665E0" w:rsidR="36D72C9F" w:rsidRDefault="36D72C9F" w:rsidP="00C80CD7">
      <w:pPr>
        <w:pStyle w:val="Odstavecseseznamem"/>
        <w:numPr>
          <w:ilvl w:val="0"/>
          <w:numId w:val="4"/>
        </w:numPr>
        <w:spacing w:before="120" w:after="0" w:line="312" w:lineRule="auto"/>
        <w:jc w:val="both"/>
        <w:rPr>
          <w:lang w:val="cs"/>
        </w:rPr>
      </w:pPr>
      <w:r w:rsidRPr="27B5F065">
        <w:t xml:space="preserve">Identifikátor AP/podmínky s informací o kultuře na ECP ploše a metoda – např. optika/radar, kterou bylo vyhodnocení provedeno. V závislosti na metodě vyhodnocení </w:t>
      </w:r>
      <w:r w:rsidR="00380E82">
        <w:t xml:space="preserve">budou výstupem </w:t>
      </w:r>
      <w:r w:rsidRPr="27B5F065">
        <w:t>relevantní data, která byla pro vyhodnocení využita – např. hodnoty NDVI indexu, koherence atp.</w:t>
      </w:r>
    </w:p>
    <w:p w14:paraId="0BD233EC" w14:textId="059496FE" w:rsidR="1880C63C" w:rsidRDefault="1880C63C" w:rsidP="00A90113">
      <w:pPr>
        <w:pStyle w:val="Nadpis1"/>
        <w:numPr>
          <w:ilvl w:val="3"/>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Komunikační rozhraní</w:t>
      </w:r>
    </w:p>
    <w:p w14:paraId="5693ED05" w14:textId="10550CC9" w:rsidR="67A57AF1" w:rsidRDefault="67A57AF1" w:rsidP="111EDF80">
      <w:pPr>
        <w:spacing w:before="120" w:after="120" w:line="312" w:lineRule="auto"/>
        <w:jc w:val="both"/>
        <w:rPr>
          <w:lang w:val="cs"/>
        </w:rPr>
      </w:pPr>
      <w:r w:rsidRPr="111EDF80">
        <w:t xml:space="preserve">Pro předávání dat ze žádostí ze systému </w:t>
      </w:r>
      <w:r w:rsidR="005246D9">
        <w:t xml:space="preserve">IS </w:t>
      </w:r>
      <w:r w:rsidRPr="111EDF80">
        <w:t xml:space="preserve">MACH k Poskytovateli a výsledků služeb SAMAS od Poskytovatele do systému </w:t>
      </w:r>
      <w:r w:rsidR="005246D9">
        <w:t xml:space="preserve">IS </w:t>
      </w:r>
      <w:r w:rsidRPr="111EDF80">
        <w:t>MACH bude zřízeno komunikační rozhraní, které umožní automatizovaný přenos dat. Rozhraní musí být uzpůsobeno tak, aby dokázalo pokrýt opakovaný přenos při změně dat ze žádostí</w:t>
      </w:r>
      <w:r w:rsidRPr="111EDF80">
        <w:rPr>
          <w:color w:val="0078D4"/>
          <w:u w:val="single"/>
        </w:rPr>
        <w:t>,</w:t>
      </w:r>
      <w:r w:rsidRPr="111EDF80">
        <w:t xml:space="preserve"> a stejně tak opakovaný přenos nových výsledků služeb SAMAS a aktualizaci stavu podmínek v DB MACH.</w:t>
      </w:r>
    </w:p>
    <w:p w14:paraId="76B97D97" w14:textId="4EB8BA40" w:rsidR="67A57AF1" w:rsidDel="00330DF2" w:rsidRDefault="67A57AF1" w:rsidP="001A3D2D">
      <w:pPr>
        <w:spacing w:before="120" w:after="120" w:line="312" w:lineRule="auto"/>
        <w:jc w:val="both"/>
        <w:rPr>
          <w:del w:id="133" w:author="Autor"/>
          <w:lang w:val="cs"/>
        </w:rPr>
      </w:pPr>
      <w:r w:rsidRPr="111EDF80">
        <w:t>Předpokládaný objem vyhodnocovaných dat žádosti</w:t>
      </w:r>
      <w:ins w:id="134" w:author="Autor">
        <w:r w:rsidR="00330DF2">
          <w:t xml:space="preserve"> </w:t>
        </w:r>
      </w:ins>
      <w:del w:id="135" w:author="Autor">
        <w:r w:rsidRPr="111EDF80" w:rsidDel="00330DF2">
          <w:delText>:</w:delText>
        </w:r>
      </w:del>
    </w:p>
    <w:p w14:paraId="658BC33C" w14:textId="35354653" w:rsidR="67A57AF1" w:rsidDel="00330DF2" w:rsidRDefault="67A57AF1" w:rsidP="001A3D2D">
      <w:pPr>
        <w:spacing w:before="120" w:after="120" w:line="312" w:lineRule="auto"/>
        <w:jc w:val="both"/>
        <w:rPr>
          <w:del w:id="136" w:author="Autor"/>
          <w:lang w:val="cs"/>
        </w:rPr>
        <w:pPrChange w:id="137" w:author="Autor">
          <w:pPr>
            <w:pStyle w:val="Odstavecseseznamem"/>
            <w:numPr>
              <w:numId w:val="8"/>
            </w:numPr>
            <w:spacing w:before="120" w:after="0" w:line="312" w:lineRule="auto"/>
            <w:ind w:hanging="360"/>
            <w:jc w:val="both"/>
          </w:pPr>
        </w:pPrChange>
      </w:pPr>
      <w:del w:id="138" w:author="Autor">
        <w:r w:rsidRPr="111EDF80" w:rsidDel="00330DF2">
          <w:delText>Pro první rok kontraktu: cca 33 000 AP u 4 500 žadatelů</w:delText>
        </w:r>
      </w:del>
    </w:p>
    <w:p w14:paraId="61B47F06" w14:textId="2212BD5A" w:rsidR="67A57AF1" w:rsidRDefault="67A57AF1" w:rsidP="001A3D2D">
      <w:pPr>
        <w:rPr>
          <w:lang w:val="cs"/>
        </w:rPr>
        <w:pPrChange w:id="139" w:author="Autor">
          <w:pPr>
            <w:pStyle w:val="Odstavecseseznamem"/>
            <w:numPr>
              <w:numId w:val="8"/>
            </w:numPr>
            <w:spacing w:before="120" w:after="0" w:line="312" w:lineRule="auto"/>
            <w:ind w:hanging="360"/>
            <w:jc w:val="both"/>
          </w:pPr>
        </w:pPrChange>
      </w:pPr>
      <w:del w:id="140" w:author="Autor">
        <w:r w:rsidRPr="111EDF80" w:rsidDel="00330DF2">
          <w:delText xml:space="preserve">Pro další roky kontraktu: </w:delText>
        </w:r>
      </w:del>
      <w:r w:rsidRPr="111EDF80">
        <w:t xml:space="preserve">cca </w:t>
      </w:r>
      <w:del w:id="141" w:author="Autor">
        <w:r w:rsidRPr="111EDF80" w:rsidDel="00330DF2">
          <w:delText>607 000</w:delText>
        </w:r>
      </w:del>
      <w:ins w:id="142" w:author="Autor">
        <w:del w:id="143" w:author="Autor">
          <w:r w:rsidR="00330DF2" w:rsidDel="008B4A71">
            <w:delText>1 000</w:delText>
          </w:r>
        </w:del>
        <w:r w:rsidR="008B4A71">
          <w:t>700</w:t>
        </w:r>
        <w:r w:rsidR="00330DF2">
          <w:t xml:space="preserve"> 000</w:t>
        </w:r>
      </w:ins>
      <w:r w:rsidRPr="111EDF80">
        <w:t xml:space="preserve"> AP</w:t>
      </w:r>
      <w:ins w:id="144" w:author="Autor">
        <w:r w:rsidR="00330DF2">
          <w:t>/rok – přesnější specifikace viz ND SAMAS.</w:t>
        </w:r>
      </w:ins>
      <w:del w:id="145" w:author="Autor">
        <w:r w:rsidRPr="111EDF80" w:rsidDel="00330DF2">
          <w:delText xml:space="preserve"> u 31 000 žadatelů</w:delText>
        </w:r>
      </w:del>
    </w:p>
    <w:p w14:paraId="09673BBC" w14:textId="7A044402" w:rsidR="67A57AF1" w:rsidDel="00330DF2" w:rsidRDefault="67A57AF1" w:rsidP="111EDF80">
      <w:pPr>
        <w:spacing w:before="120" w:after="120" w:line="312" w:lineRule="auto"/>
        <w:jc w:val="both"/>
        <w:rPr>
          <w:del w:id="146" w:author="Autor"/>
          <w:lang w:val="cs"/>
        </w:rPr>
      </w:pPr>
      <w:del w:id="147" w:author="Autor">
        <w:r w:rsidRPr="111EDF80" w:rsidDel="00330DF2">
          <w:delText>První rok kontraktu (do monitoringu budou vstupovat pouze žadatelé, kteří žádají pouze o opatření SAPS, Mladý Zemědělec, Greening</w:delText>
        </w:r>
        <w:r w:rsidR="1566D72A" w:rsidDel="00330DF2">
          <w:delText>)</w:delText>
        </w:r>
        <w:r w:rsidR="6795030F" w:rsidDel="00330DF2">
          <w:delText>.</w:delText>
        </w:r>
      </w:del>
    </w:p>
    <w:p w14:paraId="05F0AFF7" w14:textId="26B1AB6C" w:rsidR="67A57AF1" w:rsidRDefault="67A57AF1" w:rsidP="111EDF80">
      <w:pPr>
        <w:spacing w:before="120" w:after="120" w:line="312" w:lineRule="auto"/>
        <w:jc w:val="both"/>
        <w:rPr>
          <w:lang w:val="cs"/>
        </w:rPr>
      </w:pPr>
      <w:r w:rsidRPr="111EDF80">
        <w:t xml:space="preserve">Rozhraní musí počítat s největší zátěží kolem </w:t>
      </w:r>
      <w:r w:rsidR="04B7E790">
        <w:t>data</w:t>
      </w:r>
      <w:r>
        <w:t>,</w:t>
      </w:r>
      <w:r w:rsidRPr="111EDF80">
        <w:t xml:space="preserve"> kdy končí příjem jednotných žádostí.</w:t>
      </w:r>
    </w:p>
    <w:p w14:paraId="14075AF0" w14:textId="116462C4" w:rsidR="67A57AF1" w:rsidRDefault="67A57AF1" w:rsidP="27B5F065">
      <w:pPr>
        <w:spacing w:before="120" w:after="120" w:line="312" w:lineRule="auto"/>
        <w:jc w:val="both"/>
      </w:pPr>
      <w:r w:rsidRPr="27B5F065">
        <w:t xml:space="preserve">Rozhraní musí být </w:t>
      </w:r>
      <w:r w:rsidR="2CA47BB7" w:rsidRPr="27B5F065">
        <w:t>zabezpečeno,</w:t>
      </w:r>
      <w:r w:rsidR="3ED46C92" w:rsidRPr="27B5F065">
        <w:t xml:space="preserve"> a to pro komunikaci server – server</w:t>
      </w:r>
      <w:r w:rsidR="1845467B">
        <w:t>.</w:t>
      </w:r>
      <w:r w:rsidR="3ED46C92" w:rsidRPr="27B5F065">
        <w:t xml:space="preserve"> SAMAS obdrží uživatel</w:t>
      </w:r>
      <w:r w:rsidR="1A7DAEC2" w:rsidRPr="27B5F065">
        <w:t>ské jméno pouze v případě žádosti o expertní vyhodnocení</w:t>
      </w:r>
      <w:r w:rsidR="592293F3" w:rsidRPr="27B5F065">
        <w:t>, v ostatních případech se jedná pouze o komunikaci na úrovni integračních rozhraní a o autorizaci uživatelů se stará Portálový systém IS SZIF</w:t>
      </w:r>
      <w:r w:rsidR="00E804D0">
        <w:t xml:space="preserve">, který poskytuje </w:t>
      </w:r>
      <w:r w:rsidR="00FA50ED">
        <w:t xml:space="preserve">uživatelům </w:t>
      </w:r>
      <w:r w:rsidR="00413049">
        <w:t xml:space="preserve">systému MACH </w:t>
      </w:r>
      <w:r w:rsidR="00436459">
        <w:t>uživatelské rozhraní</w:t>
      </w:r>
      <w:r w:rsidR="1A7DAEC2" w:rsidRPr="27B5F065">
        <w:t>.</w:t>
      </w:r>
      <w:r w:rsidR="6CDCC46D" w:rsidRPr="27B5F065">
        <w:t xml:space="preserve"> Vlastnosti integračního rozhraní IS MACH jsou popsány </w:t>
      </w:r>
      <w:r w:rsidR="6CDCC46D" w:rsidRPr="00A44736">
        <w:t xml:space="preserve">v </w:t>
      </w:r>
      <w:r w:rsidR="6CDCC46D" w:rsidRPr="00442712">
        <w:t>kapitole</w:t>
      </w:r>
      <w:r w:rsidR="5713F945" w:rsidRPr="00442712">
        <w:t xml:space="preserve"> 7.1</w:t>
      </w:r>
      <w:r w:rsidR="5713F945" w:rsidRPr="27B5F065" w:rsidDel="00CD2267">
        <w:t xml:space="preserve"> </w:t>
      </w:r>
      <w:r w:rsidR="00A44736">
        <w:t xml:space="preserve">Vlastnosti </w:t>
      </w:r>
      <w:r w:rsidR="5713F945" w:rsidRPr="27B5F065">
        <w:t>integrační platformy</w:t>
      </w:r>
      <w:r w:rsidR="00CD2267">
        <w:t xml:space="preserve"> této Přílohy č. 5 Zadávací dokumentace</w:t>
      </w:r>
      <w:r w:rsidR="00CD2267" w:rsidRPr="27B5F065">
        <w:t xml:space="preserve"> Vlastnosti</w:t>
      </w:r>
      <w:r w:rsidR="5713F945" w:rsidRPr="27B5F065">
        <w:t>.</w:t>
      </w:r>
    </w:p>
    <w:p w14:paraId="17C138E4" w14:textId="751CC25F" w:rsidR="67A57AF1" w:rsidRDefault="67A57AF1" w:rsidP="111EDF80">
      <w:pPr>
        <w:spacing w:before="120" w:after="120" w:line="312" w:lineRule="auto"/>
        <w:jc w:val="both"/>
        <w:rPr>
          <w:lang w:val="cs"/>
        </w:rPr>
      </w:pPr>
      <w:r w:rsidRPr="111EDF80">
        <w:t xml:space="preserve">Mimo automatického příjmu AP k vyhodnocení musí </w:t>
      </w:r>
      <w:r w:rsidR="00CD2267">
        <w:t xml:space="preserve">SAMAS </w:t>
      </w:r>
      <w:r w:rsidRPr="111EDF80">
        <w:t>počítat i s manuálním zadáním AP k vyhodnocení a vytvořením žádosti o expertní vyhodnocení.</w:t>
      </w:r>
    </w:p>
    <w:p w14:paraId="37667178" w14:textId="446AB5D9" w:rsidR="67A57AF1" w:rsidRDefault="67A57AF1" w:rsidP="111EDF80">
      <w:pPr>
        <w:spacing w:before="120" w:after="120" w:line="312" w:lineRule="auto"/>
        <w:jc w:val="both"/>
        <w:rPr>
          <w:lang w:val="cs"/>
        </w:rPr>
      </w:pPr>
      <w:r w:rsidRPr="111EDF80">
        <w:t>Přenášená data budou komprimovaná, aby docházelo k</w:t>
      </w:r>
      <w:r w:rsidR="00E1CBBC" w:rsidRPr="111EDF80">
        <w:t xml:space="preserve"> přenosu</w:t>
      </w:r>
      <w:r w:rsidRPr="111EDF80">
        <w:t> co nejmenší</w:t>
      </w:r>
      <w:r w:rsidR="6DDA5CB5" w:rsidRPr="111EDF80">
        <w:t>ho</w:t>
      </w:r>
      <w:r w:rsidRPr="111EDF80">
        <w:t xml:space="preserve"> objemu předávaných dat.</w:t>
      </w:r>
    </w:p>
    <w:p w14:paraId="3C888B64" w14:textId="1E9EA034" w:rsidR="67A57AF1" w:rsidRDefault="67A57AF1" w:rsidP="111EDF80">
      <w:pPr>
        <w:spacing w:before="120" w:after="120" w:line="312" w:lineRule="auto"/>
        <w:jc w:val="both"/>
        <w:rPr>
          <w:lang w:val="cs"/>
        </w:rPr>
      </w:pPr>
      <w:r w:rsidRPr="111EDF80">
        <w:lastRenderedPageBreak/>
        <w:t>Rozhraní bude podporovat operaci pro získání stavu výpočtu pro konkrétní AP a podmínku – stavy budou stanoveny v rámci implementace. Např.</w:t>
      </w:r>
    </w:p>
    <w:p w14:paraId="44F51004" w14:textId="5AEED824" w:rsidR="67A57AF1" w:rsidRDefault="67A57AF1" w:rsidP="00C80CD7">
      <w:pPr>
        <w:pStyle w:val="Odstavecseseznamem"/>
        <w:numPr>
          <w:ilvl w:val="0"/>
          <w:numId w:val="7"/>
        </w:numPr>
        <w:spacing w:before="120" w:after="0" w:line="312" w:lineRule="auto"/>
        <w:jc w:val="both"/>
        <w:rPr>
          <w:lang w:val="cs"/>
        </w:rPr>
      </w:pPr>
      <w:r w:rsidRPr="111EDF80">
        <w:t>Čeká ve frontě na zpracování</w:t>
      </w:r>
    </w:p>
    <w:p w14:paraId="7BC8D298" w14:textId="5248D040" w:rsidR="67A57AF1" w:rsidRDefault="67A57AF1" w:rsidP="00C80CD7">
      <w:pPr>
        <w:pStyle w:val="Odstavecseseznamem"/>
        <w:numPr>
          <w:ilvl w:val="0"/>
          <w:numId w:val="7"/>
        </w:numPr>
        <w:spacing w:before="120" w:after="0" w:line="312" w:lineRule="auto"/>
        <w:jc w:val="both"/>
        <w:rPr>
          <w:lang w:val="cs"/>
        </w:rPr>
      </w:pPr>
      <w:r w:rsidRPr="111EDF80">
        <w:t>Zpracovává se</w:t>
      </w:r>
    </w:p>
    <w:p w14:paraId="0B5B3161" w14:textId="616930E2" w:rsidR="67A57AF1" w:rsidRDefault="67A57AF1" w:rsidP="00C80CD7">
      <w:pPr>
        <w:pStyle w:val="Odstavecseseznamem"/>
        <w:numPr>
          <w:ilvl w:val="0"/>
          <w:numId w:val="7"/>
        </w:numPr>
        <w:spacing w:before="120" w:after="0" w:line="312" w:lineRule="auto"/>
        <w:jc w:val="both"/>
        <w:rPr>
          <w:lang w:val="cs"/>
        </w:rPr>
      </w:pPr>
      <w:r w:rsidRPr="111EDF80">
        <w:t>Zpracováno – není monitorovatelné</w:t>
      </w:r>
    </w:p>
    <w:p w14:paraId="1C7E9094" w14:textId="4D4FAE54" w:rsidR="67A57AF1" w:rsidRDefault="67A57AF1" w:rsidP="00C80CD7">
      <w:pPr>
        <w:pStyle w:val="Odstavecseseznamem"/>
        <w:numPr>
          <w:ilvl w:val="0"/>
          <w:numId w:val="7"/>
        </w:numPr>
        <w:spacing w:before="120" w:after="0" w:line="312" w:lineRule="auto"/>
        <w:jc w:val="both"/>
        <w:rPr>
          <w:lang w:val="cs"/>
        </w:rPr>
      </w:pPr>
      <w:r w:rsidRPr="111EDF80">
        <w:t>Zpracováno - čeká se na nová data Sentinel</w:t>
      </w:r>
    </w:p>
    <w:p w14:paraId="7D22CBF4" w14:textId="0BDD0419" w:rsidR="67A57AF1" w:rsidRDefault="67A57AF1" w:rsidP="00C80CD7">
      <w:pPr>
        <w:pStyle w:val="Odstavecseseznamem"/>
        <w:numPr>
          <w:ilvl w:val="0"/>
          <w:numId w:val="7"/>
        </w:numPr>
        <w:spacing w:before="120" w:after="0" w:line="312" w:lineRule="auto"/>
        <w:jc w:val="both"/>
        <w:rPr>
          <w:lang w:val="cs"/>
        </w:rPr>
      </w:pPr>
      <w:r w:rsidRPr="111EDF80">
        <w:t>Zpracováno - skončilo období pro zpracování</w:t>
      </w:r>
    </w:p>
    <w:p w14:paraId="33EEE6A9" w14:textId="462D8DEB" w:rsidR="67A57AF1" w:rsidRDefault="67A57AF1" w:rsidP="00C80CD7">
      <w:pPr>
        <w:pStyle w:val="Odstavecseseznamem"/>
        <w:numPr>
          <w:ilvl w:val="0"/>
          <w:numId w:val="7"/>
        </w:numPr>
        <w:spacing w:before="120" w:after="0" w:line="312" w:lineRule="auto"/>
        <w:jc w:val="both"/>
        <w:rPr>
          <w:lang w:val="cs"/>
        </w:rPr>
      </w:pPr>
      <w:r w:rsidRPr="111EDF80">
        <w:t>Chyba při zpracování + popis chyby a možné řešení</w:t>
      </w:r>
    </w:p>
    <w:p w14:paraId="176BE836" w14:textId="4C870960" w:rsidR="67A57AF1" w:rsidRDefault="67A57AF1" w:rsidP="111EDF80">
      <w:pPr>
        <w:spacing w:before="120" w:after="120" w:line="312" w:lineRule="auto"/>
        <w:jc w:val="both"/>
        <w:rPr>
          <w:lang w:val="cs"/>
        </w:rPr>
      </w:pPr>
      <w:r w:rsidRPr="111EDF80">
        <w:t>Rozhraní umožňuje synchronizaci – je napojeno na číselníky v</w:t>
      </w:r>
      <w:r w:rsidR="008D1B32">
        <w:t> </w:t>
      </w:r>
      <w:r w:rsidRPr="111EDF80">
        <w:t>IS</w:t>
      </w:r>
      <w:r w:rsidR="008D1B32">
        <w:t> </w:t>
      </w:r>
      <w:r w:rsidRPr="111EDF80">
        <w:t>MACH</w:t>
      </w:r>
      <w:r w:rsidR="00DF7040">
        <w:t>,</w:t>
      </w:r>
      <w:r w:rsidRPr="111EDF80">
        <w:t xml:space="preserve"> a to hlavně číselníky s dotačními opatřeními a vyhodnocovanými podmínkami, které budou základem (katalogem) pro SAMAS</w:t>
      </w:r>
      <w:r w:rsidR="00DF7040">
        <w:t xml:space="preserve"> </w:t>
      </w:r>
      <w:r w:rsidRPr="111EDF80">
        <w:t>a určují, která opatření a jejich podmínky má vyhodnocovat. Počítá se s tím, že v</w:t>
      </w:r>
      <w:r w:rsidR="001E1C8B">
        <w:t xml:space="preserve"> průběhu </w:t>
      </w:r>
      <w:r>
        <w:t>čas</w:t>
      </w:r>
      <w:r w:rsidR="001E1C8B">
        <w:t>u</w:t>
      </w:r>
      <w:r w:rsidRPr="111EDF80">
        <w:t xml:space="preserve"> a s vývojem nových detekčních algoritmů, bude </w:t>
      </w:r>
      <w:r>
        <w:t>monitor</w:t>
      </w:r>
      <w:r w:rsidR="001E1C8B">
        <w:t>ováno</w:t>
      </w:r>
      <w:r w:rsidRPr="111EDF80" w:rsidDel="001E1C8B">
        <w:t xml:space="preserve"> </w:t>
      </w:r>
      <w:r w:rsidRPr="111EDF80">
        <w:t xml:space="preserve">víc a víc </w:t>
      </w:r>
      <w:r w:rsidR="001E1C8B">
        <w:t xml:space="preserve">podmínek a </w:t>
      </w:r>
      <w:r w:rsidR="00012637">
        <w:t xml:space="preserve">bude docházet ke změnám </w:t>
      </w:r>
      <w:r w:rsidRPr="111EDF80">
        <w:t>opatření. Každý rok bude s Poskytovatelem dohodnuto, jaká opatření budou pro daný rok sledována.</w:t>
      </w:r>
    </w:p>
    <w:p w14:paraId="3D94DD9C" w14:textId="279DF041" w:rsidR="67A57AF1" w:rsidRDefault="67A57AF1" w:rsidP="111EDF80">
      <w:pPr>
        <w:spacing w:before="120" w:after="120" w:line="312" w:lineRule="auto"/>
        <w:jc w:val="both"/>
        <w:rPr>
          <w:lang w:val="cs"/>
        </w:rPr>
      </w:pPr>
      <w:r w:rsidRPr="111EDF80">
        <w:t>Komunikační rozhraní zpřístupní logy komunikace tak, aby bylo možné sledovat využívání rozhraní, případně vytvářet statistiky nad logem nebo využít logy v případě řešení problémů při komunikaci mezi rozhraními</w:t>
      </w:r>
      <w:r w:rsidR="001B49EB">
        <w:t xml:space="preserve"> nebo k</w:t>
      </w:r>
      <w:r w:rsidR="004F5793">
        <w:t> </w:t>
      </w:r>
      <w:r w:rsidR="001B49EB">
        <w:t>výpočt</w:t>
      </w:r>
      <w:r w:rsidR="004F5793">
        <w:t>u parametrů SLA nebo KPI</w:t>
      </w:r>
      <w:r w:rsidRPr="111EDF80">
        <w:t>.</w:t>
      </w:r>
    </w:p>
    <w:p w14:paraId="6FCCEE72" w14:textId="6F0E3B61" w:rsidR="67A57AF1" w:rsidRDefault="67A57AF1" w:rsidP="111EDF80">
      <w:pPr>
        <w:spacing w:before="120" w:after="120" w:line="312" w:lineRule="auto"/>
        <w:jc w:val="both"/>
        <w:rPr>
          <w:lang w:val="cs"/>
        </w:rPr>
      </w:pPr>
      <w:r w:rsidRPr="111EDF80">
        <w:rPr>
          <w:b/>
          <w:bCs/>
        </w:rPr>
        <w:t xml:space="preserve">Vstupy: </w:t>
      </w:r>
    </w:p>
    <w:p w14:paraId="07B6928A" w14:textId="59B14D99" w:rsidR="67A57AF1" w:rsidRDefault="67A57AF1" w:rsidP="00C80CD7">
      <w:pPr>
        <w:pStyle w:val="Odstavecseseznamem"/>
        <w:numPr>
          <w:ilvl w:val="0"/>
          <w:numId w:val="6"/>
        </w:numPr>
        <w:spacing w:before="120" w:after="0" w:line="312" w:lineRule="auto"/>
        <w:jc w:val="both"/>
        <w:rPr>
          <w:lang w:val="cs"/>
        </w:rPr>
      </w:pPr>
      <w:r w:rsidRPr="111EDF80">
        <w:t>Data AP, případně dalších polygonů (aktuálně jen plocha průniku AP a ECP plochy) pro vyhodnocení (geometrie, atributy, sledovaná opatření + podmínky) z IS MACH</w:t>
      </w:r>
    </w:p>
    <w:p w14:paraId="0B28DC28" w14:textId="2379AC47" w:rsidR="67A57AF1" w:rsidRDefault="67A57AF1" w:rsidP="00C80CD7">
      <w:pPr>
        <w:pStyle w:val="Odstavecseseznamem"/>
        <w:numPr>
          <w:ilvl w:val="0"/>
          <w:numId w:val="6"/>
        </w:numPr>
        <w:spacing w:before="120" w:after="0" w:line="312" w:lineRule="auto"/>
        <w:jc w:val="both"/>
        <w:rPr>
          <w:lang w:val="cs"/>
        </w:rPr>
      </w:pPr>
      <w:r w:rsidRPr="111EDF80">
        <w:t>Číselníky</w:t>
      </w:r>
    </w:p>
    <w:p w14:paraId="47E447CC" w14:textId="059496D7" w:rsidR="67A57AF1" w:rsidRDefault="67A57AF1" w:rsidP="111EDF80">
      <w:pPr>
        <w:spacing w:before="120" w:after="120" w:line="312" w:lineRule="auto"/>
        <w:jc w:val="both"/>
        <w:rPr>
          <w:lang w:val="cs"/>
        </w:rPr>
      </w:pPr>
      <w:r w:rsidRPr="111EDF80">
        <w:rPr>
          <w:b/>
          <w:bCs/>
        </w:rPr>
        <w:t>Výstupy:</w:t>
      </w:r>
      <w:r w:rsidRPr="111EDF80">
        <w:t xml:space="preserve"> </w:t>
      </w:r>
    </w:p>
    <w:p w14:paraId="3B9BA899" w14:textId="34902040" w:rsidR="67A57AF1" w:rsidRDefault="67A57AF1" w:rsidP="00C80CD7">
      <w:pPr>
        <w:pStyle w:val="Odstavecseseznamem"/>
        <w:numPr>
          <w:ilvl w:val="0"/>
          <w:numId w:val="5"/>
        </w:numPr>
        <w:spacing w:before="120" w:after="0" w:line="312" w:lineRule="auto"/>
        <w:jc w:val="both"/>
        <w:rPr>
          <w:lang w:val="cs"/>
        </w:rPr>
      </w:pPr>
      <w:r w:rsidRPr="111EDF80">
        <w:t>Výsledky služeb SAMAS</w:t>
      </w:r>
    </w:p>
    <w:p w14:paraId="52152498" w14:textId="57ED89D5" w:rsidR="67A57AF1" w:rsidRDefault="67A57AF1" w:rsidP="00C80CD7">
      <w:pPr>
        <w:pStyle w:val="Odstavecseseznamem"/>
        <w:numPr>
          <w:ilvl w:val="0"/>
          <w:numId w:val="5"/>
        </w:numPr>
        <w:spacing w:before="120" w:after="0" w:line="312" w:lineRule="auto"/>
        <w:jc w:val="both"/>
        <w:rPr>
          <w:lang w:val="cs"/>
        </w:rPr>
      </w:pPr>
      <w:r w:rsidRPr="111EDF80">
        <w:t xml:space="preserve">Stavy zpracování </w:t>
      </w:r>
      <w:r w:rsidR="000F3A8A">
        <w:t xml:space="preserve">podmínek na </w:t>
      </w:r>
      <w:r w:rsidRPr="111EDF80">
        <w:t>AP</w:t>
      </w:r>
    </w:p>
    <w:p w14:paraId="30207C25" w14:textId="2A148E87" w:rsidR="67A57AF1" w:rsidRDefault="67A57AF1" w:rsidP="00C80CD7">
      <w:pPr>
        <w:pStyle w:val="Odstavecseseznamem"/>
        <w:numPr>
          <w:ilvl w:val="0"/>
          <w:numId w:val="5"/>
        </w:numPr>
        <w:spacing w:before="120" w:after="0" w:line="312" w:lineRule="auto"/>
        <w:jc w:val="both"/>
      </w:pPr>
      <w:r>
        <w:t>Logy</w:t>
      </w:r>
    </w:p>
    <w:p w14:paraId="17D9E19D" w14:textId="0BE30883" w:rsidR="27B5F065" w:rsidRDefault="27B5F065" w:rsidP="27B5F065">
      <w:pPr>
        <w:spacing w:before="120" w:after="0" w:line="312" w:lineRule="auto"/>
        <w:jc w:val="both"/>
      </w:pPr>
    </w:p>
    <w:p w14:paraId="28E15A81" w14:textId="2E2FC5FD" w:rsidR="68D2AF3C" w:rsidRDefault="68D2AF3C" w:rsidP="00D26DC8">
      <w:pPr>
        <w:pStyle w:val="Nadpis1"/>
        <w:numPr>
          <w:ilvl w:val="3"/>
          <w:numId w:val="13"/>
        </w:numPr>
        <w:spacing w:before="360" w:after="240" w:line="276" w:lineRule="auto"/>
        <w:jc w:val="both"/>
        <w:rPr>
          <w:rFonts w:ascii="Segoe UI" w:eastAsiaTheme="minorEastAsia" w:hAnsi="Segoe UI" w:cs="Segoe UI"/>
          <w:b/>
          <w:sz w:val="22"/>
          <w:u w:val="single"/>
        </w:rPr>
      </w:pPr>
      <w:r w:rsidRPr="27B5F065">
        <w:rPr>
          <w:rFonts w:ascii="Segoe UI" w:hAnsi="Segoe UI" w:cs="Segoe UI"/>
          <w:b/>
          <w:bCs/>
          <w:sz w:val="22"/>
          <w:u w:val="single"/>
        </w:rPr>
        <w:t xml:space="preserve">Expertní vyhodnocení </w:t>
      </w:r>
      <w:r w:rsidR="00FF5556">
        <w:rPr>
          <w:rFonts w:ascii="Segoe UI" w:hAnsi="Segoe UI" w:cs="Segoe UI"/>
          <w:b/>
          <w:bCs/>
          <w:sz w:val="22"/>
          <w:u w:val="single"/>
        </w:rPr>
        <w:t xml:space="preserve">plnění </w:t>
      </w:r>
      <w:r w:rsidR="00FF5556" w:rsidRPr="4BB88FA3">
        <w:rPr>
          <w:rFonts w:ascii="Segoe UI" w:hAnsi="Segoe UI" w:cs="Segoe UI"/>
          <w:b/>
          <w:bCs/>
          <w:sz w:val="22"/>
          <w:u w:val="single"/>
        </w:rPr>
        <w:t>podmínky</w:t>
      </w:r>
    </w:p>
    <w:p w14:paraId="09D61776" w14:textId="4DF63DE4" w:rsidR="32B9ECC0" w:rsidRDefault="32B9ECC0" w:rsidP="27B5F065">
      <w:pPr>
        <w:spacing w:before="120" w:after="0" w:line="312" w:lineRule="auto"/>
        <w:jc w:val="both"/>
      </w:pPr>
      <w:r w:rsidRPr="27B5F065">
        <w:t xml:space="preserve">SAMAS poskytuje pro IS MACH také službu tzv. „expertní vyhodnocení“, kdy může pracovník </w:t>
      </w:r>
      <w:r w:rsidR="00915F8F" w:rsidRPr="27B5F065">
        <w:t xml:space="preserve">vybrané role </w:t>
      </w:r>
      <w:r w:rsidRPr="27B5F065">
        <w:t>Zadavatele požádat prostřednictvím IS MACH o posouzení a doplnění informací ke konkrétnímu AP</w:t>
      </w:r>
      <w:r w:rsidR="00D63E86">
        <w:t xml:space="preserve"> a podmínce nebo s</w:t>
      </w:r>
      <w:r w:rsidR="00352EA3">
        <w:t>eznamu podmínek</w:t>
      </w:r>
      <w:r w:rsidR="00336C1F">
        <w:t xml:space="preserve"> na daném AP</w:t>
      </w:r>
      <w:r w:rsidRPr="27B5F065">
        <w:t xml:space="preserve">. Expertní vyhodnocení proběhne tak, že ze strany SAMAS do procesu „expertního vyhodnocení“ vstoupí kvalifikovaná osoba, která může </w:t>
      </w:r>
      <w:r w:rsidR="00352EA3" w:rsidRPr="27B5F065">
        <w:t xml:space="preserve">dle svého uvážení </w:t>
      </w:r>
      <w:r w:rsidRPr="27B5F065">
        <w:t xml:space="preserve">využít </w:t>
      </w:r>
      <w:r w:rsidR="003D51A3" w:rsidRPr="27B5F065">
        <w:t xml:space="preserve">pro vyhodnocení </w:t>
      </w:r>
      <w:r w:rsidRPr="27B5F065">
        <w:t>i jiné interpretace dat Sentinel nad rámec běžně využívaných algoritmů nebo jiné zdroje než Sentinel</w:t>
      </w:r>
      <w:r>
        <w:t>.</w:t>
      </w:r>
      <w:r w:rsidRPr="27B5F065">
        <w:t xml:space="preserve"> Žádost o „expertní vyhodnocení“ bude zaslána stejně jako </w:t>
      </w:r>
      <w:r w:rsidRPr="27B5F065">
        <w:lastRenderedPageBreak/>
        <w:t>manuální zaslání AP k vyhodnocení, navíc bude obsahovat příznak „expertního vyhodnocení“</w:t>
      </w:r>
      <w:r w:rsidR="0DA30B42" w:rsidRPr="27B5F065">
        <w:t xml:space="preserve"> </w:t>
      </w:r>
      <w:r w:rsidRPr="27B5F065">
        <w:t>a</w:t>
      </w:r>
      <w:r w:rsidR="00DF7040">
        <w:t> </w:t>
      </w:r>
      <w:r w:rsidRPr="27B5F065">
        <w:t>případně doplňující komentář</w:t>
      </w:r>
      <w:r w:rsidR="52A70062" w:rsidRPr="27B5F065">
        <w:t xml:space="preserve"> pracovníka Zadavatele</w:t>
      </w:r>
      <w:r w:rsidRPr="27B5F065">
        <w:t>.</w:t>
      </w:r>
    </w:p>
    <w:p w14:paraId="37606912" w14:textId="51994145" w:rsidR="3D991239" w:rsidRDefault="3D991239" w:rsidP="27B5F065">
      <w:pPr>
        <w:spacing w:before="120" w:after="0" w:line="312" w:lineRule="auto"/>
        <w:jc w:val="both"/>
      </w:pPr>
      <w:r w:rsidRPr="27B5F065">
        <w:t xml:space="preserve">Expertní vyhodnocení bude </w:t>
      </w:r>
      <w:r w:rsidR="00822DF8">
        <w:t xml:space="preserve">pro účely fakturace </w:t>
      </w:r>
      <w:r w:rsidRPr="27B5F065">
        <w:t xml:space="preserve">rozděleno </w:t>
      </w:r>
      <w:r w:rsidR="007A733A">
        <w:t xml:space="preserve">pracovníkem Dodavatele </w:t>
      </w:r>
      <w:r w:rsidRPr="27B5F065">
        <w:t>podle náročnosti vyhodnocení do 3</w:t>
      </w:r>
      <w:r w:rsidR="00822DF8">
        <w:t> </w:t>
      </w:r>
      <w:r w:rsidRPr="27B5F065">
        <w:t>kategorií:</w:t>
      </w:r>
    </w:p>
    <w:p w14:paraId="784E3821" w14:textId="4EADC0D1" w:rsidR="3D991239" w:rsidRDefault="3D991239" w:rsidP="27B5F065">
      <w:pPr>
        <w:pStyle w:val="Odstavecseseznamem"/>
        <w:numPr>
          <w:ilvl w:val="0"/>
          <w:numId w:val="2"/>
        </w:numPr>
        <w:spacing w:before="120" w:after="0" w:line="312" w:lineRule="auto"/>
        <w:jc w:val="both"/>
      </w:pPr>
      <w:r w:rsidRPr="27B5F065">
        <w:t>S – jednoduché; operátor je schopen vyhodnotit bez větších obtíží</w:t>
      </w:r>
      <w:r w:rsidR="3739AC33" w:rsidRPr="27B5F065">
        <w:t xml:space="preserve"> ve velmi krátkém čase (v</w:t>
      </w:r>
      <w:r w:rsidR="00DF7040">
        <w:t> </w:t>
      </w:r>
      <w:r w:rsidR="3739AC33" w:rsidRPr="27B5F065">
        <w:t>řádech jednotek</w:t>
      </w:r>
      <w:r w:rsidR="3B6E3F1C" w:rsidRPr="27B5F065">
        <w:t xml:space="preserve"> minut</w:t>
      </w:r>
      <w:r w:rsidR="3739AC33" w:rsidRPr="27B5F065">
        <w:t xml:space="preserve"> až menších desítek minut)</w:t>
      </w:r>
      <w:r w:rsidRPr="27B5F065">
        <w:t xml:space="preserve">, zda </w:t>
      </w:r>
      <w:r w:rsidR="00712EBE">
        <w:t xml:space="preserve">je podmínka </w:t>
      </w:r>
      <w:r w:rsidR="00BC42DF">
        <w:t xml:space="preserve">na daném </w:t>
      </w:r>
      <w:r w:rsidRPr="27B5F065">
        <w:t xml:space="preserve">AP </w:t>
      </w:r>
      <w:r w:rsidR="00BC42DF" w:rsidRPr="27B5F065">
        <w:t>spl</w:t>
      </w:r>
      <w:r w:rsidR="00BC42DF">
        <w:t>něna</w:t>
      </w:r>
      <w:r w:rsidR="00573421">
        <w:t>,</w:t>
      </w:r>
      <w:r w:rsidR="00BC42DF" w:rsidRPr="27B5F065">
        <w:t xml:space="preserve"> </w:t>
      </w:r>
      <w:r w:rsidRPr="27B5F065">
        <w:t>či nikoliv.</w:t>
      </w:r>
    </w:p>
    <w:p w14:paraId="4EB81C2C" w14:textId="23851182" w:rsidR="37BDDE55" w:rsidRDefault="37BDDE55" w:rsidP="27B5F065">
      <w:pPr>
        <w:pStyle w:val="Odstavecseseznamem"/>
        <w:numPr>
          <w:ilvl w:val="0"/>
          <w:numId w:val="2"/>
        </w:numPr>
        <w:spacing w:before="120" w:after="0" w:line="312" w:lineRule="auto"/>
        <w:jc w:val="both"/>
      </w:pPr>
      <w:r w:rsidRPr="27B5F065">
        <w:t>M – náročnější</w:t>
      </w:r>
      <w:r w:rsidR="64B46662" w:rsidRPr="27B5F065">
        <w:t>;</w:t>
      </w:r>
      <w:r w:rsidR="022413CA" w:rsidRPr="27B5F065">
        <w:t xml:space="preserve"> </w:t>
      </w:r>
      <w:r w:rsidR="112DECAC" w:rsidRPr="27B5F065">
        <w:t>operátor je schopen vyhodnotit v krátkém čase (</w:t>
      </w:r>
      <w:r w:rsidR="71735A10" w:rsidRPr="27B5F065">
        <w:t>do 1 hodiny)</w:t>
      </w:r>
      <w:r w:rsidR="112DECAC" w:rsidRPr="27B5F065">
        <w:t xml:space="preserve"> zda AP splňuje</w:t>
      </w:r>
      <w:r w:rsidR="00573421">
        <w:t>,</w:t>
      </w:r>
      <w:r w:rsidR="112DECAC" w:rsidRPr="27B5F065">
        <w:t xml:space="preserve"> či nikoliv vybranou podmínku/opatření</w:t>
      </w:r>
      <w:r w:rsidR="32CE74DF" w:rsidRPr="27B5F065">
        <w:t xml:space="preserve">, přičemž musel například </w:t>
      </w:r>
      <w:r w:rsidR="2BEADCB7" w:rsidRPr="27B5F065">
        <w:t>použít speciální algoritmy vyhodnocení, které nejsou standardně Dodavatelem využívané</w:t>
      </w:r>
      <w:r w:rsidR="001521DA">
        <w:t>.</w:t>
      </w:r>
    </w:p>
    <w:p w14:paraId="53491504" w14:textId="38205C0B" w:rsidR="022413CA" w:rsidRDefault="022413CA" w:rsidP="27B5F065">
      <w:pPr>
        <w:pStyle w:val="Odstavecseseznamem"/>
        <w:numPr>
          <w:ilvl w:val="0"/>
          <w:numId w:val="2"/>
        </w:numPr>
        <w:spacing w:before="120" w:after="0" w:line="312" w:lineRule="auto"/>
        <w:jc w:val="both"/>
      </w:pPr>
      <w:r w:rsidRPr="27B5F065">
        <w:t>L – náročné</w:t>
      </w:r>
      <w:r w:rsidR="17F512A0" w:rsidRPr="27B5F065">
        <w:t xml:space="preserve">; operátor je schopen vyhodnotit v čase </w:t>
      </w:r>
      <w:r w:rsidR="0EEDB017" w:rsidRPr="27B5F065">
        <w:t>větší</w:t>
      </w:r>
      <w:r w:rsidR="62C9805B" w:rsidRPr="27B5F065">
        <w:t>m</w:t>
      </w:r>
      <w:r w:rsidR="0EEDB017" w:rsidRPr="27B5F065">
        <w:t>, než</w:t>
      </w:r>
      <w:r w:rsidR="17F512A0" w:rsidRPr="27B5F065">
        <w:t xml:space="preserve"> 1 </w:t>
      </w:r>
      <w:r w:rsidR="6E4022AF" w:rsidRPr="27B5F065">
        <w:t>hodina,</w:t>
      </w:r>
      <w:r w:rsidR="17F512A0" w:rsidRPr="27B5F065">
        <w:t xml:space="preserve"> zda AP splňuje</w:t>
      </w:r>
      <w:r w:rsidR="00573421">
        <w:t>,</w:t>
      </w:r>
      <w:r w:rsidR="17F512A0" w:rsidRPr="27B5F065">
        <w:t xml:space="preserve"> či nikoliv vybranou podmínku/opatření, přičemž musel například použít speciální algoritmy vyhodnocení, které nejsou standardně Dodavatelem využívané a využít jin</w:t>
      </w:r>
      <w:r w:rsidR="254C6153" w:rsidRPr="27B5F065">
        <w:t>é</w:t>
      </w:r>
      <w:r w:rsidR="17F512A0" w:rsidRPr="27B5F065">
        <w:t xml:space="preserve"> zdroje než data Sentinel.</w:t>
      </w:r>
    </w:p>
    <w:p w14:paraId="52EC4E16" w14:textId="237A3EAC" w:rsidR="2ECA4423" w:rsidRDefault="2ECA4423" w:rsidP="27B5F065">
      <w:pPr>
        <w:spacing w:before="120" w:after="0" w:line="312" w:lineRule="auto"/>
        <w:jc w:val="both"/>
      </w:pPr>
      <w:r w:rsidRPr="27B5F065">
        <w:t>K expertnímu vyhodnocení se budou posílat pouze vybrané AP</w:t>
      </w:r>
      <w:r w:rsidR="5B43CA6C" w:rsidRPr="27B5F065">
        <w:t xml:space="preserve">. </w:t>
      </w:r>
    </w:p>
    <w:p w14:paraId="131F0934" w14:textId="3226604D" w:rsidR="58AF4029" w:rsidRDefault="58AF4029" w:rsidP="27B5F065">
      <w:pPr>
        <w:spacing w:before="120" w:after="0" w:line="312" w:lineRule="auto"/>
        <w:jc w:val="both"/>
      </w:pPr>
      <w:r w:rsidRPr="27B5F065">
        <w:t>Vyhodnocení, které spadne do kategorie L, musí být</w:t>
      </w:r>
      <w:r w:rsidR="005C425A">
        <w:t xml:space="preserve"> před zpracováním</w:t>
      </w:r>
      <w:r w:rsidRPr="27B5F065">
        <w:t xml:space="preserve"> vždy schváleno odpovědným pracovníkem Zadavatele.</w:t>
      </w:r>
      <w:r w:rsidR="00205F02">
        <w:t xml:space="preserve"> Dodavatel určí obtížnost, Zadavatel schválí realizaci, Dodavatel zpracuje a</w:t>
      </w:r>
      <w:r w:rsidR="00DF7040">
        <w:t> </w:t>
      </w:r>
      <w:r w:rsidR="00205F02">
        <w:t>dodá výsledek.</w:t>
      </w:r>
    </w:p>
    <w:p w14:paraId="27DA0026" w14:textId="028966EF" w:rsidR="6DBA34F2" w:rsidRDefault="6DBA34F2" w:rsidP="27B5F065">
      <w:pPr>
        <w:spacing w:before="120" w:after="0" w:line="312" w:lineRule="auto"/>
        <w:jc w:val="both"/>
        <w:rPr>
          <w:highlight w:val="yellow"/>
        </w:rPr>
      </w:pPr>
      <w:r w:rsidRPr="27B5F065">
        <w:t xml:space="preserve">Předpokládaný počet </w:t>
      </w:r>
      <w:r w:rsidR="00B32663" w:rsidRPr="27B5F065">
        <w:t xml:space="preserve">expertním </w:t>
      </w:r>
      <w:r w:rsidR="00B32663">
        <w:t>režimem</w:t>
      </w:r>
      <w:r w:rsidR="00B32663" w:rsidRPr="27B5F065">
        <w:t xml:space="preserve"> </w:t>
      </w:r>
      <w:r w:rsidRPr="27B5F065">
        <w:t xml:space="preserve">vyhodnocovaných </w:t>
      </w:r>
      <w:r w:rsidR="00691A04">
        <w:t>podmínek</w:t>
      </w:r>
      <w:r w:rsidR="00691A04" w:rsidRPr="27B5F065">
        <w:t xml:space="preserve"> </w:t>
      </w:r>
      <w:r w:rsidRPr="27B5F065">
        <w:t xml:space="preserve">je </w:t>
      </w:r>
      <w:r w:rsidR="0AD23619">
        <w:t>3000</w:t>
      </w:r>
      <w:r w:rsidR="009460EE" w:rsidRPr="00B32663">
        <w:t>/</w:t>
      </w:r>
      <w:r w:rsidR="34C2397F" w:rsidRPr="00B32663">
        <w:t>rok</w:t>
      </w:r>
    </w:p>
    <w:p w14:paraId="5BB60B6A" w14:textId="6B55AE21" w:rsidR="7B02C2BE" w:rsidRDefault="7B02C2BE" w:rsidP="27B5F065">
      <w:pPr>
        <w:spacing w:before="120" w:after="120" w:line="312" w:lineRule="auto"/>
        <w:jc w:val="both"/>
        <w:rPr>
          <w:lang w:val="cs"/>
        </w:rPr>
      </w:pPr>
      <w:r w:rsidRPr="27B5F065">
        <w:rPr>
          <w:b/>
          <w:bCs/>
        </w:rPr>
        <w:t>Vstupy:</w:t>
      </w:r>
      <w:r w:rsidRPr="27B5F065">
        <w:t xml:space="preserve"> </w:t>
      </w:r>
    </w:p>
    <w:p w14:paraId="4F633DFE" w14:textId="514C89A6" w:rsidR="7B02C2BE" w:rsidRDefault="7B02C2BE" w:rsidP="00C80CD7">
      <w:pPr>
        <w:pStyle w:val="Odstavecseseznamem"/>
        <w:numPr>
          <w:ilvl w:val="0"/>
          <w:numId w:val="4"/>
        </w:numPr>
        <w:spacing w:before="120" w:after="0" w:line="312" w:lineRule="auto"/>
        <w:jc w:val="both"/>
        <w:rPr>
          <w:lang w:val="cs"/>
        </w:rPr>
      </w:pPr>
      <w:r w:rsidRPr="27B5F065">
        <w:t>Data AP pro vyhodnocení (geometrie, atributy, sledovaná opatření + podmínky) z IS MACH – co chci vyhodnotit</w:t>
      </w:r>
    </w:p>
    <w:p w14:paraId="2C6971CA" w14:textId="3DA262FD" w:rsidR="7B02C2BE" w:rsidRDefault="7B02C2BE" w:rsidP="00C80CD7">
      <w:pPr>
        <w:pStyle w:val="Odstavecseseznamem"/>
        <w:numPr>
          <w:ilvl w:val="0"/>
          <w:numId w:val="4"/>
        </w:numPr>
        <w:spacing w:before="120" w:after="0" w:line="312" w:lineRule="auto"/>
        <w:jc w:val="both"/>
      </w:pPr>
      <w:r w:rsidRPr="27B5F065">
        <w:t>Poznámka pracovníka Zadavatele</w:t>
      </w:r>
    </w:p>
    <w:p w14:paraId="447407B9" w14:textId="7707D8A5" w:rsidR="7B02C2BE" w:rsidRDefault="7B02C2BE" w:rsidP="00C80CD7">
      <w:pPr>
        <w:pStyle w:val="Odstavecseseznamem"/>
        <w:numPr>
          <w:ilvl w:val="0"/>
          <w:numId w:val="4"/>
        </w:numPr>
        <w:spacing w:before="120" w:after="0" w:line="312" w:lineRule="auto"/>
        <w:jc w:val="both"/>
      </w:pPr>
      <w:r w:rsidRPr="27B5F065">
        <w:t>Data Sentinel</w:t>
      </w:r>
      <w:r w:rsidR="2934A71A" w:rsidRPr="27B5F065">
        <w:t xml:space="preserve"> nebo jiná</w:t>
      </w:r>
      <w:r w:rsidRPr="27B5F065">
        <w:t xml:space="preserve"> (Poskytovatel)</w:t>
      </w:r>
    </w:p>
    <w:p w14:paraId="5C3AD90C" w14:textId="4DB53D1C" w:rsidR="7B02C2BE" w:rsidRDefault="7B02C2BE" w:rsidP="27B5F065">
      <w:pPr>
        <w:spacing w:before="120" w:after="120" w:line="312" w:lineRule="auto"/>
        <w:jc w:val="both"/>
        <w:rPr>
          <w:lang w:val="cs"/>
        </w:rPr>
      </w:pPr>
      <w:r w:rsidRPr="27B5F065">
        <w:rPr>
          <w:b/>
          <w:bCs/>
        </w:rPr>
        <w:t>Výstupy:</w:t>
      </w:r>
      <w:r w:rsidRPr="27B5F065">
        <w:t xml:space="preserve"> </w:t>
      </w:r>
    </w:p>
    <w:p w14:paraId="514600E0" w14:textId="609B9A4A" w:rsidR="7B02C2BE" w:rsidRDefault="7B02C2BE" w:rsidP="00C80CD7">
      <w:pPr>
        <w:pStyle w:val="Odstavecseseznamem"/>
        <w:numPr>
          <w:ilvl w:val="0"/>
          <w:numId w:val="3"/>
        </w:numPr>
        <w:spacing w:before="120" w:after="0" w:line="312" w:lineRule="auto"/>
        <w:jc w:val="both"/>
      </w:pPr>
      <w:r w:rsidRPr="27B5F065">
        <w:t xml:space="preserve">Identifikátor AP a </w:t>
      </w:r>
      <w:r w:rsidR="7C78E03F" w:rsidRPr="27B5F065">
        <w:t xml:space="preserve">vyhodnocení </w:t>
      </w:r>
      <w:r w:rsidR="42156F87" w:rsidRPr="27B5F065">
        <w:t>podmínky – struktura</w:t>
      </w:r>
      <w:r w:rsidR="447D95B8" w:rsidRPr="27B5F065">
        <w:t xml:space="preserve"> výstupu by měla odpovídat</w:t>
      </w:r>
      <w:r w:rsidR="545A1AF1" w:rsidRPr="27B5F065">
        <w:t xml:space="preserve"> struktuře při automatickém vyhodnocení tak, aby nebylo nutné </w:t>
      </w:r>
      <w:r w:rsidR="0467C8A0" w:rsidRPr="27B5F065">
        <w:t xml:space="preserve">upravovat rozhraní </w:t>
      </w:r>
      <w:r w:rsidR="545A1AF1" w:rsidRPr="27B5F065">
        <w:t>na straně IS MACH</w:t>
      </w:r>
      <w:r w:rsidR="518EDC50" w:rsidRPr="27B5F065">
        <w:t>, s</w:t>
      </w:r>
      <w:r w:rsidR="00DF7040">
        <w:t> </w:t>
      </w:r>
      <w:r w:rsidR="518EDC50" w:rsidRPr="27B5F065">
        <w:t>příznakem expertního vyhodnocení</w:t>
      </w:r>
      <w:r w:rsidR="545A1AF1" w:rsidRPr="27B5F065">
        <w:t>.</w:t>
      </w:r>
    </w:p>
    <w:p w14:paraId="6BD3B1E4" w14:textId="5BFAF749" w:rsidR="13A104DF" w:rsidRDefault="00FC2B18" w:rsidP="00C80CD7">
      <w:pPr>
        <w:pStyle w:val="Odstavecseseznamem"/>
        <w:numPr>
          <w:ilvl w:val="0"/>
          <w:numId w:val="3"/>
        </w:numPr>
        <w:spacing w:before="120" w:after="0" w:line="312" w:lineRule="auto"/>
        <w:jc w:val="both"/>
      </w:pPr>
      <w:r>
        <w:t xml:space="preserve">Dokument s </w:t>
      </w:r>
      <w:r w:rsidR="002C1CCB">
        <w:t>popis</w:t>
      </w:r>
      <w:r w:rsidR="004F1E87">
        <w:t>em</w:t>
      </w:r>
      <w:r w:rsidR="002C1CCB">
        <w:t xml:space="preserve"> </w:t>
      </w:r>
      <w:r w:rsidR="13A104DF" w:rsidRPr="27B5F065">
        <w:t>způsob</w:t>
      </w:r>
      <w:r w:rsidR="002C1CCB">
        <w:t>u</w:t>
      </w:r>
      <w:r w:rsidR="004F1E87">
        <w:t xml:space="preserve"> vyhodnocení a použitým</w:t>
      </w:r>
      <w:r w:rsidR="0043072B">
        <w:t>i</w:t>
      </w:r>
      <w:r w:rsidR="004F1E87">
        <w:t xml:space="preserve"> podklad</w:t>
      </w:r>
      <w:r w:rsidR="00FE7155">
        <w:t>y</w:t>
      </w:r>
      <w:r w:rsidR="006E7E47">
        <w:t xml:space="preserve"> včetně</w:t>
      </w:r>
      <w:r w:rsidR="00FE7155">
        <w:t xml:space="preserve"> mapový</w:t>
      </w:r>
      <w:r w:rsidR="00A1313D">
        <w:t>ch</w:t>
      </w:r>
      <w:r w:rsidR="001B447C">
        <w:t>,</w:t>
      </w:r>
      <w:r w:rsidR="00FE7155">
        <w:t xml:space="preserve"> </w:t>
      </w:r>
      <w:r w:rsidR="000D1048">
        <w:t>je-li to relevantní</w:t>
      </w:r>
      <w:r w:rsidR="0043072B">
        <w:t>,</w:t>
      </w:r>
      <w:r w:rsidR="00153BD4">
        <w:t xml:space="preserve"> </w:t>
      </w:r>
      <w:r w:rsidR="0043072B">
        <w:t>vytvořený</w:t>
      </w:r>
      <w:r w:rsidR="13A104DF" w:rsidRPr="27B5F065">
        <w:t xml:space="preserve"> pracovníkem Dodavatele</w:t>
      </w:r>
      <w:r w:rsidR="754AC267" w:rsidRPr="27B5F065">
        <w:t xml:space="preserve"> tak, aby bylo možné způsob vyhodnocení </w:t>
      </w:r>
      <w:r w:rsidR="00D42FBD">
        <w:t xml:space="preserve">podmínky </w:t>
      </w:r>
      <w:r w:rsidR="754AC267" w:rsidRPr="27B5F065">
        <w:t>v případě stížnosti opakovat.</w:t>
      </w:r>
    </w:p>
    <w:p w14:paraId="5E151B70" w14:textId="6A22E230" w:rsidR="197A0E96" w:rsidRDefault="197A0E96" w:rsidP="00C80CD7">
      <w:pPr>
        <w:pStyle w:val="Odstavecseseznamem"/>
        <w:numPr>
          <w:ilvl w:val="0"/>
          <w:numId w:val="3"/>
        </w:numPr>
        <w:spacing w:before="120" w:after="0" w:line="312" w:lineRule="auto"/>
        <w:jc w:val="both"/>
      </w:pPr>
      <w:r w:rsidRPr="27B5F065">
        <w:t>Náročnost vyhodnocení S/M/L.</w:t>
      </w:r>
    </w:p>
    <w:p w14:paraId="5BE755B0" w14:textId="4410E6E3" w:rsidR="27B5F065" w:rsidRDefault="27B5F065" w:rsidP="27B5F065">
      <w:pPr>
        <w:spacing w:before="120" w:after="0" w:line="312" w:lineRule="auto"/>
        <w:jc w:val="both"/>
      </w:pPr>
    </w:p>
    <w:p w14:paraId="684B38B9" w14:textId="2B901A54" w:rsidR="674F7F5E" w:rsidRDefault="674F7F5E" w:rsidP="00D26DC8">
      <w:pPr>
        <w:pStyle w:val="Nadpis1"/>
        <w:numPr>
          <w:ilvl w:val="3"/>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lastRenderedPageBreak/>
        <w:t>Mapová služba</w:t>
      </w:r>
    </w:p>
    <w:p w14:paraId="6592D5DA" w14:textId="3003C9AE" w:rsidR="67A57AF1" w:rsidRDefault="67A57AF1" w:rsidP="111EDF80">
      <w:pPr>
        <w:spacing w:before="120" w:after="120" w:line="312" w:lineRule="auto"/>
        <w:jc w:val="both"/>
        <w:rPr>
          <w:lang w:val="cs"/>
        </w:rPr>
      </w:pPr>
      <w:r w:rsidRPr="111EDF80">
        <w:t xml:space="preserve">SAMAS bude poskytovat mapovou službu pro zobrazení série snímků Sentinel-2 pro území ČR až </w:t>
      </w:r>
      <w:r w:rsidR="152A7307" w:rsidRPr="111EDF80">
        <w:t>2 roky</w:t>
      </w:r>
      <w:r w:rsidRPr="111EDF80">
        <w:t xml:space="preserve"> zpětně, která bude schopna "on the </w:t>
      </w:r>
      <w:proofErr w:type="spellStart"/>
      <w:r w:rsidRPr="111EDF80">
        <w:t>fly</w:t>
      </w:r>
      <w:proofErr w:type="spellEnd"/>
      <w:r w:rsidRPr="111EDF80">
        <w:t>" vracet ze satelitních dat zobrazení NDVI indexu a snímek ve dvou barevných kompozicích (</w:t>
      </w:r>
      <w:proofErr w:type="spellStart"/>
      <w:r w:rsidRPr="111EDF80">
        <w:t>true</w:t>
      </w:r>
      <w:proofErr w:type="spellEnd"/>
      <w:r w:rsidRPr="111EDF80">
        <w:t xml:space="preserve"> </w:t>
      </w:r>
      <w:proofErr w:type="spellStart"/>
      <w:r w:rsidRPr="111EDF80">
        <w:t>color</w:t>
      </w:r>
      <w:proofErr w:type="spellEnd"/>
      <w:r w:rsidRPr="111EDF80">
        <w:t xml:space="preserve">, </w:t>
      </w:r>
      <w:proofErr w:type="spellStart"/>
      <w:r w:rsidRPr="111EDF80">
        <w:t>color</w:t>
      </w:r>
      <w:proofErr w:type="spellEnd"/>
      <w:r w:rsidRPr="111EDF80">
        <w:t xml:space="preserve"> </w:t>
      </w:r>
      <w:proofErr w:type="spellStart"/>
      <w:r w:rsidRPr="111EDF80">
        <w:t>infrared</w:t>
      </w:r>
      <w:proofErr w:type="spellEnd"/>
      <w:r w:rsidRPr="111EDF80">
        <w:t>). Mapová služba případně zahrnuje i další použitá obrazová data, která Poskytovatel využije. Zároveň musí mapová služba poskytovat data v</w:t>
      </w:r>
      <w:r w:rsidR="00573421">
        <w:t> </w:t>
      </w:r>
      <w:r w:rsidRPr="111EDF80">
        <w:t>definovaných termínech tak, aby mapový klient mohl implementovat prohlížení snímků v zadaném časovém rozsahu. Mapová služba musí splňovat standardy OGC (WMS TIME).</w:t>
      </w:r>
    </w:p>
    <w:p w14:paraId="23E7454C" w14:textId="7DEE4915" w:rsidR="0AED70C0" w:rsidRDefault="0AED70C0" w:rsidP="27B5F065">
      <w:pPr>
        <w:spacing w:before="120" w:after="120" w:line="312" w:lineRule="auto"/>
        <w:jc w:val="both"/>
        <w:rPr>
          <w:lang w:val="cs"/>
        </w:rPr>
      </w:pPr>
      <w:r w:rsidRPr="27B5F065">
        <w:t>Kromě poskytovaných</w:t>
      </w:r>
      <w:r w:rsidR="00DF7040">
        <w:t xml:space="preserve"> mapových služeb</w:t>
      </w:r>
      <w:r w:rsidR="67A57AF1" w:rsidRPr="27B5F065">
        <w:t xml:space="preserve"> budou vektorové zákresy detekovaných nehomogenit (viz </w:t>
      </w:r>
      <w:r w:rsidR="795E3314" w:rsidRPr="27B5F065">
        <w:t>6.3.3.1.</w:t>
      </w:r>
      <w:r w:rsidR="4FBC05AE" w:rsidRPr="27B5F065">
        <w:t>2</w:t>
      </w:r>
      <w:r w:rsidR="67A57AF1" w:rsidRPr="27B5F065">
        <w:t>) zasílány jako zvláštní datová sada a následně ukládány v</w:t>
      </w:r>
      <w:r w:rsidR="00D22C8B">
        <w:t> </w:t>
      </w:r>
      <w:r w:rsidR="67A57AF1" w:rsidRPr="27B5F065">
        <w:t>IS</w:t>
      </w:r>
      <w:r w:rsidR="00D22C8B">
        <w:t> </w:t>
      </w:r>
      <w:r w:rsidR="67A57AF1" w:rsidRPr="27B5F065">
        <w:t xml:space="preserve">MACH jako nová </w:t>
      </w:r>
      <w:r w:rsidR="00DC2B7F">
        <w:t xml:space="preserve">mapová </w:t>
      </w:r>
      <w:r w:rsidR="67A57AF1" w:rsidRPr="27B5F065">
        <w:t>vrstva, aby s nimi bylo možné dále pracovat.</w:t>
      </w:r>
    </w:p>
    <w:p w14:paraId="2170055C" w14:textId="481C596C" w:rsidR="67A57AF1" w:rsidRDefault="67A57AF1" w:rsidP="111EDF80">
      <w:pPr>
        <w:spacing w:before="120" w:after="120" w:line="312" w:lineRule="auto"/>
        <w:jc w:val="both"/>
        <w:rPr>
          <w:lang w:val="cs"/>
        </w:rPr>
      </w:pPr>
      <w:r w:rsidRPr="111EDF80">
        <w:t>Podklady, které bude služba poskytovat, si bude moci zobrazit jak žadatel v Portálovém řešení SZIF, tak pracovník Zadavatele v administrativním modulu. Vrstvu detekovaných nehomogenit bude možné z IS</w:t>
      </w:r>
      <w:r w:rsidR="005B272F">
        <w:t> </w:t>
      </w:r>
      <w:r w:rsidRPr="111EDF80">
        <w:t>MACH publikovat také do Předtiskové aplikace LPIS.</w:t>
      </w:r>
    </w:p>
    <w:p w14:paraId="53C85176" w14:textId="5CC84894" w:rsidR="67A57AF1" w:rsidRDefault="67A57AF1" w:rsidP="111EDF80">
      <w:pPr>
        <w:spacing w:before="120" w:after="120" w:line="312" w:lineRule="auto"/>
        <w:jc w:val="both"/>
        <w:rPr>
          <w:lang w:val="cs"/>
        </w:rPr>
      </w:pPr>
      <w:r w:rsidRPr="111EDF80">
        <w:t>Bude k dispozici nepřetržitě.</w:t>
      </w:r>
    </w:p>
    <w:p w14:paraId="7069B91C" w14:textId="7230E313" w:rsidR="67A57AF1" w:rsidRDefault="67A57AF1" w:rsidP="111EDF80">
      <w:pPr>
        <w:spacing w:before="120" w:after="120" w:line="312" w:lineRule="auto"/>
        <w:jc w:val="both"/>
        <w:rPr>
          <w:lang w:val="cs"/>
        </w:rPr>
      </w:pPr>
      <w:r w:rsidRPr="111EDF80">
        <w:rPr>
          <w:b/>
          <w:bCs/>
        </w:rPr>
        <w:t>Vstupy:</w:t>
      </w:r>
      <w:r w:rsidRPr="111EDF80">
        <w:t xml:space="preserve"> </w:t>
      </w:r>
    </w:p>
    <w:p w14:paraId="5F551404" w14:textId="3EB02951" w:rsidR="67A57AF1" w:rsidRDefault="67A57AF1" w:rsidP="00C80CD7">
      <w:pPr>
        <w:pStyle w:val="Odstavecseseznamem"/>
        <w:numPr>
          <w:ilvl w:val="0"/>
          <w:numId w:val="3"/>
        </w:numPr>
        <w:spacing w:before="120" w:after="0" w:line="312" w:lineRule="auto"/>
        <w:jc w:val="both"/>
        <w:rPr>
          <w:lang w:val="cs"/>
        </w:rPr>
      </w:pPr>
      <w:r w:rsidRPr="111EDF80">
        <w:t>Data Sentinel-2, případně další použitá obrazová data.</w:t>
      </w:r>
    </w:p>
    <w:p w14:paraId="7D98E957" w14:textId="05D8FDBE" w:rsidR="67A57AF1" w:rsidRDefault="67A57AF1" w:rsidP="111EDF80">
      <w:pPr>
        <w:spacing w:before="120" w:after="120" w:line="312" w:lineRule="auto"/>
        <w:jc w:val="both"/>
        <w:rPr>
          <w:lang w:val="cs"/>
        </w:rPr>
      </w:pPr>
      <w:r w:rsidRPr="111EDF80">
        <w:rPr>
          <w:b/>
          <w:bCs/>
        </w:rPr>
        <w:t>Výstup</w:t>
      </w:r>
      <w:r w:rsidR="33020FDC" w:rsidRPr="111EDF80">
        <w:rPr>
          <w:b/>
          <w:bCs/>
        </w:rPr>
        <w:t>y</w:t>
      </w:r>
      <w:r w:rsidRPr="111EDF80">
        <w:rPr>
          <w:b/>
          <w:bCs/>
        </w:rPr>
        <w:t>:</w:t>
      </w:r>
      <w:r w:rsidRPr="111EDF80">
        <w:t xml:space="preserve"> </w:t>
      </w:r>
    </w:p>
    <w:p w14:paraId="0B26947F" w14:textId="41712A12" w:rsidR="67A57AF1" w:rsidRDefault="67A57AF1" w:rsidP="00C80CD7">
      <w:pPr>
        <w:pStyle w:val="Odstavecseseznamem"/>
        <w:numPr>
          <w:ilvl w:val="0"/>
          <w:numId w:val="3"/>
        </w:numPr>
        <w:spacing w:before="120" w:after="0" w:line="312" w:lineRule="auto"/>
        <w:jc w:val="both"/>
        <w:rPr>
          <w:lang w:val="cs"/>
        </w:rPr>
      </w:pPr>
      <w:r w:rsidRPr="111EDF80">
        <w:t>Mapová</w:t>
      </w:r>
      <w:r w:rsidR="003D78C2">
        <w:t>/é</w:t>
      </w:r>
      <w:r w:rsidRPr="111EDF80">
        <w:t xml:space="preserve"> služba(y) dle standardu OGC.</w:t>
      </w:r>
    </w:p>
    <w:p w14:paraId="10B69A11" w14:textId="203C1489" w:rsidR="111EDF80" w:rsidRDefault="111EDF80" w:rsidP="111EDF80">
      <w:pPr>
        <w:spacing w:before="120" w:after="0" w:line="312" w:lineRule="auto"/>
        <w:jc w:val="both"/>
        <w:rPr>
          <w:rFonts w:ascii="Verdana" w:eastAsia="Verdana" w:hAnsi="Verdana" w:cs="Verdana"/>
          <w:sz w:val="18"/>
          <w:szCs w:val="18"/>
        </w:rPr>
      </w:pPr>
    </w:p>
    <w:p w14:paraId="792F71CA" w14:textId="0D6ED24B" w:rsidR="14CA398E" w:rsidRDefault="14CA398E" w:rsidP="00D26DC8">
      <w:pPr>
        <w:pStyle w:val="Nadpis1"/>
        <w:numPr>
          <w:ilvl w:val="3"/>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Zapracování výsledků vyhodnocení kvality</w:t>
      </w:r>
    </w:p>
    <w:p w14:paraId="222004BD" w14:textId="31916888" w:rsidR="67A57AF1" w:rsidRDefault="00B6020B" w:rsidP="111EDF80">
      <w:pPr>
        <w:spacing w:before="120" w:after="120" w:line="312" w:lineRule="auto"/>
        <w:jc w:val="both"/>
        <w:rPr>
          <w:lang w:val="cs"/>
        </w:rPr>
      </w:pPr>
      <w:r>
        <w:t>Dodavatel</w:t>
      </w:r>
      <w:r w:rsidRPr="111EDF80">
        <w:t xml:space="preserve"> </w:t>
      </w:r>
      <w:r w:rsidR="67A57AF1" w:rsidRPr="111EDF80">
        <w:t>bude dostávat výsledky vyhodnocení kvality služeb SAMAS od Zadavatele. Formát předávání bude upřesněn během implementace.</w:t>
      </w:r>
    </w:p>
    <w:p w14:paraId="07A10A29" w14:textId="55B8179A" w:rsidR="67A57AF1" w:rsidRDefault="67A57AF1" w:rsidP="111EDF80">
      <w:pPr>
        <w:spacing w:before="120" w:after="120" w:line="312" w:lineRule="auto"/>
        <w:jc w:val="both"/>
        <w:rPr>
          <w:lang w:val="cs"/>
        </w:rPr>
      </w:pPr>
      <w:r w:rsidRPr="111EDF80">
        <w:t xml:space="preserve">Poskytovatel zapracuje tyto výsledky a získanou </w:t>
      </w:r>
      <w:r w:rsidR="00DF7040">
        <w:t>skutečnost</w:t>
      </w:r>
      <w:r w:rsidRPr="111EDF80">
        <w:t xml:space="preserve"> z terénu do svých výpočtů za účelem zpřesnění algoritmů pro nadcházející období.</w:t>
      </w:r>
    </w:p>
    <w:p w14:paraId="31EBEFBB" w14:textId="0961749B" w:rsidR="67A57AF1" w:rsidRDefault="67A57AF1" w:rsidP="111EDF80">
      <w:pPr>
        <w:spacing w:before="120" w:after="120" w:line="312" w:lineRule="auto"/>
        <w:jc w:val="both"/>
        <w:rPr>
          <w:lang w:val="cs"/>
        </w:rPr>
      </w:pPr>
      <w:r w:rsidRPr="111EDF80">
        <w:t>Předpokládá se, že s přibývajícím množstvím referenčním dat se výsledky vyhodnocení budou meziročně zlepšovat.</w:t>
      </w:r>
    </w:p>
    <w:p w14:paraId="132ABFC0" w14:textId="4F92DC56" w:rsidR="67A57AF1" w:rsidRDefault="67A57AF1" w:rsidP="111EDF80">
      <w:pPr>
        <w:spacing w:before="120" w:after="120" w:line="312" w:lineRule="auto"/>
        <w:jc w:val="both"/>
        <w:rPr>
          <w:lang w:val="cs"/>
        </w:rPr>
      </w:pPr>
      <w:r w:rsidRPr="111EDF80">
        <w:rPr>
          <w:b/>
          <w:bCs/>
        </w:rPr>
        <w:t xml:space="preserve">Vstup: </w:t>
      </w:r>
    </w:p>
    <w:p w14:paraId="7C5EA317" w14:textId="1CA3AE93" w:rsidR="67A57AF1" w:rsidRDefault="67A57AF1" w:rsidP="00C80CD7">
      <w:pPr>
        <w:pStyle w:val="Odstavecseseznamem"/>
        <w:numPr>
          <w:ilvl w:val="0"/>
          <w:numId w:val="3"/>
        </w:numPr>
        <w:spacing w:before="120" w:after="0" w:line="312" w:lineRule="auto"/>
        <w:jc w:val="both"/>
        <w:rPr>
          <w:lang w:val="cs"/>
        </w:rPr>
      </w:pPr>
      <w:r w:rsidRPr="111EDF80">
        <w:t>Výsledky validace ze strany SZIF</w:t>
      </w:r>
    </w:p>
    <w:p w14:paraId="74519065" w14:textId="1E02416D" w:rsidR="67A57AF1" w:rsidRDefault="67A57AF1" w:rsidP="111EDF80">
      <w:pPr>
        <w:spacing w:before="120" w:after="120" w:line="312" w:lineRule="auto"/>
        <w:jc w:val="both"/>
        <w:rPr>
          <w:lang w:val="cs"/>
        </w:rPr>
      </w:pPr>
      <w:r w:rsidRPr="111EDF80">
        <w:rPr>
          <w:b/>
          <w:bCs/>
        </w:rPr>
        <w:t>Výstup</w:t>
      </w:r>
      <w:r w:rsidR="4859E52A" w:rsidRPr="111EDF80">
        <w:rPr>
          <w:b/>
          <w:bCs/>
        </w:rPr>
        <w:t>y</w:t>
      </w:r>
      <w:r w:rsidRPr="111EDF80">
        <w:rPr>
          <w:b/>
          <w:bCs/>
        </w:rPr>
        <w:t xml:space="preserve">: </w:t>
      </w:r>
    </w:p>
    <w:p w14:paraId="5C142EF2" w14:textId="2AB7AD48" w:rsidR="67A57AF1" w:rsidRDefault="67A57AF1" w:rsidP="00C80CD7">
      <w:pPr>
        <w:pStyle w:val="Odstavecseseznamem"/>
        <w:numPr>
          <w:ilvl w:val="0"/>
          <w:numId w:val="3"/>
        </w:numPr>
        <w:spacing w:before="120" w:after="0" w:line="312" w:lineRule="auto"/>
        <w:jc w:val="both"/>
        <w:rPr>
          <w:lang w:val="cs"/>
        </w:rPr>
      </w:pPr>
      <w:r w:rsidRPr="111EDF80">
        <w:t>Rozšíření datové základny na straně Poskytovatele a vylepšení algoritmů</w:t>
      </w:r>
    </w:p>
    <w:p w14:paraId="3D362AE9" w14:textId="56D124C3" w:rsidR="111EDF80" w:rsidRDefault="111EDF80" w:rsidP="27B5F065">
      <w:pPr>
        <w:spacing w:before="120" w:after="120" w:line="312" w:lineRule="auto"/>
        <w:jc w:val="both"/>
        <w:rPr>
          <w:rFonts w:ascii="Verdana" w:eastAsia="Verdana" w:hAnsi="Verdana" w:cs="Verdana"/>
          <w:sz w:val="18"/>
          <w:szCs w:val="18"/>
          <w:lang w:val="cs"/>
        </w:rPr>
      </w:pPr>
    </w:p>
    <w:p w14:paraId="61F83913" w14:textId="39EA4F8C" w:rsidR="0CAC6B49" w:rsidRDefault="0CAC6B49" w:rsidP="00D26DC8">
      <w:pPr>
        <w:pStyle w:val="Nadpis1"/>
        <w:numPr>
          <w:ilvl w:val="3"/>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lastRenderedPageBreak/>
        <w:t>Tvorba a údržba dokumentace</w:t>
      </w:r>
    </w:p>
    <w:p w14:paraId="5C48273F" w14:textId="41A0760A" w:rsidR="73365F99" w:rsidRDefault="73365F99" w:rsidP="27B5F065">
      <w:r>
        <w:t>Viz kapitola 5 Požadavky na dokumentaci.</w:t>
      </w:r>
    </w:p>
    <w:p w14:paraId="171263F1" w14:textId="2C6F6491" w:rsidR="0CAC6B49" w:rsidRDefault="0CAC6B49" w:rsidP="00D26DC8">
      <w:pPr>
        <w:pStyle w:val="Nadpis1"/>
        <w:numPr>
          <w:ilvl w:val="3"/>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Poskytování služeb podpory a rozvoje</w:t>
      </w:r>
    </w:p>
    <w:p w14:paraId="7B437C04" w14:textId="13915AC2" w:rsidR="604000A5" w:rsidRDefault="604000A5" w:rsidP="27B5F065">
      <w:r>
        <w:t xml:space="preserve">Viz </w:t>
      </w:r>
      <w:r w:rsidR="60C432C7">
        <w:t>kapitola 4 Navazující služby.</w:t>
      </w:r>
    </w:p>
    <w:p w14:paraId="67F0BB4F" w14:textId="52F6A4D2" w:rsidR="27B5F065" w:rsidRDefault="27B5F065" w:rsidP="27B5F065">
      <w:pPr>
        <w:spacing w:before="120" w:after="120" w:line="312" w:lineRule="auto"/>
        <w:jc w:val="both"/>
        <w:rPr>
          <w:rFonts w:ascii="Verdana" w:eastAsia="Verdana" w:hAnsi="Verdana" w:cs="Verdana"/>
          <w:sz w:val="18"/>
          <w:szCs w:val="18"/>
          <w:lang w:val="cs"/>
        </w:rPr>
      </w:pPr>
    </w:p>
    <w:p w14:paraId="4C2AA51B" w14:textId="433702C6" w:rsidR="00C61632" w:rsidRPr="00D662DB" w:rsidRDefault="00C61632" w:rsidP="00D26DC8">
      <w:pPr>
        <w:pStyle w:val="Nadpis1"/>
        <w:numPr>
          <w:ilvl w:val="1"/>
          <w:numId w:val="13"/>
        </w:numPr>
        <w:spacing w:before="360" w:after="240" w:line="276" w:lineRule="auto"/>
        <w:jc w:val="both"/>
        <w:textAlignment w:val="baseline"/>
        <w:rPr>
          <w:rFonts w:ascii="Segoe UI" w:hAnsi="Segoe UI" w:cs="Segoe UI"/>
          <w:b/>
          <w:bCs/>
          <w:sz w:val="22"/>
          <w:u w:val="single"/>
        </w:rPr>
      </w:pPr>
      <w:r w:rsidRPr="27B5F065">
        <w:rPr>
          <w:rFonts w:ascii="Segoe UI" w:hAnsi="Segoe UI" w:cs="Segoe UI"/>
          <w:b/>
          <w:bCs/>
          <w:sz w:val="22"/>
          <w:u w:val="single"/>
        </w:rPr>
        <w:t>Zajištění bezpečnosti a dostupnosti služeb</w:t>
      </w:r>
    </w:p>
    <w:p w14:paraId="1B0CD108" w14:textId="384AD705" w:rsidR="00C61632" w:rsidRDefault="00C61632" w:rsidP="00512CFE">
      <w:pPr>
        <w:jc w:val="both"/>
      </w:pPr>
      <w:r>
        <w:t xml:space="preserve">Součástí předmětu veřejné zakázky je zajištění bezpečnosti a dostupnosti služeb poskytovaných Poskytovatelem </w:t>
      </w:r>
      <w:r w:rsidR="00F8169B">
        <w:t xml:space="preserve">služby </w:t>
      </w:r>
      <w:r w:rsidR="608FB16A">
        <w:t>SAMAS</w:t>
      </w:r>
      <w:r>
        <w:t xml:space="preserve"> v souladu s předmětem plnění popsaným výše. Požadované provozní parametry těchto služeb jsou spolu s metrikami měření jejich kvality uvedeny v přílohách </w:t>
      </w:r>
      <w:r w:rsidR="00512CFE">
        <w:t>S</w:t>
      </w:r>
      <w:r>
        <w:t xml:space="preserve">mlouvy, která je </w:t>
      </w:r>
      <w:r w:rsidR="00A2037B">
        <w:t>P</w:t>
      </w:r>
      <w:r>
        <w:t xml:space="preserve">řílohou č. </w:t>
      </w:r>
      <w:r w:rsidR="00512CFE">
        <w:t>1 této</w:t>
      </w:r>
      <w:r>
        <w:t xml:space="preserve"> zadávací dokumentace.</w:t>
      </w:r>
    </w:p>
    <w:p w14:paraId="55BBD9AD" w14:textId="0A652F7B" w:rsidR="00C61632" w:rsidRDefault="09207B99" w:rsidP="005867D9">
      <w:pPr>
        <w:jc w:val="both"/>
      </w:pPr>
      <w:r>
        <w:t xml:space="preserve">Součástí zajištění bezpečnosti je i zajištění důvěrnosti dat. Služba </w:t>
      </w:r>
      <w:r w:rsidR="7C08B239">
        <w:t xml:space="preserve">SAMAS </w:t>
      </w:r>
      <w:r>
        <w:t>zpracovává</w:t>
      </w:r>
      <w:r w:rsidR="6E5E539C">
        <w:t xml:space="preserve"> data obsahující </w:t>
      </w:r>
      <w:r w:rsidR="1EFE6142">
        <w:t>neveřejné údaje vztahující se k dotacím a jejich kontrole</w:t>
      </w:r>
      <w:r>
        <w:t>.</w:t>
      </w:r>
    </w:p>
    <w:p w14:paraId="229A9D6A" w14:textId="3B627011" w:rsidR="00C61632" w:rsidRDefault="00C61632" w:rsidP="005867D9">
      <w:pPr>
        <w:jc w:val="both"/>
      </w:pPr>
      <w:r>
        <w:t xml:space="preserve">Součástí plnění je i součinnost při provádění penetračních testů, jejichž </w:t>
      </w:r>
      <w:r w:rsidR="004E1F84">
        <w:t xml:space="preserve">provedení </w:t>
      </w:r>
      <w:r>
        <w:t>zajistí Zadavatel.</w:t>
      </w:r>
    </w:p>
    <w:p w14:paraId="1FA2EE23" w14:textId="1729513B" w:rsidR="1CA5C6B6" w:rsidRDefault="1CA5C6B6" w:rsidP="00D26DC8">
      <w:pPr>
        <w:pStyle w:val="Nadpis1"/>
        <w:numPr>
          <w:ilvl w:val="2"/>
          <w:numId w:val="13"/>
        </w:numPr>
        <w:spacing w:before="360" w:after="240" w:line="276" w:lineRule="auto"/>
        <w:jc w:val="both"/>
        <w:rPr>
          <w:rFonts w:asciiTheme="minorHAnsi" w:eastAsiaTheme="minorEastAsia" w:hAnsiTheme="minorHAnsi" w:cstheme="minorBidi"/>
          <w:b/>
          <w:bCs/>
          <w:sz w:val="22"/>
          <w:u w:val="single"/>
        </w:rPr>
      </w:pPr>
      <w:r w:rsidRPr="27B5F065">
        <w:rPr>
          <w:rFonts w:ascii="Segoe UI" w:hAnsi="Segoe UI" w:cs="Segoe UI"/>
          <w:b/>
          <w:bCs/>
          <w:sz w:val="22"/>
          <w:u w:val="single"/>
        </w:rPr>
        <w:t>Požadavky na kryptografické operace a šifrování</w:t>
      </w:r>
    </w:p>
    <w:p w14:paraId="26CD3D8C" w14:textId="4F7E7286" w:rsidR="00C61632" w:rsidRDefault="00C61632" w:rsidP="00C61632">
      <w:r>
        <w:t xml:space="preserve">Pro zabezpečení komunikace a kryptografické operace v řešení </w:t>
      </w:r>
      <w:r w:rsidR="00C009EA">
        <w:t xml:space="preserve">MACH </w:t>
      </w:r>
      <w:r>
        <w:t>je požadováno:</w:t>
      </w:r>
    </w:p>
    <w:p w14:paraId="2ABEFAB4" w14:textId="77777777" w:rsidR="00C61632" w:rsidRDefault="00C61632" w:rsidP="00C80CD7">
      <w:pPr>
        <w:pStyle w:val="Odstavecseseznamem"/>
        <w:numPr>
          <w:ilvl w:val="0"/>
          <w:numId w:val="69"/>
        </w:numPr>
        <w:spacing w:before="120" w:after="0" w:line="312" w:lineRule="auto"/>
        <w:jc w:val="both"/>
      </w:pPr>
      <w:r>
        <w:t>Komunikace s klientem je realizována výhradně kanálem zabezpečeným TLS v poslední známé verzi anebo verzi podporované klientem, minimálně však verzí TLS 1.2 nebo TLS 1.3.</w:t>
      </w:r>
    </w:p>
    <w:p w14:paraId="7BA492DE" w14:textId="77777777" w:rsidR="00C61632" w:rsidRDefault="00C61632" w:rsidP="00C80CD7">
      <w:pPr>
        <w:pStyle w:val="Odstavecseseznamem"/>
        <w:numPr>
          <w:ilvl w:val="0"/>
          <w:numId w:val="69"/>
        </w:numPr>
        <w:spacing w:before="120" w:after="0" w:line="312" w:lineRule="auto"/>
        <w:jc w:val="both"/>
      </w:pPr>
      <w:r>
        <w:t>Zabezpečená TLS komunikace pro přístup ke všem dalším zdrojům načítaným do portálových stránek (není kombinován zabezpečený a nezabezpečený obsah).</w:t>
      </w:r>
    </w:p>
    <w:p w14:paraId="73A359CA" w14:textId="77777777" w:rsidR="00C61632" w:rsidRDefault="00C61632" w:rsidP="00C80CD7">
      <w:pPr>
        <w:pStyle w:val="Odstavecseseznamem"/>
        <w:numPr>
          <w:ilvl w:val="0"/>
          <w:numId w:val="69"/>
        </w:numPr>
        <w:spacing w:before="120" w:after="0" w:line="312" w:lineRule="auto"/>
        <w:jc w:val="both"/>
      </w:pPr>
      <w:r>
        <w:t xml:space="preserve">Využití </w:t>
      </w:r>
      <w:proofErr w:type="spellStart"/>
      <w:r>
        <w:t>cipher</w:t>
      </w:r>
      <w:proofErr w:type="spellEnd"/>
      <w:r>
        <w:t xml:space="preserve"> </w:t>
      </w:r>
      <w:proofErr w:type="spellStart"/>
      <w:r>
        <w:t>suites</w:t>
      </w:r>
      <w:proofErr w:type="spellEnd"/>
      <w:r>
        <w:t xml:space="preserve"> s minimálně </w:t>
      </w:r>
      <w:proofErr w:type="gramStart"/>
      <w:r>
        <w:t>128-bitovým</w:t>
      </w:r>
      <w:proofErr w:type="gramEnd"/>
      <w:r>
        <w:t xml:space="preserve"> šifrováním anebo silnějším, využití AES </w:t>
      </w:r>
      <w:proofErr w:type="spellStart"/>
      <w:r>
        <w:t>cipher</w:t>
      </w:r>
      <w:proofErr w:type="spellEnd"/>
      <w:r>
        <w:t>.</w:t>
      </w:r>
    </w:p>
    <w:p w14:paraId="5CB8800F" w14:textId="77777777" w:rsidR="00C61632" w:rsidRDefault="00C61632" w:rsidP="00C80CD7">
      <w:pPr>
        <w:pStyle w:val="Odstavecseseznamem"/>
        <w:numPr>
          <w:ilvl w:val="0"/>
          <w:numId w:val="69"/>
        </w:numPr>
        <w:spacing w:before="120" w:after="0" w:line="312" w:lineRule="auto"/>
        <w:jc w:val="both"/>
      </w:pPr>
      <w:r>
        <w:t xml:space="preserve">Podpora </w:t>
      </w:r>
      <w:proofErr w:type="spellStart"/>
      <w:r>
        <w:t>perfect</w:t>
      </w:r>
      <w:proofErr w:type="spellEnd"/>
      <w:r>
        <w:t xml:space="preserve"> forward </w:t>
      </w:r>
      <w:proofErr w:type="spellStart"/>
      <w:r>
        <w:t>secrecy</w:t>
      </w:r>
      <w:proofErr w:type="spellEnd"/>
      <w:r>
        <w:t xml:space="preserve"> (PFS) ve formě </w:t>
      </w:r>
      <w:proofErr w:type="spellStart"/>
      <w:r>
        <w:t>Elliptic</w:t>
      </w:r>
      <w:proofErr w:type="spellEnd"/>
      <w:r>
        <w:t xml:space="preserve"> </w:t>
      </w:r>
      <w:proofErr w:type="spellStart"/>
      <w:r>
        <w:t>Curve</w:t>
      </w:r>
      <w:proofErr w:type="spellEnd"/>
      <w:r>
        <w:t xml:space="preserve"> </w:t>
      </w:r>
      <w:proofErr w:type="spellStart"/>
      <w:r>
        <w:t>Diffie</w:t>
      </w:r>
      <w:proofErr w:type="spellEnd"/>
      <w:r>
        <w:t xml:space="preserve">-Hellman (EDCHE) nebo </w:t>
      </w:r>
      <w:proofErr w:type="spellStart"/>
      <w:r>
        <w:t>Ephemeral</w:t>
      </w:r>
      <w:proofErr w:type="spellEnd"/>
      <w:r>
        <w:t xml:space="preserve"> </w:t>
      </w:r>
      <w:proofErr w:type="spellStart"/>
      <w:r>
        <w:t>Diffie</w:t>
      </w:r>
      <w:proofErr w:type="spellEnd"/>
      <w:r>
        <w:t>-Hellman protokolů pro výměnu klíčů;</w:t>
      </w:r>
    </w:p>
    <w:p w14:paraId="2D15AC06" w14:textId="77777777" w:rsidR="00C61632" w:rsidRDefault="00C61632" w:rsidP="00C80CD7">
      <w:pPr>
        <w:pStyle w:val="Odstavecseseznamem"/>
        <w:numPr>
          <w:ilvl w:val="0"/>
          <w:numId w:val="69"/>
        </w:numPr>
        <w:spacing w:before="120" w:after="0" w:line="312" w:lineRule="auto"/>
        <w:jc w:val="both"/>
      </w:pPr>
      <w:r>
        <w:t xml:space="preserve">Podpora obnovení relace TLS - TLS Session </w:t>
      </w:r>
      <w:proofErr w:type="spellStart"/>
      <w:r>
        <w:t>Resumption</w:t>
      </w:r>
      <w:proofErr w:type="spellEnd"/>
      <w:r>
        <w:t>, minimalizace potřeb opakovaného sestavování zabezpečené relace a vyjednávání o využitých klíčích.</w:t>
      </w:r>
    </w:p>
    <w:p w14:paraId="33751D39" w14:textId="77777777" w:rsidR="00C61632" w:rsidRDefault="00C61632" w:rsidP="00C80CD7">
      <w:pPr>
        <w:pStyle w:val="Odstavecseseznamem"/>
        <w:numPr>
          <w:ilvl w:val="0"/>
          <w:numId w:val="69"/>
        </w:numPr>
        <w:spacing w:before="120" w:after="0" w:line="312" w:lineRule="auto"/>
        <w:jc w:val="both"/>
      </w:pPr>
      <w:r>
        <w:t xml:space="preserve">Volitelná podpora poskytování informací o revokovaných certifikátech přímo klientovi (OCSP </w:t>
      </w:r>
      <w:proofErr w:type="spellStart"/>
      <w:r>
        <w:t>stapling</w:t>
      </w:r>
      <w:proofErr w:type="spellEnd"/>
      <w:r>
        <w:t>), minimalizace komunikace klienta s OCSP serverem.</w:t>
      </w:r>
    </w:p>
    <w:p w14:paraId="2EEEF2A4" w14:textId="50B1E939" w:rsidR="00C61632" w:rsidRDefault="00C61632" w:rsidP="00C80CD7">
      <w:pPr>
        <w:pStyle w:val="Odstavecseseznamem"/>
        <w:numPr>
          <w:ilvl w:val="0"/>
          <w:numId w:val="69"/>
        </w:numPr>
        <w:spacing w:before="120" w:after="0" w:line="312" w:lineRule="auto"/>
        <w:jc w:val="both"/>
      </w:pPr>
      <w:r>
        <w:t>V případě využití cookies využití secure cookies s nastaveným secure příznakem (secure flag), zároveň bude zohledněna možnost přistupovat ke cookies pouze HTTPS (flag HttpOnly) a</w:t>
      </w:r>
      <w:r w:rsidR="00573421">
        <w:t> </w:t>
      </w:r>
      <w:r>
        <w:t>možnost zamezení cross-site využití cookies nastavením příznaku (SameSite).</w:t>
      </w:r>
    </w:p>
    <w:p w14:paraId="1FDF5CBD" w14:textId="493B972A" w:rsidR="00C61632" w:rsidRDefault="00C61632" w:rsidP="00C80CD7">
      <w:pPr>
        <w:pStyle w:val="Odstavecseseznamem"/>
        <w:numPr>
          <w:ilvl w:val="0"/>
          <w:numId w:val="69"/>
        </w:numPr>
        <w:spacing w:before="120" w:after="0" w:line="312" w:lineRule="auto"/>
        <w:jc w:val="both"/>
      </w:pPr>
      <w:r>
        <w:t>Podpora využití serverového TLS certifikátu vydaného komerční certifikační autoritou využívanou Zadavatelem.</w:t>
      </w:r>
    </w:p>
    <w:p w14:paraId="56F58C5C" w14:textId="77777777" w:rsidR="00C61632" w:rsidRDefault="00C61632" w:rsidP="00C80CD7">
      <w:pPr>
        <w:pStyle w:val="Odstavecseseznamem"/>
        <w:numPr>
          <w:ilvl w:val="0"/>
          <w:numId w:val="69"/>
        </w:numPr>
        <w:spacing w:before="120" w:after="0" w:line="312" w:lineRule="auto"/>
        <w:jc w:val="both"/>
      </w:pPr>
      <w:r>
        <w:t xml:space="preserve">Uložení certifikátů (zejména privátních klíčů) v zabezpečeném úložišti. </w:t>
      </w:r>
    </w:p>
    <w:p w14:paraId="68661790" w14:textId="77777777" w:rsidR="00C61632" w:rsidRPr="00554D60" w:rsidRDefault="00C61632" w:rsidP="00D26DC8">
      <w:pPr>
        <w:pStyle w:val="Nadpis1"/>
        <w:numPr>
          <w:ilvl w:val="1"/>
          <w:numId w:val="13"/>
        </w:numPr>
        <w:spacing w:before="360" w:after="240" w:line="276" w:lineRule="auto"/>
        <w:jc w:val="both"/>
        <w:rPr>
          <w:rFonts w:ascii="Segoe UI" w:hAnsi="Segoe UI" w:cs="Segoe UI"/>
          <w:b/>
          <w:bCs/>
          <w:sz w:val="22"/>
          <w:u w:val="single"/>
        </w:rPr>
      </w:pPr>
      <w:bookmarkStart w:id="148" w:name="_Toc66728245"/>
      <w:r w:rsidRPr="27B5F065">
        <w:rPr>
          <w:rFonts w:ascii="Segoe UI" w:hAnsi="Segoe UI" w:cs="Segoe UI"/>
          <w:b/>
          <w:bCs/>
          <w:sz w:val="22"/>
          <w:u w:val="single"/>
        </w:rPr>
        <w:lastRenderedPageBreak/>
        <w:t>Správa číselníků a pravidel</w:t>
      </w:r>
      <w:bookmarkEnd w:id="148"/>
    </w:p>
    <w:p w14:paraId="2FA2CB40" w14:textId="7512C2AD" w:rsidR="00C61632" w:rsidRDefault="09207B99" w:rsidP="00A25B41">
      <w:pPr>
        <w:jc w:val="both"/>
      </w:pPr>
      <w:r>
        <w:t xml:space="preserve">Některé číselníky a pravidla nebo scénáře řídící algoritmy vyhodnocování budou sdílené </w:t>
      </w:r>
      <w:r w:rsidR="66AA73FE">
        <w:t>v rámci celkového řešení</w:t>
      </w:r>
      <w:r>
        <w:t xml:space="preserve"> MACH, proto Zadavatel poskytuje informaci o požadavcích na práci s číselníky a</w:t>
      </w:r>
      <w:r w:rsidR="00F76070">
        <w:t> </w:t>
      </w:r>
      <w:r>
        <w:t xml:space="preserve">pravidly. </w:t>
      </w:r>
    </w:p>
    <w:p w14:paraId="135C2B39" w14:textId="0F142E79" w:rsidR="00C61632" w:rsidRDefault="09207B99" w:rsidP="00A25B41">
      <w:pPr>
        <w:jc w:val="both"/>
      </w:pPr>
      <w:r>
        <w:t>Od Poskytovatele je požadována realizace relevantních požadavků tak</w:t>
      </w:r>
      <w:r w:rsidR="00DF7040">
        <w:t>,</w:t>
      </w:r>
      <w:r>
        <w:t xml:space="preserve"> aby mohl potřebné číselníky a</w:t>
      </w:r>
      <w:r w:rsidR="0056762B">
        <w:t> </w:t>
      </w:r>
      <w:r>
        <w:t xml:space="preserve">jejich aktualizace </w:t>
      </w:r>
      <w:r w:rsidR="0CD2CB65">
        <w:t>přebírat z IS MACH</w:t>
      </w:r>
      <w:r>
        <w:t xml:space="preserve">. </w:t>
      </w:r>
    </w:p>
    <w:p w14:paraId="51F2DC6F" w14:textId="270B34F5" w:rsidR="00C61632" w:rsidRPr="00F659B9" w:rsidRDefault="09207B99" w:rsidP="00A25B41">
      <w:pPr>
        <w:jc w:val="both"/>
      </w:pPr>
      <w:r>
        <w:t>Požadavky na s</w:t>
      </w:r>
      <w:r w:rsidR="2984DE20">
        <w:t xml:space="preserve">ynchronizaci </w:t>
      </w:r>
      <w:r>
        <w:t>číselníků jsou následující</w:t>
      </w:r>
      <w:r w:rsidR="282565A1">
        <w:t xml:space="preserve"> (výčet nemusí být kompletní)</w:t>
      </w:r>
      <w:r>
        <w:t>:</w:t>
      </w:r>
    </w:p>
    <w:tbl>
      <w:tblPr>
        <w:tblStyle w:val="Tabulkasmkou4zvraznn3"/>
        <w:tblW w:w="9067" w:type="dxa"/>
        <w:tblLook w:val="04A0" w:firstRow="1" w:lastRow="0" w:firstColumn="1" w:lastColumn="0" w:noHBand="0" w:noVBand="1"/>
      </w:tblPr>
      <w:tblGrid>
        <w:gridCol w:w="988"/>
        <w:gridCol w:w="8079"/>
      </w:tblGrid>
      <w:tr w:rsidR="00D51156" w:rsidRPr="00987379" w14:paraId="0D7A2392" w14:textId="77777777" w:rsidTr="0C028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FF6709" w14:textId="77777777" w:rsidR="00C61632" w:rsidRPr="00A03E25" w:rsidRDefault="00C61632" w:rsidP="00C61632">
            <w:pPr>
              <w:keepNext/>
              <w:keepLines/>
              <w:jc w:val="center"/>
              <w:rPr>
                <w:rFonts w:cstheme="minorHAnsi"/>
              </w:rPr>
            </w:pPr>
            <w:proofErr w:type="spellStart"/>
            <w:r w:rsidRPr="00A03E25">
              <w:rPr>
                <w:rFonts w:cstheme="minorHAnsi"/>
              </w:rPr>
              <w:t>Ref</w:t>
            </w:r>
            <w:proofErr w:type="spellEnd"/>
            <w:r w:rsidRPr="00A03E25">
              <w:rPr>
                <w:rFonts w:cstheme="minorHAnsi"/>
              </w:rPr>
              <w:t>.</w:t>
            </w:r>
          </w:p>
        </w:tc>
        <w:tc>
          <w:tcPr>
            <w:tcW w:w="8079" w:type="dxa"/>
          </w:tcPr>
          <w:p w14:paraId="1D20C6DF" w14:textId="77777777" w:rsidR="00C61632" w:rsidRPr="00A03E25" w:rsidRDefault="00C61632" w:rsidP="00C61632">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rPr>
            </w:pPr>
            <w:r w:rsidRPr="00A03E25">
              <w:rPr>
                <w:rFonts w:cstheme="minorHAnsi"/>
              </w:rPr>
              <w:t>Text</w:t>
            </w:r>
          </w:p>
        </w:tc>
      </w:tr>
      <w:tr w:rsidR="00816F05" w14:paraId="1228A07F" w14:textId="77777777" w:rsidTr="0C028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1B34140" w14:textId="77777777" w:rsidR="00C61632" w:rsidRPr="00A03E25" w:rsidRDefault="00C61632" w:rsidP="0056762B">
            <w:pPr>
              <w:pStyle w:val="Odstavecseseznamem"/>
              <w:keepNext/>
              <w:keepLines/>
              <w:numPr>
                <w:ilvl w:val="0"/>
                <w:numId w:val="68"/>
              </w:numPr>
              <w:ind w:left="-7" w:firstLine="33"/>
              <w:rPr>
                <w:rFonts w:eastAsiaTheme="minorHAnsi" w:cstheme="minorHAnsi"/>
                <w:lang w:eastAsia="en-US"/>
              </w:rPr>
            </w:pPr>
          </w:p>
        </w:tc>
        <w:tc>
          <w:tcPr>
            <w:tcW w:w="8079" w:type="dxa"/>
          </w:tcPr>
          <w:p w14:paraId="74DB0A57" w14:textId="328CF4B5" w:rsidR="00C61632" w:rsidRPr="00A03E25" w:rsidRDefault="03C4387E" w:rsidP="0C028AA2">
            <w:pPr>
              <w:keepNext/>
              <w:keepLines/>
              <w:cnfStyle w:val="000000100000" w:firstRow="0" w:lastRow="0" w:firstColumn="0" w:lastColumn="0" w:oddVBand="0" w:evenVBand="0" w:oddHBand="1" w:evenHBand="0" w:firstRowFirstColumn="0" w:firstRowLastColumn="0" w:lastRowFirstColumn="0" w:lastRowLastColumn="0"/>
            </w:pPr>
            <w:r w:rsidRPr="0C028AA2">
              <w:t>Číselník plodin a kultur</w:t>
            </w:r>
          </w:p>
        </w:tc>
      </w:tr>
      <w:tr w:rsidR="00816F05" w14:paraId="54CC0006" w14:textId="77777777" w:rsidTr="0C028AA2">
        <w:tc>
          <w:tcPr>
            <w:cnfStyle w:val="001000000000" w:firstRow="0" w:lastRow="0" w:firstColumn="1" w:lastColumn="0" w:oddVBand="0" w:evenVBand="0" w:oddHBand="0" w:evenHBand="0" w:firstRowFirstColumn="0" w:firstRowLastColumn="0" w:lastRowFirstColumn="0" w:lastRowLastColumn="0"/>
            <w:tcW w:w="988" w:type="dxa"/>
            <w:vAlign w:val="center"/>
          </w:tcPr>
          <w:p w14:paraId="3BA1E966" w14:textId="77777777" w:rsidR="00C61632" w:rsidRPr="00A03E25" w:rsidRDefault="00C61632" w:rsidP="00C80CD7">
            <w:pPr>
              <w:pStyle w:val="Odstavecseseznamem"/>
              <w:numPr>
                <w:ilvl w:val="0"/>
                <w:numId w:val="68"/>
              </w:numPr>
              <w:ind w:left="91" w:hanging="57"/>
              <w:jc w:val="center"/>
              <w:rPr>
                <w:rFonts w:eastAsiaTheme="minorHAnsi" w:cstheme="minorHAnsi"/>
                <w:lang w:eastAsia="en-US"/>
              </w:rPr>
            </w:pPr>
          </w:p>
        </w:tc>
        <w:tc>
          <w:tcPr>
            <w:tcW w:w="8079" w:type="dxa"/>
          </w:tcPr>
          <w:p w14:paraId="4D83CFE9" w14:textId="223525AA" w:rsidR="00C61632" w:rsidRPr="00A03E25" w:rsidRDefault="03C4387E" w:rsidP="0C028AA2">
            <w:pPr>
              <w:cnfStyle w:val="000000000000" w:firstRow="0" w:lastRow="0" w:firstColumn="0" w:lastColumn="0" w:oddVBand="0" w:evenVBand="0" w:oddHBand="0" w:evenHBand="0" w:firstRowFirstColumn="0" w:firstRowLastColumn="0" w:lastRowFirstColumn="0" w:lastRowLastColumn="0"/>
            </w:pPr>
            <w:r w:rsidRPr="0C028AA2">
              <w:t>Číselník dotačních podmínek a opatření</w:t>
            </w:r>
          </w:p>
        </w:tc>
      </w:tr>
    </w:tbl>
    <w:p w14:paraId="205B96EE" w14:textId="4D814690" w:rsidR="000D5F90" w:rsidRPr="000D5F90" w:rsidRDefault="00EA56C5" w:rsidP="111EDF80">
      <w:pPr>
        <w:pStyle w:val="Titulek"/>
        <w:jc w:val="center"/>
      </w:pPr>
      <w:r>
        <w:t xml:space="preserve">Tabulka </w:t>
      </w:r>
      <w:r>
        <w:fldChar w:fldCharType="begin"/>
      </w:r>
      <w:r>
        <w:instrText>SEQ Tabulka \* ARABIC</w:instrText>
      </w:r>
      <w:r>
        <w:fldChar w:fldCharType="separate"/>
      </w:r>
      <w:r w:rsidRPr="111EDF80">
        <w:rPr>
          <w:noProof/>
        </w:rPr>
        <w:t>5</w:t>
      </w:r>
      <w:r>
        <w:fldChar w:fldCharType="end"/>
      </w:r>
      <w:r>
        <w:t xml:space="preserve"> Požadavky na správu číselníků</w:t>
      </w:r>
    </w:p>
    <w:p w14:paraId="2F36FD13" w14:textId="77777777" w:rsidR="00DD3B85" w:rsidRPr="00F62EBB" w:rsidRDefault="00DD3B85" w:rsidP="00D26DC8">
      <w:pPr>
        <w:pStyle w:val="Nadpis1"/>
        <w:numPr>
          <w:ilvl w:val="1"/>
          <w:numId w:val="13"/>
        </w:numPr>
        <w:spacing w:before="360" w:after="240" w:line="276" w:lineRule="auto"/>
        <w:jc w:val="both"/>
        <w:rPr>
          <w:rFonts w:ascii="Segoe UI" w:hAnsi="Segoe UI" w:cs="Segoe UI"/>
          <w:b/>
          <w:bCs/>
          <w:sz w:val="22"/>
          <w:u w:val="single"/>
        </w:rPr>
      </w:pPr>
      <w:r w:rsidRPr="27B5F065">
        <w:rPr>
          <w:rFonts w:ascii="Segoe UI" w:hAnsi="Segoe UI" w:cs="Segoe UI"/>
          <w:b/>
          <w:bCs/>
          <w:sz w:val="22"/>
          <w:u w:val="single"/>
        </w:rPr>
        <w:t>Legislativa a standardy, které musí plnění splňovat</w:t>
      </w:r>
    </w:p>
    <w:p w14:paraId="6B977E71" w14:textId="77777777" w:rsidR="00DD3B85" w:rsidRPr="00F62EBB" w:rsidRDefault="00DD3B85" w:rsidP="00D26DC8">
      <w:pPr>
        <w:pStyle w:val="Nadpis1"/>
        <w:numPr>
          <w:ilvl w:val="2"/>
          <w:numId w:val="13"/>
        </w:numPr>
        <w:spacing w:before="360" w:after="240" w:line="276" w:lineRule="auto"/>
        <w:jc w:val="both"/>
        <w:rPr>
          <w:rFonts w:ascii="Segoe UI" w:hAnsi="Segoe UI" w:cs="Segoe UI"/>
          <w:b/>
          <w:bCs/>
          <w:sz w:val="22"/>
          <w:u w:val="single"/>
        </w:rPr>
      </w:pPr>
      <w:bookmarkStart w:id="149" w:name="_Toc66728219"/>
      <w:bookmarkStart w:id="150" w:name="_Ref47730811"/>
      <w:r w:rsidRPr="27B5F065">
        <w:rPr>
          <w:rFonts w:ascii="Segoe UI" w:hAnsi="Segoe UI" w:cs="Segoe UI"/>
          <w:b/>
          <w:bCs/>
          <w:sz w:val="22"/>
          <w:u w:val="single"/>
        </w:rPr>
        <w:t>Legislativní požadavky a strategické dokumenty</w:t>
      </w:r>
      <w:bookmarkEnd w:id="149"/>
    </w:p>
    <w:p w14:paraId="2DDAAC43" w14:textId="269CCAD3" w:rsidR="00DD3B85" w:rsidRPr="00D87F20" w:rsidRDefault="00DD3B85" w:rsidP="00DD3B85">
      <w:r>
        <w:t>Níže uvedená tabulka informuje o legislativních dokumentech, kterými se dodávané plnění řídí.</w:t>
      </w:r>
    </w:p>
    <w:tbl>
      <w:tblPr>
        <w:tblStyle w:val="Tabulkasmkou4zvraznn3"/>
        <w:tblW w:w="9634" w:type="dxa"/>
        <w:tblLook w:val="04A0" w:firstRow="1" w:lastRow="0" w:firstColumn="1" w:lastColumn="0" w:noHBand="0" w:noVBand="1"/>
      </w:tblPr>
      <w:tblGrid>
        <w:gridCol w:w="987"/>
        <w:gridCol w:w="8622"/>
        <w:gridCol w:w="25"/>
      </w:tblGrid>
      <w:tr w:rsidR="00EE2D86" w:rsidRPr="00987379" w14:paraId="6C215F6D" w14:textId="77777777" w:rsidTr="00EE2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390F5FE1" w14:textId="77777777" w:rsidR="00DD3B85" w:rsidRPr="00C97599" w:rsidRDefault="00DD3B85" w:rsidP="00217D16">
            <w:pPr>
              <w:rPr>
                <w:rFonts w:cstheme="minorHAnsi"/>
              </w:rPr>
            </w:pPr>
            <w:proofErr w:type="spellStart"/>
            <w:r w:rsidRPr="00C97599">
              <w:rPr>
                <w:rFonts w:cstheme="minorHAnsi"/>
              </w:rPr>
              <w:t>Ref</w:t>
            </w:r>
            <w:proofErr w:type="spellEnd"/>
            <w:r w:rsidRPr="00C97599">
              <w:rPr>
                <w:rFonts w:cstheme="minorHAnsi"/>
              </w:rPr>
              <w:t>.</w:t>
            </w:r>
          </w:p>
        </w:tc>
        <w:tc>
          <w:tcPr>
            <w:tcW w:w="8647" w:type="dxa"/>
            <w:gridSpan w:val="2"/>
            <w:vAlign w:val="center"/>
          </w:tcPr>
          <w:p w14:paraId="1DDE16E7" w14:textId="77777777" w:rsidR="00DD3B85" w:rsidRPr="00C97599" w:rsidRDefault="00DD3B85" w:rsidP="00217D16">
            <w:pPr>
              <w:cnfStyle w:val="100000000000" w:firstRow="1" w:lastRow="0" w:firstColumn="0" w:lastColumn="0" w:oddVBand="0" w:evenVBand="0" w:oddHBand="0" w:evenHBand="0" w:firstRowFirstColumn="0" w:firstRowLastColumn="0" w:lastRowFirstColumn="0" w:lastRowLastColumn="0"/>
              <w:rPr>
                <w:rFonts w:cstheme="minorHAnsi"/>
              </w:rPr>
            </w:pPr>
            <w:r w:rsidRPr="00C97599">
              <w:rPr>
                <w:rFonts w:cstheme="minorHAnsi"/>
              </w:rPr>
              <w:t>Dokument</w:t>
            </w:r>
          </w:p>
        </w:tc>
      </w:tr>
      <w:tr w:rsidR="00EE2D86" w14:paraId="66E4BBF6"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5756CBB0" w14:textId="77777777" w:rsidR="00DD3B85" w:rsidRPr="00C97599" w:rsidRDefault="00DD3B85" w:rsidP="00C80CD7">
            <w:pPr>
              <w:pStyle w:val="Odstavecseseznamem"/>
              <w:numPr>
                <w:ilvl w:val="0"/>
                <w:numId w:val="55"/>
              </w:numPr>
              <w:spacing w:before="120" w:after="120" w:line="312" w:lineRule="auto"/>
              <w:ind w:left="91" w:hanging="57"/>
              <w:rPr>
                <w:rFonts w:eastAsiaTheme="minorHAnsi" w:cstheme="minorHAnsi"/>
                <w:lang w:eastAsia="en-US"/>
              </w:rPr>
            </w:pPr>
          </w:p>
        </w:tc>
        <w:tc>
          <w:tcPr>
            <w:tcW w:w="8647" w:type="dxa"/>
            <w:gridSpan w:val="2"/>
            <w:vAlign w:val="center"/>
          </w:tcPr>
          <w:p w14:paraId="37D0F8C7" w14:textId="77777777" w:rsidR="00DD3B85" w:rsidRPr="00C97599" w:rsidRDefault="00DD3B85" w:rsidP="00217D16">
            <w:pPr>
              <w:cnfStyle w:val="000000100000" w:firstRow="0" w:lastRow="0" w:firstColumn="0" w:lastColumn="0" w:oddVBand="0" w:evenVBand="0" w:oddHBand="1" w:evenHBand="0" w:firstRowFirstColumn="0" w:firstRowLastColumn="0" w:lastRowFirstColumn="0" w:lastRowLastColumn="0"/>
              <w:rPr>
                <w:rFonts w:cstheme="minorHAnsi"/>
              </w:rPr>
            </w:pPr>
            <w:r w:rsidRPr="00C97599">
              <w:rPr>
                <w:rFonts w:eastAsia="Verdana" w:cstheme="minorHAnsi"/>
              </w:rPr>
              <w:t xml:space="preserve">Nařízení Evropského parlamentu a Rady (EU) </w:t>
            </w:r>
            <w:r w:rsidRPr="00C97599">
              <w:rPr>
                <w:rFonts w:eastAsia="Verdana" w:cstheme="minorHAnsi"/>
                <w:b/>
                <w:bCs/>
              </w:rPr>
              <w:t>2019/881</w:t>
            </w:r>
            <w:r w:rsidRPr="00C97599">
              <w:rPr>
                <w:rFonts w:eastAsia="Verdana" w:cstheme="minorHAnsi"/>
              </w:rPr>
              <w:t xml:space="preserve"> ze dne 17.4. 2019 o agentuře ENISA („Agentuře EU pro kybernetickou bezpečnost“) o certifikaci kybernetické bezpečnosti ICT a o zrušení nařízení (EU) č. 526/2013 („akt o kybernetické bezpečnosti“)</w:t>
            </w:r>
          </w:p>
        </w:tc>
      </w:tr>
      <w:tr w:rsidR="00EE2D86" w14:paraId="2D59FEBB" w14:textId="77777777" w:rsidTr="00EE2D86">
        <w:tc>
          <w:tcPr>
            <w:cnfStyle w:val="001000000000" w:firstRow="0" w:lastRow="0" w:firstColumn="1" w:lastColumn="0" w:oddVBand="0" w:evenVBand="0" w:oddHBand="0" w:evenHBand="0" w:firstRowFirstColumn="0" w:firstRowLastColumn="0" w:lastRowFirstColumn="0" w:lastRowLastColumn="0"/>
            <w:tcW w:w="987" w:type="dxa"/>
            <w:vAlign w:val="center"/>
          </w:tcPr>
          <w:p w14:paraId="1EC6693D"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3CC003AE" w14:textId="77777777" w:rsidR="00DD3B85" w:rsidRPr="00C97599" w:rsidRDefault="00DD3B85" w:rsidP="00217D16">
            <w:pPr>
              <w:cnfStyle w:val="000000000000" w:firstRow="0" w:lastRow="0" w:firstColumn="0" w:lastColumn="0" w:oddVBand="0" w:evenVBand="0" w:oddHBand="0" w:evenHBand="0" w:firstRowFirstColumn="0" w:firstRowLastColumn="0" w:lastRowFirstColumn="0" w:lastRowLastColumn="0"/>
              <w:rPr>
                <w:rFonts w:cstheme="minorHAnsi"/>
              </w:rPr>
            </w:pPr>
            <w:r w:rsidRPr="00C97599">
              <w:rPr>
                <w:rFonts w:eastAsia="Verdana" w:cstheme="minorHAnsi"/>
              </w:rPr>
              <w:t xml:space="preserve">Nařízení Evropského parlamentu a Rady (EU) </w:t>
            </w:r>
            <w:r w:rsidRPr="00C97599">
              <w:rPr>
                <w:rFonts w:eastAsia="Verdana" w:cstheme="minorHAnsi"/>
                <w:b/>
                <w:bCs/>
              </w:rPr>
              <w:t>910/2014</w:t>
            </w:r>
            <w:r w:rsidRPr="00C97599">
              <w:rPr>
                <w:rFonts w:eastAsia="Verdana" w:cstheme="minorHAnsi"/>
              </w:rPr>
              <w:t xml:space="preserve"> v platném znění (EIDAS)</w:t>
            </w:r>
          </w:p>
        </w:tc>
      </w:tr>
      <w:tr w:rsidR="00EE2D86" w14:paraId="178052F5"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47FCDCDB"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4AB18677" w14:textId="77777777" w:rsidR="00DD3B85" w:rsidRPr="00C97599" w:rsidRDefault="00DD3B85" w:rsidP="00217D16">
            <w:pPr>
              <w:cnfStyle w:val="000000100000" w:firstRow="0" w:lastRow="0" w:firstColumn="0" w:lastColumn="0" w:oddVBand="0" w:evenVBand="0" w:oddHBand="1" w:evenHBand="0" w:firstRowFirstColumn="0" w:firstRowLastColumn="0" w:lastRowFirstColumn="0" w:lastRowLastColumn="0"/>
              <w:rPr>
                <w:rFonts w:cstheme="minorHAnsi"/>
              </w:rPr>
            </w:pPr>
            <w:r w:rsidRPr="00C97599">
              <w:rPr>
                <w:rFonts w:eastAsia="Verdana" w:cstheme="minorHAnsi"/>
              </w:rPr>
              <w:t xml:space="preserve">Zákon č. </w:t>
            </w:r>
            <w:r w:rsidRPr="00C97599">
              <w:rPr>
                <w:rFonts w:eastAsia="Verdana" w:cstheme="minorHAnsi"/>
                <w:b/>
                <w:bCs/>
              </w:rPr>
              <w:t>297/2016 Sb.</w:t>
            </w:r>
            <w:r w:rsidRPr="00C97599">
              <w:rPr>
                <w:rFonts w:eastAsia="Verdana" w:cstheme="minorHAnsi"/>
              </w:rPr>
              <w:t>, o službách vytvářející důvěru pro elektronické transakce, ve znění pozdějších předpisů.</w:t>
            </w:r>
          </w:p>
        </w:tc>
      </w:tr>
      <w:tr w:rsidR="00EE2D86" w14:paraId="64FCD194" w14:textId="77777777" w:rsidTr="00EE2D86">
        <w:tc>
          <w:tcPr>
            <w:cnfStyle w:val="001000000000" w:firstRow="0" w:lastRow="0" w:firstColumn="1" w:lastColumn="0" w:oddVBand="0" w:evenVBand="0" w:oddHBand="0" w:evenHBand="0" w:firstRowFirstColumn="0" w:firstRowLastColumn="0" w:lastRowFirstColumn="0" w:lastRowLastColumn="0"/>
            <w:tcW w:w="987" w:type="dxa"/>
            <w:vAlign w:val="center"/>
          </w:tcPr>
          <w:p w14:paraId="30FB3EAC"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31A012C5" w14:textId="77777777" w:rsidR="00DD3B85" w:rsidRPr="00C97599" w:rsidRDefault="00DD3B85" w:rsidP="00217D16">
            <w:pPr>
              <w:cnfStyle w:val="000000000000" w:firstRow="0" w:lastRow="0" w:firstColumn="0" w:lastColumn="0" w:oddVBand="0" w:evenVBand="0" w:oddHBand="0" w:evenHBand="0" w:firstRowFirstColumn="0" w:firstRowLastColumn="0" w:lastRowFirstColumn="0" w:lastRowLastColumn="0"/>
              <w:rPr>
                <w:rFonts w:cstheme="minorHAnsi"/>
              </w:rPr>
            </w:pPr>
            <w:r w:rsidRPr="00C97599">
              <w:rPr>
                <w:rFonts w:eastAsia="Verdana" w:cstheme="minorHAnsi"/>
              </w:rPr>
              <w:t xml:space="preserve">Zákon č. </w:t>
            </w:r>
            <w:r w:rsidRPr="00C97599">
              <w:rPr>
                <w:rFonts w:eastAsia="Verdana" w:cstheme="minorHAnsi"/>
                <w:b/>
                <w:bCs/>
              </w:rPr>
              <w:t>250/2017 Sb.</w:t>
            </w:r>
            <w:r w:rsidRPr="00C97599">
              <w:rPr>
                <w:rFonts w:eastAsia="Verdana" w:cstheme="minorHAnsi"/>
              </w:rPr>
              <w:t>, o elektronické identifikaci, ve znění pozdějších předpisů</w:t>
            </w:r>
          </w:p>
        </w:tc>
      </w:tr>
      <w:tr w:rsidR="00EE2D86" w14:paraId="0D636A28"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5200F594"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09DA0E4E" w14:textId="6811C627" w:rsidR="00DD3B85" w:rsidRPr="00C97599" w:rsidRDefault="00DD3B85" w:rsidP="00217D16">
            <w:pPr>
              <w:cnfStyle w:val="000000100000" w:firstRow="0" w:lastRow="0" w:firstColumn="0" w:lastColumn="0" w:oddVBand="0" w:evenVBand="0" w:oddHBand="1" w:evenHBand="0" w:firstRowFirstColumn="0" w:firstRowLastColumn="0" w:lastRowFirstColumn="0" w:lastRowLastColumn="0"/>
              <w:rPr>
                <w:rFonts w:cstheme="minorHAnsi"/>
              </w:rPr>
            </w:pPr>
            <w:r w:rsidRPr="00C97599">
              <w:rPr>
                <w:rFonts w:eastAsia="Verdana" w:cstheme="minorHAnsi"/>
              </w:rPr>
              <w:t xml:space="preserve">Zákon č. </w:t>
            </w:r>
            <w:r w:rsidRPr="00C97599">
              <w:rPr>
                <w:rFonts w:eastAsia="Verdana" w:cstheme="minorHAnsi"/>
                <w:b/>
                <w:bCs/>
              </w:rPr>
              <w:t>181/2014 Sb.</w:t>
            </w:r>
            <w:r w:rsidRPr="00C97599">
              <w:rPr>
                <w:rFonts w:eastAsia="Verdana" w:cstheme="minorHAnsi"/>
              </w:rPr>
              <w:t>, o kybernetické bezpečnosti a o změně souvisejících zákonů</w:t>
            </w:r>
            <w:r w:rsidR="00EA2BEC">
              <w:rPr>
                <w:rFonts w:eastAsia="Verdana" w:cstheme="minorHAnsi"/>
              </w:rPr>
              <w:t>, ve znění pozdějších předpisů</w:t>
            </w:r>
            <w:r w:rsidRPr="00C97599">
              <w:rPr>
                <w:rFonts w:eastAsia="Verdana" w:cstheme="minorHAnsi"/>
              </w:rPr>
              <w:t xml:space="preserve"> (Z</w:t>
            </w:r>
            <w:r w:rsidR="00EA2BEC">
              <w:rPr>
                <w:rFonts w:eastAsia="Verdana" w:cstheme="minorHAnsi"/>
              </w:rPr>
              <w:t>o</w:t>
            </w:r>
            <w:r w:rsidRPr="00C97599">
              <w:rPr>
                <w:rFonts w:eastAsia="Verdana" w:cstheme="minorHAnsi"/>
              </w:rPr>
              <w:t>KB)</w:t>
            </w:r>
          </w:p>
        </w:tc>
      </w:tr>
      <w:tr w:rsidR="00EE2D86" w14:paraId="456BA249" w14:textId="77777777" w:rsidTr="00EE2D86">
        <w:tc>
          <w:tcPr>
            <w:cnfStyle w:val="001000000000" w:firstRow="0" w:lastRow="0" w:firstColumn="1" w:lastColumn="0" w:oddVBand="0" w:evenVBand="0" w:oddHBand="0" w:evenHBand="0" w:firstRowFirstColumn="0" w:firstRowLastColumn="0" w:lastRowFirstColumn="0" w:lastRowLastColumn="0"/>
            <w:tcW w:w="987" w:type="dxa"/>
            <w:vAlign w:val="center"/>
          </w:tcPr>
          <w:p w14:paraId="39EC2D44"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34914E0A" w14:textId="5D3909D5" w:rsidR="00DD3B85" w:rsidRPr="00C97599" w:rsidRDefault="00DD3B85" w:rsidP="00217D16">
            <w:pPr>
              <w:cnfStyle w:val="000000000000" w:firstRow="0" w:lastRow="0" w:firstColumn="0" w:lastColumn="0" w:oddVBand="0" w:evenVBand="0" w:oddHBand="0" w:evenHBand="0" w:firstRowFirstColumn="0" w:firstRowLastColumn="0" w:lastRowFirstColumn="0" w:lastRowLastColumn="0"/>
              <w:rPr>
                <w:rFonts w:cstheme="minorHAnsi"/>
              </w:rPr>
            </w:pPr>
            <w:r w:rsidRPr="00C97599">
              <w:rPr>
                <w:rFonts w:eastAsia="Verdana" w:cstheme="minorHAnsi"/>
              </w:rPr>
              <w:t xml:space="preserve">Zákon č. </w:t>
            </w:r>
            <w:r w:rsidRPr="00C97599">
              <w:rPr>
                <w:rFonts w:eastAsia="Verdana" w:cstheme="minorHAnsi"/>
                <w:b/>
                <w:bCs/>
              </w:rPr>
              <w:t>12/2020 Sb.</w:t>
            </w:r>
            <w:r w:rsidRPr="00C97599">
              <w:rPr>
                <w:rFonts w:eastAsia="Verdana" w:cstheme="minorHAnsi"/>
              </w:rPr>
              <w:t>, o právu na digitální služby a o změně některých zákonů</w:t>
            </w:r>
            <w:r w:rsidR="00E52F21">
              <w:rPr>
                <w:rFonts w:eastAsia="Verdana" w:cstheme="minorHAnsi"/>
              </w:rPr>
              <w:t>, ve znění pozdějších předpisů</w:t>
            </w:r>
          </w:p>
        </w:tc>
      </w:tr>
      <w:tr w:rsidR="00EE2D86" w14:paraId="69825FE0"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15E42E8B"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6DDA447D" w14:textId="61BE250E" w:rsidR="00DD3B85" w:rsidRPr="00C97599" w:rsidRDefault="00DD3B85" w:rsidP="00217D16">
            <w:pPr>
              <w:cnfStyle w:val="000000100000" w:firstRow="0" w:lastRow="0" w:firstColumn="0" w:lastColumn="0" w:oddVBand="0" w:evenVBand="0" w:oddHBand="1" w:evenHBand="0" w:firstRowFirstColumn="0" w:firstRowLastColumn="0" w:lastRowFirstColumn="0" w:lastRowLastColumn="0"/>
              <w:rPr>
                <w:rFonts w:cstheme="minorHAnsi"/>
              </w:rPr>
            </w:pPr>
            <w:r w:rsidRPr="00C97599">
              <w:rPr>
                <w:rFonts w:eastAsia="Verdana" w:cstheme="minorHAnsi"/>
              </w:rPr>
              <w:t xml:space="preserve">Vyhláška č. </w:t>
            </w:r>
            <w:r w:rsidRPr="00C97599">
              <w:rPr>
                <w:rFonts w:eastAsia="Verdana" w:cstheme="minorHAnsi"/>
                <w:b/>
                <w:bCs/>
              </w:rPr>
              <w:t>82/2018 Sb</w:t>
            </w:r>
            <w:r w:rsidRPr="00C97599">
              <w:rPr>
                <w:rFonts w:eastAsia="Verdana" w:cstheme="minorHAnsi"/>
              </w:rPr>
              <w:t>.</w:t>
            </w:r>
            <w:r w:rsidR="00261341">
              <w:rPr>
                <w:rFonts w:eastAsia="Verdana" w:cstheme="minorHAnsi"/>
              </w:rPr>
              <w:t>,</w:t>
            </w:r>
            <w:r w:rsidRPr="00C97599">
              <w:rPr>
                <w:rFonts w:eastAsia="Verdana" w:cstheme="minorHAnsi"/>
              </w:rPr>
              <w:t xml:space="preserve"> o bezpečnostních opatřeních, kybernetických bezpečnostních incidentech, reaktivních opatřeních, náležitostech podání v oblasti kybernetické bezpečnosti a likvidaci dat (</w:t>
            </w:r>
            <w:proofErr w:type="spellStart"/>
            <w:r w:rsidRPr="00C97599">
              <w:rPr>
                <w:rFonts w:eastAsia="Verdana" w:cstheme="minorHAnsi"/>
              </w:rPr>
              <w:t>V</w:t>
            </w:r>
            <w:r w:rsidR="00451736">
              <w:rPr>
                <w:rFonts w:eastAsia="Verdana" w:cstheme="minorHAnsi"/>
              </w:rPr>
              <w:t>o</w:t>
            </w:r>
            <w:r w:rsidRPr="00C97599">
              <w:rPr>
                <w:rFonts w:eastAsia="Verdana" w:cstheme="minorHAnsi"/>
              </w:rPr>
              <w:t>KB</w:t>
            </w:r>
            <w:proofErr w:type="spellEnd"/>
            <w:r w:rsidRPr="00C97599">
              <w:rPr>
                <w:rFonts w:eastAsia="Verdana" w:cstheme="minorHAnsi"/>
              </w:rPr>
              <w:t>)</w:t>
            </w:r>
          </w:p>
        </w:tc>
      </w:tr>
      <w:tr w:rsidR="00EE2D86" w14:paraId="60FFB0F9" w14:textId="77777777" w:rsidTr="00EE2D86">
        <w:tc>
          <w:tcPr>
            <w:cnfStyle w:val="001000000000" w:firstRow="0" w:lastRow="0" w:firstColumn="1" w:lastColumn="0" w:oddVBand="0" w:evenVBand="0" w:oddHBand="0" w:evenHBand="0" w:firstRowFirstColumn="0" w:firstRowLastColumn="0" w:lastRowFirstColumn="0" w:lastRowLastColumn="0"/>
            <w:tcW w:w="987" w:type="dxa"/>
            <w:shd w:val="clear" w:color="auto" w:fill="7EA042"/>
            <w:vAlign w:val="center"/>
          </w:tcPr>
          <w:p w14:paraId="49A506F1"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shd w:val="clear" w:color="auto" w:fill="7EA042"/>
            <w:vAlign w:val="center"/>
          </w:tcPr>
          <w:p w14:paraId="5B081AF9" w14:textId="3FE3E667" w:rsidR="00DD3B85" w:rsidRPr="00C97599" w:rsidRDefault="00DD3B85" w:rsidP="00217D16">
            <w:pPr>
              <w:cnfStyle w:val="000000000000" w:firstRow="0" w:lastRow="0" w:firstColumn="0" w:lastColumn="0" w:oddVBand="0" w:evenVBand="0" w:oddHBand="0" w:evenHBand="0" w:firstRowFirstColumn="0" w:firstRowLastColumn="0" w:lastRowFirstColumn="0" w:lastRowLastColumn="0"/>
              <w:rPr>
                <w:rFonts w:cstheme="minorHAnsi"/>
              </w:rPr>
            </w:pPr>
            <w:r w:rsidRPr="00C97599">
              <w:rPr>
                <w:rFonts w:eastAsia="Verdana" w:cstheme="minorHAnsi"/>
              </w:rPr>
              <w:t xml:space="preserve">Vyhláška č. </w:t>
            </w:r>
            <w:r w:rsidRPr="00C97599">
              <w:rPr>
                <w:rFonts w:eastAsia="Verdana" w:cstheme="minorHAnsi"/>
                <w:b/>
                <w:bCs/>
              </w:rPr>
              <w:t>317/2014</w:t>
            </w:r>
            <w:r w:rsidRPr="00C97599">
              <w:rPr>
                <w:rFonts w:eastAsia="Verdana" w:cstheme="minorHAnsi"/>
              </w:rPr>
              <w:t xml:space="preserve"> Sb.</w:t>
            </w:r>
            <w:r w:rsidR="00451736">
              <w:rPr>
                <w:rFonts w:eastAsia="Verdana" w:cstheme="minorHAnsi"/>
              </w:rPr>
              <w:t>,</w:t>
            </w:r>
            <w:r w:rsidRPr="00C97599">
              <w:rPr>
                <w:rFonts w:eastAsia="Verdana" w:cstheme="minorHAnsi"/>
              </w:rPr>
              <w:t xml:space="preserve"> o významných informačních systémech a jejich určujících kritériích</w:t>
            </w:r>
            <w:r w:rsidR="00451736">
              <w:rPr>
                <w:rFonts w:eastAsia="Verdana" w:cstheme="minorHAnsi"/>
              </w:rPr>
              <w:t>, ve znění pozdějších předpisů</w:t>
            </w:r>
          </w:p>
        </w:tc>
      </w:tr>
      <w:tr w:rsidR="00EE2D86" w14:paraId="5E31210C"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4C353D96"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31888A5F" w14:textId="77777777" w:rsidR="00DD3B85" w:rsidRPr="00C97599" w:rsidRDefault="00DD3B85" w:rsidP="00217D16">
            <w:pPr>
              <w:cnfStyle w:val="000000100000" w:firstRow="0" w:lastRow="0" w:firstColumn="0" w:lastColumn="0" w:oddVBand="0" w:evenVBand="0" w:oddHBand="1" w:evenHBand="0" w:firstRowFirstColumn="0" w:firstRowLastColumn="0" w:lastRowFirstColumn="0" w:lastRowLastColumn="0"/>
              <w:rPr>
                <w:rFonts w:cstheme="minorHAnsi"/>
              </w:rPr>
            </w:pPr>
            <w:r w:rsidRPr="00C97599">
              <w:rPr>
                <w:rFonts w:eastAsia="Verdana" w:cstheme="minorHAnsi"/>
              </w:rPr>
              <w:t xml:space="preserve">Program Digitální Česko; Informační koncepce ČR (dále IK ČR) </w:t>
            </w:r>
          </w:p>
        </w:tc>
      </w:tr>
      <w:tr w:rsidR="00EE2D86" w14:paraId="49A2364C" w14:textId="77777777" w:rsidTr="00EE2D86">
        <w:tc>
          <w:tcPr>
            <w:cnfStyle w:val="001000000000" w:firstRow="0" w:lastRow="0" w:firstColumn="1" w:lastColumn="0" w:oddVBand="0" w:evenVBand="0" w:oddHBand="0" w:evenHBand="0" w:firstRowFirstColumn="0" w:firstRowLastColumn="0" w:lastRowFirstColumn="0" w:lastRowLastColumn="0"/>
            <w:tcW w:w="987" w:type="dxa"/>
            <w:shd w:val="clear" w:color="auto" w:fill="7EA042"/>
            <w:vAlign w:val="center"/>
          </w:tcPr>
          <w:p w14:paraId="1DCDAE97"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shd w:val="clear" w:color="auto" w:fill="7EA042"/>
            <w:vAlign w:val="center"/>
          </w:tcPr>
          <w:p w14:paraId="76AF998A" w14:textId="77777777" w:rsidR="00DD3B85" w:rsidRPr="00C97599" w:rsidRDefault="001A3D2D" w:rsidP="00217D16">
            <w:pPr>
              <w:cnfStyle w:val="000000000000" w:firstRow="0" w:lastRow="0" w:firstColumn="0" w:lastColumn="0" w:oddVBand="0" w:evenVBand="0" w:oddHBand="0" w:evenHBand="0" w:firstRowFirstColumn="0" w:firstRowLastColumn="0" w:lastRowFirstColumn="0" w:lastRowLastColumn="0"/>
              <w:rPr>
                <w:rFonts w:eastAsia="Verdana" w:cstheme="minorHAnsi"/>
              </w:rPr>
            </w:pPr>
            <w:hyperlink r:id="rId24" w:tooltip="Zákon č. 99/2019 Sb., o přístupnosti internetových stránek a mobilních aplikací" w:history="1">
              <w:r w:rsidR="00DD3B85" w:rsidRPr="00C97599">
                <w:rPr>
                  <w:rFonts w:eastAsia="Verdana" w:cstheme="minorHAnsi"/>
                </w:rPr>
                <w:t>Zákon č. 99/2019 Sb., o přístupnosti internetových stránek a mobilních aplikací a o změně zákona č. 365/2000 Sb., o informačních systémech veřejné správy a o změně některých dalších zákonů, ve znění pozdějších předpisů (zákon o přístupnosti)</w:t>
              </w:r>
            </w:hyperlink>
            <w:r w:rsidR="00DD3B85" w:rsidRPr="00C97599">
              <w:rPr>
                <w:rFonts w:eastAsia="Verdana" w:cstheme="minorHAnsi"/>
              </w:rPr>
              <w:t> </w:t>
            </w:r>
          </w:p>
        </w:tc>
      </w:tr>
      <w:tr w:rsidR="00EE2D86" w14:paraId="433DA2E4"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6F09E27D" w14:textId="77777777" w:rsidR="00DD3B85" w:rsidRPr="00C97599" w:rsidRDefault="00DD3B85" w:rsidP="0C028AA2">
            <w:pPr>
              <w:pStyle w:val="Odstavecseseznamem"/>
              <w:numPr>
                <w:ilvl w:val="0"/>
                <w:numId w:val="55"/>
              </w:numPr>
              <w:spacing w:before="120" w:after="120" w:line="312" w:lineRule="auto"/>
              <w:ind w:left="91" w:hanging="57"/>
              <w:rPr>
                <w:lang w:eastAsia="en-US"/>
              </w:rPr>
            </w:pPr>
          </w:p>
        </w:tc>
        <w:tc>
          <w:tcPr>
            <w:tcW w:w="8647" w:type="dxa"/>
            <w:gridSpan w:val="2"/>
            <w:vAlign w:val="center"/>
          </w:tcPr>
          <w:p w14:paraId="6942D04A" w14:textId="77777777" w:rsidR="00DD3B85" w:rsidRPr="00C97599" w:rsidRDefault="001A3D2D" w:rsidP="00217D16">
            <w:pPr>
              <w:keepNext/>
              <w:cnfStyle w:val="000000100000" w:firstRow="0" w:lastRow="0" w:firstColumn="0" w:lastColumn="0" w:oddVBand="0" w:evenVBand="0" w:oddHBand="1" w:evenHBand="0" w:firstRowFirstColumn="0" w:firstRowLastColumn="0" w:lastRowFirstColumn="0" w:lastRowLastColumn="0"/>
              <w:rPr>
                <w:rFonts w:eastAsia="Verdana" w:cstheme="minorHAnsi"/>
              </w:rPr>
            </w:pPr>
            <w:hyperlink r:id="rId25" w:history="1">
              <w:r w:rsidR="00DD3B85" w:rsidRPr="00C97599">
                <w:rPr>
                  <w:rFonts w:eastAsia="Verdana" w:cstheme="minorHAnsi"/>
                </w:rPr>
                <w:t>SMĚRNICE EVROPSKÉHO PARLAMENTU A RADY (EU) 2016/2102 ze dne 26. října 2016 o přístupnosti internetových stránek a mobilních aplikací subjektů veřejného sektoru</w:t>
              </w:r>
            </w:hyperlink>
          </w:p>
        </w:tc>
      </w:tr>
      <w:tr w:rsidR="00EE2D86" w:rsidRPr="006C61F7" w14:paraId="66D3BC00" w14:textId="77777777" w:rsidTr="00EE2D86">
        <w:trPr>
          <w:gridAfter w:val="1"/>
          <w:wAfter w:w="25" w:type="dxa"/>
        </w:trPr>
        <w:tc>
          <w:tcPr>
            <w:cnfStyle w:val="001000000000" w:firstRow="0" w:lastRow="0" w:firstColumn="1" w:lastColumn="0" w:oddVBand="0" w:evenVBand="0" w:oddHBand="0" w:evenHBand="0" w:firstRowFirstColumn="0" w:firstRowLastColumn="0" w:lastRowFirstColumn="0" w:lastRowLastColumn="0"/>
            <w:tcW w:w="987" w:type="dxa"/>
            <w:shd w:val="clear" w:color="auto" w:fill="7EA042"/>
            <w:vAlign w:val="center"/>
          </w:tcPr>
          <w:p w14:paraId="66C33A97" w14:textId="77777777" w:rsidR="00F700F3" w:rsidRPr="00566865" w:rsidRDefault="00F700F3" w:rsidP="0C028AA2">
            <w:pPr>
              <w:pStyle w:val="Odstavecseseznamem"/>
              <w:numPr>
                <w:ilvl w:val="0"/>
                <w:numId w:val="55"/>
              </w:numPr>
              <w:spacing w:before="120" w:after="120" w:line="312" w:lineRule="auto"/>
              <w:ind w:left="91" w:hanging="57"/>
              <w:rPr>
                <w:lang w:eastAsia="en-US"/>
              </w:rPr>
            </w:pPr>
          </w:p>
        </w:tc>
        <w:tc>
          <w:tcPr>
            <w:tcW w:w="8622" w:type="dxa"/>
            <w:shd w:val="clear" w:color="auto" w:fill="7EA042"/>
            <w:vAlign w:val="center"/>
          </w:tcPr>
          <w:p w14:paraId="6AAB9456" w14:textId="56A086D7" w:rsidR="00F700F3" w:rsidRPr="00DE7A24" w:rsidRDefault="005D3657" w:rsidP="00886847">
            <w:pPr>
              <w:spacing w:before="120" w:after="120" w:line="312" w:lineRule="auto"/>
              <w:ind w:left="34"/>
              <w:cnfStyle w:val="000000000000" w:firstRow="0" w:lastRow="0" w:firstColumn="0" w:lastColumn="0" w:oddVBand="0" w:evenVBand="0" w:oddHBand="0" w:evenHBand="0" w:firstRowFirstColumn="0" w:firstRowLastColumn="0" w:lastRowFirstColumn="0" w:lastRowLastColumn="0"/>
            </w:pPr>
            <w:r w:rsidRPr="00566865">
              <w:rPr>
                <w:lang w:eastAsia="en-US"/>
              </w:rPr>
              <w:t>Vyhláška č. 316/2021 Sb.</w:t>
            </w:r>
            <w:r w:rsidR="001E4004" w:rsidRPr="00566865">
              <w:rPr>
                <w:lang w:eastAsia="en-US"/>
              </w:rPr>
              <w:t>,</w:t>
            </w:r>
            <w:r w:rsidRPr="00566865">
              <w:rPr>
                <w:lang w:eastAsia="en-US"/>
              </w:rPr>
              <w:t xml:space="preserve"> o některých požadavcích pro zápis do katalogu cloud computingu</w:t>
            </w:r>
          </w:p>
        </w:tc>
      </w:tr>
      <w:tr w:rsidR="00EE2D86" w:rsidRPr="006C61F7" w14:paraId="25A1B610" w14:textId="77777777" w:rsidTr="00EE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vAlign w:val="center"/>
          </w:tcPr>
          <w:p w14:paraId="20A68A7B" w14:textId="7EB667EB" w:rsidR="00DF769B" w:rsidRPr="00E978FA" w:rsidRDefault="00EE2D86" w:rsidP="00E978FA">
            <w:pPr>
              <w:spacing w:before="120" w:after="120" w:line="312" w:lineRule="auto"/>
              <w:rPr>
                <w:b w:val="0"/>
                <w:bCs w:val="0"/>
                <w:lang w:eastAsia="en-US"/>
              </w:rPr>
            </w:pPr>
            <w:r w:rsidRPr="00EE2D86">
              <w:rPr>
                <w:lang w:eastAsia="en-US"/>
              </w:rPr>
              <w:lastRenderedPageBreak/>
              <w:t>LEG_13</w:t>
            </w:r>
          </w:p>
        </w:tc>
        <w:tc>
          <w:tcPr>
            <w:tcW w:w="8647" w:type="dxa"/>
            <w:gridSpan w:val="2"/>
            <w:vAlign w:val="center"/>
          </w:tcPr>
          <w:p w14:paraId="301B6295" w14:textId="09BA121C" w:rsidR="00DF769B" w:rsidRPr="00D26DC8" w:rsidRDefault="00DF769B" w:rsidP="00566865">
            <w:pPr>
              <w:spacing w:before="120" w:after="120" w:line="312" w:lineRule="auto"/>
              <w:ind w:left="34"/>
              <w:cnfStyle w:val="000000100000" w:firstRow="0" w:lastRow="0" w:firstColumn="0" w:lastColumn="0" w:oddVBand="0" w:evenVBand="0" w:oddHBand="1" w:evenHBand="0" w:firstRowFirstColumn="0" w:firstRowLastColumn="0" w:lastRowFirstColumn="0" w:lastRowLastColumn="0"/>
              <w:rPr>
                <w:lang w:eastAsia="en-US"/>
              </w:rPr>
            </w:pPr>
            <w:r w:rsidRPr="00D26DC8">
              <w:rPr>
                <w:lang w:eastAsia="en-US"/>
              </w:rPr>
              <w:t>Vyhláška č. 315/2021 Sb.,</w:t>
            </w:r>
            <w:r w:rsidR="006A1C02" w:rsidRPr="00D26DC8">
              <w:rPr>
                <w:lang w:eastAsia="en-US"/>
              </w:rPr>
              <w:t xml:space="preserve"> o bezpečnostních úrovních pro využívání cloud computingu orgány veřejné moci</w:t>
            </w:r>
          </w:p>
        </w:tc>
      </w:tr>
    </w:tbl>
    <w:p w14:paraId="2E9ECFE8" w14:textId="49CE0116" w:rsidR="00DD3B85" w:rsidRDefault="00DD3B85" w:rsidP="00DD3B85">
      <w:pPr>
        <w:pStyle w:val="Titulek"/>
        <w:jc w:val="center"/>
      </w:pPr>
      <w:bookmarkStart w:id="151" w:name="_Toc66728220"/>
      <w:bookmarkStart w:id="152" w:name="_Hlk52106572"/>
      <w:r>
        <w:t xml:space="preserve">Tabulka </w:t>
      </w:r>
      <w:r>
        <w:fldChar w:fldCharType="begin"/>
      </w:r>
      <w:r>
        <w:instrText>SEQ Tabulka \* ARABIC</w:instrText>
      </w:r>
      <w:r>
        <w:fldChar w:fldCharType="separate"/>
      </w:r>
      <w:r w:rsidR="0010632F">
        <w:rPr>
          <w:noProof/>
        </w:rPr>
        <w:t>3</w:t>
      </w:r>
      <w:r>
        <w:fldChar w:fldCharType="end"/>
      </w:r>
      <w:r>
        <w:t xml:space="preserve"> Legislativa, kterou musí plnění splňovat</w:t>
      </w:r>
    </w:p>
    <w:p w14:paraId="1D9AD146" w14:textId="77777777" w:rsidR="00DD3B85" w:rsidRPr="005E5EA9" w:rsidRDefault="00DD3B85" w:rsidP="00D26DC8">
      <w:pPr>
        <w:pStyle w:val="Odstavecseseznamem"/>
        <w:numPr>
          <w:ilvl w:val="2"/>
          <w:numId w:val="13"/>
        </w:numPr>
        <w:spacing w:after="0" w:line="312" w:lineRule="auto"/>
        <w:ind w:left="91" w:hanging="57"/>
        <w:rPr>
          <w:rFonts w:ascii="Segoe UI" w:hAnsi="Segoe UI" w:cs="Segoe UI"/>
          <w:b/>
          <w:bCs/>
          <w:u w:val="single"/>
        </w:rPr>
      </w:pPr>
      <w:r w:rsidRPr="610EFDB2">
        <w:rPr>
          <w:rFonts w:ascii="Segoe UI" w:hAnsi="Segoe UI" w:cs="Segoe UI"/>
          <w:b/>
          <w:u w:val="single"/>
        </w:rPr>
        <w:t>Standardy</w:t>
      </w:r>
      <w:bookmarkEnd w:id="151"/>
    </w:p>
    <w:p w14:paraId="575B23AC" w14:textId="2623A4B2" w:rsidR="00DD3B85" w:rsidRDefault="00DD3B85" w:rsidP="002D4140">
      <w:pPr>
        <w:jc w:val="both"/>
        <w:rPr>
          <w:color w:val="000000"/>
        </w:rPr>
      </w:pPr>
      <w:r>
        <w:t xml:space="preserve">Zadavatel je certifikován dle </w:t>
      </w:r>
      <w:r w:rsidRPr="00F268D2">
        <w:rPr>
          <w:rFonts w:eastAsia="Verdana" w:cs="Verdana"/>
        </w:rPr>
        <w:t>ISO/IEC 27001:2013</w:t>
      </w:r>
      <w:r>
        <w:rPr>
          <w:rFonts w:eastAsia="Verdana" w:cs="Verdana"/>
        </w:rPr>
        <w:t xml:space="preserve"> </w:t>
      </w:r>
      <w:r w:rsidRPr="001E76D2">
        <w:rPr>
          <w:rFonts w:eastAsia="Verdana" w:cs="Verdana"/>
        </w:rPr>
        <w:t>včetně certifikace pro všechny oblasti ISMS i</w:t>
      </w:r>
      <w:r w:rsidR="00573421">
        <w:rPr>
          <w:rFonts w:eastAsia="Verdana" w:cs="Verdana"/>
        </w:rPr>
        <w:t> </w:t>
      </w:r>
      <w:r w:rsidRPr="001E76D2">
        <w:rPr>
          <w:rFonts w:eastAsia="Verdana" w:cs="Verdana"/>
        </w:rPr>
        <w:t>působnost Fondu (Zadavatel) jako platební agentury</w:t>
      </w:r>
      <w:r w:rsidRPr="00F1291A">
        <w:rPr>
          <w:color w:val="000000"/>
        </w:rPr>
        <w:t xml:space="preserve"> (s uplatněním norem ISO 27017 pro bezpečnostní opatření u cloudových služeb a ISO 27018 o ochraně osobních údajů v cloudu)</w:t>
      </w:r>
      <w:r>
        <w:rPr>
          <w:color w:val="000000"/>
        </w:rPr>
        <w:t>.</w:t>
      </w:r>
      <w:r w:rsidRPr="00F1291A">
        <w:rPr>
          <w:color w:val="000000"/>
        </w:rPr>
        <w:t xml:space="preserve"> </w:t>
      </w:r>
    </w:p>
    <w:p w14:paraId="5E7474FE" w14:textId="1E78361C" w:rsidR="00DD3B85" w:rsidRPr="00D64347" w:rsidRDefault="00DD3B85" w:rsidP="002D4140">
      <w:pPr>
        <w:jc w:val="both"/>
      </w:pPr>
      <w:r>
        <w:rPr>
          <w:color w:val="000000"/>
        </w:rPr>
        <w:t>P</w:t>
      </w:r>
      <w:r>
        <w:rPr>
          <w:rFonts w:eastAsia="Verdana" w:cs="Verdana"/>
        </w:rPr>
        <w:t xml:space="preserve">rovozovaný informační systém je Významným systémem dle </w:t>
      </w:r>
      <w:r w:rsidR="00A6227D">
        <w:rPr>
          <w:rFonts w:eastAsia="Verdana" w:cs="Verdana"/>
        </w:rPr>
        <w:t>ZoKB</w:t>
      </w:r>
      <w:r>
        <w:rPr>
          <w:rFonts w:eastAsia="Verdana" w:cs="Verdana"/>
        </w:rPr>
        <w:t xml:space="preserve">, a tedy každé řešení, které pořizuje, musí umožnit dodržení těchto standardů. </w:t>
      </w:r>
    </w:p>
    <w:tbl>
      <w:tblPr>
        <w:tblStyle w:val="Tabulkasmkou4zvraznn3"/>
        <w:tblW w:w="0" w:type="auto"/>
        <w:tblLayout w:type="fixed"/>
        <w:tblLook w:val="04A0" w:firstRow="1" w:lastRow="0" w:firstColumn="1" w:lastColumn="0" w:noHBand="0" w:noVBand="1"/>
      </w:tblPr>
      <w:tblGrid>
        <w:gridCol w:w="1129"/>
        <w:gridCol w:w="7911"/>
      </w:tblGrid>
      <w:tr w:rsidR="00D51156" w:rsidRPr="002D4140" w14:paraId="0A20D885" w14:textId="77777777" w:rsidTr="0C028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4B9299D" w14:textId="77777777" w:rsidR="00DD3B85" w:rsidRPr="002D4140" w:rsidRDefault="00DD3B85" w:rsidP="00C61632">
            <w:pPr>
              <w:jc w:val="center"/>
              <w:rPr>
                <w:rFonts w:cstheme="minorHAnsi"/>
              </w:rPr>
            </w:pPr>
            <w:proofErr w:type="spellStart"/>
            <w:r w:rsidRPr="002D4140">
              <w:rPr>
                <w:rFonts w:cstheme="minorHAnsi"/>
              </w:rPr>
              <w:t>Ref</w:t>
            </w:r>
            <w:proofErr w:type="spellEnd"/>
            <w:r w:rsidRPr="002D4140">
              <w:rPr>
                <w:rFonts w:cstheme="minorHAnsi"/>
              </w:rPr>
              <w:t>.</w:t>
            </w:r>
          </w:p>
        </w:tc>
        <w:tc>
          <w:tcPr>
            <w:tcW w:w="7911" w:type="dxa"/>
          </w:tcPr>
          <w:p w14:paraId="3E7E30BF" w14:textId="77777777" w:rsidR="00DD3B85" w:rsidRPr="002D4140" w:rsidRDefault="00DD3B85" w:rsidP="00C6163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D4140">
              <w:rPr>
                <w:rFonts w:cstheme="minorHAnsi"/>
              </w:rPr>
              <w:t>Standard</w:t>
            </w:r>
          </w:p>
        </w:tc>
      </w:tr>
      <w:tr w:rsidR="00816F05" w:rsidRPr="002D4140" w14:paraId="525B3C84" w14:textId="77777777" w:rsidTr="0C028AA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29" w:type="dxa"/>
          </w:tcPr>
          <w:p w14:paraId="291F2495" w14:textId="77777777" w:rsidR="00DD3B85" w:rsidRPr="002D4140" w:rsidRDefault="00DD3B85" w:rsidP="00C80CD7">
            <w:pPr>
              <w:pStyle w:val="Odstavecseseznamem"/>
              <w:numPr>
                <w:ilvl w:val="0"/>
                <w:numId w:val="56"/>
              </w:numPr>
              <w:spacing w:before="120" w:line="312" w:lineRule="auto"/>
              <w:ind w:left="91" w:hanging="57"/>
              <w:jc w:val="both"/>
              <w:rPr>
                <w:rFonts w:eastAsiaTheme="minorHAnsi" w:cstheme="minorHAnsi"/>
                <w:lang w:eastAsia="en-US"/>
              </w:rPr>
            </w:pPr>
          </w:p>
        </w:tc>
        <w:tc>
          <w:tcPr>
            <w:tcW w:w="7911" w:type="dxa"/>
            <w:vAlign w:val="center"/>
          </w:tcPr>
          <w:p w14:paraId="2ACB3FCC" w14:textId="77777777" w:rsidR="00DD3B85" w:rsidRPr="002D4140" w:rsidRDefault="00DD3B85" w:rsidP="003371DF">
            <w:pPr>
              <w:cnfStyle w:val="000000100000" w:firstRow="0" w:lastRow="0" w:firstColumn="0" w:lastColumn="0" w:oddVBand="0" w:evenVBand="0" w:oddHBand="1" w:evenHBand="0" w:firstRowFirstColumn="0" w:firstRowLastColumn="0" w:lastRowFirstColumn="0" w:lastRowLastColumn="0"/>
              <w:rPr>
                <w:rFonts w:cstheme="minorHAnsi"/>
              </w:rPr>
            </w:pPr>
            <w:r w:rsidRPr="002D4140">
              <w:rPr>
                <w:rFonts w:cstheme="minorHAnsi"/>
                <w:color w:val="000000"/>
              </w:rPr>
              <w:t>ISO/IEC 27001:2013</w:t>
            </w:r>
            <w:r w:rsidRPr="002D4140">
              <w:rPr>
                <w:rFonts w:eastAsia="Verdana" w:cstheme="minorHAnsi"/>
              </w:rPr>
              <w:t xml:space="preserve"> </w:t>
            </w:r>
          </w:p>
        </w:tc>
      </w:tr>
      <w:tr w:rsidR="00816F05" w:rsidRPr="002D4140" w14:paraId="12978C78" w14:textId="77777777" w:rsidTr="0C028AA2">
        <w:tc>
          <w:tcPr>
            <w:cnfStyle w:val="001000000000" w:firstRow="0" w:lastRow="0" w:firstColumn="1" w:lastColumn="0" w:oddVBand="0" w:evenVBand="0" w:oddHBand="0" w:evenHBand="0" w:firstRowFirstColumn="0" w:firstRowLastColumn="0" w:lastRowFirstColumn="0" w:lastRowLastColumn="0"/>
            <w:tcW w:w="1129" w:type="dxa"/>
          </w:tcPr>
          <w:p w14:paraId="112D71C4" w14:textId="77777777" w:rsidR="00DD3B85" w:rsidRPr="002D4140" w:rsidRDefault="00DD3B85" w:rsidP="00C80CD7">
            <w:pPr>
              <w:pStyle w:val="Odstavecseseznamem"/>
              <w:numPr>
                <w:ilvl w:val="0"/>
                <w:numId w:val="56"/>
              </w:numPr>
              <w:spacing w:before="120" w:line="312" w:lineRule="auto"/>
              <w:ind w:left="91" w:hanging="57"/>
              <w:jc w:val="both"/>
              <w:rPr>
                <w:rFonts w:eastAsiaTheme="minorHAnsi" w:cstheme="minorHAnsi"/>
                <w:lang w:eastAsia="en-US"/>
              </w:rPr>
            </w:pPr>
          </w:p>
        </w:tc>
        <w:tc>
          <w:tcPr>
            <w:tcW w:w="7911" w:type="dxa"/>
            <w:vAlign w:val="center"/>
          </w:tcPr>
          <w:p w14:paraId="17722F91" w14:textId="77777777" w:rsidR="00DD3B85" w:rsidRPr="002D4140" w:rsidRDefault="00DD3B85" w:rsidP="003371DF">
            <w:pPr>
              <w:cnfStyle w:val="000000000000" w:firstRow="0" w:lastRow="0" w:firstColumn="0" w:lastColumn="0" w:oddVBand="0" w:evenVBand="0" w:oddHBand="0" w:evenHBand="0" w:firstRowFirstColumn="0" w:firstRowLastColumn="0" w:lastRowFirstColumn="0" w:lastRowLastColumn="0"/>
              <w:rPr>
                <w:rFonts w:eastAsia="Verdana" w:cstheme="minorHAnsi"/>
                <w:szCs w:val="18"/>
              </w:rPr>
            </w:pPr>
            <w:r w:rsidRPr="002D4140">
              <w:rPr>
                <w:rFonts w:cstheme="minorHAnsi"/>
                <w:color w:val="000000"/>
              </w:rPr>
              <w:t>ISO 27017 pro bezpečnostní opatření u cloudových služeb</w:t>
            </w:r>
          </w:p>
        </w:tc>
      </w:tr>
      <w:tr w:rsidR="00816F05" w:rsidRPr="002D4140" w14:paraId="4A551644" w14:textId="77777777" w:rsidTr="0C028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C3A7956" w14:textId="77777777" w:rsidR="00DD3B85" w:rsidRPr="002D4140" w:rsidRDefault="00DD3B85" w:rsidP="0C028AA2">
            <w:pPr>
              <w:pStyle w:val="Odstavecseseznamem"/>
              <w:numPr>
                <w:ilvl w:val="0"/>
                <w:numId w:val="56"/>
              </w:numPr>
              <w:spacing w:before="120" w:line="312" w:lineRule="auto"/>
              <w:ind w:left="91" w:hanging="57"/>
              <w:jc w:val="both"/>
              <w:rPr>
                <w:lang w:eastAsia="en-US"/>
              </w:rPr>
            </w:pPr>
          </w:p>
        </w:tc>
        <w:tc>
          <w:tcPr>
            <w:tcW w:w="7911" w:type="dxa"/>
            <w:vAlign w:val="center"/>
          </w:tcPr>
          <w:p w14:paraId="3A4D80DB" w14:textId="77777777" w:rsidR="00DD3B85" w:rsidRPr="002D4140" w:rsidRDefault="00DD3B85" w:rsidP="003371DF">
            <w:pPr>
              <w:cnfStyle w:val="000000100000" w:firstRow="0" w:lastRow="0" w:firstColumn="0" w:lastColumn="0" w:oddVBand="0" w:evenVBand="0" w:oddHBand="1" w:evenHBand="0" w:firstRowFirstColumn="0" w:firstRowLastColumn="0" w:lastRowFirstColumn="0" w:lastRowLastColumn="0"/>
              <w:rPr>
                <w:rFonts w:eastAsia="Verdana" w:cstheme="minorHAnsi"/>
              </w:rPr>
            </w:pPr>
            <w:r w:rsidRPr="002D4140">
              <w:rPr>
                <w:rFonts w:eastAsia="Verdana" w:cstheme="minorHAnsi"/>
                <w:szCs w:val="18"/>
              </w:rPr>
              <w:t>Bezpečnostní standard WS-Security.</w:t>
            </w:r>
          </w:p>
        </w:tc>
      </w:tr>
      <w:tr w:rsidR="00816F05" w:rsidRPr="002D4140" w14:paraId="3EC06B6A" w14:textId="77777777" w:rsidTr="0C028AA2">
        <w:tc>
          <w:tcPr>
            <w:cnfStyle w:val="001000000000" w:firstRow="0" w:lastRow="0" w:firstColumn="1" w:lastColumn="0" w:oddVBand="0" w:evenVBand="0" w:oddHBand="0" w:evenHBand="0" w:firstRowFirstColumn="0" w:firstRowLastColumn="0" w:lastRowFirstColumn="0" w:lastRowLastColumn="0"/>
            <w:tcW w:w="1129" w:type="dxa"/>
          </w:tcPr>
          <w:p w14:paraId="3D441E32" w14:textId="77777777" w:rsidR="00DD3B85" w:rsidRPr="002D4140" w:rsidRDefault="00DD3B85" w:rsidP="0C028AA2">
            <w:pPr>
              <w:pStyle w:val="Odstavecseseznamem"/>
              <w:numPr>
                <w:ilvl w:val="0"/>
                <w:numId w:val="56"/>
              </w:numPr>
              <w:spacing w:before="120" w:line="312" w:lineRule="auto"/>
              <w:ind w:left="91" w:hanging="57"/>
              <w:jc w:val="both"/>
              <w:rPr>
                <w:lang w:eastAsia="en-US"/>
              </w:rPr>
            </w:pPr>
          </w:p>
        </w:tc>
        <w:tc>
          <w:tcPr>
            <w:tcW w:w="7911" w:type="dxa"/>
            <w:vAlign w:val="center"/>
          </w:tcPr>
          <w:p w14:paraId="794748CA" w14:textId="77777777" w:rsidR="00DD3B85" w:rsidRPr="002D4140" w:rsidRDefault="00DD3B85" w:rsidP="003371DF">
            <w:pPr>
              <w:cnfStyle w:val="000000000000" w:firstRow="0" w:lastRow="0" w:firstColumn="0" w:lastColumn="0" w:oddVBand="0" w:evenVBand="0" w:oddHBand="0" w:evenHBand="0" w:firstRowFirstColumn="0" w:firstRowLastColumn="0" w:lastRowFirstColumn="0" w:lastRowLastColumn="0"/>
              <w:rPr>
                <w:rFonts w:cstheme="minorHAnsi"/>
              </w:rPr>
            </w:pPr>
            <w:r w:rsidRPr="002D4140">
              <w:rPr>
                <w:rFonts w:eastAsia="Verdana" w:cstheme="minorHAnsi"/>
              </w:rPr>
              <w:t>OGC standardy</w:t>
            </w:r>
          </w:p>
        </w:tc>
      </w:tr>
      <w:tr w:rsidR="00816F05" w:rsidRPr="002D4140" w14:paraId="3D164D95" w14:textId="77777777" w:rsidTr="0C028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E58910" w14:textId="77777777" w:rsidR="00DD3B85" w:rsidRPr="002D4140" w:rsidRDefault="00DD3B85" w:rsidP="0C028AA2">
            <w:pPr>
              <w:pStyle w:val="Odstavecseseznamem"/>
              <w:numPr>
                <w:ilvl w:val="0"/>
                <w:numId w:val="56"/>
              </w:numPr>
              <w:spacing w:before="120" w:line="312" w:lineRule="auto"/>
              <w:ind w:left="91" w:hanging="57"/>
              <w:jc w:val="both"/>
              <w:rPr>
                <w:lang w:eastAsia="en-US"/>
              </w:rPr>
            </w:pPr>
          </w:p>
        </w:tc>
        <w:tc>
          <w:tcPr>
            <w:tcW w:w="7911" w:type="dxa"/>
            <w:vAlign w:val="center"/>
          </w:tcPr>
          <w:p w14:paraId="5EC8168F" w14:textId="77777777" w:rsidR="00DD3B85" w:rsidRPr="002D4140" w:rsidRDefault="00DD3B85" w:rsidP="003371DF">
            <w:pPr>
              <w:cnfStyle w:val="000000100000" w:firstRow="0" w:lastRow="0" w:firstColumn="0" w:lastColumn="0" w:oddVBand="0" w:evenVBand="0" w:oddHBand="1" w:evenHBand="0" w:firstRowFirstColumn="0" w:firstRowLastColumn="0" w:lastRowFirstColumn="0" w:lastRowLastColumn="0"/>
              <w:rPr>
                <w:rFonts w:cstheme="minorHAnsi"/>
              </w:rPr>
            </w:pPr>
            <w:r w:rsidRPr="002D4140">
              <w:rPr>
                <w:rFonts w:eastAsia="Verdana" w:cstheme="minorHAnsi"/>
              </w:rPr>
              <w:t>Souhrn odpovědí EK k výkladu nařízení 809/2014 v dokumentu DS/CDP/2019/01</w:t>
            </w:r>
          </w:p>
        </w:tc>
      </w:tr>
      <w:tr w:rsidR="00816F05" w:rsidRPr="002D4140" w14:paraId="79AB7CFA" w14:textId="77777777" w:rsidTr="0C028AA2">
        <w:tc>
          <w:tcPr>
            <w:cnfStyle w:val="001000000000" w:firstRow="0" w:lastRow="0" w:firstColumn="1" w:lastColumn="0" w:oddVBand="0" w:evenVBand="0" w:oddHBand="0" w:evenHBand="0" w:firstRowFirstColumn="0" w:firstRowLastColumn="0" w:lastRowFirstColumn="0" w:lastRowLastColumn="0"/>
            <w:tcW w:w="1129" w:type="dxa"/>
          </w:tcPr>
          <w:p w14:paraId="69121748" w14:textId="77777777" w:rsidR="00DD3B85" w:rsidRPr="002D4140" w:rsidRDefault="00DD3B85" w:rsidP="0C028AA2">
            <w:pPr>
              <w:pStyle w:val="Odstavecseseznamem"/>
              <w:numPr>
                <w:ilvl w:val="0"/>
                <w:numId w:val="56"/>
              </w:numPr>
              <w:spacing w:before="120" w:after="120" w:line="312" w:lineRule="auto"/>
              <w:ind w:left="91" w:hanging="57"/>
              <w:jc w:val="both"/>
              <w:rPr>
                <w:lang w:eastAsia="en-US"/>
              </w:rPr>
            </w:pPr>
          </w:p>
        </w:tc>
        <w:tc>
          <w:tcPr>
            <w:tcW w:w="7911" w:type="dxa"/>
            <w:vAlign w:val="center"/>
          </w:tcPr>
          <w:p w14:paraId="76140908" w14:textId="77777777" w:rsidR="00DD3B85" w:rsidRPr="002D4140" w:rsidRDefault="00DD3B85" w:rsidP="003371DF">
            <w:pPr>
              <w:cnfStyle w:val="000000000000" w:firstRow="0" w:lastRow="0" w:firstColumn="0" w:lastColumn="0" w:oddVBand="0" w:evenVBand="0" w:oddHBand="0" w:evenHBand="0" w:firstRowFirstColumn="0" w:firstRowLastColumn="0" w:lastRowFirstColumn="0" w:lastRowLastColumn="0"/>
              <w:rPr>
                <w:rFonts w:eastAsia="Verdana" w:cstheme="minorHAnsi"/>
                <w:highlight w:val="yellow"/>
              </w:rPr>
            </w:pPr>
            <w:proofErr w:type="spellStart"/>
            <w:r w:rsidRPr="002D4140">
              <w:rPr>
                <w:rFonts w:eastAsia="Verdana" w:cstheme="minorHAnsi"/>
              </w:rPr>
              <w:t>Guidance</w:t>
            </w:r>
            <w:proofErr w:type="spellEnd"/>
            <w:r w:rsidRPr="002D4140">
              <w:rPr>
                <w:rFonts w:eastAsia="Verdana" w:cstheme="minorHAnsi"/>
              </w:rPr>
              <w:t xml:space="preserve"> CTS - </w:t>
            </w:r>
            <w:proofErr w:type="spellStart"/>
            <w:r w:rsidRPr="002D4140">
              <w:rPr>
                <w:rFonts w:eastAsia="Verdana" w:cstheme="minorHAnsi"/>
              </w:rPr>
              <w:t>Technical</w:t>
            </w:r>
            <w:proofErr w:type="spellEnd"/>
            <w:r w:rsidRPr="002D4140">
              <w:rPr>
                <w:rFonts w:eastAsia="Verdana" w:cstheme="minorHAnsi"/>
              </w:rPr>
              <w:t xml:space="preserve"> </w:t>
            </w:r>
            <w:proofErr w:type="spellStart"/>
            <w:r w:rsidRPr="002D4140">
              <w:rPr>
                <w:rFonts w:eastAsia="Verdana" w:cstheme="minorHAnsi"/>
              </w:rPr>
              <w:t>Guidance</w:t>
            </w:r>
            <w:proofErr w:type="spellEnd"/>
            <w:r w:rsidRPr="002D4140">
              <w:rPr>
                <w:rFonts w:eastAsia="Verdana" w:cstheme="minorHAnsi"/>
              </w:rPr>
              <w:t xml:space="preserve"> </w:t>
            </w:r>
            <w:proofErr w:type="spellStart"/>
            <w:r w:rsidRPr="002D4140">
              <w:rPr>
                <w:rFonts w:eastAsia="Verdana" w:cstheme="minorHAnsi"/>
              </w:rPr>
              <w:t>for</w:t>
            </w:r>
            <w:proofErr w:type="spellEnd"/>
            <w:r w:rsidRPr="002D4140">
              <w:rPr>
                <w:rFonts w:eastAsia="Verdana" w:cstheme="minorHAnsi"/>
              </w:rPr>
              <w:t xml:space="preserve"> the On-The-Spot </w:t>
            </w:r>
            <w:proofErr w:type="spellStart"/>
            <w:r w:rsidRPr="002D4140">
              <w:rPr>
                <w:rFonts w:eastAsia="Verdana" w:cstheme="minorHAnsi"/>
              </w:rPr>
              <w:t>Checks</w:t>
            </w:r>
            <w:proofErr w:type="spellEnd"/>
            <w:r w:rsidRPr="002D4140">
              <w:rPr>
                <w:rFonts w:eastAsia="Verdana" w:cstheme="minorHAnsi"/>
              </w:rPr>
              <w:t xml:space="preserve"> (OTSC) and area </w:t>
            </w:r>
            <w:proofErr w:type="spellStart"/>
            <w:r w:rsidRPr="002D4140">
              <w:rPr>
                <w:rFonts w:eastAsia="Verdana" w:cstheme="minorHAnsi"/>
              </w:rPr>
              <w:t>measurement</w:t>
            </w:r>
            <w:proofErr w:type="spellEnd"/>
            <w:r w:rsidRPr="002D4140">
              <w:rPr>
                <w:rFonts w:eastAsia="Verdana" w:cstheme="minorHAnsi"/>
              </w:rPr>
              <w:t xml:space="preserve"> </w:t>
            </w:r>
            <w:proofErr w:type="spellStart"/>
            <w:r w:rsidRPr="002D4140">
              <w:rPr>
                <w:rFonts w:eastAsia="Verdana" w:cstheme="minorHAnsi"/>
              </w:rPr>
              <w:t>according</w:t>
            </w:r>
            <w:proofErr w:type="spellEnd"/>
            <w:r w:rsidRPr="002D4140">
              <w:rPr>
                <w:rFonts w:eastAsia="Verdana" w:cstheme="minorHAnsi"/>
              </w:rPr>
              <w:t xml:space="preserve"> to Art. 24, 25, 26, 27, 30, 31, 34, 35, 36, 37, 38, 39, 40, 41 of </w:t>
            </w:r>
            <w:proofErr w:type="spellStart"/>
            <w:r w:rsidRPr="002D4140">
              <w:rPr>
                <w:rFonts w:eastAsia="Verdana" w:cstheme="minorHAnsi"/>
              </w:rPr>
              <w:t>Regulation</w:t>
            </w:r>
            <w:proofErr w:type="spellEnd"/>
            <w:r w:rsidRPr="002D4140">
              <w:rPr>
                <w:rFonts w:eastAsia="Verdana" w:cstheme="minorHAnsi"/>
              </w:rPr>
              <w:t xml:space="preserve"> (EU) No 809/2014 as </w:t>
            </w:r>
            <w:proofErr w:type="spellStart"/>
            <w:r w:rsidRPr="002D4140">
              <w:rPr>
                <w:rFonts w:eastAsia="Verdana" w:cstheme="minorHAnsi"/>
              </w:rPr>
              <w:t>amended</w:t>
            </w:r>
            <w:proofErr w:type="spellEnd"/>
            <w:r w:rsidRPr="002D4140">
              <w:rPr>
                <w:rFonts w:eastAsia="Verdana" w:cstheme="minorHAnsi"/>
              </w:rPr>
              <w:t xml:space="preserve"> by </w:t>
            </w:r>
            <w:proofErr w:type="spellStart"/>
            <w:r w:rsidRPr="002D4140">
              <w:rPr>
                <w:rFonts w:eastAsia="Verdana" w:cstheme="minorHAnsi"/>
              </w:rPr>
              <w:t>Regulation</w:t>
            </w:r>
            <w:proofErr w:type="spellEnd"/>
            <w:r w:rsidRPr="002D4140">
              <w:rPr>
                <w:rFonts w:eastAsia="Verdana" w:cstheme="minorHAnsi"/>
              </w:rPr>
              <w:t xml:space="preserve"> (EU) 2015/233</w:t>
            </w:r>
          </w:p>
        </w:tc>
      </w:tr>
      <w:tr w:rsidR="00816F05" w:rsidRPr="002D4140" w14:paraId="51D3B132" w14:textId="77777777" w:rsidTr="0C028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E67370" w14:textId="77777777" w:rsidR="00DD3B85" w:rsidRPr="002D4140" w:rsidRDefault="00DD3B85" w:rsidP="0C028AA2">
            <w:pPr>
              <w:pStyle w:val="Odstavecseseznamem"/>
              <w:numPr>
                <w:ilvl w:val="0"/>
                <w:numId w:val="56"/>
              </w:numPr>
              <w:spacing w:before="120" w:after="120" w:line="312" w:lineRule="auto"/>
              <w:ind w:left="91" w:hanging="57"/>
              <w:jc w:val="both"/>
              <w:rPr>
                <w:lang w:eastAsia="en-US"/>
              </w:rPr>
            </w:pPr>
          </w:p>
        </w:tc>
        <w:tc>
          <w:tcPr>
            <w:tcW w:w="7911" w:type="dxa"/>
            <w:vAlign w:val="center"/>
          </w:tcPr>
          <w:p w14:paraId="1DE769D4" w14:textId="77777777" w:rsidR="00DD3B85" w:rsidRPr="002D4140" w:rsidRDefault="00DD3B85" w:rsidP="003371DF">
            <w:pPr>
              <w:keepNext/>
              <w:cnfStyle w:val="000000100000" w:firstRow="0" w:lastRow="0" w:firstColumn="0" w:lastColumn="0" w:oddVBand="0" w:evenVBand="0" w:oddHBand="1" w:evenHBand="0" w:firstRowFirstColumn="0" w:firstRowLastColumn="0" w:lastRowFirstColumn="0" w:lastRowLastColumn="0"/>
              <w:rPr>
                <w:rFonts w:eastAsia="Verdana" w:cstheme="minorHAnsi"/>
                <w:highlight w:val="yellow"/>
              </w:rPr>
            </w:pPr>
            <w:r w:rsidRPr="002D4140">
              <w:rPr>
                <w:rFonts w:eastAsia="Verdana" w:cstheme="minorHAnsi"/>
              </w:rPr>
              <w:t>Harmonizovaná evropská norma EN 301 </w:t>
            </w:r>
            <w:proofErr w:type="gramStart"/>
            <w:r w:rsidRPr="002D4140">
              <w:rPr>
                <w:rFonts w:eastAsia="Verdana" w:cstheme="minorHAnsi"/>
              </w:rPr>
              <w:t>549  V2.1.2</w:t>
            </w:r>
            <w:proofErr w:type="gramEnd"/>
            <w:r w:rsidRPr="002D4140">
              <w:rPr>
                <w:rFonts w:eastAsia="Verdana" w:cstheme="minorHAnsi"/>
              </w:rPr>
              <w:t xml:space="preserve"> (2018-08)</w:t>
            </w:r>
          </w:p>
        </w:tc>
      </w:tr>
    </w:tbl>
    <w:bookmarkEnd w:id="150"/>
    <w:bookmarkEnd w:id="152"/>
    <w:p w14:paraId="4141BA6F" w14:textId="353FCF54" w:rsidR="00DD3B85" w:rsidRDefault="00DD3B85" w:rsidP="00DD3B85">
      <w:pPr>
        <w:pStyle w:val="Titulek"/>
        <w:jc w:val="center"/>
      </w:pPr>
      <w:r>
        <w:t xml:space="preserve">Tabulka </w:t>
      </w:r>
      <w:r>
        <w:fldChar w:fldCharType="begin"/>
      </w:r>
      <w:r>
        <w:instrText>SEQ Tabulka \* ARABIC</w:instrText>
      </w:r>
      <w:r>
        <w:fldChar w:fldCharType="separate"/>
      </w:r>
      <w:r w:rsidR="00EA56C5" w:rsidRPr="111EDF80">
        <w:rPr>
          <w:noProof/>
        </w:rPr>
        <w:t>7</w:t>
      </w:r>
      <w:r>
        <w:fldChar w:fldCharType="end"/>
      </w:r>
      <w:r>
        <w:t xml:space="preserve"> Standardy, kterým musí plnění vyhovět</w:t>
      </w:r>
    </w:p>
    <w:p w14:paraId="1B56B63D" w14:textId="4DC868EB" w:rsidR="00FB7D1D" w:rsidRPr="000E470C" w:rsidRDefault="00FB7D1D" w:rsidP="00D26DC8">
      <w:pPr>
        <w:pStyle w:val="Nadpis1"/>
        <w:numPr>
          <w:ilvl w:val="0"/>
          <w:numId w:val="13"/>
        </w:numPr>
        <w:spacing w:before="360" w:after="240" w:line="276" w:lineRule="auto"/>
        <w:jc w:val="both"/>
        <w:rPr>
          <w:rFonts w:ascii="Segoe UI" w:hAnsi="Segoe UI" w:cs="Segoe UI"/>
          <w:b/>
          <w:bCs/>
          <w:sz w:val="22"/>
          <w:u w:val="single"/>
        </w:rPr>
      </w:pPr>
      <w:bookmarkStart w:id="153" w:name="_Toc66728248"/>
      <w:r w:rsidRPr="27B5F065">
        <w:rPr>
          <w:rFonts w:ascii="Segoe UI" w:hAnsi="Segoe UI" w:cs="Segoe UI"/>
          <w:b/>
          <w:bCs/>
          <w:sz w:val="22"/>
          <w:u w:val="single"/>
        </w:rPr>
        <w:t>Informace o technologiích Zadavatele, se kterými bude služba interagovat</w:t>
      </w:r>
      <w:bookmarkEnd w:id="153"/>
    </w:p>
    <w:p w14:paraId="689A0106" w14:textId="00730C90" w:rsidR="00FB7D1D" w:rsidRDefault="00FB7D1D" w:rsidP="00950DE5">
      <w:pPr>
        <w:jc w:val="both"/>
      </w:pPr>
      <w:r>
        <w:t xml:space="preserve">V této kapitole uvedeme informace o technologiích, které ovlivní požadavky nebo možnosti vytváření rozhraní na IS Zadavatele. Jedná se i </w:t>
      </w:r>
      <w:r w:rsidR="00DF7040">
        <w:t xml:space="preserve">o </w:t>
      </w:r>
      <w:r>
        <w:t xml:space="preserve">vlastnosti Integrační platformy </w:t>
      </w:r>
      <w:r w:rsidR="282C6966">
        <w:t xml:space="preserve">IS </w:t>
      </w:r>
      <w:r>
        <w:t>MACH</w:t>
      </w:r>
      <w:r w:rsidR="3C440D4C">
        <w:t>.</w:t>
      </w:r>
    </w:p>
    <w:p w14:paraId="3CAF5C28" w14:textId="77777777" w:rsidR="00FB7D1D" w:rsidRPr="000E470C" w:rsidRDefault="00FB7D1D" w:rsidP="00D26DC8">
      <w:pPr>
        <w:pStyle w:val="Nadpis1"/>
        <w:numPr>
          <w:ilvl w:val="1"/>
          <w:numId w:val="13"/>
        </w:numPr>
        <w:spacing w:before="360" w:after="240" w:line="276" w:lineRule="auto"/>
        <w:jc w:val="both"/>
        <w:rPr>
          <w:rFonts w:ascii="Segoe UI" w:hAnsi="Segoe UI" w:cs="Segoe UI"/>
          <w:b/>
          <w:bCs/>
          <w:sz w:val="22"/>
          <w:u w:val="single"/>
        </w:rPr>
      </w:pPr>
      <w:bookmarkStart w:id="154" w:name="_Toc66728250"/>
      <w:r w:rsidRPr="27B5F065">
        <w:rPr>
          <w:rFonts w:ascii="Segoe UI" w:hAnsi="Segoe UI" w:cs="Segoe UI"/>
          <w:b/>
          <w:bCs/>
          <w:sz w:val="22"/>
          <w:u w:val="single"/>
        </w:rPr>
        <w:t>Vlastnosti integrační platformy</w:t>
      </w:r>
      <w:bookmarkEnd w:id="154"/>
    </w:p>
    <w:p w14:paraId="2E6F3A55" w14:textId="06F07162" w:rsidR="00FB7D1D" w:rsidRDefault="00FB7D1D" w:rsidP="00FB7D1D">
      <w:r>
        <w:t xml:space="preserve">Poskytovatel může předpokládat tyto vlastnosti Integrační platformy </w:t>
      </w:r>
      <w:r w:rsidR="7BB7BA04">
        <w:t xml:space="preserve">IS </w:t>
      </w:r>
      <w:r w:rsidR="00DF7040">
        <w:t>MACH, na kterou se bude jí</w:t>
      </w:r>
      <w:r>
        <w:t xml:space="preserve">m poskytovaná služba integrovat. </w:t>
      </w:r>
      <w:r w:rsidR="00DC153C">
        <w:t xml:space="preserve">Integrační platformu </w:t>
      </w:r>
      <w:r w:rsidR="00AD3E4A">
        <w:t xml:space="preserve">uchazeč na základě této VZ </w:t>
      </w:r>
      <w:r w:rsidR="00AD3E4A" w:rsidRPr="00AD3E4A">
        <w:rPr>
          <w:b/>
          <w:bCs/>
        </w:rPr>
        <w:t>nedodává.</w:t>
      </w:r>
    </w:p>
    <w:p w14:paraId="6D804B5F" w14:textId="7DBC625D" w:rsidR="00624F0A" w:rsidRDefault="00624F0A" w:rsidP="00624F0A">
      <w:pPr>
        <w:jc w:val="both"/>
        <w:rPr>
          <w:lang w:eastAsia="en-GB"/>
        </w:rPr>
      </w:pPr>
      <w:r w:rsidRPr="4B60EDEA">
        <w:rPr>
          <w:lang w:eastAsia="en-GB"/>
        </w:rPr>
        <w:t xml:space="preserve">Integrační platforma zastává v architektuře </w:t>
      </w:r>
      <w:r w:rsidR="3C3BCD81" w:rsidRPr="4B60EDEA">
        <w:rPr>
          <w:lang w:eastAsia="en-GB"/>
        </w:rPr>
        <w:t xml:space="preserve">celkového řešení </w:t>
      </w:r>
      <w:r w:rsidRPr="4B60EDEA">
        <w:rPr>
          <w:lang w:eastAsia="en-GB"/>
        </w:rPr>
        <w:t xml:space="preserve">MACH roli zprostředkovatele komunikace. Platforma v rámci </w:t>
      </w:r>
      <w:r w:rsidR="1D8ABC0F" w:rsidRPr="4B60EDEA">
        <w:rPr>
          <w:lang w:eastAsia="en-GB"/>
        </w:rPr>
        <w:t xml:space="preserve">celkového </w:t>
      </w:r>
      <w:r w:rsidRPr="4B60EDEA">
        <w:rPr>
          <w:lang w:eastAsia="en-GB"/>
        </w:rPr>
        <w:t>řešení MACH zajišťuje:</w:t>
      </w:r>
    </w:p>
    <w:p w14:paraId="6DD8745E" w14:textId="7BC0494D" w:rsidR="00624F0A" w:rsidRDefault="00624F0A" w:rsidP="00C80CD7">
      <w:pPr>
        <w:pStyle w:val="Odstavecseseznamem"/>
        <w:numPr>
          <w:ilvl w:val="0"/>
          <w:numId w:val="57"/>
        </w:numPr>
        <w:spacing w:before="120" w:after="0" w:line="312" w:lineRule="auto"/>
        <w:jc w:val="both"/>
        <w:rPr>
          <w:lang w:eastAsia="en-GB"/>
        </w:rPr>
      </w:pPr>
      <w:r>
        <w:rPr>
          <w:lang w:eastAsia="en-GB"/>
        </w:rPr>
        <w:t xml:space="preserve">interní komunikaci komponent/modulů </w:t>
      </w:r>
      <w:r w:rsidR="17A5A9F8" w:rsidRPr="4B60EDEA">
        <w:rPr>
          <w:lang w:eastAsia="en-GB"/>
        </w:rPr>
        <w:t xml:space="preserve">IS </w:t>
      </w:r>
      <w:r>
        <w:rPr>
          <w:lang w:eastAsia="en-GB"/>
        </w:rPr>
        <w:t>MACH a výměnu zpráv mezi těmito moduly,</w:t>
      </w:r>
    </w:p>
    <w:p w14:paraId="23F539E7" w14:textId="749CFA8F" w:rsidR="00624F0A" w:rsidRDefault="00624F0A" w:rsidP="00C80CD7">
      <w:pPr>
        <w:pStyle w:val="Odstavecseseznamem"/>
        <w:numPr>
          <w:ilvl w:val="0"/>
          <w:numId w:val="57"/>
        </w:numPr>
        <w:spacing w:before="120" w:after="0" w:line="312" w:lineRule="auto"/>
        <w:jc w:val="both"/>
        <w:rPr>
          <w:lang w:eastAsia="en-GB"/>
        </w:rPr>
      </w:pPr>
      <w:r>
        <w:rPr>
          <w:lang w:eastAsia="en-GB"/>
        </w:rPr>
        <w:t>přístup uživatelských rozhraní (portálových a případně jiných aplikací) k datům a</w:t>
      </w:r>
      <w:r w:rsidR="009C67A8">
        <w:rPr>
          <w:lang w:eastAsia="en-GB"/>
        </w:rPr>
        <w:t> </w:t>
      </w:r>
      <w:r>
        <w:rPr>
          <w:lang w:eastAsia="en-GB"/>
        </w:rPr>
        <w:t xml:space="preserve">funkcionalitám </w:t>
      </w:r>
      <w:r w:rsidR="03FD7EB4" w:rsidRPr="4B60EDEA">
        <w:rPr>
          <w:lang w:eastAsia="en-GB"/>
        </w:rPr>
        <w:t xml:space="preserve">IS </w:t>
      </w:r>
      <w:r>
        <w:rPr>
          <w:lang w:eastAsia="en-GB"/>
        </w:rPr>
        <w:t xml:space="preserve">MACH a zprostředkování komunikace mezi </w:t>
      </w:r>
      <w:r w:rsidR="004674FF">
        <w:rPr>
          <w:lang w:eastAsia="en-GB"/>
        </w:rPr>
        <w:t>Portálovými</w:t>
      </w:r>
      <w:r>
        <w:rPr>
          <w:lang w:eastAsia="en-GB"/>
        </w:rPr>
        <w:t xml:space="preserve"> aplikacemi MACH a </w:t>
      </w:r>
      <w:proofErr w:type="spellStart"/>
      <w:r>
        <w:rPr>
          <w:lang w:eastAsia="en-GB"/>
        </w:rPr>
        <w:t>back</w:t>
      </w:r>
      <w:proofErr w:type="spellEnd"/>
      <w:r>
        <w:rPr>
          <w:lang w:eastAsia="en-GB"/>
        </w:rPr>
        <w:t>-end</w:t>
      </w:r>
      <w:r w:rsidR="004674FF">
        <w:rPr>
          <w:lang w:eastAsia="en-GB"/>
        </w:rPr>
        <w:t>em tvořeným IS</w:t>
      </w:r>
      <w:r w:rsidR="004674FF" w:rsidRPr="004674FF">
        <w:rPr>
          <w:lang w:eastAsia="en-GB"/>
        </w:rPr>
        <w:t xml:space="preserve"> </w:t>
      </w:r>
      <w:r w:rsidR="004674FF">
        <w:rPr>
          <w:lang w:eastAsia="en-GB"/>
        </w:rPr>
        <w:t>MACH</w:t>
      </w:r>
      <w:r>
        <w:rPr>
          <w:lang w:eastAsia="en-GB"/>
        </w:rPr>
        <w:t>,</w:t>
      </w:r>
    </w:p>
    <w:p w14:paraId="11BB2139" w14:textId="46953E4F" w:rsidR="00624F0A" w:rsidRDefault="00624F0A" w:rsidP="00C80CD7">
      <w:pPr>
        <w:pStyle w:val="Odstavecseseznamem"/>
        <w:numPr>
          <w:ilvl w:val="0"/>
          <w:numId w:val="57"/>
        </w:numPr>
        <w:spacing w:before="120" w:after="0" w:line="312" w:lineRule="auto"/>
        <w:jc w:val="both"/>
        <w:rPr>
          <w:lang w:eastAsia="en-GB"/>
        </w:rPr>
      </w:pPr>
      <w:r w:rsidRPr="111EDF80">
        <w:rPr>
          <w:lang w:eastAsia="en-GB"/>
        </w:rPr>
        <w:t xml:space="preserve">zprostředkování komunikace mezi systémy </w:t>
      </w:r>
      <w:r w:rsidR="4380D71C" w:rsidRPr="111EDF80">
        <w:rPr>
          <w:lang w:eastAsia="en-GB"/>
        </w:rPr>
        <w:t xml:space="preserve">IS </w:t>
      </w:r>
      <w:r w:rsidRPr="111EDF80">
        <w:rPr>
          <w:lang w:eastAsia="en-GB"/>
        </w:rPr>
        <w:t xml:space="preserve">MACH a externími službami SAMAS a </w:t>
      </w:r>
      <w:r w:rsidR="00897A1F" w:rsidRPr="111EDF80">
        <w:rPr>
          <w:lang w:eastAsia="en-GB"/>
        </w:rPr>
        <w:t>s</w:t>
      </w:r>
      <w:r w:rsidR="002C122D" w:rsidRPr="111EDF80">
        <w:rPr>
          <w:lang w:eastAsia="en-GB"/>
        </w:rPr>
        <w:t xml:space="preserve">lužbou </w:t>
      </w:r>
      <w:r w:rsidRPr="111EDF80">
        <w:rPr>
          <w:lang w:eastAsia="en-GB"/>
        </w:rPr>
        <w:t>GT</w:t>
      </w:r>
      <w:r w:rsidR="06B61EAB" w:rsidRPr="111EDF80">
        <w:rPr>
          <w:lang w:eastAsia="en-GB"/>
        </w:rPr>
        <w:t xml:space="preserve"> </w:t>
      </w:r>
      <w:r w:rsidR="0E3F3FE3" w:rsidRPr="111EDF80">
        <w:rPr>
          <w:lang w:eastAsia="en-GB"/>
        </w:rPr>
        <w:t>FOTO</w:t>
      </w:r>
      <w:r w:rsidRPr="111EDF80">
        <w:rPr>
          <w:lang w:eastAsia="en-GB"/>
        </w:rPr>
        <w:t>,</w:t>
      </w:r>
    </w:p>
    <w:p w14:paraId="52F63410" w14:textId="77777777" w:rsidR="00624F0A" w:rsidRDefault="00624F0A" w:rsidP="00C80CD7">
      <w:pPr>
        <w:pStyle w:val="Odstavecseseznamem"/>
        <w:numPr>
          <w:ilvl w:val="0"/>
          <w:numId w:val="57"/>
        </w:numPr>
        <w:spacing w:before="120" w:after="0" w:line="312" w:lineRule="auto"/>
        <w:jc w:val="both"/>
        <w:rPr>
          <w:lang w:eastAsia="en-GB"/>
        </w:rPr>
      </w:pPr>
      <w:r>
        <w:rPr>
          <w:lang w:eastAsia="en-GB"/>
        </w:rPr>
        <w:lastRenderedPageBreak/>
        <w:t>komunikaci s externími systémy, přičemž platforma je za tímto účelem integrována s existující integrační sběrnicí Zadavatele – SAP PO včetně SAP AAE.</w:t>
      </w:r>
    </w:p>
    <w:p w14:paraId="4A383808" w14:textId="7026BDE2" w:rsidR="00624F0A" w:rsidRDefault="00624F0A" w:rsidP="00624F0A">
      <w:pPr>
        <w:jc w:val="both"/>
        <w:rPr>
          <w:lang w:eastAsia="en-GB"/>
        </w:rPr>
      </w:pPr>
      <w:r w:rsidRPr="4B60EDEA">
        <w:rPr>
          <w:lang w:eastAsia="en-GB"/>
        </w:rPr>
        <w:t xml:space="preserve">Integrační platforma může být v budoucnu využita i pro integrační úlohy mimo </w:t>
      </w:r>
      <w:r w:rsidR="6271C26B" w:rsidRPr="4B60EDEA">
        <w:rPr>
          <w:lang w:eastAsia="en-GB"/>
        </w:rPr>
        <w:t xml:space="preserve">celkové </w:t>
      </w:r>
      <w:r w:rsidRPr="4B60EDEA">
        <w:rPr>
          <w:lang w:eastAsia="en-GB"/>
        </w:rPr>
        <w:t>řešení MACH.</w:t>
      </w:r>
    </w:p>
    <w:p w14:paraId="69CA6C29" w14:textId="135CE435" w:rsidR="00624F0A" w:rsidRDefault="00624F0A" w:rsidP="00624F0A">
      <w:pPr>
        <w:jc w:val="both"/>
        <w:rPr>
          <w:lang w:eastAsia="en-GB"/>
        </w:rPr>
      </w:pPr>
      <w:r w:rsidRPr="4B60EDEA">
        <w:rPr>
          <w:lang w:eastAsia="en-GB"/>
        </w:rPr>
        <w:t xml:space="preserve">Základní logické schéma integrační platformy je znázorněno na obrázku </w:t>
      </w:r>
      <w:r w:rsidRPr="4B60EDEA">
        <w:rPr>
          <w:lang w:eastAsia="en-GB"/>
        </w:rPr>
        <w:fldChar w:fldCharType="begin"/>
      </w:r>
      <w:r w:rsidRPr="4B60EDEA">
        <w:rPr>
          <w:lang w:eastAsia="en-GB"/>
        </w:rPr>
        <w:instrText xml:space="preserve"> REF _Ref53659803 \h  \* MERGEFORMAT </w:instrText>
      </w:r>
      <w:r w:rsidRPr="4B60EDEA">
        <w:rPr>
          <w:lang w:eastAsia="en-GB"/>
        </w:rPr>
      </w:r>
      <w:r w:rsidRPr="4B60EDEA">
        <w:rPr>
          <w:lang w:eastAsia="en-GB"/>
        </w:rPr>
        <w:fldChar w:fldCharType="separate"/>
      </w:r>
      <w:r w:rsidR="008F416B">
        <w:t xml:space="preserve">Obrázek </w:t>
      </w:r>
      <w:r w:rsidR="008F416B">
        <w:rPr>
          <w:noProof/>
        </w:rPr>
        <w:t>7</w:t>
      </w:r>
      <w:r w:rsidR="008F416B">
        <w:t xml:space="preserve"> </w:t>
      </w:r>
      <w:r w:rsidR="008F416B" w:rsidRPr="00AD7DC9">
        <w:t>Logické schéma integrační platformy (sběrnice</w:t>
      </w:r>
      <w:r w:rsidR="008F416B">
        <w:t>)</w:t>
      </w:r>
      <w:r w:rsidR="008F416B" w:rsidRPr="00AD7DC9">
        <w:t xml:space="preserve"> MACH</w:t>
      </w:r>
      <w:r w:rsidRPr="4B60EDEA">
        <w:rPr>
          <w:lang w:eastAsia="en-GB"/>
        </w:rPr>
        <w:fldChar w:fldCharType="end"/>
      </w:r>
      <w:r w:rsidRPr="4B60EDEA">
        <w:rPr>
          <w:lang w:eastAsia="en-GB"/>
        </w:rPr>
        <w:t>.</w:t>
      </w:r>
      <w:r w:rsidRPr="00A91C32">
        <w:rPr>
          <w:lang w:eastAsia="en-GB"/>
        </w:rPr>
        <w:t xml:space="preserve"> </w:t>
      </w:r>
      <w:r w:rsidRPr="44174597">
        <w:rPr>
          <w:lang w:eastAsia="en-GB"/>
        </w:rPr>
        <w:t xml:space="preserve">Logický model řešení obsahuje grafické znázornění funkčních komponent řešení a jejich vzájemné spolupráce. Jednotlivé funkční komponenty mohou být v rámci </w:t>
      </w:r>
      <w:r w:rsidR="00C009EA">
        <w:rPr>
          <w:lang w:eastAsia="en-GB"/>
        </w:rPr>
        <w:t xml:space="preserve">poskytovaného </w:t>
      </w:r>
      <w:r w:rsidRPr="44174597">
        <w:rPr>
          <w:lang w:eastAsia="en-GB"/>
        </w:rPr>
        <w:t>řešení implementovány jedním</w:t>
      </w:r>
      <w:r w:rsidR="00CB2AE5">
        <w:rPr>
          <w:lang w:eastAsia="en-GB"/>
        </w:rPr>
        <w:t>,</w:t>
      </w:r>
      <w:r w:rsidRPr="44174597">
        <w:rPr>
          <w:lang w:eastAsia="en-GB"/>
        </w:rPr>
        <w:t xml:space="preserve"> či </w:t>
      </w:r>
      <w:r w:rsidRPr="6E28DBED">
        <w:rPr>
          <w:lang w:eastAsia="en-GB"/>
        </w:rPr>
        <w:t>více nabízenými systémy</w:t>
      </w:r>
      <w:r>
        <w:rPr>
          <w:lang w:eastAsia="en-GB"/>
        </w:rPr>
        <w:t>.</w:t>
      </w:r>
    </w:p>
    <w:p w14:paraId="15A45842" w14:textId="77777777" w:rsidR="00624F0A" w:rsidRPr="0012010F" w:rsidRDefault="00624F0A" w:rsidP="00624F0A">
      <w:pPr>
        <w:jc w:val="both"/>
        <w:rPr>
          <w:szCs w:val="18"/>
          <w:lang w:eastAsia="en-GB"/>
        </w:rPr>
      </w:pPr>
      <w:r>
        <w:rPr>
          <w:szCs w:val="18"/>
          <w:lang w:eastAsia="en-GB"/>
        </w:rPr>
        <w:t>Integrační platforma musí naplňovat níže uvedené požadavky a poskytovat zmíněné funkcionality rozdělené do několika oblastí uvedených v následujících kapitolách.</w:t>
      </w:r>
    </w:p>
    <w:p w14:paraId="5CDA9D03" w14:textId="77777777" w:rsidR="00624F0A" w:rsidRDefault="00624F0A" w:rsidP="00624F0A">
      <w:r w:rsidRPr="6E28DBED">
        <w:rPr>
          <w:lang w:eastAsia="en-GB"/>
        </w:rPr>
        <w:t xml:space="preserve"> </w:t>
      </w:r>
    </w:p>
    <w:p w14:paraId="49C66F67" w14:textId="77777777" w:rsidR="00624F0A" w:rsidRDefault="00624F0A" w:rsidP="00624F0A">
      <w:pPr>
        <w:keepNext/>
      </w:pPr>
      <w:r>
        <w:rPr>
          <w:noProof/>
        </w:rPr>
        <w:drawing>
          <wp:anchor distT="0" distB="0" distL="114300" distR="114300" simplePos="0" relativeHeight="251658240" behindDoc="0" locked="0" layoutInCell="1" allowOverlap="1" wp14:anchorId="6842D3A3" wp14:editId="66BE0AE6">
            <wp:simplePos x="900650" y="2818827"/>
            <wp:positionH relativeFrom="column">
              <wp:align>left</wp:align>
            </wp:positionH>
            <wp:positionV relativeFrom="paragraph">
              <wp:align>top</wp:align>
            </wp:positionV>
            <wp:extent cx="5378400" cy="3634807"/>
            <wp:effectExtent l="0" t="0" r="0" b="381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26">
                      <a:extLst>
                        <a:ext uri="{28A0092B-C50C-407E-A947-70E740481C1C}">
                          <a14:useLocalDpi xmlns:a14="http://schemas.microsoft.com/office/drawing/2010/main" val="0"/>
                        </a:ext>
                      </a:extLst>
                    </a:blip>
                    <a:stretch>
                      <a:fillRect/>
                    </a:stretch>
                  </pic:blipFill>
                  <pic:spPr>
                    <a:xfrm>
                      <a:off x="0" y="0"/>
                      <a:ext cx="5378400" cy="3634807"/>
                    </a:xfrm>
                    <a:prstGeom prst="rect">
                      <a:avLst/>
                    </a:prstGeom>
                  </pic:spPr>
                </pic:pic>
              </a:graphicData>
            </a:graphic>
          </wp:anchor>
        </w:drawing>
      </w:r>
      <w:r>
        <w:br w:type="textWrapping" w:clear="all"/>
      </w:r>
    </w:p>
    <w:p w14:paraId="5CACB129" w14:textId="44BEE877" w:rsidR="00624F0A" w:rsidRDefault="00624F0A" w:rsidP="00624F0A">
      <w:pPr>
        <w:pStyle w:val="Titulek"/>
        <w:jc w:val="center"/>
      </w:pPr>
      <w:bookmarkStart w:id="155" w:name="_Ref54181819"/>
      <w:bookmarkStart w:id="156" w:name="_Ref53659803"/>
      <w:bookmarkStart w:id="157" w:name="_Toc53741426"/>
      <w:bookmarkStart w:id="158" w:name="_Toc53745603"/>
      <w:r>
        <w:t xml:space="preserve">Obrázek </w:t>
      </w:r>
      <w:r>
        <w:fldChar w:fldCharType="begin"/>
      </w:r>
      <w:r>
        <w:instrText>SEQ Obrázek \* ARABIC</w:instrText>
      </w:r>
      <w:r>
        <w:fldChar w:fldCharType="separate"/>
      </w:r>
      <w:r w:rsidR="005406DD">
        <w:rPr>
          <w:noProof/>
        </w:rPr>
        <w:t>3</w:t>
      </w:r>
      <w:r>
        <w:fldChar w:fldCharType="end"/>
      </w:r>
      <w:bookmarkEnd w:id="155"/>
      <w:r>
        <w:t xml:space="preserve"> </w:t>
      </w:r>
      <w:r w:rsidRPr="00AD7DC9">
        <w:t>Logické schéma integrační platformy (sběrnice</w:t>
      </w:r>
      <w:r w:rsidR="3F763540">
        <w:t>)</w:t>
      </w:r>
      <w:r w:rsidRPr="00AD7DC9">
        <w:t xml:space="preserve"> MACH</w:t>
      </w:r>
      <w:bookmarkEnd w:id="156"/>
      <w:bookmarkEnd w:id="157"/>
      <w:bookmarkEnd w:id="158"/>
    </w:p>
    <w:p w14:paraId="16B35E31" w14:textId="717EC6C2" w:rsidR="00624F0A" w:rsidRPr="00DF7040" w:rsidRDefault="00624F0A" w:rsidP="00DF7040">
      <w:pPr>
        <w:pStyle w:val="Nadpis1"/>
        <w:numPr>
          <w:ilvl w:val="2"/>
          <w:numId w:val="13"/>
        </w:numPr>
        <w:spacing w:before="360" w:after="240" w:line="276" w:lineRule="auto"/>
        <w:jc w:val="both"/>
        <w:rPr>
          <w:rFonts w:ascii="Segoe UI" w:hAnsi="Segoe UI" w:cs="Segoe UI"/>
          <w:b/>
          <w:bCs/>
          <w:sz w:val="22"/>
          <w:u w:val="single"/>
        </w:rPr>
      </w:pPr>
      <w:r>
        <w:tab/>
      </w:r>
      <w:bookmarkStart w:id="159" w:name="_Toc53741381"/>
      <w:bookmarkStart w:id="160" w:name="_Toc54718101"/>
      <w:r w:rsidRPr="00DF7040">
        <w:rPr>
          <w:rFonts w:ascii="Segoe UI" w:hAnsi="Segoe UI" w:cs="Segoe UI"/>
          <w:b/>
          <w:bCs/>
          <w:sz w:val="22"/>
          <w:u w:val="single"/>
        </w:rPr>
        <w:t>Architektura</w:t>
      </w:r>
      <w:bookmarkEnd w:id="159"/>
      <w:bookmarkEnd w:id="160"/>
    </w:p>
    <w:p w14:paraId="7A314175" w14:textId="27AE3E0B" w:rsidR="00624F0A" w:rsidRPr="009863D4" w:rsidRDefault="00624F0A" w:rsidP="00624F0A">
      <w:pPr>
        <w:rPr>
          <w:lang w:eastAsia="en-GB"/>
        </w:rPr>
      </w:pPr>
      <w:r w:rsidRPr="4B60EDEA">
        <w:rPr>
          <w:lang w:eastAsia="en-GB"/>
        </w:rPr>
        <w:t xml:space="preserve">Integrační platforma </w:t>
      </w:r>
      <w:r w:rsidR="247AD190" w:rsidRPr="4B60EDEA">
        <w:rPr>
          <w:lang w:eastAsia="en-GB"/>
        </w:rPr>
        <w:t xml:space="preserve">MACH </w:t>
      </w:r>
      <w:r w:rsidRPr="4B60EDEA">
        <w:rPr>
          <w:lang w:eastAsia="en-GB"/>
        </w:rPr>
        <w:t>musí v oblasti architektury umožňovat:</w:t>
      </w:r>
    </w:p>
    <w:p w14:paraId="4EA92688"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nasazení a běh v prostředí s vysokou dostupností tvořeném více uzly v několika geografických lokalitách zapojených do geografického clusteru,</w:t>
      </w:r>
    </w:p>
    <w:p w14:paraId="4A380127"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 xml:space="preserve">balancování provozu na samostatné uzly v několika geografických lokalitách a podpora režimu </w:t>
      </w:r>
      <w:proofErr w:type="spellStart"/>
      <w:r w:rsidRPr="009863D4">
        <w:rPr>
          <w:szCs w:val="18"/>
          <w:lang w:eastAsia="en-GB"/>
        </w:rPr>
        <w:t>active-active</w:t>
      </w:r>
      <w:proofErr w:type="spellEnd"/>
      <w:r w:rsidRPr="009863D4">
        <w:rPr>
          <w:szCs w:val="18"/>
          <w:lang w:eastAsia="en-GB"/>
        </w:rPr>
        <w:t>,</w:t>
      </w:r>
    </w:p>
    <w:p w14:paraId="61911586"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řízeně odstavit jeden uzel v clusteru bez dopadu na rozpracované transakce,</w:t>
      </w:r>
    </w:p>
    <w:p w14:paraId="15F3A626"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automatické přepnutí provozu na dostupné uzly v clusteru v případě výpadku jednoho z uzlů tvořících cluster.</w:t>
      </w:r>
    </w:p>
    <w:p w14:paraId="3F39CBEF" w14:textId="77777777" w:rsidR="00624F0A" w:rsidRPr="00A86CFD" w:rsidRDefault="00624F0A" w:rsidP="00390EB0">
      <w:pPr>
        <w:pStyle w:val="Nadpis1"/>
        <w:numPr>
          <w:ilvl w:val="2"/>
          <w:numId w:val="13"/>
        </w:numPr>
        <w:spacing w:before="360" w:after="240" w:line="276" w:lineRule="auto"/>
        <w:jc w:val="both"/>
        <w:rPr>
          <w:rFonts w:ascii="Segoe UI" w:hAnsi="Segoe UI" w:cs="Segoe UI"/>
          <w:b/>
          <w:bCs/>
          <w:sz w:val="22"/>
          <w:u w:val="single"/>
        </w:rPr>
      </w:pPr>
      <w:bookmarkStart w:id="161" w:name="_Toc53741382"/>
      <w:bookmarkStart w:id="162" w:name="_Toc54718102"/>
      <w:r w:rsidRPr="27B5F065">
        <w:rPr>
          <w:rFonts w:ascii="Segoe UI" w:hAnsi="Segoe UI" w:cs="Segoe UI"/>
          <w:b/>
          <w:bCs/>
          <w:sz w:val="22"/>
          <w:u w:val="single"/>
        </w:rPr>
        <w:lastRenderedPageBreak/>
        <w:t>Využité technologie</w:t>
      </w:r>
      <w:bookmarkEnd w:id="161"/>
      <w:bookmarkEnd w:id="162"/>
    </w:p>
    <w:p w14:paraId="27515848" w14:textId="7C827E4A" w:rsidR="00624F0A" w:rsidRDefault="00624F0A" w:rsidP="00EE2D86">
      <w:pPr>
        <w:jc w:val="both"/>
        <w:rPr>
          <w:lang w:eastAsia="en-GB"/>
        </w:rPr>
      </w:pPr>
      <w:r w:rsidRPr="111EDF80">
        <w:rPr>
          <w:lang w:eastAsia="en-GB"/>
        </w:rPr>
        <w:t xml:space="preserve">Pro výstavbu integrační platformy musí být využity standardní technologie Zadavatele popsané v Příloze č. 6 </w:t>
      </w:r>
      <w:r w:rsidR="00F15B63" w:rsidRPr="111EDF80">
        <w:rPr>
          <w:lang w:eastAsia="en-GB"/>
        </w:rPr>
        <w:t xml:space="preserve">této ZD </w:t>
      </w:r>
      <w:r w:rsidRPr="111EDF80">
        <w:rPr>
          <w:lang w:eastAsia="en-GB"/>
        </w:rPr>
        <w:t>– Technická dokumentace</w:t>
      </w:r>
      <w:r w:rsidR="000B4975" w:rsidRPr="111EDF80">
        <w:rPr>
          <w:lang w:eastAsia="en-GB"/>
        </w:rPr>
        <w:t xml:space="preserve"> – NDA</w:t>
      </w:r>
      <w:r w:rsidRPr="111EDF80">
        <w:rPr>
          <w:lang w:eastAsia="en-GB"/>
        </w:rPr>
        <w:t>.</w:t>
      </w:r>
    </w:p>
    <w:p w14:paraId="76B48E6E" w14:textId="77777777" w:rsidR="00624F0A" w:rsidRPr="009863D4" w:rsidRDefault="00624F0A" w:rsidP="00624F0A">
      <w:pPr>
        <w:rPr>
          <w:szCs w:val="18"/>
          <w:lang w:eastAsia="en-GB"/>
        </w:rPr>
      </w:pPr>
      <w:r>
        <w:rPr>
          <w:szCs w:val="18"/>
          <w:lang w:eastAsia="en-GB"/>
        </w:rPr>
        <w:t xml:space="preserve">Součástí integrační platformy je i ETL nástroj. </w:t>
      </w:r>
    </w:p>
    <w:p w14:paraId="07C90EB8" w14:textId="77777777" w:rsidR="00624F0A" w:rsidRPr="009114CF" w:rsidRDefault="00624F0A" w:rsidP="00390EB0">
      <w:pPr>
        <w:pStyle w:val="Nadpis1"/>
        <w:numPr>
          <w:ilvl w:val="2"/>
          <w:numId w:val="13"/>
        </w:numPr>
        <w:spacing w:before="360" w:after="240" w:line="276" w:lineRule="auto"/>
        <w:jc w:val="both"/>
        <w:rPr>
          <w:rFonts w:ascii="Segoe UI" w:hAnsi="Segoe UI" w:cs="Segoe UI"/>
          <w:b/>
          <w:bCs/>
          <w:sz w:val="22"/>
          <w:u w:val="single"/>
        </w:rPr>
      </w:pPr>
      <w:bookmarkStart w:id="163" w:name="_Toc53741383"/>
      <w:bookmarkStart w:id="164" w:name="_Toc54718103"/>
      <w:r w:rsidRPr="27B5F065">
        <w:rPr>
          <w:rFonts w:ascii="Segoe UI" w:hAnsi="Segoe UI" w:cs="Segoe UI"/>
          <w:b/>
          <w:bCs/>
          <w:sz w:val="22"/>
          <w:u w:val="single"/>
        </w:rPr>
        <w:t>Integrační funkcionality</w:t>
      </w:r>
      <w:bookmarkEnd w:id="163"/>
      <w:bookmarkEnd w:id="164"/>
    </w:p>
    <w:p w14:paraId="47466CF4" w14:textId="77777777" w:rsidR="00624F0A" w:rsidRPr="009863D4" w:rsidRDefault="00624F0A" w:rsidP="00624F0A">
      <w:pPr>
        <w:rPr>
          <w:szCs w:val="18"/>
          <w:lang w:eastAsia="en-GB"/>
        </w:rPr>
      </w:pPr>
      <w:r w:rsidRPr="009863D4">
        <w:rPr>
          <w:szCs w:val="18"/>
          <w:lang w:eastAsia="en-GB"/>
        </w:rPr>
        <w:t>Platforma musí poskytovat následující funkcionality a služby:</w:t>
      </w:r>
    </w:p>
    <w:p w14:paraId="73CEAABF"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 xml:space="preserve">Integrace a zajištění vzájemné komunikace </w:t>
      </w:r>
      <w:proofErr w:type="spellStart"/>
      <w:r w:rsidRPr="009863D4">
        <w:rPr>
          <w:szCs w:val="18"/>
          <w:lang w:eastAsia="en-GB"/>
        </w:rPr>
        <w:t>mikroslužeb</w:t>
      </w:r>
      <w:proofErr w:type="spellEnd"/>
      <w:r w:rsidRPr="009863D4">
        <w:rPr>
          <w:szCs w:val="18"/>
          <w:lang w:eastAsia="en-GB"/>
        </w:rPr>
        <w:t xml:space="preserve"> zahrnující:</w:t>
      </w:r>
    </w:p>
    <w:p w14:paraId="5A7966FC"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integraci s kontejnerizační platformou,</w:t>
      </w:r>
    </w:p>
    <w:p w14:paraId="7E70A64A"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 xml:space="preserve">zajištění komunikace mezi </w:t>
      </w:r>
      <w:proofErr w:type="spellStart"/>
      <w:r w:rsidRPr="009863D4">
        <w:rPr>
          <w:szCs w:val="18"/>
          <w:lang w:eastAsia="en-GB"/>
        </w:rPr>
        <w:t>mikroslužbami</w:t>
      </w:r>
      <w:proofErr w:type="spellEnd"/>
      <w:r w:rsidRPr="009863D4">
        <w:rPr>
          <w:szCs w:val="18"/>
          <w:lang w:eastAsia="en-GB"/>
        </w:rPr>
        <w:t>.</w:t>
      </w:r>
    </w:p>
    <w:p w14:paraId="42A84F6E" w14:textId="77777777" w:rsidR="00624F0A" w:rsidRPr="009863D4" w:rsidRDefault="00624F0A" w:rsidP="00C80CD7">
      <w:pPr>
        <w:numPr>
          <w:ilvl w:val="0"/>
          <w:numId w:val="58"/>
        </w:numPr>
        <w:spacing w:after="0" w:line="240" w:lineRule="auto"/>
        <w:jc w:val="both"/>
        <w:textAlignment w:val="center"/>
        <w:rPr>
          <w:szCs w:val="18"/>
          <w:lang w:eastAsia="en-GB"/>
        </w:rPr>
      </w:pPr>
      <w:r w:rsidRPr="009863D4">
        <w:rPr>
          <w:szCs w:val="18"/>
          <w:lang w:eastAsia="en-GB"/>
        </w:rPr>
        <w:t>Integrace a zajištění komunikace systémů využitím standardů SOAP a REST (ESB - Enterprise Service Bus) zahrnující,</w:t>
      </w:r>
    </w:p>
    <w:p w14:paraId="4DFC1430" w14:textId="77777777" w:rsidR="00624F0A" w:rsidRPr="009863D4" w:rsidRDefault="00624F0A" w:rsidP="00C80CD7">
      <w:pPr>
        <w:numPr>
          <w:ilvl w:val="1"/>
          <w:numId w:val="58"/>
        </w:numPr>
        <w:spacing w:after="0" w:line="240" w:lineRule="auto"/>
        <w:jc w:val="both"/>
        <w:textAlignment w:val="center"/>
        <w:rPr>
          <w:lang w:eastAsia="en-GB"/>
        </w:rPr>
      </w:pPr>
      <w:r w:rsidRPr="44174597">
        <w:rPr>
          <w:lang w:eastAsia="en-GB"/>
        </w:rPr>
        <w:t xml:space="preserve">podporu návrhu, nasazení a provozu integračních služeb v souladu s EIP (Enterprise </w:t>
      </w:r>
      <w:proofErr w:type="spellStart"/>
      <w:r w:rsidRPr="44174597">
        <w:rPr>
          <w:lang w:eastAsia="en-GB"/>
        </w:rPr>
        <w:t>Integration</w:t>
      </w:r>
      <w:proofErr w:type="spellEnd"/>
      <w:r w:rsidRPr="44174597">
        <w:rPr>
          <w:lang w:eastAsia="en-GB"/>
        </w:rPr>
        <w:t xml:space="preserve"> </w:t>
      </w:r>
      <w:proofErr w:type="spellStart"/>
      <w:r w:rsidRPr="44174597">
        <w:rPr>
          <w:lang w:eastAsia="en-GB"/>
        </w:rPr>
        <w:t>Patterns</w:t>
      </w:r>
      <w:proofErr w:type="spellEnd"/>
      <w:r w:rsidRPr="44174597">
        <w:rPr>
          <w:lang w:eastAsia="en-GB"/>
        </w:rPr>
        <w:t xml:space="preserve">) - </w:t>
      </w:r>
      <w:hyperlink r:id="rId27">
        <w:r w:rsidRPr="44174597">
          <w:rPr>
            <w:lang w:eastAsia="en-GB"/>
          </w:rPr>
          <w:t>http://www.eaipatterns.com/toc.html</w:t>
        </w:r>
      </w:hyperlink>
    </w:p>
    <w:p w14:paraId="5A9F5E7C"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 xml:space="preserve">podporu </w:t>
      </w:r>
      <w:r>
        <w:rPr>
          <w:szCs w:val="18"/>
          <w:lang w:eastAsia="en-GB"/>
        </w:rPr>
        <w:t>těchto</w:t>
      </w:r>
      <w:r w:rsidRPr="009863D4">
        <w:rPr>
          <w:szCs w:val="18"/>
          <w:lang w:eastAsia="en-GB"/>
        </w:rPr>
        <w:t xml:space="preserve"> typů služeb:</w:t>
      </w:r>
    </w:p>
    <w:p w14:paraId="2EF8AE37"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 xml:space="preserve">proxy služby - pouze zrcadlení služeb vždy </w:t>
      </w:r>
      <w:r>
        <w:rPr>
          <w:szCs w:val="18"/>
          <w:lang w:eastAsia="en-GB"/>
        </w:rPr>
        <w:t xml:space="preserve">z </w:t>
      </w:r>
      <w:r w:rsidRPr="009863D4">
        <w:rPr>
          <w:szCs w:val="18"/>
          <w:lang w:eastAsia="en-GB"/>
        </w:rPr>
        <w:t>jednoho zdrojového systém</w:t>
      </w:r>
      <w:r>
        <w:rPr>
          <w:szCs w:val="18"/>
          <w:lang w:eastAsia="en-GB"/>
        </w:rPr>
        <w:t>u</w:t>
      </w:r>
      <w:r w:rsidRPr="009863D4">
        <w:rPr>
          <w:szCs w:val="18"/>
          <w:lang w:eastAsia="en-GB"/>
        </w:rPr>
        <w:t>,</w:t>
      </w:r>
    </w:p>
    <w:p w14:paraId="15402E6D" w14:textId="3C95CDC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kompozitní služby - integrující jeden</w:t>
      </w:r>
      <w:r w:rsidR="00CB2AE5">
        <w:rPr>
          <w:szCs w:val="18"/>
          <w:lang w:eastAsia="en-GB"/>
        </w:rPr>
        <w:t>,</w:t>
      </w:r>
      <w:r w:rsidRPr="009863D4">
        <w:rPr>
          <w:szCs w:val="18"/>
          <w:lang w:eastAsia="en-GB"/>
        </w:rPr>
        <w:t xml:space="preserve"> či více systémů provádějící zároveň manipulace a transformace datových zpráv,</w:t>
      </w:r>
    </w:p>
    <w:p w14:paraId="5A41D926"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asynchronní služby - služby, kde je datový tok rozdělen do samostatných volání pro požadavek a odpověď, přičemž odpověď je konzumentskému systému navrácena asynchronně (tedy ne okamžitě),</w:t>
      </w:r>
    </w:p>
    <w:p w14:paraId="2B346092" w14:textId="77777777" w:rsidR="00624F0A" w:rsidRPr="00A70565" w:rsidRDefault="00624F0A" w:rsidP="00C80CD7">
      <w:pPr>
        <w:numPr>
          <w:ilvl w:val="1"/>
          <w:numId w:val="58"/>
        </w:numPr>
        <w:spacing w:after="0" w:line="240" w:lineRule="auto"/>
        <w:jc w:val="both"/>
        <w:textAlignment w:val="center"/>
        <w:rPr>
          <w:lang w:eastAsia="en-GB"/>
        </w:rPr>
      </w:pPr>
      <w:r w:rsidRPr="00A70565">
        <w:rPr>
          <w:lang w:eastAsia="en-GB"/>
        </w:rPr>
        <w:t>integraci systémů na bázi webových služeb, umožňujících implementaci SOA,</w:t>
      </w:r>
    </w:p>
    <w:p w14:paraId="13698BBF"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integraci koncových bodů využívajících různé komunikační protokoly (např. jeden koncový bod vyžaduje JMS a druhý koncový bod podporuje pouze webové služby),</w:t>
      </w:r>
    </w:p>
    <w:p w14:paraId="5322D588"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 xml:space="preserve">podporu transportů minimálně HTTP/S, JMS, web </w:t>
      </w:r>
      <w:proofErr w:type="spellStart"/>
      <w:r w:rsidRPr="009863D4">
        <w:rPr>
          <w:szCs w:val="18"/>
          <w:lang w:eastAsia="en-GB"/>
        </w:rPr>
        <w:t>services</w:t>
      </w:r>
      <w:proofErr w:type="spellEnd"/>
      <w:r w:rsidRPr="009863D4">
        <w:rPr>
          <w:szCs w:val="18"/>
          <w:lang w:eastAsia="en-GB"/>
        </w:rPr>
        <w:t xml:space="preserve"> (SOAP 1.2, SOAP 1.1, JAX-RPC, JAX-WS, REST, </w:t>
      </w:r>
      <w:proofErr w:type="spellStart"/>
      <w:r w:rsidRPr="009863D4">
        <w:rPr>
          <w:szCs w:val="18"/>
          <w:lang w:eastAsia="en-GB"/>
        </w:rPr>
        <w:t>GraphQL</w:t>
      </w:r>
      <w:proofErr w:type="spellEnd"/>
      <w:r w:rsidRPr="009863D4">
        <w:rPr>
          <w:szCs w:val="18"/>
          <w:lang w:eastAsia="en-GB"/>
        </w:rPr>
        <w:t>),</w:t>
      </w:r>
    </w:p>
    <w:p w14:paraId="7A66B69E"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podporu orchestrace služeb (řízení workflow služeb modelované v BPEL)</w:t>
      </w:r>
    </w:p>
    <w:p w14:paraId="5178C109"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synchronní a asynchronní orchestrace,</w:t>
      </w:r>
    </w:p>
    <w:p w14:paraId="20925701" w14:textId="77777777" w:rsidR="00624F0A" w:rsidRPr="009863D4" w:rsidRDefault="00624F0A" w:rsidP="00C80CD7">
      <w:pPr>
        <w:numPr>
          <w:ilvl w:val="2"/>
          <w:numId w:val="58"/>
        </w:numPr>
        <w:spacing w:after="0" w:line="240" w:lineRule="auto"/>
        <w:jc w:val="both"/>
        <w:textAlignment w:val="center"/>
        <w:rPr>
          <w:lang w:eastAsia="en-GB"/>
        </w:rPr>
      </w:pPr>
      <w:r w:rsidRPr="44174597">
        <w:rPr>
          <w:lang w:eastAsia="en-GB"/>
        </w:rPr>
        <w:t>řetězení služeb,</w:t>
      </w:r>
    </w:p>
    <w:p w14:paraId="292087F3"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paralelní volání služeb,</w:t>
      </w:r>
    </w:p>
    <w:p w14:paraId="600C2CCC"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validaci zpráv,</w:t>
      </w:r>
    </w:p>
    <w:p w14:paraId="4E1F7ECD"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 xml:space="preserve">Zprostředkování a řízení přístupu k API dle standardů REST a </w:t>
      </w:r>
      <w:proofErr w:type="spellStart"/>
      <w:r w:rsidRPr="009863D4">
        <w:rPr>
          <w:szCs w:val="18"/>
          <w:lang w:eastAsia="en-GB"/>
        </w:rPr>
        <w:t>GraphQL</w:t>
      </w:r>
      <w:proofErr w:type="spellEnd"/>
      <w:r w:rsidRPr="009863D4">
        <w:rPr>
          <w:szCs w:val="18"/>
          <w:lang w:eastAsia="en-GB"/>
        </w:rPr>
        <w:t xml:space="preserve"> (API </w:t>
      </w:r>
      <w:proofErr w:type="spellStart"/>
      <w:r w:rsidRPr="009863D4">
        <w:rPr>
          <w:szCs w:val="18"/>
          <w:lang w:eastAsia="en-GB"/>
        </w:rPr>
        <w:t>gateway</w:t>
      </w:r>
      <w:proofErr w:type="spellEnd"/>
      <w:r w:rsidRPr="009863D4">
        <w:rPr>
          <w:szCs w:val="18"/>
          <w:lang w:eastAsia="en-GB"/>
        </w:rPr>
        <w:t>) zahrnující:</w:t>
      </w:r>
    </w:p>
    <w:p w14:paraId="29505F82"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zabezpečení a řízení volání,</w:t>
      </w:r>
    </w:p>
    <w:p w14:paraId="0B6CBA53"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validace volání,</w:t>
      </w:r>
    </w:p>
    <w:p w14:paraId="6534A930"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 xml:space="preserve">poskytování definic API (např. </w:t>
      </w:r>
      <w:proofErr w:type="spellStart"/>
      <w:r w:rsidRPr="009863D4">
        <w:rPr>
          <w:szCs w:val="18"/>
          <w:lang w:eastAsia="en-GB"/>
        </w:rPr>
        <w:t>Swagger</w:t>
      </w:r>
      <w:proofErr w:type="spellEnd"/>
      <w:r w:rsidRPr="009863D4">
        <w:rPr>
          <w:szCs w:val="18"/>
          <w:lang w:eastAsia="en-GB"/>
        </w:rPr>
        <w:t>),</w:t>
      </w:r>
    </w:p>
    <w:p w14:paraId="304B88A1"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Doručování zpráv (</w:t>
      </w:r>
      <w:proofErr w:type="spellStart"/>
      <w:r w:rsidRPr="009863D4">
        <w:rPr>
          <w:szCs w:val="18"/>
          <w:lang w:eastAsia="en-GB"/>
        </w:rPr>
        <w:t>messaging</w:t>
      </w:r>
      <w:proofErr w:type="spellEnd"/>
      <w:r w:rsidRPr="009863D4">
        <w:rPr>
          <w:szCs w:val="18"/>
          <w:lang w:eastAsia="en-GB"/>
        </w:rPr>
        <w:t>) zahrnující:</w:t>
      </w:r>
    </w:p>
    <w:p w14:paraId="5CC55B6F"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synchronního a asynchronního zasílání zpráv,</w:t>
      </w:r>
    </w:p>
    <w:p w14:paraId="1A518E17"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frontování zpráv a práci s frontami,</w:t>
      </w:r>
    </w:p>
    <w:p w14:paraId="45C4B6E3"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 xml:space="preserve">řízení priority zpráv, nastavení </w:t>
      </w:r>
      <w:proofErr w:type="spellStart"/>
      <w:r w:rsidRPr="009863D4">
        <w:rPr>
          <w:szCs w:val="18"/>
          <w:lang w:eastAsia="en-GB"/>
        </w:rPr>
        <w:t>timeout</w:t>
      </w:r>
      <w:proofErr w:type="spellEnd"/>
      <w:r w:rsidRPr="009863D4">
        <w:rPr>
          <w:szCs w:val="18"/>
          <w:lang w:eastAsia="en-GB"/>
        </w:rPr>
        <w:t xml:space="preserve"> volání (</w:t>
      </w:r>
      <w:proofErr w:type="spellStart"/>
      <w:r w:rsidRPr="009863D4">
        <w:rPr>
          <w:szCs w:val="18"/>
          <w:lang w:eastAsia="en-GB"/>
        </w:rPr>
        <w:t>QoS</w:t>
      </w:r>
      <w:proofErr w:type="spellEnd"/>
      <w:r w:rsidRPr="009863D4">
        <w:rPr>
          <w:szCs w:val="18"/>
          <w:lang w:eastAsia="en-GB"/>
        </w:rPr>
        <w:t xml:space="preserve"> - </w:t>
      </w:r>
      <w:proofErr w:type="spellStart"/>
      <w:r w:rsidRPr="009863D4">
        <w:rPr>
          <w:szCs w:val="18"/>
          <w:lang w:eastAsia="en-GB"/>
        </w:rPr>
        <w:t>Quality</w:t>
      </w:r>
      <w:proofErr w:type="spellEnd"/>
      <w:r w:rsidRPr="009863D4">
        <w:rPr>
          <w:szCs w:val="18"/>
          <w:lang w:eastAsia="en-GB"/>
        </w:rPr>
        <w:t xml:space="preserve"> of </w:t>
      </w:r>
      <w:proofErr w:type="spellStart"/>
      <w:r w:rsidRPr="009863D4">
        <w:rPr>
          <w:szCs w:val="18"/>
          <w:lang w:eastAsia="en-GB"/>
        </w:rPr>
        <w:t>service</w:t>
      </w:r>
      <w:proofErr w:type="spellEnd"/>
      <w:r w:rsidRPr="009863D4">
        <w:rPr>
          <w:szCs w:val="18"/>
          <w:lang w:eastAsia="en-GB"/>
        </w:rPr>
        <w:t>),</w:t>
      </w:r>
    </w:p>
    <w:p w14:paraId="26A8F497"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zaručené doručení zpráv, doručení právě jednou,</w:t>
      </w:r>
    </w:p>
    <w:p w14:paraId="3ABBFB54"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omezení datového toku zpráv pro konkrétní systémy,</w:t>
      </w:r>
    </w:p>
    <w:p w14:paraId="58A5A160"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dávkové zpracování zpráv,</w:t>
      </w:r>
    </w:p>
    <w:p w14:paraId="652CD43D"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Směrování zpráv zahrnující:</w:t>
      </w:r>
    </w:p>
    <w:p w14:paraId="03D70560"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virtualizaci koncových bodů, využití logických názvů koncových bodů zdrojových služeb,</w:t>
      </w:r>
    </w:p>
    <w:p w14:paraId="6AF5E5DA"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lastRenderedPageBreak/>
        <w:t>možnost změny koncového bodu zařazeného do virtuálního bodu za běhu,</w:t>
      </w:r>
    </w:p>
    <w:p w14:paraId="767FBBF3" w14:textId="0A7A0D4F"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 xml:space="preserve">směrování zpráv dle obsahu zpráv, hlaviček zpráv, </w:t>
      </w:r>
      <w:proofErr w:type="spellStart"/>
      <w:r w:rsidRPr="009863D4">
        <w:rPr>
          <w:szCs w:val="18"/>
          <w:lang w:eastAsia="en-GB"/>
        </w:rPr>
        <w:t>QoS</w:t>
      </w:r>
      <w:proofErr w:type="spellEnd"/>
      <w:r w:rsidRPr="009863D4">
        <w:rPr>
          <w:szCs w:val="18"/>
          <w:lang w:eastAsia="en-GB"/>
        </w:rPr>
        <w:t xml:space="preserve"> kritérií, politik a</w:t>
      </w:r>
      <w:r w:rsidR="00573421">
        <w:rPr>
          <w:szCs w:val="18"/>
          <w:lang w:eastAsia="en-GB"/>
        </w:rPr>
        <w:t> </w:t>
      </w:r>
      <w:r w:rsidRPr="009863D4">
        <w:rPr>
          <w:szCs w:val="18"/>
          <w:lang w:eastAsia="en-GB"/>
        </w:rPr>
        <w:t>definovaných pravidel,</w:t>
      </w:r>
    </w:p>
    <w:p w14:paraId="1D5A5EE0"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Mediace a transformace zpráv zahrnující:</w:t>
      </w:r>
    </w:p>
    <w:p w14:paraId="2EF68C1F"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standardizovaných adaptérů a konektorů,</w:t>
      </w:r>
    </w:p>
    <w:p w14:paraId="436A4572"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transformace zpráv mezi různými datovými formáty,</w:t>
      </w:r>
    </w:p>
    <w:p w14:paraId="5EF70B7E"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obohacování zpráv o dodatečné informace,</w:t>
      </w:r>
    </w:p>
    <w:p w14:paraId="4680BBE3"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Přenos souborů umožňující:</w:t>
      </w:r>
    </w:p>
    <w:p w14:paraId="53B4C882" w14:textId="4B63761B"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přenos objemných souborů v řádu 100 MB i více mezi různými systémy a</w:t>
      </w:r>
      <w:r w:rsidR="00573421">
        <w:rPr>
          <w:szCs w:val="18"/>
          <w:lang w:eastAsia="en-GB"/>
        </w:rPr>
        <w:t> </w:t>
      </w:r>
      <w:r w:rsidRPr="009863D4">
        <w:rPr>
          <w:szCs w:val="18"/>
          <w:lang w:eastAsia="en-GB"/>
        </w:rPr>
        <w:t>platformami bez dopadu na kvalitu ostatních komunikačních toků,</w:t>
      </w:r>
    </w:p>
    <w:p w14:paraId="597D0349"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přenos mimo tělo zprávy,</w:t>
      </w:r>
    </w:p>
    <w:p w14:paraId="2BF3DC1D"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Real-</w:t>
      </w:r>
      <w:proofErr w:type="spellStart"/>
      <w:r w:rsidRPr="009863D4">
        <w:rPr>
          <w:szCs w:val="18"/>
          <w:lang w:eastAsia="en-GB"/>
        </w:rPr>
        <w:t>time</w:t>
      </w:r>
      <w:proofErr w:type="spellEnd"/>
      <w:r w:rsidRPr="009863D4">
        <w:rPr>
          <w:szCs w:val="18"/>
          <w:lang w:eastAsia="en-GB"/>
        </w:rPr>
        <w:t xml:space="preserve"> a dávkové proudové (stream) přenosy objemných dat, podpora ETL zahrnující:</w:t>
      </w:r>
    </w:p>
    <w:p w14:paraId="45502126"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vlastní implementaci ETL anebo integraci na externí ETL systém,</w:t>
      </w:r>
    </w:p>
    <w:p w14:paraId="2E1475C3"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řízení ETL úloh prostřednictvím volání webových služeb konzumentskými a zdrojovými systémy pro synchronizaci velkých objemů dat mezi systémy,</w:t>
      </w:r>
    </w:p>
    <w:p w14:paraId="61F69434"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Datové integrace, napojení na zdroje dat a publikace dat ve formě webových služeb zahrnující:</w:t>
      </w:r>
    </w:p>
    <w:p w14:paraId="4BA06AFA"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 xml:space="preserve">podporu konektorů pro běžné databáze, minimálně Oracle, MS SQL, </w:t>
      </w:r>
      <w:proofErr w:type="spellStart"/>
      <w:r w:rsidRPr="009863D4">
        <w:rPr>
          <w:szCs w:val="18"/>
          <w:lang w:eastAsia="en-GB"/>
        </w:rPr>
        <w:t>MySQL</w:t>
      </w:r>
      <w:proofErr w:type="spellEnd"/>
      <w:r w:rsidRPr="009863D4">
        <w:rPr>
          <w:szCs w:val="18"/>
          <w:lang w:eastAsia="en-GB"/>
        </w:rPr>
        <w:t>, PostgreSQL,</w:t>
      </w:r>
    </w:p>
    <w:p w14:paraId="6434DBB9"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publikaci dat ve formátu JSON či XML,</w:t>
      </w:r>
    </w:p>
    <w:p w14:paraId="5ADE3F6B"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publikaci dat prostřednictvím SOAP anebo REST webových služeb,</w:t>
      </w:r>
    </w:p>
    <w:p w14:paraId="1B33C557"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pokročilých dotazů na publikovaná data,</w:t>
      </w:r>
    </w:p>
    <w:p w14:paraId="2C264970"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Transakční zpracování a obsluha chyb zahrnující:</w:t>
      </w:r>
    </w:p>
    <w:p w14:paraId="53DC1551"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volání v rámci transakce,</w:t>
      </w:r>
    </w:p>
    <w:p w14:paraId="3D2AB724" w14:textId="12B132D4"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potvrzení (</w:t>
      </w:r>
      <w:proofErr w:type="spellStart"/>
      <w:r w:rsidRPr="009863D4">
        <w:rPr>
          <w:szCs w:val="18"/>
          <w:lang w:eastAsia="en-GB"/>
        </w:rPr>
        <w:t>commit</w:t>
      </w:r>
      <w:proofErr w:type="spellEnd"/>
      <w:r w:rsidRPr="009863D4">
        <w:rPr>
          <w:szCs w:val="18"/>
          <w:lang w:eastAsia="en-GB"/>
        </w:rPr>
        <w:t>)</w:t>
      </w:r>
      <w:r w:rsidR="00CB2AE5">
        <w:rPr>
          <w:szCs w:val="18"/>
          <w:lang w:eastAsia="en-GB"/>
        </w:rPr>
        <w:t>,</w:t>
      </w:r>
      <w:r w:rsidRPr="009863D4">
        <w:rPr>
          <w:szCs w:val="18"/>
          <w:lang w:eastAsia="en-GB"/>
        </w:rPr>
        <w:t xml:space="preserve"> či odvolání transakce (</w:t>
      </w:r>
      <w:proofErr w:type="spellStart"/>
      <w:r w:rsidRPr="009863D4">
        <w:rPr>
          <w:szCs w:val="18"/>
          <w:lang w:eastAsia="en-GB"/>
        </w:rPr>
        <w:t>roll-back</w:t>
      </w:r>
      <w:proofErr w:type="spellEnd"/>
      <w:r w:rsidRPr="009863D4">
        <w:rPr>
          <w:szCs w:val="18"/>
          <w:lang w:eastAsia="en-GB"/>
        </w:rPr>
        <w:t>),</w:t>
      </w:r>
    </w:p>
    <w:p w14:paraId="2AC0BD71"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podporu vykonání kompenzačních akcí v případě selhání transakce,</w:t>
      </w:r>
    </w:p>
    <w:p w14:paraId="3F3057F7" w14:textId="0F07F796"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možnost opakovaného volání (definovatelné) zdrojového systému či služby v</w:t>
      </w:r>
      <w:r w:rsidR="00573421">
        <w:rPr>
          <w:szCs w:val="18"/>
          <w:lang w:eastAsia="en-GB"/>
        </w:rPr>
        <w:t> </w:t>
      </w:r>
      <w:r w:rsidRPr="009863D4">
        <w:rPr>
          <w:szCs w:val="18"/>
          <w:lang w:eastAsia="en-GB"/>
        </w:rPr>
        <w:t>případě selhání volání,</w:t>
      </w:r>
    </w:p>
    <w:p w14:paraId="3CAB763F"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definovatelné politiky pro obsluhu chyb,</w:t>
      </w:r>
    </w:p>
    <w:p w14:paraId="18E42EB9" w14:textId="77777777" w:rsidR="00624F0A" w:rsidRPr="009863D4" w:rsidRDefault="00624F0A" w:rsidP="00C80CD7">
      <w:pPr>
        <w:numPr>
          <w:ilvl w:val="2"/>
          <w:numId w:val="58"/>
        </w:numPr>
        <w:spacing w:after="0" w:line="240" w:lineRule="auto"/>
        <w:jc w:val="both"/>
        <w:textAlignment w:val="center"/>
        <w:rPr>
          <w:szCs w:val="18"/>
          <w:lang w:eastAsia="en-GB"/>
        </w:rPr>
      </w:pPr>
      <w:r w:rsidRPr="009863D4">
        <w:rPr>
          <w:szCs w:val="18"/>
          <w:lang w:eastAsia="en-GB"/>
        </w:rPr>
        <w:t>zajištění proti duplicitě transakcí ve zdrojových systémech,</w:t>
      </w:r>
    </w:p>
    <w:p w14:paraId="04E12EE6" w14:textId="4B7322E5" w:rsidR="00624F0A" w:rsidRPr="009863D4" w:rsidRDefault="00624F0A" w:rsidP="00C80CD7">
      <w:pPr>
        <w:numPr>
          <w:ilvl w:val="2"/>
          <w:numId w:val="58"/>
        </w:numPr>
        <w:spacing w:after="0" w:line="240" w:lineRule="auto"/>
        <w:jc w:val="both"/>
        <w:textAlignment w:val="center"/>
        <w:rPr>
          <w:lang w:eastAsia="en-GB"/>
        </w:rPr>
      </w:pPr>
      <w:r w:rsidRPr="4AE587A2">
        <w:rPr>
          <w:lang w:eastAsia="en-GB"/>
        </w:rPr>
        <w:t>podporu uložení rozpracovaných transakcí (pro případ restartu</w:t>
      </w:r>
      <w:r w:rsidR="00C009EA" w:rsidRPr="4AE587A2">
        <w:rPr>
          <w:lang w:eastAsia="en-GB"/>
        </w:rPr>
        <w:t>)</w:t>
      </w:r>
    </w:p>
    <w:p w14:paraId="460A501F" w14:textId="77777777" w:rsidR="00624F0A" w:rsidRPr="009114CF" w:rsidRDefault="00624F0A" w:rsidP="00390EB0">
      <w:pPr>
        <w:pStyle w:val="Nadpis1"/>
        <w:numPr>
          <w:ilvl w:val="2"/>
          <w:numId w:val="13"/>
        </w:numPr>
        <w:spacing w:before="360" w:after="240" w:line="276" w:lineRule="auto"/>
        <w:jc w:val="both"/>
        <w:rPr>
          <w:rFonts w:ascii="Segoe UI" w:hAnsi="Segoe UI" w:cs="Segoe UI"/>
          <w:b/>
          <w:bCs/>
          <w:sz w:val="22"/>
          <w:u w:val="single"/>
        </w:rPr>
      </w:pPr>
      <w:bookmarkStart w:id="165" w:name="_Toc53741385"/>
      <w:bookmarkStart w:id="166" w:name="_Toc54718105"/>
      <w:r w:rsidRPr="27B5F065">
        <w:rPr>
          <w:rFonts w:ascii="Segoe UI" w:hAnsi="Segoe UI" w:cs="Segoe UI"/>
          <w:b/>
          <w:bCs/>
          <w:sz w:val="22"/>
          <w:u w:val="single"/>
        </w:rPr>
        <w:t>Logování, auditování a archivace dat</w:t>
      </w:r>
      <w:bookmarkEnd w:id="165"/>
      <w:bookmarkEnd w:id="166"/>
    </w:p>
    <w:p w14:paraId="14B07E9F" w14:textId="77777777" w:rsidR="00624F0A" w:rsidRPr="009863D4" w:rsidRDefault="00624F0A" w:rsidP="00624F0A">
      <w:pPr>
        <w:jc w:val="both"/>
        <w:rPr>
          <w:szCs w:val="18"/>
          <w:lang w:eastAsia="en-GB"/>
        </w:rPr>
      </w:pPr>
      <w:r w:rsidRPr="009863D4">
        <w:rPr>
          <w:szCs w:val="18"/>
          <w:lang w:eastAsia="en-GB"/>
        </w:rPr>
        <w:t>V oblasti logování, auditování a archivace dat musí platforma umožňovat:</w:t>
      </w:r>
    </w:p>
    <w:p w14:paraId="51F65D92" w14:textId="77777777" w:rsidR="00624F0A" w:rsidRPr="009863D4" w:rsidRDefault="00624F0A" w:rsidP="00C80CD7">
      <w:pPr>
        <w:numPr>
          <w:ilvl w:val="0"/>
          <w:numId w:val="59"/>
        </w:numPr>
        <w:spacing w:after="0" w:line="240" w:lineRule="auto"/>
        <w:jc w:val="both"/>
        <w:textAlignment w:val="center"/>
        <w:rPr>
          <w:szCs w:val="18"/>
          <w:lang w:eastAsia="en-GB"/>
        </w:rPr>
      </w:pPr>
      <w:r>
        <w:rPr>
          <w:szCs w:val="18"/>
          <w:lang w:eastAsia="en-GB"/>
        </w:rPr>
        <w:t>L</w:t>
      </w:r>
      <w:r w:rsidRPr="009863D4">
        <w:rPr>
          <w:szCs w:val="18"/>
          <w:lang w:eastAsia="en-GB"/>
        </w:rPr>
        <w:t>ogovat záznamy o realizovaných voláních,</w:t>
      </w:r>
    </w:p>
    <w:p w14:paraId="737092A3"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opatřit volání korelačním identifikátorem (klienta, integrační platformy a zdroje),</w:t>
      </w:r>
    </w:p>
    <w:p w14:paraId="40B666EF"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webové zobrazení a vyhledání informací o realizovaných voláních zejména pro 1. úroveň podpory provozu řešení.</w:t>
      </w:r>
    </w:p>
    <w:p w14:paraId="3097B212" w14:textId="4244A940" w:rsidR="00624F0A" w:rsidRPr="009114CF" w:rsidRDefault="00624F0A" w:rsidP="00390EB0">
      <w:pPr>
        <w:pStyle w:val="Nadpis1"/>
        <w:numPr>
          <w:ilvl w:val="2"/>
          <w:numId w:val="13"/>
        </w:numPr>
        <w:spacing w:before="360" w:after="240" w:line="276" w:lineRule="auto"/>
        <w:jc w:val="both"/>
        <w:rPr>
          <w:rFonts w:ascii="Segoe UI" w:hAnsi="Segoe UI" w:cs="Segoe UI"/>
          <w:b/>
          <w:bCs/>
          <w:sz w:val="22"/>
          <w:u w:val="single"/>
        </w:rPr>
      </w:pPr>
      <w:bookmarkStart w:id="167" w:name="_Toc53741386"/>
      <w:bookmarkStart w:id="168" w:name="_Toc54718106"/>
      <w:r w:rsidRPr="27B5F065">
        <w:rPr>
          <w:rFonts w:ascii="Segoe UI" w:hAnsi="Segoe UI" w:cs="Segoe UI"/>
          <w:b/>
          <w:bCs/>
          <w:sz w:val="22"/>
          <w:u w:val="single"/>
        </w:rPr>
        <w:t xml:space="preserve">Provoz </w:t>
      </w:r>
      <w:bookmarkEnd w:id="167"/>
      <w:bookmarkEnd w:id="168"/>
      <w:r w:rsidR="00C009EA" w:rsidRPr="27B5F065">
        <w:rPr>
          <w:rFonts w:ascii="Segoe UI" w:hAnsi="Segoe UI" w:cs="Segoe UI"/>
          <w:b/>
          <w:bCs/>
          <w:sz w:val="22"/>
          <w:u w:val="single"/>
        </w:rPr>
        <w:t>integrační platformy</w:t>
      </w:r>
    </w:p>
    <w:p w14:paraId="46972ECF" w14:textId="3C6CFA60" w:rsidR="00624F0A" w:rsidRPr="009863D4" w:rsidRDefault="00624F0A" w:rsidP="111EDF80">
      <w:pPr>
        <w:jc w:val="both"/>
        <w:rPr>
          <w:lang w:eastAsia="en-GB"/>
        </w:rPr>
      </w:pPr>
      <w:r w:rsidRPr="111EDF80">
        <w:rPr>
          <w:lang w:eastAsia="en-GB"/>
        </w:rPr>
        <w:t xml:space="preserve">Pro </w:t>
      </w:r>
      <w:r w:rsidR="00EF136C" w:rsidRPr="111EDF80">
        <w:rPr>
          <w:lang w:eastAsia="en-GB"/>
        </w:rPr>
        <w:t xml:space="preserve">řádné zabezpečení </w:t>
      </w:r>
      <w:r w:rsidRPr="111EDF80">
        <w:rPr>
          <w:lang w:eastAsia="en-GB"/>
        </w:rPr>
        <w:t>provoz</w:t>
      </w:r>
      <w:r w:rsidR="00EF136C" w:rsidRPr="111EDF80">
        <w:rPr>
          <w:lang w:eastAsia="en-GB"/>
        </w:rPr>
        <w:t>u</w:t>
      </w:r>
      <w:r w:rsidRPr="111EDF80">
        <w:rPr>
          <w:lang w:eastAsia="en-GB"/>
        </w:rPr>
        <w:t xml:space="preserve"> musí integrační platforma umožňovat:</w:t>
      </w:r>
    </w:p>
    <w:p w14:paraId="30EBA5F9" w14:textId="77777777" w:rsidR="00624F0A" w:rsidRPr="009863D4" w:rsidRDefault="00624F0A" w:rsidP="00C80CD7">
      <w:pPr>
        <w:numPr>
          <w:ilvl w:val="0"/>
          <w:numId w:val="59"/>
        </w:numPr>
        <w:spacing w:after="0" w:line="240" w:lineRule="auto"/>
        <w:jc w:val="both"/>
        <w:textAlignment w:val="center"/>
        <w:rPr>
          <w:szCs w:val="18"/>
          <w:lang w:eastAsia="en-GB"/>
        </w:rPr>
      </w:pPr>
      <w:r>
        <w:rPr>
          <w:szCs w:val="18"/>
          <w:lang w:eastAsia="en-GB"/>
        </w:rPr>
        <w:t>Z</w:t>
      </w:r>
      <w:r w:rsidRPr="009863D4">
        <w:rPr>
          <w:szCs w:val="18"/>
          <w:lang w:eastAsia="en-GB"/>
        </w:rPr>
        <w:t>ačlenění do dohledových systémů (monitoring událostí, výkonnosti, bezpečnosti a E2E),</w:t>
      </w:r>
    </w:p>
    <w:p w14:paraId="5B4B1513"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monitoring metrik a poskytování dat pro vyhodnocení plnění SLA,</w:t>
      </w:r>
    </w:p>
    <w:p w14:paraId="6A746F03" w14:textId="27DBEB10"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lastRenderedPageBreak/>
        <w:t>zobrazit přehledový dashboard (monitoring stránk</w:t>
      </w:r>
      <w:r w:rsidR="00B74297">
        <w:rPr>
          <w:szCs w:val="18"/>
          <w:lang w:eastAsia="en-GB"/>
        </w:rPr>
        <w:t>y</w:t>
      </w:r>
      <w:r w:rsidRPr="009863D4">
        <w:rPr>
          <w:szCs w:val="18"/>
          <w:lang w:eastAsia="en-GB"/>
        </w:rPr>
        <w:t xml:space="preserve"> či více stránek) pro prezentaci souhrnného stavu řešení a jednotlivých implementovaných služeb zejména pro 1. úroveň podpory,</w:t>
      </w:r>
    </w:p>
    <w:p w14:paraId="0FD3C2A0"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začlenění do systémů zálohování dat a testování použitelnosti záloh.</w:t>
      </w:r>
    </w:p>
    <w:p w14:paraId="49DE2341" w14:textId="1E3ABD15" w:rsidR="00624F0A" w:rsidRPr="009114CF" w:rsidRDefault="00624F0A" w:rsidP="00DD203F">
      <w:pPr>
        <w:pStyle w:val="Nadpis1"/>
        <w:numPr>
          <w:ilvl w:val="2"/>
          <w:numId w:val="13"/>
        </w:numPr>
        <w:spacing w:before="360" w:after="240" w:line="276" w:lineRule="auto"/>
        <w:jc w:val="both"/>
        <w:rPr>
          <w:rFonts w:ascii="Segoe UI" w:hAnsi="Segoe UI" w:cs="Segoe UI"/>
          <w:b/>
          <w:bCs/>
          <w:sz w:val="22"/>
          <w:u w:val="single"/>
        </w:rPr>
      </w:pPr>
      <w:bookmarkStart w:id="169" w:name="_Toc53741387"/>
      <w:bookmarkStart w:id="170" w:name="_Toc54718107"/>
      <w:r w:rsidRPr="27B5F065">
        <w:rPr>
          <w:rFonts w:ascii="Segoe UI" w:hAnsi="Segoe UI" w:cs="Segoe UI"/>
          <w:b/>
          <w:bCs/>
          <w:sz w:val="22"/>
          <w:u w:val="single"/>
        </w:rPr>
        <w:t xml:space="preserve">Zabezpečení </w:t>
      </w:r>
      <w:bookmarkEnd w:id="169"/>
      <w:bookmarkEnd w:id="170"/>
      <w:r w:rsidR="00EF136C" w:rsidRPr="27B5F065">
        <w:rPr>
          <w:rFonts w:ascii="Segoe UI" w:hAnsi="Segoe UI" w:cs="Segoe UI"/>
          <w:b/>
          <w:bCs/>
          <w:sz w:val="22"/>
          <w:u w:val="single"/>
        </w:rPr>
        <w:t xml:space="preserve">integrační </w:t>
      </w:r>
      <w:proofErr w:type="spellStart"/>
      <w:r w:rsidR="00EF136C" w:rsidRPr="27B5F065">
        <w:rPr>
          <w:rFonts w:ascii="Segoe UI" w:hAnsi="Segoe UI" w:cs="Segoe UI"/>
          <w:b/>
          <w:bCs/>
          <w:sz w:val="22"/>
          <w:u w:val="single"/>
        </w:rPr>
        <w:t>paltformy</w:t>
      </w:r>
      <w:proofErr w:type="spellEnd"/>
    </w:p>
    <w:p w14:paraId="69FB581E" w14:textId="64A68E2E" w:rsidR="00624F0A" w:rsidRPr="009863D4" w:rsidRDefault="00624F0A" w:rsidP="111EDF80">
      <w:pPr>
        <w:jc w:val="both"/>
        <w:rPr>
          <w:lang w:eastAsia="en-GB"/>
        </w:rPr>
      </w:pPr>
      <w:r w:rsidRPr="111EDF80">
        <w:rPr>
          <w:lang w:eastAsia="en-GB"/>
        </w:rPr>
        <w:t>Integrační platforma, resp. tam, kde je to relevantní a v rámci detailní analýzy schválené</w:t>
      </w:r>
      <w:r w:rsidR="00EF136C" w:rsidRPr="111EDF80">
        <w:rPr>
          <w:lang w:eastAsia="en-GB"/>
        </w:rPr>
        <w:t>,</w:t>
      </w:r>
      <w:r w:rsidRPr="111EDF80">
        <w:rPr>
          <w:lang w:eastAsia="en-GB"/>
        </w:rPr>
        <w:t xml:space="preserve"> i další moduly </w:t>
      </w:r>
      <w:r w:rsidR="00EF136C" w:rsidRPr="111EDF80">
        <w:rPr>
          <w:lang w:eastAsia="en-GB"/>
        </w:rPr>
        <w:t>řešení MACH</w:t>
      </w:r>
      <w:r w:rsidRPr="111EDF80">
        <w:rPr>
          <w:lang w:eastAsia="en-GB"/>
        </w:rPr>
        <w:t>, musí v oblasti zabezpečení podporovat:</w:t>
      </w:r>
    </w:p>
    <w:p w14:paraId="6A705921" w14:textId="77777777" w:rsidR="00624F0A" w:rsidRPr="009863D4" w:rsidRDefault="00624F0A" w:rsidP="00C80CD7">
      <w:pPr>
        <w:numPr>
          <w:ilvl w:val="0"/>
          <w:numId w:val="59"/>
        </w:numPr>
        <w:spacing w:after="0" w:line="240" w:lineRule="auto"/>
        <w:jc w:val="both"/>
        <w:textAlignment w:val="center"/>
        <w:rPr>
          <w:szCs w:val="18"/>
          <w:lang w:eastAsia="en-GB"/>
        </w:rPr>
      </w:pPr>
      <w:r>
        <w:rPr>
          <w:szCs w:val="18"/>
          <w:lang w:eastAsia="en-GB"/>
        </w:rPr>
        <w:t>B</w:t>
      </w:r>
      <w:r w:rsidRPr="009863D4">
        <w:rPr>
          <w:szCs w:val="18"/>
          <w:lang w:eastAsia="en-GB"/>
        </w:rPr>
        <w:t>ezpečnostní standard WS-Security,</w:t>
      </w:r>
    </w:p>
    <w:p w14:paraId="731825D8"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autentizaci a autorizaci pro volání integračních služeb pro zajištění komunikace mezi systémy využitím klientského certifikátu,</w:t>
      </w:r>
    </w:p>
    <w:p w14:paraId="0070CE07"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logování aktivit administrátorů nebo uživatelů obslužných aplikací, a to alespoň pomocí jedné z následujících metod:</w:t>
      </w:r>
    </w:p>
    <w:p w14:paraId="029C8E15" w14:textId="70DBE773" w:rsidR="00624F0A" w:rsidRPr="009863D4" w:rsidRDefault="00624F0A" w:rsidP="00C80CD7">
      <w:pPr>
        <w:numPr>
          <w:ilvl w:val="1"/>
          <w:numId w:val="58"/>
        </w:numPr>
        <w:spacing w:after="0" w:line="240" w:lineRule="auto"/>
        <w:jc w:val="both"/>
        <w:textAlignment w:val="center"/>
        <w:rPr>
          <w:lang w:eastAsia="en-GB"/>
        </w:rPr>
      </w:pPr>
      <w:proofErr w:type="spellStart"/>
      <w:r w:rsidRPr="111EDF80">
        <w:rPr>
          <w:lang w:eastAsia="en-GB"/>
        </w:rPr>
        <w:t>Syslog</w:t>
      </w:r>
      <w:proofErr w:type="spellEnd"/>
      <w:r w:rsidRPr="111EDF80">
        <w:rPr>
          <w:lang w:eastAsia="en-GB"/>
        </w:rPr>
        <w:t xml:space="preserve"> zabezpečený TLS,</w:t>
      </w:r>
    </w:p>
    <w:p w14:paraId="4B035D33"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SNMP TRAP v3,</w:t>
      </w:r>
    </w:p>
    <w:p w14:paraId="5B1B3AE3"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Textový soubor,</w:t>
      </w:r>
    </w:p>
    <w:p w14:paraId="3EAF0163"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JDBC,</w:t>
      </w:r>
    </w:p>
    <w:p w14:paraId="5AD51485" w14:textId="77777777" w:rsidR="00624F0A" w:rsidRPr="009863D4" w:rsidRDefault="00624F0A" w:rsidP="00C80CD7">
      <w:pPr>
        <w:numPr>
          <w:ilvl w:val="1"/>
          <w:numId w:val="58"/>
        </w:numPr>
        <w:spacing w:after="0" w:line="240" w:lineRule="auto"/>
        <w:jc w:val="both"/>
        <w:textAlignment w:val="center"/>
        <w:rPr>
          <w:szCs w:val="18"/>
          <w:lang w:eastAsia="en-GB"/>
        </w:rPr>
      </w:pPr>
      <w:r w:rsidRPr="009863D4">
        <w:rPr>
          <w:szCs w:val="18"/>
          <w:lang w:eastAsia="en-GB"/>
        </w:rPr>
        <w:t>Systémový log (žurnál operačního systému),</w:t>
      </w:r>
    </w:p>
    <w:p w14:paraId="3B811F30"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 xml:space="preserve">autentizaci a autorizaci pro přístup k obslužným aplikacím využitím </w:t>
      </w:r>
      <w:proofErr w:type="spellStart"/>
      <w:r w:rsidRPr="009863D4">
        <w:rPr>
          <w:szCs w:val="18"/>
          <w:lang w:eastAsia="en-GB"/>
        </w:rPr>
        <w:t>identitního</w:t>
      </w:r>
      <w:proofErr w:type="spellEnd"/>
      <w:r w:rsidRPr="009863D4">
        <w:rPr>
          <w:szCs w:val="18"/>
          <w:lang w:eastAsia="en-GB"/>
        </w:rPr>
        <w:t xml:space="preserve"> systému Zadavatele (LDAP, SAML),</w:t>
      </w:r>
    </w:p>
    <w:p w14:paraId="63964B5A"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bezpečný přístup z nedůvěryhodných sítí (možnost využití WAF),</w:t>
      </w:r>
    </w:p>
    <w:p w14:paraId="17D5B083"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běh služeb pod neprivilegovanými účty,</w:t>
      </w:r>
    </w:p>
    <w:p w14:paraId="7BE14BE1" w14:textId="1A5F46C3"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 xml:space="preserve">ochrana příchozích a odchozích požadavků prostřednictvím XML firewall </w:t>
      </w:r>
      <w:r w:rsidR="00DF7040">
        <w:rPr>
          <w:szCs w:val="18"/>
          <w:lang w:eastAsia="en-GB"/>
        </w:rPr>
        <w:t>s</w:t>
      </w:r>
      <w:r w:rsidRPr="009863D4">
        <w:rPr>
          <w:szCs w:val="18"/>
          <w:lang w:eastAsia="en-GB"/>
        </w:rPr>
        <w:t xml:space="preserve"> možností nastavit </w:t>
      </w:r>
      <w:proofErr w:type="spellStart"/>
      <w:r w:rsidRPr="009863D4">
        <w:rPr>
          <w:szCs w:val="18"/>
          <w:lang w:eastAsia="en-GB"/>
        </w:rPr>
        <w:t>parser</w:t>
      </w:r>
      <w:proofErr w:type="spellEnd"/>
      <w:r w:rsidRPr="009863D4">
        <w:rPr>
          <w:szCs w:val="18"/>
          <w:lang w:eastAsia="en-GB"/>
        </w:rPr>
        <w:t xml:space="preserve"> limity a </w:t>
      </w:r>
      <w:proofErr w:type="spellStart"/>
      <w:r w:rsidRPr="009863D4">
        <w:rPr>
          <w:szCs w:val="18"/>
          <w:lang w:eastAsia="en-GB"/>
        </w:rPr>
        <w:t>rate</w:t>
      </w:r>
      <w:proofErr w:type="spellEnd"/>
      <w:r w:rsidRPr="009863D4">
        <w:rPr>
          <w:szCs w:val="18"/>
          <w:lang w:eastAsia="en-GB"/>
        </w:rPr>
        <w:t xml:space="preserve"> </w:t>
      </w:r>
      <w:proofErr w:type="spellStart"/>
      <w:r w:rsidRPr="009863D4">
        <w:rPr>
          <w:szCs w:val="18"/>
          <w:lang w:eastAsia="en-GB"/>
        </w:rPr>
        <w:t>control</w:t>
      </w:r>
      <w:proofErr w:type="spellEnd"/>
      <w:r w:rsidRPr="009863D4">
        <w:rPr>
          <w:szCs w:val="18"/>
          <w:lang w:eastAsia="en-GB"/>
        </w:rPr>
        <w:t>,</w:t>
      </w:r>
    </w:p>
    <w:p w14:paraId="0D290315" w14:textId="4B8171A2" w:rsidR="00624F0A" w:rsidRPr="009863D4" w:rsidRDefault="00624F0A" w:rsidP="00C80CD7">
      <w:pPr>
        <w:numPr>
          <w:ilvl w:val="0"/>
          <w:numId w:val="59"/>
        </w:numPr>
        <w:spacing w:after="0" w:line="240" w:lineRule="auto"/>
        <w:jc w:val="both"/>
        <w:textAlignment w:val="center"/>
        <w:rPr>
          <w:lang w:eastAsia="en-GB"/>
        </w:rPr>
      </w:pPr>
      <w:r w:rsidRPr="111EDF80">
        <w:rPr>
          <w:lang w:eastAsia="en-GB"/>
        </w:rPr>
        <w:t>podpora TLS 1.2/1.3,</w:t>
      </w:r>
    </w:p>
    <w:p w14:paraId="7967F858"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zapnutí anebo vypnutí kontroly revokace prostřednictvím CRL i OCSP,</w:t>
      </w:r>
    </w:p>
    <w:p w14:paraId="24AF3F42" w14:textId="77777777" w:rsidR="00624F0A" w:rsidRPr="009863D4" w:rsidRDefault="00624F0A" w:rsidP="00C80CD7">
      <w:pPr>
        <w:numPr>
          <w:ilvl w:val="0"/>
          <w:numId w:val="59"/>
        </w:numPr>
        <w:spacing w:after="0" w:line="240" w:lineRule="auto"/>
        <w:jc w:val="both"/>
        <w:textAlignment w:val="center"/>
        <w:rPr>
          <w:szCs w:val="18"/>
          <w:lang w:eastAsia="en-GB"/>
        </w:rPr>
      </w:pPr>
      <w:r>
        <w:rPr>
          <w:szCs w:val="18"/>
          <w:lang w:eastAsia="en-GB"/>
        </w:rPr>
        <w:t>podpora bezpečných kryptografických algoritmů (</w:t>
      </w:r>
      <w:proofErr w:type="spellStart"/>
      <w:r w:rsidRPr="009863D4">
        <w:rPr>
          <w:szCs w:val="18"/>
          <w:lang w:eastAsia="en-GB"/>
        </w:rPr>
        <w:t>cipher</w:t>
      </w:r>
      <w:proofErr w:type="spellEnd"/>
      <w:r w:rsidRPr="009863D4">
        <w:rPr>
          <w:szCs w:val="18"/>
          <w:lang w:eastAsia="en-GB"/>
        </w:rPr>
        <w:t xml:space="preserve"> </w:t>
      </w:r>
      <w:proofErr w:type="spellStart"/>
      <w:r w:rsidRPr="009863D4">
        <w:rPr>
          <w:szCs w:val="18"/>
          <w:lang w:eastAsia="en-GB"/>
        </w:rPr>
        <w:t>suites</w:t>
      </w:r>
      <w:proofErr w:type="spellEnd"/>
      <w:r>
        <w:rPr>
          <w:szCs w:val="18"/>
          <w:lang w:eastAsia="en-GB"/>
        </w:rPr>
        <w:t>)</w:t>
      </w:r>
      <w:r w:rsidRPr="009863D4">
        <w:rPr>
          <w:szCs w:val="18"/>
          <w:lang w:eastAsia="en-GB"/>
        </w:rPr>
        <w:t xml:space="preserve"> s</w:t>
      </w:r>
      <w:r>
        <w:rPr>
          <w:szCs w:val="18"/>
          <w:lang w:eastAsia="en-GB"/>
        </w:rPr>
        <w:t xml:space="preserve">e zabezpečením komunikace využitím </w:t>
      </w:r>
      <w:proofErr w:type="spellStart"/>
      <w:r w:rsidRPr="00645683">
        <w:rPr>
          <w:szCs w:val="18"/>
          <w:lang w:eastAsia="en-GB"/>
        </w:rPr>
        <w:t>Perfect</w:t>
      </w:r>
      <w:proofErr w:type="spellEnd"/>
      <w:r w:rsidRPr="00645683">
        <w:rPr>
          <w:szCs w:val="18"/>
          <w:lang w:eastAsia="en-GB"/>
        </w:rPr>
        <w:t xml:space="preserve"> Forward </w:t>
      </w:r>
      <w:proofErr w:type="spellStart"/>
      <w:r w:rsidRPr="00645683">
        <w:rPr>
          <w:szCs w:val="18"/>
          <w:lang w:eastAsia="en-GB"/>
        </w:rPr>
        <w:t>Secrecy</w:t>
      </w:r>
      <w:proofErr w:type="spellEnd"/>
      <w:r w:rsidRPr="00645683">
        <w:rPr>
          <w:szCs w:val="18"/>
          <w:lang w:eastAsia="en-GB"/>
        </w:rPr>
        <w:t xml:space="preserve"> (PFS)</w:t>
      </w:r>
      <w:r w:rsidRPr="009863D4">
        <w:rPr>
          <w:szCs w:val="18"/>
          <w:lang w:eastAsia="en-GB"/>
        </w:rPr>
        <w:t>,</w:t>
      </w:r>
    </w:p>
    <w:p w14:paraId="721A810B" w14:textId="42E0071F" w:rsidR="00624F0A" w:rsidRPr="009863D4" w:rsidRDefault="00624F0A" w:rsidP="00C80CD7">
      <w:pPr>
        <w:numPr>
          <w:ilvl w:val="0"/>
          <w:numId w:val="59"/>
        </w:numPr>
        <w:spacing w:after="0" w:line="240" w:lineRule="auto"/>
        <w:jc w:val="both"/>
        <w:textAlignment w:val="center"/>
        <w:rPr>
          <w:lang w:eastAsia="en-GB"/>
        </w:rPr>
      </w:pPr>
      <w:r w:rsidRPr="111EDF80">
        <w:rPr>
          <w:lang w:eastAsia="en-GB"/>
        </w:rPr>
        <w:t xml:space="preserve">důvěryhodné předání informací o klientském certifikátu, IP atd. z </w:t>
      </w:r>
      <w:proofErr w:type="spellStart"/>
      <w:r w:rsidRPr="111EDF80">
        <w:rPr>
          <w:lang w:eastAsia="en-GB"/>
        </w:rPr>
        <w:t>load</w:t>
      </w:r>
      <w:proofErr w:type="spellEnd"/>
      <w:r w:rsidRPr="111EDF80">
        <w:rPr>
          <w:lang w:eastAsia="en-GB"/>
        </w:rPr>
        <w:t xml:space="preserve"> </w:t>
      </w:r>
      <w:proofErr w:type="spellStart"/>
      <w:r w:rsidRPr="111EDF80">
        <w:rPr>
          <w:lang w:eastAsia="en-GB"/>
        </w:rPr>
        <w:t>balanceru</w:t>
      </w:r>
      <w:proofErr w:type="spellEnd"/>
      <w:r w:rsidRPr="111EDF80">
        <w:rPr>
          <w:lang w:eastAsia="en-GB"/>
        </w:rPr>
        <w:t xml:space="preserve"> nebo reverse proxy, pokud bude terminace </w:t>
      </w:r>
      <w:r w:rsidR="00262CE8" w:rsidRPr="111EDF80">
        <w:rPr>
          <w:lang w:eastAsia="en-GB"/>
        </w:rPr>
        <w:t xml:space="preserve">komunikačního kanálu </w:t>
      </w:r>
      <w:r w:rsidRPr="111EDF80">
        <w:rPr>
          <w:lang w:eastAsia="en-GB"/>
        </w:rPr>
        <w:t>řešena mimo samotnou integrační platformu,</w:t>
      </w:r>
    </w:p>
    <w:p w14:paraId="7DD57A6E"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 xml:space="preserve">provoz v IPv6 prostředí, schopnost v překlenovacím období obsluhovat IPv6 i IPv4 jak na </w:t>
      </w:r>
      <w:proofErr w:type="spellStart"/>
      <w:r w:rsidRPr="009863D4">
        <w:rPr>
          <w:szCs w:val="18"/>
          <w:lang w:eastAsia="en-GB"/>
        </w:rPr>
        <w:t>listenerech</w:t>
      </w:r>
      <w:proofErr w:type="spellEnd"/>
      <w:r>
        <w:rPr>
          <w:szCs w:val="18"/>
          <w:lang w:eastAsia="en-GB"/>
        </w:rPr>
        <w:t>,</w:t>
      </w:r>
      <w:r w:rsidRPr="009863D4">
        <w:rPr>
          <w:szCs w:val="18"/>
          <w:lang w:eastAsia="en-GB"/>
        </w:rPr>
        <w:t xml:space="preserve"> tak na službách poskytovaných externě,</w:t>
      </w:r>
    </w:p>
    <w:p w14:paraId="01C6BC7C" w14:textId="77777777" w:rsidR="00624F0A" w:rsidRPr="009863D4" w:rsidRDefault="00624F0A" w:rsidP="00C80CD7">
      <w:pPr>
        <w:numPr>
          <w:ilvl w:val="0"/>
          <w:numId w:val="59"/>
        </w:numPr>
        <w:spacing w:after="0" w:line="240" w:lineRule="auto"/>
        <w:jc w:val="both"/>
        <w:textAlignment w:val="center"/>
        <w:rPr>
          <w:szCs w:val="18"/>
          <w:lang w:eastAsia="en-GB"/>
        </w:rPr>
      </w:pPr>
      <w:r w:rsidRPr="009863D4">
        <w:rPr>
          <w:szCs w:val="18"/>
          <w:lang w:eastAsia="en-GB"/>
        </w:rPr>
        <w:t>plný provoz pouze na IPv6 nebo IPv4 nejen u serverů ale i síťových prvků,</w:t>
      </w:r>
    </w:p>
    <w:p w14:paraId="40399187" w14:textId="0D2F8C01" w:rsidR="00624F0A" w:rsidRPr="009863D4" w:rsidRDefault="00624F0A" w:rsidP="00C80CD7">
      <w:pPr>
        <w:numPr>
          <w:ilvl w:val="0"/>
          <w:numId w:val="59"/>
        </w:numPr>
        <w:spacing w:after="0" w:line="240" w:lineRule="auto"/>
        <w:jc w:val="both"/>
        <w:textAlignment w:val="center"/>
        <w:rPr>
          <w:lang w:eastAsia="en-GB"/>
        </w:rPr>
      </w:pPr>
      <w:r w:rsidRPr="111EDF80">
        <w:rPr>
          <w:lang w:eastAsia="en-GB"/>
        </w:rPr>
        <w:t xml:space="preserve">zabezpečení komunikace mezi Konzumentem a Poskytovatelem služeb prostřednictvím </w:t>
      </w:r>
      <w:r w:rsidR="004B42B0" w:rsidRPr="111EDF80">
        <w:rPr>
          <w:lang w:eastAsia="en-GB"/>
        </w:rPr>
        <w:t>TLS</w:t>
      </w:r>
      <w:r w:rsidRPr="111EDF80">
        <w:rPr>
          <w:lang w:eastAsia="en-GB"/>
        </w:rPr>
        <w:t xml:space="preserve">, (volitelně možnost zakončení </w:t>
      </w:r>
      <w:r w:rsidR="003455B9" w:rsidRPr="111EDF80">
        <w:rPr>
          <w:lang w:eastAsia="en-GB"/>
        </w:rPr>
        <w:t xml:space="preserve">TLS </w:t>
      </w:r>
      <w:r w:rsidRPr="111EDF80">
        <w:rPr>
          <w:lang w:eastAsia="en-GB"/>
        </w:rPr>
        <w:t xml:space="preserve">zabezpečení na </w:t>
      </w:r>
      <w:r w:rsidR="003455B9" w:rsidRPr="111EDF80">
        <w:rPr>
          <w:lang w:eastAsia="en-GB"/>
        </w:rPr>
        <w:t xml:space="preserve">TLS </w:t>
      </w:r>
      <w:r w:rsidRPr="111EDF80">
        <w:rPr>
          <w:lang w:eastAsia="en-GB"/>
        </w:rPr>
        <w:t>akcelerátoru),</w:t>
      </w:r>
    </w:p>
    <w:p w14:paraId="7B90AF86" w14:textId="5C7953CB" w:rsidR="00624F0A" w:rsidRPr="009863D4" w:rsidRDefault="00624F0A" w:rsidP="00C80CD7">
      <w:pPr>
        <w:numPr>
          <w:ilvl w:val="0"/>
          <w:numId w:val="59"/>
        </w:numPr>
        <w:spacing w:after="0" w:line="240" w:lineRule="auto"/>
        <w:jc w:val="both"/>
        <w:textAlignment w:val="center"/>
        <w:rPr>
          <w:lang w:eastAsia="en-GB"/>
        </w:rPr>
      </w:pPr>
      <w:r w:rsidRPr="27B5F065">
        <w:rPr>
          <w:lang w:eastAsia="en-GB"/>
        </w:rPr>
        <w:t xml:space="preserve">možnost omezit počet </w:t>
      </w:r>
      <w:r w:rsidR="00EF136C" w:rsidRPr="27B5F065">
        <w:rPr>
          <w:lang w:eastAsia="en-GB"/>
        </w:rPr>
        <w:t xml:space="preserve">zpracovávaných </w:t>
      </w:r>
      <w:r w:rsidR="183FE8F6" w:rsidRPr="27B5F065">
        <w:rPr>
          <w:lang w:eastAsia="en-GB"/>
        </w:rPr>
        <w:t>požadavků,</w:t>
      </w:r>
      <w:r w:rsidRPr="27B5F065">
        <w:rPr>
          <w:lang w:eastAsia="en-GB"/>
        </w:rPr>
        <w:t xml:space="preserve"> ochrana systému před zahlcením.</w:t>
      </w:r>
    </w:p>
    <w:p w14:paraId="454DC267" w14:textId="77777777" w:rsidR="00624F0A" w:rsidRPr="005C7DD9" w:rsidRDefault="00624F0A" w:rsidP="00DD203F">
      <w:pPr>
        <w:pStyle w:val="Nadpis1"/>
        <w:numPr>
          <w:ilvl w:val="2"/>
          <w:numId w:val="13"/>
        </w:numPr>
        <w:spacing w:before="360" w:after="240" w:line="276" w:lineRule="auto"/>
        <w:jc w:val="both"/>
        <w:rPr>
          <w:rFonts w:ascii="Segoe UI" w:hAnsi="Segoe UI" w:cs="Segoe UI"/>
          <w:b/>
          <w:bCs/>
          <w:sz w:val="22"/>
          <w:u w:val="single"/>
        </w:rPr>
      </w:pPr>
      <w:bookmarkStart w:id="171" w:name="_Toc53741388"/>
      <w:bookmarkStart w:id="172" w:name="_Toc54718108"/>
      <w:r w:rsidRPr="27B5F065">
        <w:rPr>
          <w:rFonts w:ascii="Segoe UI" w:hAnsi="Segoe UI" w:cs="Segoe UI"/>
          <w:b/>
          <w:bCs/>
          <w:sz w:val="22"/>
          <w:u w:val="single"/>
        </w:rPr>
        <w:t>Obslužné aplikace</w:t>
      </w:r>
      <w:bookmarkEnd w:id="171"/>
      <w:bookmarkEnd w:id="172"/>
    </w:p>
    <w:p w14:paraId="5327CFD8" w14:textId="77777777" w:rsidR="00624F0A" w:rsidRPr="009863D4" w:rsidRDefault="00624F0A" w:rsidP="00624F0A">
      <w:pPr>
        <w:rPr>
          <w:szCs w:val="18"/>
          <w:lang w:eastAsia="en-GB"/>
        </w:rPr>
      </w:pPr>
      <w:r w:rsidRPr="009863D4">
        <w:rPr>
          <w:szCs w:val="18"/>
          <w:lang w:eastAsia="en-GB"/>
        </w:rPr>
        <w:t>Řešení musí obsahovat následující obslužné aplikace:</w:t>
      </w:r>
    </w:p>
    <w:p w14:paraId="395D76EC" w14:textId="77777777" w:rsidR="00624F0A" w:rsidRPr="009863D4" w:rsidRDefault="00624F0A" w:rsidP="00C80CD7">
      <w:pPr>
        <w:numPr>
          <w:ilvl w:val="0"/>
          <w:numId w:val="58"/>
        </w:numPr>
        <w:spacing w:after="0" w:line="240" w:lineRule="auto"/>
        <w:textAlignment w:val="center"/>
        <w:rPr>
          <w:szCs w:val="18"/>
          <w:lang w:eastAsia="en-GB"/>
        </w:rPr>
      </w:pPr>
      <w:r w:rsidRPr="009863D4">
        <w:rPr>
          <w:szCs w:val="18"/>
          <w:lang w:eastAsia="en-GB"/>
        </w:rPr>
        <w:t>Katalog služeb zahrnující funkcionality:</w:t>
      </w:r>
    </w:p>
    <w:p w14:paraId="51A81353" w14:textId="77777777" w:rsidR="00624F0A" w:rsidRPr="009863D4" w:rsidRDefault="00624F0A" w:rsidP="00C80CD7">
      <w:pPr>
        <w:numPr>
          <w:ilvl w:val="1"/>
          <w:numId w:val="59"/>
        </w:numPr>
        <w:spacing w:after="0" w:line="240" w:lineRule="auto"/>
        <w:textAlignment w:val="center"/>
        <w:rPr>
          <w:szCs w:val="18"/>
          <w:lang w:eastAsia="en-GB"/>
        </w:rPr>
      </w:pPr>
      <w:r w:rsidRPr="009863D4">
        <w:rPr>
          <w:szCs w:val="18"/>
          <w:lang w:eastAsia="en-GB"/>
        </w:rPr>
        <w:t>poskytující informace o publikovaných službách,</w:t>
      </w:r>
    </w:p>
    <w:p w14:paraId="37FA3DF4" w14:textId="77777777" w:rsidR="00624F0A" w:rsidRPr="009863D4" w:rsidRDefault="00624F0A" w:rsidP="00C80CD7">
      <w:pPr>
        <w:numPr>
          <w:ilvl w:val="1"/>
          <w:numId w:val="59"/>
        </w:numPr>
        <w:spacing w:after="0" w:line="240" w:lineRule="auto"/>
        <w:jc w:val="both"/>
        <w:textAlignment w:val="center"/>
        <w:rPr>
          <w:szCs w:val="18"/>
          <w:lang w:eastAsia="en-GB"/>
        </w:rPr>
      </w:pPr>
      <w:r w:rsidRPr="009863D4">
        <w:rPr>
          <w:szCs w:val="18"/>
          <w:lang w:eastAsia="en-GB"/>
        </w:rPr>
        <w:t>umožňující konfigurovat základní parametry služeb,</w:t>
      </w:r>
    </w:p>
    <w:p w14:paraId="16279B93" w14:textId="77777777" w:rsidR="00624F0A" w:rsidRDefault="00624F0A" w:rsidP="00C80CD7">
      <w:pPr>
        <w:numPr>
          <w:ilvl w:val="1"/>
          <w:numId w:val="59"/>
        </w:numPr>
        <w:spacing w:after="0" w:line="240" w:lineRule="auto"/>
        <w:jc w:val="both"/>
        <w:textAlignment w:val="center"/>
        <w:rPr>
          <w:szCs w:val="18"/>
          <w:lang w:eastAsia="en-GB"/>
        </w:rPr>
      </w:pPr>
      <w:r w:rsidRPr="009863D4">
        <w:rPr>
          <w:szCs w:val="18"/>
          <w:lang w:eastAsia="en-GB"/>
        </w:rPr>
        <w:t>poskytující základní konfigurační informace pro běh služeb.</w:t>
      </w:r>
    </w:p>
    <w:p w14:paraId="21E8D10A" w14:textId="35EB0E50" w:rsidR="00624F0A" w:rsidRPr="00E46CF2" w:rsidRDefault="57787B05" w:rsidP="0C028AA2">
      <w:pPr>
        <w:numPr>
          <w:ilvl w:val="0"/>
          <w:numId w:val="59"/>
        </w:numPr>
        <w:spacing w:after="0" w:line="240" w:lineRule="auto"/>
        <w:jc w:val="both"/>
        <w:rPr>
          <w:lang w:eastAsia="en-GB"/>
        </w:rPr>
      </w:pPr>
      <w:r w:rsidRPr="0C028AA2">
        <w:rPr>
          <w:lang w:eastAsia="en-GB"/>
        </w:rPr>
        <w:t>Grafický designér integrací a datových toků umožňující vizuálně editovat tok služeb (workflow) obsluhy příchozích volání.</w:t>
      </w:r>
    </w:p>
    <w:p w14:paraId="40E64116" w14:textId="26EF22B9" w:rsidR="00503725" w:rsidRPr="00F063F1" w:rsidRDefault="00F063F1" w:rsidP="00DD203F">
      <w:pPr>
        <w:pStyle w:val="Nadpis1"/>
        <w:numPr>
          <w:ilvl w:val="0"/>
          <w:numId w:val="13"/>
        </w:numPr>
        <w:spacing w:before="360" w:after="240" w:line="276" w:lineRule="auto"/>
        <w:jc w:val="both"/>
        <w:rPr>
          <w:rFonts w:ascii="Segoe UI" w:hAnsi="Segoe UI" w:cs="Segoe UI"/>
          <w:b/>
          <w:bCs/>
          <w:sz w:val="22"/>
          <w:u w:val="single"/>
        </w:rPr>
      </w:pPr>
      <w:r w:rsidRPr="27B5F065">
        <w:rPr>
          <w:rFonts w:ascii="Segoe UI" w:hAnsi="Segoe UI" w:cs="Segoe UI"/>
          <w:b/>
          <w:bCs/>
          <w:sz w:val="22"/>
          <w:u w:val="single"/>
        </w:rPr>
        <w:lastRenderedPageBreak/>
        <w:t>Kontext plnění</w:t>
      </w:r>
    </w:p>
    <w:p w14:paraId="746C64EE" w14:textId="76428103" w:rsidR="00433D6D" w:rsidRDefault="007D458D" w:rsidP="00586A99">
      <w:pPr>
        <w:jc w:val="both"/>
      </w:pPr>
      <w:r>
        <w:t xml:space="preserve">Stávající </w:t>
      </w:r>
      <w:r w:rsidR="65661447">
        <w:t>informační</w:t>
      </w:r>
      <w:r>
        <w:t xml:space="preserve"> systém Zadavatele nepodporuje efektivní práci s geografickými informacemi, satelitními snímky, </w:t>
      </w:r>
      <w:proofErr w:type="spellStart"/>
      <w:r>
        <w:t>geotagovanými</w:t>
      </w:r>
      <w:proofErr w:type="spellEnd"/>
      <w:r>
        <w:t xml:space="preserve"> fotografiemi a nepodporuje a ani nemůže podporovat nově navrhované procesy vznikající za účelem splnění požadavků EU na provádění plošných kontrol s využitím satelitního monitoringu. Část procesů, kterých se změna netýká, bude i nadále podporována stávajícím </w:t>
      </w:r>
      <w:r w:rsidR="00EF136C">
        <w:t>IS Zadavatele</w:t>
      </w:r>
      <w:r w:rsidR="00664657">
        <w:t>.</w:t>
      </w:r>
      <w:r>
        <w:t xml:space="preserve"> </w:t>
      </w:r>
      <w:r w:rsidR="00664657">
        <w:t>N</w:t>
      </w:r>
      <w:r>
        <w:t xml:space="preserve">ěkteré procesy budou pozměněny a jen jejich část bude prováděna </w:t>
      </w:r>
      <w:r w:rsidR="006369DB">
        <w:t>mimo</w:t>
      </w:r>
      <w:r w:rsidR="00EF136C">
        <w:t xml:space="preserve"> stávající </w:t>
      </w:r>
      <w:r>
        <w:t xml:space="preserve">IS </w:t>
      </w:r>
      <w:r w:rsidR="00EF136C">
        <w:t>Zadavatele</w:t>
      </w:r>
      <w:r w:rsidR="00664657">
        <w:t>.</w:t>
      </w:r>
      <w:r>
        <w:t xml:space="preserve"> </w:t>
      </w:r>
      <w:r w:rsidR="00664657">
        <w:t>Z</w:t>
      </w:r>
      <w:r>
        <w:t>bylá část proces</w:t>
      </w:r>
      <w:r w:rsidR="00586A99">
        <w:t>ů</w:t>
      </w:r>
      <w:r>
        <w:t xml:space="preserve"> bude podporována stávajícím systémem a samozřejmě nově navržené procesy budou podporovány </w:t>
      </w:r>
      <w:r w:rsidR="00970645">
        <w:t>novým informačním systémem MACH</w:t>
      </w:r>
      <w:r w:rsidR="00433D6D">
        <w:t>.</w:t>
      </w:r>
    </w:p>
    <w:p w14:paraId="0966A51D" w14:textId="6E47EDEC" w:rsidR="00905F89" w:rsidRPr="00586A99" w:rsidRDefault="006F54DE" w:rsidP="00586A99">
      <w:pPr>
        <w:jc w:val="both"/>
      </w:pPr>
      <w:r>
        <w:t xml:space="preserve">Požadavky, které musí </w:t>
      </w:r>
      <w:r w:rsidR="2D27C57A">
        <w:t xml:space="preserve">informační </w:t>
      </w:r>
      <w:r>
        <w:t>systém MACH splnit</w:t>
      </w:r>
      <w:r w:rsidR="009C67A8">
        <w:t>,</w:t>
      </w:r>
      <w:r>
        <w:t xml:space="preserve"> jsou</w:t>
      </w:r>
      <w:r w:rsidR="00905F89">
        <w:t xml:space="preserve"> uveden</w:t>
      </w:r>
      <w:r>
        <w:t xml:space="preserve">y </w:t>
      </w:r>
      <w:r w:rsidR="00905F89">
        <w:t xml:space="preserve">v Příloze č. </w:t>
      </w:r>
      <w:r w:rsidR="00A72768">
        <w:t>6</w:t>
      </w:r>
      <w:r w:rsidR="00905F89">
        <w:t xml:space="preserve"> – Technická dokumentace</w:t>
      </w:r>
      <w:r w:rsidR="00AD7060">
        <w:t xml:space="preserve"> - NDA</w:t>
      </w:r>
      <w:r w:rsidR="00BA0A57">
        <w:t xml:space="preserve"> této ZD</w:t>
      </w:r>
      <w:r w:rsidR="00905F89">
        <w:t xml:space="preserve">, která je neveřejným dokumentem Zadávací dokumentace. </w:t>
      </w:r>
    </w:p>
    <w:p w14:paraId="6AE21643" w14:textId="3286F21A" w:rsidR="007D458D" w:rsidRPr="00586A99" w:rsidRDefault="007D458D" w:rsidP="00586A99">
      <w:pPr>
        <w:jc w:val="both"/>
      </w:pPr>
      <w:r>
        <w:t xml:space="preserve">Řešení IS MACH má oddělený </w:t>
      </w:r>
      <w:proofErr w:type="spellStart"/>
      <w:r>
        <w:t>back</w:t>
      </w:r>
      <w:proofErr w:type="spellEnd"/>
      <w:r w:rsidR="0056472A">
        <w:t>-</w:t>
      </w:r>
      <w:r>
        <w:t>end (BACK-MACH)</w:t>
      </w:r>
      <w:r w:rsidR="004662B1">
        <w:t xml:space="preserve"> realizovaný v rámci dodávky IS MACH</w:t>
      </w:r>
      <w:r>
        <w:t xml:space="preserve"> a front</w:t>
      </w:r>
      <w:r w:rsidR="0056472A">
        <w:t>-</w:t>
      </w:r>
      <w:r>
        <w:t>end realizovaný Portálovou aplikací MACH (dále v diagramech architektury PORMACH) vytvořenou v prostředí nově budovaného portálu (dále Portálov</w:t>
      </w:r>
      <w:r w:rsidR="00EF136C">
        <w:t>ý</w:t>
      </w:r>
      <w:r>
        <w:t xml:space="preserve"> </w:t>
      </w:r>
      <w:r w:rsidR="00EF136C">
        <w:t xml:space="preserve">systém </w:t>
      </w:r>
      <w:r>
        <w:t xml:space="preserve">SZIF). </w:t>
      </w:r>
    </w:p>
    <w:p w14:paraId="7E7D0937" w14:textId="12C9F055" w:rsidR="007D458D" w:rsidRDefault="007D458D" w:rsidP="00586A99">
      <w:pPr>
        <w:jc w:val="both"/>
      </w:pPr>
      <w:r>
        <w:t xml:space="preserve">Specifikaci níže vytvářeli </w:t>
      </w:r>
      <w:r w:rsidR="00944180">
        <w:t>z</w:t>
      </w:r>
      <w:r w:rsidR="183F0097">
        <w:t>e</w:t>
      </w:r>
      <w:r w:rsidR="00944180">
        <w:t> značné části</w:t>
      </w:r>
      <w:r w:rsidR="00E21102">
        <w:t xml:space="preserve"> </w:t>
      </w:r>
      <w:r>
        <w:t>budoucí uživatelé systému a je psána tak, že popisuje požadované funkce systému jako celku vyhovujícímu nově navrhovaným procesům. Přitom se nelze vyhnout situacím, kdy část procesu je podporována aplikací třetí strany: část procesu je podpořena IS</w:t>
      </w:r>
      <w:r w:rsidR="000A2E5B">
        <w:t> </w:t>
      </w:r>
      <w:r>
        <w:t xml:space="preserve">MACH, případně dochází ke komunikaci s novými externími službami SAMAS (Satellite Monitoring and Analysis Service) a </w:t>
      </w:r>
      <w:r w:rsidR="00897A1F">
        <w:t>s</w:t>
      </w:r>
      <w:r w:rsidR="00433D6D">
        <w:t xml:space="preserve">lužbami </w:t>
      </w:r>
      <w:r>
        <w:t xml:space="preserve">GT FOTO (služba pro pořizování a správu geotagovaných fotografií) nebo s registry OOP a OVM. Z tohoto důvodu, a také proto, aby si </w:t>
      </w:r>
      <w:r w:rsidR="007072B6">
        <w:t>Poskytovatel</w:t>
      </w:r>
      <w:r>
        <w:t xml:space="preserve"> mohl dělat ucelenou představu o celkovém řešení</w:t>
      </w:r>
      <w:r w:rsidR="00EF136C">
        <w:t xml:space="preserve"> MACH</w:t>
      </w:r>
      <w:r>
        <w:t xml:space="preserve">, jsou ve specifikaci popsány i funkce a služby, které </w:t>
      </w:r>
      <w:r w:rsidR="007072B6">
        <w:t>Poskytovatel</w:t>
      </w:r>
      <w:r>
        <w:t xml:space="preserve"> </w:t>
      </w:r>
      <w:r w:rsidR="00EF136C">
        <w:t xml:space="preserve">na základě této VZ </w:t>
      </w:r>
      <w:r>
        <w:t>nedodává, ale dodávané řešení je s nimi integrováno</w:t>
      </w:r>
      <w:r w:rsidR="007F7C5D">
        <w:t xml:space="preserve"> a službu pro koncového uživatele spoluvytváří</w:t>
      </w:r>
      <w:r w:rsidR="00980008">
        <w:t>;</w:t>
      </w:r>
      <w:r>
        <w:t xml:space="preserve"> vyměňuje si s</w:t>
      </w:r>
      <w:r w:rsidR="00980008">
        <w:t>e službami a funkcemi třetích stran</w:t>
      </w:r>
      <w:r>
        <w:t xml:space="preserve"> data a generuje události rozpoznávané těmito službami nebo přijímá události jimi generované. </w:t>
      </w:r>
    </w:p>
    <w:p w14:paraId="2EA32FFA" w14:textId="03714071" w:rsidR="003C44F5" w:rsidRPr="00D11F5D" w:rsidRDefault="003C44F5" w:rsidP="00DD203F">
      <w:pPr>
        <w:pStyle w:val="Nadpis1"/>
        <w:numPr>
          <w:ilvl w:val="1"/>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Definice projektu MACH</w:t>
      </w:r>
    </w:p>
    <w:p w14:paraId="4574678E" w14:textId="77777777" w:rsidR="003C44F5" w:rsidRPr="00D11F5D" w:rsidRDefault="003C44F5" w:rsidP="00DD203F">
      <w:pPr>
        <w:pStyle w:val="Nadpis1"/>
        <w:numPr>
          <w:ilvl w:val="2"/>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Cíle projektu MACH</w:t>
      </w:r>
    </w:p>
    <w:p w14:paraId="1DB59558" w14:textId="76974D2A" w:rsidR="003C44F5" w:rsidRPr="00D11F5D" w:rsidRDefault="003C44F5" w:rsidP="003C44F5">
      <w:pPr>
        <w:jc w:val="both"/>
        <w:rPr>
          <w:rStyle w:val="eop"/>
          <w:shd w:val="clear" w:color="auto" w:fill="FFFFFF"/>
        </w:rPr>
      </w:pPr>
      <w:r w:rsidRPr="4B60EDEA">
        <w:rPr>
          <w:rStyle w:val="normaltextrun"/>
          <w:shd w:val="clear" w:color="auto" w:fill="FFFFFF"/>
        </w:rPr>
        <w:t xml:space="preserve">Hlavním cílem </w:t>
      </w:r>
      <w:r w:rsidR="5DC77DF0" w:rsidRPr="4B60EDEA">
        <w:rPr>
          <w:rStyle w:val="normaltextrun"/>
          <w:shd w:val="clear" w:color="auto" w:fill="FFFFFF"/>
        </w:rPr>
        <w:t>celkového řešení</w:t>
      </w:r>
      <w:r w:rsidRPr="4B60EDEA">
        <w:rPr>
          <w:rStyle w:val="normaltextrun"/>
          <w:shd w:val="clear" w:color="auto" w:fill="FFFFFF"/>
        </w:rPr>
        <w:t xml:space="preserve"> MACH je implementace řešení pro splnění povinností obsažených v novele nařízení EK č. 809/2014.</w:t>
      </w:r>
      <w:r w:rsidRPr="4B60EDEA">
        <w:rPr>
          <w:rStyle w:val="eop"/>
          <w:shd w:val="clear" w:color="auto" w:fill="FFFFFF"/>
        </w:rPr>
        <w:t> </w:t>
      </w:r>
    </w:p>
    <w:p w14:paraId="5A2F13E1" w14:textId="257843DD" w:rsidR="003C44F5" w:rsidRPr="00D11F5D" w:rsidRDefault="003C44F5" w:rsidP="003C44F5">
      <w:r w:rsidRPr="4B60EDEA">
        <w:t xml:space="preserve">Dílčími cíli </w:t>
      </w:r>
      <w:r w:rsidR="1B5B68FC" w:rsidRPr="4B60EDEA">
        <w:rPr>
          <w:rStyle w:val="normaltextrun"/>
        </w:rPr>
        <w:t>celkového řešení</w:t>
      </w:r>
      <w:r w:rsidR="0090767E" w:rsidRPr="4B60EDEA">
        <w:t xml:space="preserve"> MACH </w:t>
      </w:r>
      <w:r w:rsidRPr="4B60EDEA">
        <w:t>jsou:</w:t>
      </w:r>
    </w:p>
    <w:p w14:paraId="5B1A8072" w14:textId="77777777" w:rsidR="003C44F5" w:rsidRPr="00D11F5D" w:rsidRDefault="003C44F5" w:rsidP="00C80CD7">
      <w:pPr>
        <w:pStyle w:val="paragraph"/>
        <w:numPr>
          <w:ilvl w:val="0"/>
          <w:numId w:val="16"/>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Nastavení partnerského vztahu s klienty</w:t>
      </w:r>
      <w:r w:rsidRPr="00D11F5D">
        <w:rPr>
          <w:rStyle w:val="eop"/>
          <w:rFonts w:asciiTheme="minorHAnsi" w:hAnsiTheme="minorHAnsi" w:cstheme="minorHAnsi"/>
          <w:sz w:val="22"/>
          <w:szCs w:val="22"/>
        </w:rPr>
        <w:t> </w:t>
      </w:r>
    </w:p>
    <w:p w14:paraId="22BE69DC" w14:textId="77777777"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umožní změnit dosavadní praxi, která je mnohdy vnímána jako represivní, na model partnerský, kdy obě strany (platební agentura a žadatel) mají společný zájem. </w:t>
      </w:r>
      <w:r w:rsidRPr="00D11F5D">
        <w:rPr>
          <w:rStyle w:val="normaltextrun"/>
          <w:rFonts w:asciiTheme="minorHAnsi" w:hAnsiTheme="minorHAnsi" w:cstheme="minorHAnsi"/>
          <w:b/>
          <w:bCs/>
          <w:sz w:val="22"/>
          <w:szCs w:val="22"/>
        </w:rPr>
        <w:t xml:space="preserve">Kontinuální a proaktivní komunikace </w:t>
      </w:r>
      <w:r w:rsidRPr="00A72768">
        <w:rPr>
          <w:rStyle w:val="normaltextrun"/>
          <w:rFonts w:asciiTheme="minorHAnsi" w:hAnsiTheme="minorHAnsi" w:cstheme="minorHAnsi"/>
          <w:bCs/>
          <w:sz w:val="22"/>
          <w:szCs w:val="22"/>
        </w:rPr>
        <w:t>s</w:t>
      </w:r>
      <w:r w:rsidRPr="00D11F5D">
        <w:rPr>
          <w:rStyle w:val="normaltextrun"/>
          <w:rFonts w:asciiTheme="minorHAnsi" w:hAnsiTheme="minorHAnsi" w:cstheme="minorHAnsi"/>
          <w:sz w:val="22"/>
          <w:szCs w:val="22"/>
        </w:rPr>
        <w:t> žadateli umožní minimalizaci počtu situací, kdy skutečný stav je v nesouladu s deklarací v žádostech.</w:t>
      </w:r>
      <w:r w:rsidRPr="00D11F5D">
        <w:rPr>
          <w:rStyle w:val="eop"/>
          <w:rFonts w:asciiTheme="minorHAnsi" w:hAnsiTheme="minorHAnsi" w:cstheme="minorHAnsi"/>
          <w:sz w:val="22"/>
          <w:szCs w:val="22"/>
        </w:rPr>
        <w:t> </w:t>
      </w:r>
    </w:p>
    <w:p w14:paraId="7DEFEB98" w14:textId="32562572" w:rsidR="003C44F5" w:rsidRPr="00D11F5D" w:rsidRDefault="003C44F5" w:rsidP="00C80CD7">
      <w:pPr>
        <w:pStyle w:val="paragraph"/>
        <w:numPr>
          <w:ilvl w:val="0"/>
          <w:numId w:val="17"/>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nevyčerpaných finančních prostředků z EU v příslušném roce díky snížení chybovosti žádostí</w:t>
      </w:r>
      <w:r w:rsidRPr="00D11F5D">
        <w:rPr>
          <w:rStyle w:val="eop"/>
          <w:rFonts w:asciiTheme="minorHAnsi" w:hAnsiTheme="minorHAnsi" w:cstheme="minorHAnsi"/>
          <w:sz w:val="22"/>
          <w:szCs w:val="22"/>
        </w:rPr>
        <w:t> </w:t>
      </w:r>
    </w:p>
    <w:p w14:paraId="782E1BC7" w14:textId="27C27B36" w:rsidR="003C44F5" w:rsidRPr="00D11F5D" w:rsidRDefault="003C44F5" w:rsidP="003C44F5">
      <w:pPr>
        <w:pStyle w:val="paragraph"/>
        <w:spacing w:before="0" w:beforeAutospacing="0" w:after="240" w:afterAutospacing="0"/>
        <w:ind w:left="720"/>
        <w:jc w:val="both"/>
        <w:textAlignment w:val="baseline"/>
        <w:rPr>
          <w:rStyle w:val="normaltextrun"/>
          <w:rFonts w:asciiTheme="minorHAnsi" w:hAnsiTheme="minorHAnsi" w:cstheme="minorHAnsi"/>
          <w:strike/>
          <w:sz w:val="22"/>
          <w:szCs w:val="22"/>
        </w:rPr>
      </w:pPr>
      <w:r w:rsidRPr="00D11F5D">
        <w:rPr>
          <w:rStyle w:val="normaltextrun"/>
          <w:rFonts w:asciiTheme="minorHAnsi" w:hAnsiTheme="minorHAnsi" w:cstheme="minorHAnsi"/>
          <w:sz w:val="22"/>
          <w:szCs w:val="22"/>
        </w:rPr>
        <w:lastRenderedPageBreak/>
        <w:t>Proaktivní upozorňování na plnění</w:t>
      </w:r>
      <w:r w:rsidR="00B74297">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či neplnění podmínek dotačních programů a úkony, které v reakci na upozornění učiní žadatelé, povedou k minimalizaci chybovosti (odchylek deklarací uvedených v žádostech oproti skutečnému stavu).</w:t>
      </w:r>
    </w:p>
    <w:p w14:paraId="1BECA159" w14:textId="77777777" w:rsidR="003C44F5" w:rsidRPr="00D11F5D" w:rsidRDefault="003C44F5" w:rsidP="00C80CD7">
      <w:pPr>
        <w:pStyle w:val="paragraph"/>
        <w:numPr>
          <w:ilvl w:val="0"/>
          <w:numId w:val="18"/>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Sjednocení kontrolní zátěže pro všechny žadatele na plošná opatření</w:t>
      </w:r>
      <w:r w:rsidRPr="00D11F5D">
        <w:rPr>
          <w:rStyle w:val="eop"/>
          <w:rFonts w:asciiTheme="minorHAnsi" w:hAnsiTheme="minorHAnsi" w:cstheme="minorHAnsi"/>
          <w:sz w:val="22"/>
          <w:szCs w:val="22"/>
        </w:rPr>
        <w:t> </w:t>
      </w:r>
    </w:p>
    <w:p w14:paraId="5FF69724" w14:textId="65B68560" w:rsidR="003C44F5" w:rsidRPr="00D11F5D" w:rsidRDefault="003C44F5" w:rsidP="003C44F5">
      <w:pPr>
        <w:pStyle w:val="paragraph"/>
        <w:spacing w:before="0" w:beforeAutospacing="0" w:after="240" w:afterAutospacing="0"/>
        <w:ind w:left="72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Zavedením kontrol pomocí monitoringu dojde u </w:t>
      </w:r>
      <w:r w:rsidRPr="00D11F5D">
        <w:rPr>
          <w:rStyle w:val="spellingerror"/>
          <w:rFonts w:asciiTheme="minorHAnsi" w:hAnsiTheme="minorHAnsi" w:cstheme="minorHAnsi"/>
          <w:sz w:val="22"/>
          <w:szCs w:val="22"/>
        </w:rPr>
        <w:t>monitorovaných</w:t>
      </w:r>
      <w:r w:rsidRPr="00D11F5D">
        <w:rPr>
          <w:rStyle w:val="normaltextrun"/>
          <w:rFonts w:asciiTheme="minorHAnsi" w:hAnsiTheme="minorHAnsi" w:cstheme="minorHAnsi"/>
          <w:sz w:val="22"/>
          <w:szCs w:val="22"/>
        </w:rPr>
        <w:t> podmínek k narovnání stavu, který je založen na výběru vzorků žadatelů</w:t>
      </w:r>
      <w:r w:rsidR="009C67A8">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w:t>
      </w:r>
      <w:r w:rsidR="009C67A8">
        <w:rPr>
          <w:rStyle w:val="normaltextrun"/>
          <w:rFonts w:asciiTheme="minorHAnsi" w:hAnsiTheme="minorHAnsi" w:cstheme="minorHAnsi"/>
          <w:sz w:val="22"/>
          <w:szCs w:val="22"/>
        </w:rPr>
        <w:t>V</w:t>
      </w:r>
      <w:r w:rsidRPr="00D11F5D">
        <w:rPr>
          <w:rStyle w:val="normaltextrun"/>
          <w:rFonts w:asciiTheme="minorHAnsi" w:hAnsiTheme="minorHAnsi" w:cstheme="minorHAnsi"/>
          <w:sz w:val="22"/>
          <w:szCs w:val="22"/>
        </w:rPr>
        <w:t>šichni žadatelé na plošná opatření budou kontrolováni stejně.</w:t>
      </w:r>
    </w:p>
    <w:p w14:paraId="121128AE" w14:textId="77777777" w:rsidR="003C44F5" w:rsidRPr="00D11F5D" w:rsidRDefault="003C44F5" w:rsidP="00C80CD7">
      <w:pPr>
        <w:pStyle w:val="paragraph"/>
        <w:numPr>
          <w:ilvl w:val="0"/>
          <w:numId w:val="19"/>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rizika vůči fondům</w:t>
      </w:r>
      <w:r w:rsidRPr="00D11F5D">
        <w:rPr>
          <w:rStyle w:val="eop"/>
          <w:rFonts w:asciiTheme="minorHAnsi" w:hAnsiTheme="minorHAnsi" w:cstheme="minorHAnsi"/>
          <w:sz w:val="22"/>
          <w:szCs w:val="22"/>
        </w:rPr>
        <w:t> </w:t>
      </w:r>
    </w:p>
    <w:p w14:paraId="37526491" w14:textId="413AA1A9"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Ze strany Evropské komise jsou kontroly </w:t>
      </w:r>
      <w:r w:rsidR="00664657">
        <w:rPr>
          <w:rStyle w:val="normaltextrun"/>
          <w:rFonts w:asciiTheme="minorHAnsi" w:hAnsiTheme="minorHAnsi" w:cstheme="minorHAnsi"/>
          <w:sz w:val="22"/>
          <w:szCs w:val="22"/>
        </w:rPr>
        <w:t xml:space="preserve">realizované </w:t>
      </w:r>
      <w:r w:rsidRPr="00D11F5D">
        <w:rPr>
          <w:rStyle w:val="normaltextrun"/>
          <w:rFonts w:asciiTheme="minorHAnsi" w:hAnsiTheme="minorHAnsi" w:cstheme="minorHAnsi"/>
          <w:sz w:val="22"/>
          <w:szCs w:val="22"/>
        </w:rPr>
        <w:t>pomocí monitoringu, tzn. systém, kdy dochází k 100% prověření plochy prostřednictvím automatického vyhodnocení družicových dat, vnímány jako méně rizikové vůči fondům. Monitoring celého území zvyšuje pravděpodobnost, že budou odhaleny nezpůsobilé plochy s významnou výměrou.</w:t>
      </w:r>
      <w:r w:rsidRPr="00D11F5D">
        <w:rPr>
          <w:rStyle w:val="eop"/>
          <w:rFonts w:asciiTheme="minorHAnsi" w:hAnsiTheme="minorHAnsi" w:cstheme="minorHAnsi"/>
          <w:sz w:val="22"/>
          <w:szCs w:val="22"/>
        </w:rPr>
        <w:t> </w:t>
      </w:r>
    </w:p>
    <w:p w14:paraId="6EE8E1D8" w14:textId="77777777" w:rsidR="003C44F5" w:rsidRPr="00D11F5D" w:rsidRDefault="003C44F5" w:rsidP="00C80CD7">
      <w:pPr>
        <w:pStyle w:val="paragraph"/>
        <w:keepNext/>
        <w:keepLines/>
        <w:numPr>
          <w:ilvl w:val="0"/>
          <w:numId w:val="20"/>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kontrolní zátěže</w:t>
      </w:r>
      <w:r w:rsidRPr="00D11F5D">
        <w:rPr>
          <w:rStyle w:val="eop"/>
          <w:rFonts w:asciiTheme="minorHAnsi" w:hAnsiTheme="minorHAnsi" w:cstheme="minorHAnsi"/>
          <w:sz w:val="22"/>
          <w:szCs w:val="22"/>
        </w:rPr>
        <w:t> </w:t>
      </w:r>
    </w:p>
    <w:p w14:paraId="772D0D22" w14:textId="7B9352C0" w:rsidR="003C44F5" w:rsidRPr="00D11F5D" w:rsidRDefault="003C44F5" w:rsidP="00241367">
      <w:pPr>
        <w:pStyle w:val="paragraph"/>
        <w:keepNext/>
        <w:keepLines/>
        <w:spacing w:before="0" w:beforeAutospacing="0" w:after="240" w:afterAutospacing="0"/>
        <w:ind w:left="720"/>
        <w:jc w:val="both"/>
        <w:textAlignment w:val="baseline"/>
        <w:rPr>
          <w:rFonts w:asciiTheme="minorHAnsi" w:hAnsiTheme="minorHAnsi" w:cstheme="minorBidi"/>
          <w:sz w:val="22"/>
          <w:szCs w:val="22"/>
        </w:rPr>
      </w:pPr>
      <w:r w:rsidRPr="4B60EDEA">
        <w:rPr>
          <w:rStyle w:val="normaltextrun"/>
          <w:rFonts w:asciiTheme="minorHAnsi" w:hAnsiTheme="minorHAnsi" w:cstheme="minorBidi"/>
          <w:sz w:val="22"/>
          <w:szCs w:val="22"/>
        </w:rPr>
        <w:t>Zavedením kontrol pomocí monitoringu dojde u vybraných podpor k nahrazení standardních Kontrol na místě (KNM). Terénními návštěvami budou řešeny pouze případy, kdy nebude možné rozhodnout o plnění </w:t>
      </w:r>
      <w:r w:rsidRPr="4B60EDEA">
        <w:rPr>
          <w:rStyle w:val="spellingerror"/>
          <w:rFonts w:asciiTheme="minorHAnsi" w:hAnsiTheme="minorHAnsi" w:cstheme="minorBidi"/>
          <w:sz w:val="22"/>
          <w:szCs w:val="22"/>
        </w:rPr>
        <w:t>monitorovaných</w:t>
      </w:r>
      <w:r w:rsidRPr="4B60EDEA">
        <w:rPr>
          <w:rStyle w:val="normaltextrun"/>
          <w:rFonts w:asciiTheme="minorHAnsi" w:hAnsiTheme="minorHAnsi" w:cstheme="minorBidi"/>
          <w:sz w:val="22"/>
          <w:szCs w:val="22"/>
        </w:rPr>
        <w:t> podmínek jiným způsobem. Kontroly </w:t>
      </w:r>
      <w:r w:rsidRPr="4B60EDEA">
        <w:rPr>
          <w:rStyle w:val="spellingerror"/>
          <w:rFonts w:asciiTheme="minorHAnsi" w:hAnsiTheme="minorHAnsi" w:cstheme="minorBidi"/>
          <w:sz w:val="22"/>
          <w:szCs w:val="22"/>
        </w:rPr>
        <w:t>nemonitorovaných</w:t>
      </w:r>
      <w:r w:rsidRPr="4B60EDEA">
        <w:rPr>
          <w:rStyle w:val="normaltextrun"/>
          <w:rFonts w:asciiTheme="minorHAnsi" w:hAnsiTheme="minorHAnsi" w:cstheme="minorBidi"/>
          <w:sz w:val="22"/>
          <w:szCs w:val="22"/>
        </w:rPr>
        <w:t xml:space="preserve"> podmínek budou prováděny i nadále na základě výběru vzorku žádostí, ale v rámci těchto kontrol nebude prováděno měření způsobilé plochy. Proto lze předpokládat snížení časové náročnosti kontrolních procesů </w:t>
      </w:r>
      <w:r w:rsidR="7FF55023" w:rsidRPr="4B60EDEA">
        <w:rPr>
          <w:rStyle w:val="normaltextrun"/>
          <w:rFonts w:asciiTheme="minorHAnsi" w:hAnsiTheme="minorHAnsi" w:cstheme="minorBidi"/>
          <w:sz w:val="22"/>
          <w:szCs w:val="22"/>
        </w:rPr>
        <w:t>Zadavatele</w:t>
      </w:r>
      <w:r w:rsidRPr="4B60EDEA">
        <w:rPr>
          <w:rStyle w:val="normaltextrun"/>
          <w:rFonts w:asciiTheme="minorHAnsi" w:hAnsiTheme="minorHAnsi" w:cstheme="minorBidi"/>
          <w:sz w:val="22"/>
          <w:szCs w:val="22"/>
        </w:rPr>
        <w:t>, zkrácení času provádění kontrol u žadatelů i snížení celkové kontrolní zátěže žadatele.</w:t>
      </w:r>
      <w:r w:rsidRPr="4B60EDEA">
        <w:rPr>
          <w:rStyle w:val="eop"/>
          <w:rFonts w:asciiTheme="minorHAnsi" w:hAnsiTheme="minorHAnsi" w:cstheme="minorBidi"/>
          <w:sz w:val="22"/>
          <w:szCs w:val="22"/>
        </w:rPr>
        <w:t> </w:t>
      </w:r>
    </w:p>
    <w:p w14:paraId="165DC053" w14:textId="1214F6FB" w:rsidR="003C44F5" w:rsidRPr="00D11F5D" w:rsidRDefault="003C44F5" w:rsidP="00C80CD7">
      <w:pPr>
        <w:pStyle w:val="paragraph"/>
        <w:numPr>
          <w:ilvl w:val="0"/>
          <w:numId w:val="21"/>
        </w:numPr>
        <w:spacing w:before="0" w:beforeAutospacing="0" w:after="240" w:afterAutospacing="0"/>
        <w:ind w:left="709" w:hanging="349"/>
        <w:jc w:val="both"/>
        <w:textAlignment w:val="baseline"/>
        <w:rPr>
          <w:rFonts w:asciiTheme="minorHAnsi" w:hAnsiTheme="minorHAnsi" w:cstheme="minorBidi"/>
          <w:sz w:val="22"/>
          <w:szCs w:val="22"/>
        </w:rPr>
      </w:pPr>
      <w:r w:rsidRPr="111EDF80">
        <w:rPr>
          <w:rStyle w:val="normaltextrun"/>
          <w:rFonts w:asciiTheme="minorHAnsi" w:hAnsiTheme="minorHAnsi" w:cstheme="minorBidi"/>
          <w:b/>
          <w:bCs/>
          <w:sz w:val="22"/>
          <w:szCs w:val="22"/>
        </w:rPr>
        <w:t>Vytvoření základní GIS platformy (nejen pro potřeby kontrol pomocí monitoringu)</w:t>
      </w:r>
      <w:r w:rsidRPr="111EDF80">
        <w:rPr>
          <w:rStyle w:val="eop"/>
          <w:rFonts w:asciiTheme="minorHAnsi" w:hAnsiTheme="minorHAnsi" w:cstheme="minorBidi"/>
          <w:sz w:val="22"/>
          <w:szCs w:val="22"/>
        </w:rPr>
        <w:t> </w:t>
      </w:r>
    </w:p>
    <w:p w14:paraId="25A7E414" w14:textId="234FDEA5" w:rsidR="003C44F5" w:rsidRPr="00D11F5D" w:rsidRDefault="003C44F5" w:rsidP="111EDF80">
      <w:pPr>
        <w:pStyle w:val="paragraph"/>
        <w:spacing w:before="0" w:beforeAutospacing="0" w:after="240" w:afterAutospacing="0"/>
        <w:ind w:left="720"/>
        <w:jc w:val="both"/>
        <w:textAlignment w:val="baseline"/>
        <w:rPr>
          <w:rFonts w:asciiTheme="minorHAnsi" w:hAnsiTheme="minorHAnsi" w:cstheme="minorBidi"/>
          <w:sz w:val="22"/>
          <w:szCs w:val="22"/>
        </w:rPr>
      </w:pPr>
      <w:r w:rsidRPr="111EDF80">
        <w:rPr>
          <w:rStyle w:val="normaltextrun"/>
          <w:rFonts w:asciiTheme="minorHAnsi" w:hAnsiTheme="minorHAnsi" w:cstheme="minorBidi"/>
          <w:sz w:val="22"/>
          <w:szCs w:val="22"/>
        </w:rPr>
        <w:t xml:space="preserve">Již stávající procesy IACS generují prostorová data, ale </w:t>
      </w:r>
      <w:r w:rsidR="5055F62A" w:rsidRPr="111EDF80">
        <w:rPr>
          <w:rStyle w:val="normaltextrun"/>
          <w:rFonts w:asciiTheme="minorHAnsi" w:hAnsiTheme="minorHAnsi" w:cstheme="minorBidi"/>
          <w:sz w:val="22"/>
          <w:szCs w:val="22"/>
        </w:rPr>
        <w:t>Zadavatel</w:t>
      </w:r>
      <w:r w:rsidRPr="111EDF80">
        <w:rPr>
          <w:rStyle w:val="normaltextrun"/>
          <w:rFonts w:asciiTheme="minorHAnsi" w:hAnsiTheme="minorHAnsi" w:cstheme="minorBidi"/>
          <w:sz w:val="22"/>
          <w:szCs w:val="22"/>
        </w:rPr>
        <w:t xml:space="preserve"> aktuálně nedisponuje odpovídajícími nástroji pro to, aby s nimi mohl efektivně pracovat a tato data spravovat. Implementace kontrol pomocí monitoringu nutně vyžaduje vybudování GIS platformy, která umožní efektivně zpracovávat získaná a nově vytvářená prostorová data, umožní s nimi efektivně nakládat a zároveň umožní prostřednictvím jednotlivých GIS nástrojů maximální výtěžnost a efektivní a názornou prezentaci získaných výsledků, a to jak v interním prostředí </w:t>
      </w:r>
      <w:r w:rsidR="60E3E655" w:rsidRPr="111EDF80">
        <w:rPr>
          <w:rStyle w:val="normaltextrun"/>
          <w:rFonts w:asciiTheme="minorHAnsi" w:hAnsiTheme="minorHAnsi" w:cstheme="minorBidi"/>
          <w:sz w:val="22"/>
          <w:szCs w:val="22"/>
        </w:rPr>
        <w:t>Zadavatele</w:t>
      </w:r>
      <w:r w:rsidRPr="111EDF80">
        <w:rPr>
          <w:rStyle w:val="normaltextrun"/>
          <w:rFonts w:asciiTheme="minorHAnsi" w:hAnsiTheme="minorHAnsi" w:cstheme="minorBidi"/>
          <w:sz w:val="22"/>
          <w:szCs w:val="22"/>
        </w:rPr>
        <w:t>, tak v komunikaci s externími partnery (žadatelé, kontrolní orgány).</w:t>
      </w:r>
      <w:r w:rsidRPr="111EDF80">
        <w:rPr>
          <w:rStyle w:val="eop"/>
          <w:rFonts w:asciiTheme="minorHAnsi" w:hAnsiTheme="minorHAnsi" w:cstheme="minorBidi"/>
          <w:sz w:val="22"/>
          <w:szCs w:val="22"/>
        </w:rPr>
        <w:t> </w:t>
      </w:r>
    </w:p>
    <w:p w14:paraId="34E5A863" w14:textId="77777777" w:rsidR="003C44F5" w:rsidRPr="00D11F5D" w:rsidRDefault="003C44F5" w:rsidP="00C80CD7">
      <w:pPr>
        <w:pStyle w:val="paragraph"/>
        <w:numPr>
          <w:ilvl w:val="0"/>
          <w:numId w:val="22"/>
        </w:numPr>
        <w:spacing w:before="0" w:beforeAutospacing="0" w:after="240" w:afterAutospacing="0"/>
        <w:ind w:left="360" w:firstLine="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Zefektivnění administrace JŽ a zkvalitnění služeb žadatelům a příjemcům dotací.</w:t>
      </w:r>
      <w:r w:rsidRPr="00D11F5D">
        <w:rPr>
          <w:rStyle w:val="eop"/>
          <w:rFonts w:asciiTheme="minorHAnsi" w:hAnsiTheme="minorHAnsi" w:cstheme="minorHAnsi"/>
          <w:sz w:val="22"/>
          <w:szCs w:val="22"/>
        </w:rPr>
        <w:t> </w:t>
      </w:r>
    </w:p>
    <w:p w14:paraId="69799EA0" w14:textId="77777777" w:rsidR="003C44F5" w:rsidRPr="00B70341" w:rsidRDefault="003C44F5" w:rsidP="00DD203F">
      <w:pPr>
        <w:pStyle w:val="Nadpis1"/>
        <w:numPr>
          <w:ilvl w:val="2"/>
          <w:numId w:val="13"/>
        </w:numPr>
        <w:spacing w:before="360" w:after="240" w:line="276" w:lineRule="auto"/>
        <w:jc w:val="both"/>
        <w:rPr>
          <w:b/>
          <w:bCs/>
          <w:sz w:val="22"/>
          <w:u w:val="single"/>
        </w:rPr>
      </w:pPr>
      <w:bookmarkStart w:id="173" w:name="_Toc53741164"/>
      <w:bookmarkStart w:id="174" w:name="_Toc54717900"/>
      <w:r w:rsidRPr="27B5F065">
        <w:rPr>
          <w:b/>
          <w:bCs/>
          <w:sz w:val="22"/>
          <w:u w:val="single"/>
        </w:rPr>
        <w:t>Základní principy implementace požadavků novely nařízení EK č. 809/2014</w:t>
      </w:r>
      <w:bookmarkEnd w:id="173"/>
      <w:bookmarkEnd w:id="174"/>
    </w:p>
    <w:p w14:paraId="79C756F5" w14:textId="77777777" w:rsidR="003C44F5" w:rsidRPr="00D11F5D" w:rsidRDefault="003C44F5" w:rsidP="00C80CD7">
      <w:pPr>
        <w:pStyle w:val="paragraph"/>
        <w:numPr>
          <w:ilvl w:val="0"/>
          <w:numId w:val="23"/>
        </w:numPr>
        <w:spacing w:before="0" w:beforeAutospacing="0" w:after="240" w:afterAutospacing="0"/>
        <w:ind w:left="709" w:hanging="349"/>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w:t>
      </w:r>
      <w:r w:rsidRPr="00D11F5D">
        <w:rPr>
          <w:rStyle w:val="normaltextrun"/>
          <w:rFonts w:asciiTheme="minorHAnsi" w:hAnsiTheme="minorHAnsi" w:cstheme="minorHAnsi"/>
          <w:b/>
          <w:bCs/>
          <w:sz w:val="22"/>
          <w:szCs w:val="22"/>
        </w:rPr>
        <w:t>kontinuálním sledování zemědělských pozemků a kontinuálním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přičemž platí:</w:t>
      </w:r>
    </w:p>
    <w:p w14:paraId="6F5FF85A" w14:textId="21DF99F2" w:rsidR="003C44F5" w:rsidRPr="00B70341" w:rsidRDefault="003C44F5" w:rsidP="00C80CD7">
      <w:pPr>
        <w:pStyle w:val="paragraph"/>
        <w:numPr>
          <w:ilvl w:val="0"/>
          <w:numId w:val="26"/>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111EDF80">
        <w:rPr>
          <w:rStyle w:val="normaltextrun"/>
          <w:rFonts w:asciiTheme="minorHAnsi" w:hAnsiTheme="minorHAnsi" w:cstheme="minorBidi"/>
          <w:sz w:val="22"/>
          <w:szCs w:val="22"/>
        </w:rPr>
        <w:t xml:space="preserve">Monitoring ověřuje plnění zadaných monitorovaných podmínek </w:t>
      </w:r>
      <w:r w:rsidR="3E333650" w:rsidRPr="111EDF80">
        <w:rPr>
          <w:rStyle w:val="normaltextrun"/>
          <w:rFonts w:asciiTheme="minorHAnsi" w:hAnsiTheme="minorHAnsi" w:cstheme="minorBidi"/>
          <w:sz w:val="22"/>
          <w:szCs w:val="22"/>
        </w:rPr>
        <w:t>Zadavatelem</w:t>
      </w:r>
      <w:r w:rsidRPr="111EDF80">
        <w:rPr>
          <w:rStyle w:val="normaltextrun"/>
          <w:rFonts w:asciiTheme="minorHAnsi" w:hAnsiTheme="minorHAnsi" w:cstheme="minorBidi"/>
          <w:sz w:val="22"/>
          <w:szCs w:val="22"/>
        </w:rPr>
        <w:t xml:space="preserve"> zvolených opatření</w:t>
      </w:r>
      <w:r w:rsidR="00A271B1" w:rsidRPr="111EDF80">
        <w:rPr>
          <w:rStyle w:val="normaltextrun"/>
          <w:rFonts w:asciiTheme="minorHAnsi" w:hAnsiTheme="minorHAnsi" w:cstheme="minorBidi"/>
          <w:sz w:val="22"/>
          <w:szCs w:val="22"/>
        </w:rPr>
        <w:t>, a to</w:t>
      </w:r>
      <w:r w:rsidRPr="111EDF80">
        <w:rPr>
          <w:rStyle w:val="normaltextrun"/>
          <w:rFonts w:asciiTheme="minorHAnsi" w:hAnsiTheme="minorHAnsi" w:cstheme="minorBidi"/>
          <w:sz w:val="22"/>
          <w:szCs w:val="22"/>
        </w:rPr>
        <w:t xml:space="preserve"> plošně pro všechny žádosti.</w:t>
      </w:r>
    </w:p>
    <w:p w14:paraId="4FC77E91"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Výjimkou mohou být parcely, které pro jejich tvar a malou rozlohu nedokáže algoritmus monitoringu vyhodnotit, ale je možno tyto parcely pro účely monitoringu spojovat, pokud je na nich monitorována shodná podmínka. Rozhodnutí o splnění podmínky pro takto vytvořenou virtuální parcelu je pak aplikováno na dílčí parcely, ze kterých byla spojená parcela vytvořena.</w:t>
      </w:r>
    </w:p>
    <w:p w14:paraId="334F73D7"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lastRenderedPageBreak/>
        <w:t>Vzhledem k tomu, že satelit přelétá nad naším územím v určitých intervalech, není možno stanovit přesné datum, kdy nastala změna, která byla zaznamenána.</w:t>
      </w:r>
    </w:p>
    <w:p w14:paraId="0A1BDFEB"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Vzhledem k tomu, že je území ČR snímáno ve více pásech, nebudou výsledky monitoringu k dispozici pro celé území ČR k jednomu datu.</w:t>
      </w:r>
    </w:p>
    <w:p w14:paraId="6A69E18E"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Satelitní monitoring nemusí být schopen u všech monitorovaných parcel rozhodnout, zda je daná podmínka v daném čase na dané parcele splněna nebo nesplněna. Toto je zejména závislé na velikosti a tvaru parcely.</w:t>
      </w:r>
    </w:p>
    <w:p w14:paraId="7AFF04B6"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Sběr satelitních dat probíhá kontinuálně před podáním žádostí, v průběhu plnění podmínek žádostí i po rozhodnutí o výplatě prostředků. </w:t>
      </w:r>
    </w:p>
    <w:p w14:paraId="2464AB30" w14:textId="4CE24313"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111EDF80">
        <w:rPr>
          <w:rStyle w:val="normaltextrun"/>
          <w:rFonts w:asciiTheme="minorHAnsi" w:hAnsiTheme="minorHAnsi" w:cstheme="minorBidi"/>
          <w:sz w:val="22"/>
          <w:szCs w:val="22"/>
        </w:rPr>
        <w:t>Pro zpřesnění výsledků monitoringu lze využít další datové zdroje – ortofoto, snímky z jiných satelitů než Sentinel</w:t>
      </w:r>
      <w:r w:rsidR="00F37BBC" w:rsidRPr="111EDF80">
        <w:rPr>
          <w:rStyle w:val="normaltextrun"/>
          <w:rFonts w:asciiTheme="minorHAnsi" w:hAnsiTheme="minorHAnsi" w:cstheme="minorBidi"/>
          <w:sz w:val="22"/>
          <w:szCs w:val="22"/>
        </w:rPr>
        <w:t xml:space="preserve"> nebo</w:t>
      </w:r>
      <w:r w:rsidR="003B15DA" w:rsidRPr="111EDF80">
        <w:rPr>
          <w:rStyle w:val="normaltextrun"/>
          <w:rFonts w:asciiTheme="minorHAnsi" w:hAnsiTheme="minorHAnsi" w:cstheme="minorBidi"/>
          <w:sz w:val="22"/>
          <w:szCs w:val="22"/>
        </w:rPr>
        <w:t xml:space="preserve"> geotagované fotografie pořizované jak žadateli, tak inspektory </w:t>
      </w:r>
      <w:r w:rsidR="615B180B" w:rsidRPr="111EDF80">
        <w:rPr>
          <w:rStyle w:val="normaltextrun"/>
          <w:rFonts w:asciiTheme="minorHAnsi" w:hAnsiTheme="minorHAnsi" w:cstheme="minorBidi"/>
          <w:sz w:val="22"/>
          <w:szCs w:val="22"/>
        </w:rPr>
        <w:t>Zadavatele</w:t>
      </w:r>
      <w:r w:rsidR="00F37BBC" w:rsidRPr="111EDF80">
        <w:rPr>
          <w:rStyle w:val="normaltextrun"/>
          <w:rFonts w:asciiTheme="minorHAnsi" w:hAnsiTheme="minorHAnsi" w:cstheme="minorBidi"/>
          <w:sz w:val="22"/>
          <w:szCs w:val="22"/>
        </w:rPr>
        <w:t xml:space="preserve"> v rámci terénních šetření</w:t>
      </w:r>
      <w:r w:rsidRPr="111EDF80">
        <w:rPr>
          <w:rStyle w:val="normaltextrun"/>
          <w:rFonts w:asciiTheme="minorHAnsi" w:hAnsiTheme="minorHAnsi" w:cstheme="minorBidi"/>
          <w:sz w:val="22"/>
          <w:szCs w:val="22"/>
        </w:rPr>
        <w:t>.</w:t>
      </w:r>
    </w:p>
    <w:p w14:paraId="450807A9" w14:textId="77777777" w:rsidR="003C44F5" w:rsidRPr="00B70341" w:rsidRDefault="003C44F5" w:rsidP="00C80CD7">
      <w:pPr>
        <w:pStyle w:val="paragraph"/>
        <w:numPr>
          <w:ilvl w:val="0"/>
          <w:numId w:val="26"/>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Opatření mohou obsahovat současně monitorované i nemonitorované podmínky. Na kontrolu nemonitorovaných podmínek opatření, která obsahují zároveň monitorované podmínky (KNP), se vztahují jiná (jednodušší) pravidla kontroly, než jsou pravidla standardních kontrol na místě.</w:t>
      </w:r>
    </w:p>
    <w:p w14:paraId="601AB336" w14:textId="77777777" w:rsidR="003C44F5" w:rsidRDefault="003C44F5" w:rsidP="00C80CD7">
      <w:pPr>
        <w:pStyle w:val="paragraph"/>
        <w:numPr>
          <w:ilvl w:val="0"/>
          <w:numId w:val="26"/>
        </w:numPr>
        <w:tabs>
          <w:tab w:val="num" w:pos="993"/>
        </w:tabs>
        <w:spacing w:before="0" w:beforeAutospacing="0" w:after="0" w:afterAutospacing="0"/>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Existují opatření, která neobsahují žádnou </w:t>
      </w:r>
      <w:r w:rsidRPr="4B60EDEA">
        <w:rPr>
          <w:rStyle w:val="spellingerror"/>
          <w:rFonts w:asciiTheme="minorHAnsi" w:hAnsiTheme="minorHAnsi" w:cstheme="minorBidi"/>
          <w:sz w:val="22"/>
          <w:szCs w:val="22"/>
        </w:rPr>
        <w:t>monitorovanou</w:t>
      </w:r>
      <w:r w:rsidRPr="4B60EDEA">
        <w:rPr>
          <w:rStyle w:val="normaltextrun"/>
          <w:rFonts w:asciiTheme="minorHAnsi" w:hAnsiTheme="minorHAnsi" w:cstheme="minorBidi"/>
          <w:sz w:val="22"/>
          <w:szCs w:val="22"/>
        </w:rPr>
        <w:t> podmínku. Tato opatření budou kontrolována a administrována stávajícími procesy.</w:t>
      </w:r>
      <w:r w:rsidRPr="4B60EDEA">
        <w:rPr>
          <w:rStyle w:val="eop"/>
          <w:rFonts w:asciiTheme="minorHAnsi" w:hAnsiTheme="minorHAnsi" w:cstheme="minorBidi"/>
          <w:sz w:val="22"/>
          <w:szCs w:val="22"/>
        </w:rPr>
        <w:t> </w:t>
      </w:r>
    </w:p>
    <w:p w14:paraId="0AC6A823" w14:textId="77777777" w:rsidR="00E06086" w:rsidRPr="00D11F5D" w:rsidRDefault="00E06086"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4929C94F" w14:textId="77777777" w:rsidR="003C44F5" w:rsidRPr="00D11F5D" w:rsidRDefault="003C44F5" w:rsidP="00C80CD7">
      <w:pPr>
        <w:pStyle w:val="paragraph"/>
        <w:numPr>
          <w:ilvl w:val="0"/>
          <w:numId w:val="23"/>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se zaměřuje na:</w:t>
      </w:r>
      <w:r w:rsidRPr="00D11F5D">
        <w:rPr>
          <w:rStyle w:val="eop"/>
          <w:rFonts w:asciiTheme="minorHAnsi" w:hAnsiTheme="minorHAnsi" w:cstheme="minorHAnsi"/>
          <w:sz w:val="22"/>
          <w:szCs w:val="22"/>
        </w:rPr>
        <w:t> </w:t>
      </w:r>
    </w:p>
    <w:p w14:paraId="631CB756" w14:textId="77777777" w:rsidR="003C44F5" w:rsidRPr="00D11F5D" w:rsidRDefault="003C44F5" w:rsidP="00C80CD7">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pozemků, u nichž služba monitoringu nerozhodla o splnění/nesplnění podmínky.  </w:t>
      </w:r>
    </w:p>
    <w:p w14:paraId="5FB23DB3" w14:textId="77777777" w:rsidR="003C44F5" w:rsidRPr="00D11F5D" w:rsidRDefault="003C44F5" w:rsidP="00C80CD7">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podmínek, které satelitním monitoringem vyhodnotitelné nejsou.</w:t>
      </w:r>
    </w:p>
    <w:p w14:paraId="53F5E59A"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1B761C2A" w14:textId="2E25E7FC" w:rsidR="003C44F5" w:rsidRPr="00D11F5D" w:rsidRDefault="003C44F5" w:rsidP="00C80CD7">
      <w:pPr>
        <w:pStyle w:val="paragraph"/>
        <w:numPr>
          <w:ilvl w:val="0"/>
          <w:numId w:val="23"/>
        </w:numPr>
        <w:spacing w:before="0" w:beforeAutospacing="0" w:after="240" w:afterAutospacing="0"/>
        <w:ind w:left="709" w:hanging="349"/>
        <w:jc w:val="both"/>
        <w:textAlignment w:val="baseline"/>
        <w:rPr>
          <w:rStyle w:val="normaltextrun"/>
          <w:rFonts w:asciiTheme="minorHAnsi" w:hAnsiTheme="minorHAnsi" w:cstheme="minorHAnsi"/>
          <w:b/>
          <w:bCs/>
          <w:sz w:val="22"/>
          <w:szCs w:val="22"/>
        </w:rPr>
      </w:pPr>
      <w:r w:rsidRPr="00D11F5D">
        <w:rPr>
          <w:rStyle w:val="normaltextrun"/>
          <w:rFonts w:asciiTheme="minorHAnsi" w:hAnsiTheme="minorHAnsi" w:cstheme="minorHAnsi"/>
          <w:b/>
          <w:bCs/>
          <w:sz w:val="22"/>
          <w:szCs w:val="22"/>
        </w:rPr>
        <w:t>Princip kontinuální komunikace s žadatelem</w:t>
      </w:r>
    </w:p>
    <w:p w14:paraId="1D233B38" w14:textId="5D5A0C60" w:rsidR="003C44F5" w:rsidRPr="00D11F5D" w:rsidRDefault="003C44F5" w:rsidP="00C80CD7">
      <w:pPr>
        <w:pStyle w:val="paragraph"/>
        <w:numPr>
          <w:ilvl w:val="0"/>
          <w:numId w:val="32"/>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Žadatel je průběžně informován o tom, jaký stav plnění podmínek </w:t>
      </w:r>
      <w:r w:rsidR="68FF7E70"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eviduje.</w:t>
      </w:r>
    </w:p>
    <w:p w14:paraId="6BA3A384" w14:textId="3BCEDBC5" w:rsidR="003C44F5" w:rsidRPr="00D11F5D" w:rsidRDefault="003C44F5" w:rsidP="00C80CD7">
      <w:pPr>
        <w:pStyle w:val="paragraph"/>
        <w:numPr>
          <w:ilvl w:val="0"/>
          <w:numId w:val="32"/>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Žadatel může dostávat upozornění na blížící se termíny, kdy má mít splněnou nějakou podmínku nebo provést očekávaný úkon, pokud tato podmínka není v určitém časovém intervalu před termínem dle informací získaných</w:t>
      </w:r>
      <w:r w:rsidR="508525EB" w:rsidRPr="4B60EDEA">
        <w:rPr>
          <w:rStyle w:val="normaltextrun"/>
          <w:rFonts w:asciiTheme="minorHAnsi" w:hAnsiTheme="minorHAnsi" w:cstheme="minorBidi"/>
          <w:sz w:val="22"/>
          <w:szCs w:val="22"/>
        </w:rPr>
        <w:t xml:space="preserve"> Zadavatele</w:t>
      </w:r>
      <w:r w:rsidR="00433D6D">
        <w:rPr>
          <w:rStyle w:val="normaltextrun"/>
          <w:rFonts w:asciiTheme="minorHAnsi" w:hAnsiTheme="minorHAnsi" w:cstheme="minorBidi"/>
          <w:sz w:val="22"/>
          <w:szCs w:val="22"/>
        </w:rPr>
        <w:t>m</w:t>
      </w:r>
      <w:r w:rsidR="508525EB" w:rsidRPr="4B60EDEA">
        <w:rPr>
          <w:rStyle w:val="normaltextrun"/>
          <w:rFonts w:asciiTheme="minorHAnsi" w:hAnsiTheme="minorHAnsi" w:cstheme="minorBidi"/>
          <w:sz w:val="22"/>
          <w:szCs w:val="22"/>
        </w:rPr>
        <w:t xml:space="preserve"> </w:t>
      </w:r>
      <w:r w:rsidRPr="4B60EDEA">
        <w:rPr>
          <w:rStyle w:val="normaltextrun"/>
          <w:rFonts w:asciiTheme="minorHAnsi" w:hAnsiTheme="minorHAnsi" w:cstheme="minorBidi"/>
          <w:sz w:val="22"/>
          <w:szCs w:val="22"/>
        </w:rPr>
        <w:t>splněna, nebo úkon nebyl proveden.</w:t>
      </w:r>
    </w:p>
    <w:p w14:paraId="7FC4E66D" w14:textId="791582F1" w:rsidR="003C44F5" w:rsidRPr="00D11F5D" w:rsidRDefault="003C44F5" w:rsidP="00C80CD7">
      <w:pPr>
        <w:pStyle w:val="paragraph"/>
        <w:numPr>
          <w:ilvl w:val="0"/>
          <w:numId w:val="32"/>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 </w:t>
      </w:r>
      <w:r w:rsidR="67AB0B4A"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žadateli průběžně poskytuje další informace s cílem zajistit jeho informovanost o případných změnách nebo s cílem zajistit minimalizaci chyb (upozorní na opakující se chyby) nebo o chystaných opatřeních atd.</w:t>
      </w:r>
    </w:p>
    <w:p w14:paraId="3FC8DDF5" w14:textId="77777777" w:rsidR="003C44F5" w:rsidRPr="00D11F5D" w:rsidRDefault="003C44F5" w:rsidP="00C80CD7">
      <w:pPr>
        <w:pStyle w:val="paragraph"/>
        <w:numPr>
          <w:ilvl w:val="0"/>
          <w:numId w:val="32"/>
        </w:numPr>
        <w:spacing w:before="0" w:beforeAutospacing="0" w:after="0" w:afterAutospacing="0"/>
        <w:jc w:val="both"/>
        <w:textAlignment w:val="baseline"/>
        <w:rPr>
          <w:rStyle w:val="normaltextrun"/>
          <w:rFonts w:asciiTheme="minorHAnsi" w:hAnsiTheme="minorHAnsi" w:cstheme="minorBidi"/>
        </w:rPr>
      </w:pPr>
      <w:r w:rsidRPr="4B60EDEA">
        <w:rPr>
          <w:rStyle w:val="normaltextrun"/>
          <w:rFonts w:asciiTheme="minorHAnsi" w:hAnsiTheme="minorHAnsi" w:cstheme="minorBidi"/>
          <w:sz w:val="22"/>
          <w:szCs w:val="22"/>
        </w:rPr>
        <w:t>Žadatel se na základě poskytnutých informací může sám rozhodnout, že informace o plnění podmínek opatření zpřesní nebo doloží.</w:t>
      </w:r>
    </w:p>
    <w:p w14:paraId="17F7CB4F"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rPr>
      </w:pPr>
    </w:p>
    <w:p w14:paraId="183F5E3C" w14:textId="1198AD40" w:rsidR="003C44F5" w:rsidRPr="00D11F5D" w:rsidRDefault="003C44F5" w:rsidP="00C80CD7">
      <w:pPr>
        <w:pStyle w:val="paragraph"/>
        <w:numPr>
          <w:ilvl w:val="0"/>
          <w:numId w:val="23"/>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může plnění podmínky doložit </w:t>
      </w:r>
      <w:proofErr w:type="spellStart"/>
      <w:r w:rsidRPr="00D11F5D">
        <w:rPr>
          <w:rStyle w:val="spellingerror"/>
          <w:rFonts w:asciiTheme="minorHAnsi" w:hAnsiTheme="minorHAnsi" w:cstheme="minorHAnsi"/>
          <w:b/>
          <w:bCs/>
          <w:sz w:val="22"/>
          <w:szCs w:val="22"/>
        </w:rPr>
        <w:t>geotagovanými</w:t>
      </w:r>
      <w:proofErr w:type="spellEnd"/>
      <w:r w:rsidRPr="00D11F5D">
        <w:rPr>
          <w:rStyle w:val="normaltextrun"/>
          <w:rFonts w:asciiTheme="minorHAnsi" w:hAnsiTheme="minorHAnsi" w:cstheme="minorHAnsi"/>
          <w:b/>
          <w:bCs/>
          <w:sz w:val="22"/>
          <w:szCs w:val="22"/>
        </w:rPr>
        <w:t> fotografiemi</w:t>
      </w:r>
      <w:r w:rsidRPr="00D11F5D">
        <w:rPr>
          <w:rStyle w:val="normaltextrun"/>
          <w:rFonts w:asciiTheme="minorHAnsi" w:hAnsiTheme="minorHAnsi" w:cstheme="minorHAnsi"/>
          <w:sz w:val="22"/>
          <w:szCs w:val="22"/>
        </w:rPr>
        <w:t> nebo jiným doklade</w:t>
      </w:r>
      <w:r w:rsidR="00B62E0B">
        <w:rPr>
          <w:rStyle w:val="normaltextrun"/>
          <w:rFonts w:asciiTheme="minorHAnsi" w:hAnsiTheme="minorHAnsi" w:cstheme="minorHAnsi"/>
          <w:sz w:val="22"/>
          <w:szCs w:val="22"/>
        </w:rPr>
        <w:t>m v závislosti na typu podmínky</w:t>
      </w:r>
    </w:p>
    <w:p w14:paraId="520ED0AE" w14:textId="4469104D" w:rsidR="003C44F5" w:rsidRPr="00D11F5D" w:rsidRDefault="003C44F5" w:rsidP="00C80CD7">
      <w:pPr>
        <w:pStyle w:val="paragraph"/>
        <w:numPr>
          <w:ilvl w:val="0"/>
          <w:numId w:val="25"/>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Doložení může provést na výzvu </w:t>
      </w:r>
      <w:r w:rsidR="5B54B243" w:rsidRPr="4B60EDEA">
        <w:rPr>
          <w:rStyle w:val="normaltextrun"/>
          <w:rFonts w:asciiTheme="minorHAnsi" w:hAnsiTheme="minorHAnsi" w:cstheme="minorBidi"/>
          <w:sz w:val="22"/>
          <w:szCs w:val="22"/>
        </w:rPr>
        <w:t>Zadavatele</w:t>
      </w:r>
      <w:r w:rsidRPr="4B60EDEA">
        <w:rPr>
          <w:rStyle w:val="normaltextrun"/>
          <w:rFonts w:asciiTheme="minorHAnsi" w:hAnsiTheme="minorHAnsi" w:cstheme="minorBidi"/>
          <w:sz w:val="22"/>
          <w:szCs w:val="22"/>
        </w:rPr>
        <w:t xml:space="preserve"> nebo kdykoli na základě vlastního rozhodnutí (třeba na základě upozornění, že </w:t>
      </w:r>
      <w:r w:rsidR="0773D7FF"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danou podmínku považuje za nesplněnou nebo na základě průběžně poskytované informace, kde vidí, že daná podmínka je zatím nerozhodnutá, nebo je rozhodnutá chybně)</w:t>
      </w:r>
      <w:r w:rsidR="00D13774" w:rsidRPr="4B60EDEA">
        <w:rPr>
          <w:rStyle w:val="normaltextrun"/>
          <w:rFonts w:asciiTheme="minorHAnsi" w:hAnsiTheme="minorHAnsi" w:cstheme="minorBidi"/>
          <w:sz w:val="22"/>
          <w:szCs w:val="22"/>
        </w:rPr>
        <w:t>.</w:t>
      </w:r>
      <w:r w:rsidRPr="4B60EDEA">
        <w:rPr>
          <w:rStyle w:val="normaltextrun"/>
          <w:rFonts w:asciiTheme="minorHAnsi" w:hAnsiTheme="minorHAnsi" w:cstheme="minorBidi"/>
          <w:sz w:val="22"/>
          <w:szCs w:val="22"/>
        </w:rPr>
        <w:t>  </w:t>
      </w:r>
    </w:p>
    <w:p w14:paraId="1D68757C" w14:textId="77777777" w:rsidR="003C44F5" w:rsidRPr="00D11F5D" w:rsidRDefault="003C44F5" w:rsidP="00C80CD7">
      <w:pPr>
        <w:pStyle w:val="paragraph"/>
        <w:numPr>
          <w:ilvl w:val="0"/>
          <w:numId w:val="25"/>
        </w:numPr>
        <w:tabs>
          <w:tab w:val="num" w:pos="993"/>
        </w:tabs>
        <w:spacing w:before="0" w:beforeAutospacing="0" w:after="240" w:afterAutospacing="0"/>
        <w:ind w:left="993" w:hanging="273"/>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Doložení některých dokladů je třeba provést do zadaného termínu.</w:t>
      </w:r>
    </w:p>
    <w:p w14:paraId="4B6FDA75" w14:textId="6751C10B" w:rsidR="003C44F5" w:rsidRPr="00D11F5D" w:rsidRDefault="003C44F5" w:rsidP="00C80CD7">
      <w:pPr>
        <w:pStyle w:val="paragraph"/>
        <w:numPr>
          <w:ilvl w:val="0"/>
          <w:numId w:val="23"/>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má možnost</w:t>
      </w:r>
      <w:r w:rsidRPr="00D11F5D">
        <w:rPr>
          <w:rStyle w:val="normaltextrun"/>
          <w:rFonts w:asciiTheme="minorHAnsi" w:hAnsiTheme="minorHAnsi" w:cstheme="minorHAnsi"/>
          <w:sz w:val="22"/>
          <w:szCs w:val="22"/>
        </w:rPr>
        <w:t> průběžně (do rozhodnutí o dotaci nebo do termínu uvedeného v dotačním programu) </w:t>
      </w:r>
      <w:r w:rsidRPr="00D11F5D">
        <w:rPr>
          <w:rStyle w:val="normaltextrun"/>
          <w:rFonts w:asciiTheme="minorHAnsi" w:hAnsiTheme="minorHAnsi" w:cstheme="minorHAnsi"/>
          <w:b/>
          <w:bCs/>
          <w:sz w:val="22"/>
          <w:szCs w:val="22"/>
        </w:rPr>
        <w:t>měnit žádost</w:t>
      </w:r>
    </w:p>
    <w:p w14:paraId="1D1C8E20" w14:textId="77777777" w:rsidR="003C44F5" w:rsidRPr="00D11F5D" w:rsidRDefault="003C44F5" w:rsidP="00C80CD7">
      <w:pPr>
        <w:pStyle w:val="paragraph"/>
        <w:numPr>
          <w:ilvl w:val="0"/>
          <w:numId w:val="45"/>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Žádost není možno měnit po datu rozhodnutí nebo po termínu uvedeném v textu, jímž se vyhlašuje dané opatření.  </w:t>
      </w:r>
    </w:p>
    <w:p w14:paraId="6B85305F" w14:textId="77777777" w:rsidR="003C44F5" w:rsidRPr="00D11F5D" w:rsidRDefault="003C44F5" w:rsidP="00C80CD7">
      <w:pPr>
        <w:pStyle w:val="paragraph"/>
        <w:numPr>
          <w:ilvl w:val="0"/>
          <w:numId w:val="45"/>
        </w:numPr>
        <w:tabs>
          <w:tab w:val="num" w:pos="993"/>
        </w:tabs>
        <w:spacing w:before="0" w:beforeAutospacing="0" w:after="240" w:afterAutospacing="0"/>
        <w:ind w:left="993" w:hanging="273"/>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lastRenderedPageBreak/>
        <w:t>Žádost není dovoleno změnit na základě nálezu porušení nemonitorovatelné podmínky ani v případě ohlášení kontroly na místě.</w:t>
      </w:r>
    </w:p>
    <w:p w14:paraId="6F9DA90A" w14:textId="4DBB5AF6" w:rsidR="003C44F5" w:rsidRPr="00D11F5D" w:rsidRDefault="003C44F5" w:rsidP="00C80CD7">
      <w:pPr>
        <w:pStyle w:val="paragraph"/>
        <w:numPr>
          <w:ilvl w:val="0"/>
          <w:numId w:val="23"/>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Maximální objem komunikace zajistit elektronicky</w:t>
      </w:r>
    </w:p>
    <w:p w14:paraId="0E6AE0A4" w14:textId="63547451" w:rsidR="003C44F5" w:rsidRPr="00D11F5D" w:rsidRDefault="003C44F5" w:rsidP="00C80CD7">
      <w:pPr>
        <w:pStyle w:val="paragraph"/>
        <w:numPr>
          <w:ilvl w:val="0"/>
          <w:numId w:val="27"/>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 zjednodušení procesů a zajištění vyšší míry automatizace procesů bude zlepšována a</w:t>
      </w:r>
      <w:r w:rsidR="007B5E66">
        <w:rPr>
          <w:rStyle w:val="normaltextrun"/>
          <w:rFonts w:asciiTheme="minorHAnsi" w:hAnsiTheme="minorHAnsi" w:cstheme="minorHAnsi"/>
          <w:sz w:val="22"/>
          <w:szCs w:val="22"/>
        </w:rPr>
        <w:t> </w:t>
      </w:r>
      <w:r w:rsidRPr="00D11F5D">
        <w:rPr>
          <w:rStyle w:val="normaltextrun"/>
          <w:rFonts w:asciiTheme="minorHAnsi" w:hAnsiTheme="minorHAnsi" w:cstheme="minorHAnsi"/>
          <w:sz w:val="22"/>
          <w:szCs w:val="22"/>
        </w:rPr>
        <w:t>rozšiřována podpora elektronické komunikace.  </w:t>
      </w:r>
    </w:p>
    <w:p w14:paraId="3538BEBB" w14:textId="77777777" w:rsidR="003C44F5" w:rsidRPr="00D11F5D" w:rsidRDefault="003C44F5" w:rsidP="00C80CD7">
      <w:pPr>
        <w:pStyle w:val="paragraph"/>
        <w:numPr>
          <w:ilvl w:val="0"/>
          <w:numId w:val="27"/>
        </w:numPr>
        <w:tabs>
          <w:tab w:val="num" w:pos="993"/>
        </w:tabs>
        <w:spacing w:before="0" w:beforeAutospacing="0" w:after="240" w:afterAutospacing="0"/>
        <w:ind w:left="993" w:hanging="273"/>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Preferována bude komunikace strukturovanými daty (formuláře s kontrolami a nápovědou), která lze následně snadno zpracovat.</w:t>
      </w:r>
      <w:r w:rsidRPr="00D11F5D">
        <w:rPr>
          <w:rStyle w:val="eop"/>
          <w:rFonts w:asciiTheme="minorHAnsi" w:hAnsiTheme="minorHAnsi" w:cstheme="minorHAnsi"/>
          <w:sz w:val="22"/>
          <w:szCs w:val="22"/>
        </w:rPr>
        <w:t> </w:t>
      </w:r>
    </w:p>
    <w:p w14:paraId="5CF9ECE4" w14:textId="4EB73C60" w:rsidR="003C44F5" w:rsidRPr="00D11F5D" w:rsidRDefault="003C44F5" w:rsidP="00C80CD7">
      <w:pPr>
        <w:pStyle w:val="paragraph"/>
        <w:numPr>
          <w:ilvl w:val="0"/>
          <w:numId w:val="23"/>
        </w:numPr>
        <w:spacing w:before="0" w:beforeAutospacing="0" w:after="240" w:afterAutospacing="0"/>
        <w:ind w:left="709" w:hanging="349"/>
        <w:jc w:val="both"/>
        <w:textAlignment w:val="baseline"/>
        <w:rPr>
          <w:rFonts w:asciiTheme="minorHAnsi" w:eastAsiaTheme="minorEastAsia" w:hAnsiTheme="minorHAnsi" w:cstheme="minorBidi"/>
          <w:b/>
          <w:sz w:val="22"/>
          <w:szCs w:val="22"/>
        </w:rPr>
      </w:pPr>
      <w:r w:rsidRPr="4B60EDEA">
        <w:rPr>
          <w:rStyle w:val="normaltextrun"/>
          <w:rFonts w:asciiTheme="minorHAnsi" w:hAnsiTheme="minorHAnsi" w:cstheme="minorBidi"/>
          <w:b/>
          <w:bCs/>
          <w:sz w:val="22"/>
          <w:szCs w:val="22"/>
        </w:rPr>
        <w:t>Zvyšování míry automatizace a optimalizace interních procesů</w:t>
      </w:r>
      <w:r w:rsidR="264A1013" w:rsidRPr="4B60EDEA">
        <w:rPr>
          <w:rStyle w:val="normaltextrun"/>
          <w:rFonts w:asciiTheme="minorHAnsi" w:hAnsiTheme="minorHAnsi" w:cstheme="minorBidi"/>
          <w:sz w:val="22"/>
          <w:szCs w:val="22"/>
        </w:rPr>
        <w:t xml:space="preserve"> </w:t>
      </w:r>
      <w:r w:rsidR="264A1013" w:rsidRPr="00433D6D">
        <w:rPr>
          <w:rStyle w:val="normaltextrun"/>
          <w:rFonts w:asciiTheme="minorHAnsi" w:hAnsiTheme="minorHAnsi" w:cstheme="minorBidi"/>
          <w:b/>
          <w:bCs/>
          <w:sz w:val="22"/>
          <w:szCs w:val="22"/>
        </w:rPr>
        <w:t xml:space="preserve">Zadavatele </w:t>
      </w:r>
      <w:r w:rsidRPr="00433D6D">
        <w:rPr>
          <w:rStyle w:val="normaltextrun"/>
          <w:b/>
          <w:bCs/>
        </w:rPr>
        <w:t> </w:t>
      </w:r>
    </w:p>
    <w:p w14:paraId="7B01C250" w14:textId="75406580" w:rsidR="003C44F5" w:rsidRPr="00D11F5D" w:rsidRDefault="003C44F5" w:rsidP="00C80CD7">
      <w:pPr>
        <w:pStyle w:val="paragraph"/>
        <w:numPr>
          <w:ilvl w:val="0"/>
          <w:numId w:val="28"/>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Návrh procesů by měl být vytvářen s ohledem na možnosti automatizace procesu. Vstupn</w:t>
      </w:r>
      <w:r w:rsidR="008B642D">
        <w:rPr>
          <w:rStyle w:val="normaltextrun"/>
          <w:rFonts w:asciiTheme="minorHAnsi" w:hAnsiTheme="minorHAnsi" w:cstheme="minorHAnsi"/>
          <w:sz w:val="22"/>
          <w:szCs w:val="22"/>
        </w:rPr>
        <w:t xml:space="preserve">í data co nejvíce strukturovat, </w:t>
      </w:r>
      <w:r w:rsidRPr="00D11F5D">
        <w:rPr>
          <w:rStyle w:val="normaltextrun"/>
          <w:rFonts w:asciiTheme="minorHAnsi" w:hAnsiTheme="minorHAnsi" w:cstheme="minorHAnsi"/>
          <w:sz w:val="22"/>
          <w:szCs w:val="22"/>
        </w:rPr>
        <w:t>a tak umožnit jejich snadné počítačové zpracování.  </w:t>
      </w:r>
    </w:p>
    <w:p w14:paraId="0D886EF3" w14:textId="77777777" w:rsidR="003C44F5" w:rsidRPr="00D11F5D" w:rsidRDefault="003C44F5" w:rsidP="00C80CD7">
      <w:pPr>
        <w:pStyle w:val="paragraph"/>
        <w:numPr>
          <w:ilvl w:val="0"/>
          <w:numId w:val="28"/>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I pro rozhodování, které musí udělat člověk, připravit podklady tak, aby bylo rozhodování co nejvíce usnadněno.  </w:t>
      </w:r>
    </w:p>
    <w:p w14:paraId="46152BBB" w14:textId="77777777" w:rsidR="003C44F5" w:rsidRPr="00D11F5D" w:rsidRDefault="003C44F5" w:rsidP="00C80CD7">
      <w:pPr>
        <w:pStyle w:val="paragraph"/>
        <w:numPr>
          <w:ilvl w:val="0"/>
          <w:numId w:val="28"/>
        </w:numPr>
        <w:tabs>
          <w:tab w:val="num" w:pos="993"/>
        </w:tabs>
        <w:spacing w:before="0" w:beforeAutospacing="0" w:after="24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 optimalizaci využít toho, že nové moduly budou pracovat s geoprostorovou informací – např. optimalizace kontrol v terénu, kdy lze seskupovat kontroly podle geografické vzdálenosti a optimalizovat trasu inspektora.  </w:t>
      </w:r>
    </w:p>
    <w:p w14:paraId="353B7B67" w14:textId="77777777" w:rsidR="003C44F5" w:rsidRPr="00D13774" w:rsidRDefault="003C44F5" w:rsidP="00C80CD7">
      <w:pPr>
        <w:pStyle w:val="paragraph"/>
        <w:numPr>
          <w:ilvl w:val="0"/>
          <w:numId w:val="23"/>
        </w:numPr>
        <w:spacing w:before="0" w:beforeAutospacing="0" w:after="240" w:afterAutospacing="0"/>
        <w:ind w:left="709" w:hanging="349"/>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b/>
          <w:sz w:val="22"/>
          <w:szCs w:val="22"/>
        </w:rPr>
        <w:t>Auditovatelnost</w:t>
      </w:r>
    </w:p>
    <w:p w14:paraId="45F9E96C" w14:textId="3FA4A773" w:rsidR="003C44F5" w:rsidRPr="00D11F5D" w:rsidRDefault="003C44F5" w:rsidP="00C80CD7">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Proces musí vytvářet auditní stopu tak</w:t>
      </w:r>
      <w:r w:rsidR="00B62E0B">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aby bylo jasné kdo, kdy a na základě jakých podkladů učinil dané rozhodnutí nebo provedl danou aktivitu. Musí být možno trasovat od výsledku po jeho zdroje.</w:t>
      </w:r>
    </w:p>
    <w:p w14:paraId="1F7CA742" w14:textId="77777777" w:rsidR="003C44F5" w:rsidRPr="00D11F5D" w:rsidRDefault="003C44F5"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0C294C59" w14:textId="77777777" w:rsidR="003C44F5" w:rsidRPr="00D13774" w:rsidRDefault="003C44F5" w:rsidP="00C80CD7">
      <w:pPr>
        <w:pStyle w:val="paragraph"/>
        <w:numPr>
          <w:ilvl w:val="0"/>
          <w:numId w:val="23"/>
        </w:numPr>
        <w:spacing w:before="0" w:beforeAutospacing="0" w:after="240" w:afterAutospacing="0"/>
        <w:ind w:left="709" w:hanging="349"/>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b/>
          <w:sz w:val="22"/>
          <w:szCs w:val="22"/>
        </w:rPr>
        <w:t>Důvěrnost</w:t>
      </w:r>
    </w:p>
    <w:p w14:paraId="27629CBE" w14:textId="77777777" w:rsidR="003C44F5" w:rsidRPr="00D11F5D" w:rsidRDefault="003C44F5" w:rsidP="00C80CD7">
      <w:pPr>
        <w:pStyle w:val="paragraph"/>
        <w:numPr>
          <w:ilvl w:val="0"/>
          <w:numId w:val="31"/>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Přístup k dokumentům a datům musí být řízen tak, aby k nim mohli přistupovat jen oprávnění uživatelé.</w:t>
      </w:r>
    </w:p>
    <w:p w14:paraId="0D23F786"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37DB82A2" w14:textId="77777777" w:rsidR="003C44F5" w:rsidRPr="00D11F5D" w:rsidRDefault="003C44F5" w:rsidP="00C80CD7">
      <w:pPr>
        <w:pStyle w:val="paragraph"/>
        <w:keepNext/>
        <w:keepLines/>
        <w:numPr>
          <w:ilvl w:val="0"/>
          <w:numId w:val="23"/>
        </w:numPr>
        <w:spacing w:before="0" w:beforeAutospacing="0" w:after="240" w:afterAutospacing="0"/>
        <w:ind w:left="709" w:hanging="349"/>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b/>
          <w:sz w:val="22"/>
          <w:szCs w:val="22"/>
        </w:rPr>
        <w:t>Flexibilita řešení</w:t>
      </w:r>
    </w:p>
    <w:p w14:paraId="7B2F481B" w14:textId="746812AC" w:rsidR="003C44F5" w:rsidRPr="00D11F5D" w:rsidRDefault="003C44F5" w:rsidP="00C80CD7">
      <w:pPr>
        <w:pStyle w:val="paragraph"/>
        <w:keepNext/>
        <w:keepLines/>
        <w:numPr>
          <w:ilvl w:val="0"/>
          <w:numId w:val="29"/>
        </w:numPr>
        <w:spacing w:before="0" w:beforeAutospacing="0" w:after="240" w:afterAutospacing="0"/>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sz w:val="22"/>
          <w:szCs w:val="22"/>
        </w:rPr>
        <w:t>Procesy a jejich I</w:t>
      </w:r>
      <w:r w:rsidR="74C446F4" w:rsidRPr="4B60EDEA">
        <w:rPr>
          <w:rStyle w:val="normaltextrun"/>
          <w:rFonts w:asciiTheme="minorHAnsi" w:hAnsiTheme="minorHAnsi" w:cstheme="minorBidi"/>
          <w:sz w:val="22"/>
          <w:szCs w:val="22"/>
        </w:rPr>
        <w:t>C</w:t>
      </w:r>
      <w:r w:rsidRPr="4B60EDEA">
        <w:rPr>
          <w:rStyle w:val="normaltextrun"/>
          <w:rFonts w:asciiTheme="minorHAnsi" w:hAnsiTheme="minorHAnsi" w:cstheme="minorBidi"/>
          <w:sz w:val="22"/>
          <w:szCs w:val="22"/>
        </w:rPr>
        <w:t>T podporu navrhovat a realizovat tak, aby jejich provádění bylo řízeno pravidly a daty, která lze uživatelsky měnit, aniž bude třeba měnit algoritmy zabudované v software.</w:t>
      </w:r>
    </w:p>
    <w:p w14:paraId="5FEE2A0B" w14:textId="77777777" w:rsidR="003C44F5" w:rsidRPr="00D11F5D" w:rsidRDefault="003C44F5" w:rsidP="00C35417">
      <w:pPr>
        <w:pStyle w:val="Nadpis1"/>
        <w:numPr>
          <w:ilvl w:val="1"/>
          <w:numId w:val="13"/>
        </w:numPr>
        <w:spacing w:before="360" w:after="240" w:line="276" w:lineRule="auto"/>
        <w:jc w:val="both"/>
        <w:rPr>
          <w:rFonts w:asciiTheme="minorHAnsi" w:hAnsiTheme="minorHAnsi" w:cstheme="minorBidi"/>
          <w:b/>
          <w:bCs/>
          <w:sz w:val="22"/>
          <w:u w:val="single"/>
        </w:rPr>
      </w:pPr>
      <w:bookmarkStart w:id="175" w:name="_Toc53741165"/>
      <w:bookmarkStart w:id="176" w:name="_Toc54717901"/>
      <w:r w:rsidRPr="27B5F065">
        <w:rPr>
          <w:rFonts w:asciiTheme="minorHAnsi" w:hAnsiTheme="minorHAnsi" w:cstheme="minorBidi"/>
          <w:b/>
          <w:bCs/>
          <w:sz w:val="22"/>
          <w:u w:val="single"/>
        </w:rPr>
        <w:t>Výchozí stav a principy řešení</w:t>
      </w:r>
      <w:bookmarkEnd w:id="175"/>
      <w:bookmarkEnd w:id="176"/>
    </w:p>
    <w:p w14:paraId="4ECFDA1C" w14:textId="77777777" w:rsidR="003C44F5" w:rsidRPr="00D11F5D"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177" w:name="_Toc53741166"/>
      <w:bookmarkStart w:id="178" w:name="_Toc54717902"/>
      <w:r w:rsidRPr="27B5F065">
        <w:rPr>
          <w:rFonts w:asciiTheme="minorHAnsi" w:hAnsiTheme="minorHAnsi" w:cstheme="minorBidi"/>
          <w:b/>
          <w:bCs/>
          <w:sz w:val="22"/>
          <w:u w:val="single"/>
        </w:rPr>
        <w:t>Výchozí stav</w:t>
      </w:r>
      <w:bookmarkEnd w:id="177"/>
      <w:bookmarkEnd w:id="178"/>
      <w:r w:rsidRPr="27B5F065">
        <w:rPr>
          <w:rFonts w:asciiTheme="minorHAnsi" w:hAnsiTheme="minorHAnsi" w:cstheme="minorBidi"/>
          <w:b/>
          <w:bCs/>
          <w:sz w:val="22"/>
          <w:u w:val="single"/>
        </w:rPr>
        <w:t> </w:t>
      </w:r>
    </w:p>
    <w:p w14:paraId="16EF5684" w14:textId="2F4CCDBB" w:rsidR="003C44F5" w:rsidRPr="00D11F5D" w:rsidRDefault="006F5449" w:rsidP="111EDF80">
      <w:pPr>
        <w:pStyle w:val="paragraph"/>
        <w:spacing w:before="0" w:beforeAutospacing="0" w:after="0" w:afterAutospacing="0"/>
        <w:jc w:val="both"/>
        <w:textAlignment w:val="baseline"/>
        <w:rPr>
          <w:rStyle w:val="normaltextrun"/>
          <w:rFonts w:asciiTheme="minorHAnsi" w:hAnsiTheme="minorHAnsi" w:cstheme="minorBidi"/>
          <w:strike/>
          <w:sz w:val="22"/>
          <w:szCs w:val="22"/>
        </w:rPr>
      </w:pPr>
      <w:r w:rsidRPr="111EDF80">
        <w:rPr>
          <w:rStyle w:val="normaltextrun"/>
          <w:rFonts w:asciiTheme="minorHAnsi" w:hAnsiTheme="minorHAnsi" w:cstheme="minorBidi"/>
          <w:sz w:val="22"/>
          <w:szCs w:val="22"/>
        </w:rPr>
        <w:t xml:space="preserve">Zadavatel </w:t>
      </w:r>
      <w:r w:rsidR="003C44F5" w:rsidRPr="111EDF80">
        <w:rPr>
          <w:rStyle w:val="normaltextrun"/>
          <w:rFonts w:asciiTheme="minorHAnsi" w:hAnsiTheme="minorHAnsi" w:cstheme="minorBidi"/>
          <w:sz w:val="22"/>
          <w:szCs w:val="22"/>
        </w:rPr>
        <w:t>zprostředkovává zemědělcům, lesníkům a potravinářům finanční podporu z EU a národních zdrojů a zajišťuje následnou kontrolu oprávněnosti užívání dotací a kontrolu výsledků jejich užití. Část poskytovaných podpor, konkrétně přímé platby a plošná environmentální opatření v rámci programu rozvoje venkova, je povinně administrována a kontrolována systémem IACS.</w:t>
      </w:r>
    </w:p>
    <w:p w14:paraId="76D6C078"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7A2B67A" w14:textId="77777777" w:rsidR="003C44F5" w:rsidRPr="00D11F5D" w:rsidRDefault="003C44F5" w:rsidP="003C44F5">
      <w:pPr>
        <w:pStyle w:val="paragraph"/>
        <w:spacing w:before="0" w:beforeAutospacing="0" w:after="0" w:afterAutospacing="0"/>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Dle nařízení (EU) č. 1306/2013 čl. 68 až čl. 73 je </w:t>
      </w:r>
      <w:r w:rsidRPr="00D11F5D">
        <w:rPr>
          <w:rStyle w:val="normaltextrun"/>
          <w:rFonts w:asciiTheme="minorHAnsi" w:hAnsiTheme="minorHAnsi" w:cstheme="minorHAnsi"/>
          <w:b/>
          <w:bCs/>
          <w:sz w:val="22"/>
          <w:szCs w:val="22"/>
        </w:rPr>
        <w:t>IACS</w:t>
      </w:r>
      <w:r w:rsidRPr="00D11F5D">
        <w:rPr>
          <w:rStyle w:val="normaltextrun"/>
          <w:rFonts w:asciiTheme="minorHAnsi" w:hAnsiTheme="minorHAnsi" w:cstheme="minorHAnsi"/>
          <w:sz w:val="22"/>
          <w:szCs w:val="22"/>
        </w:rPr>
        <w:t xml:space="preserve"> (</w:t>
      </w:r>
      <w:proofErr w:type="spellStart"/>
      <w:r w:rsidRPr="00D11F5D">
        <w:rPr>
          <w:rStyle w:val="normaltextrun"/>
          <w:rFonts w:asciiTheme="minorHAnsi" w:hAnsiTheme="minorHAnsi" w:cstheme="minorHAnsi"/>
          <w:sz w:val="22"/>
          <w:szCs w:val="22"/>
        </w:rPr>
        <w:t>I</w:t>
      </w:r>
      <w:r w:rsidRPr="00D11F5D">
        <w:rPr>
          <w:rStyle w:val="spellingerror"/>
          <w:rFonts w:asciiTheme="minorHAnsi" w:hAnsiTheme="minorHAnsi" w:cstheme="minorHAnsi"/>
          <w:sz w:val="22"/>
          <w:szCs w:val="22"/>
        </w:rPr>
        <w:t>ntegrated</w:t>
      </w:r>
      <w:proofErr w:type="spellEnd"/>
      <w:r w:rsidRPr="00D11F5D">
        <w:rPr>
          <w:rStyle w:val="normaltextrun"/>
          <w:rFonts w:asciiTheme="minorHAnsi" w:hAnsiTheme="minorHAnsi" w:cstheme="minorHAnsi"/>
          <w:sz w:val="22"/>
          <w:szCs w:val="22"/>
        </w:rPr>
        <w:t xml:space="preserve"> </w:t>
      </w:r>
      <w:proofErr w:type="spellStart"/>
      <w:r w:rsidRPr="00D11F5D">
        <w:rPr>
          <w:rStyle w:val="spellingerror"/>
          <w:rFonts w:asciiTheme="minorHAnsi" w:hAnsiTheme="minorHAnsi" w:cstheme="minorHAnsi"/>
          <w:sz w:val="22"/>
          <w:szCs w:val="22"/>
        </w:rPr>
        <w:t>Administration</w:t>
      </w:r>
      <w:proofErr w:type="spellEnd"/>
      <w:r w:rsidRPr="00D11F5D">
        <w:rPr>
          <w:rStyle w:val="normaltextrun"/>
          <w:rFonts w:asciiTheme="minorHAnsi" w:hAnsiTheme="minorHAnsi" w:cstheme="minorHAnsi"/>
          <w:sz w:val="22"/>
          <w:szCs w:val="22"/>
        </w:rPr>
        <w:t xml:space="preserve"> and </w:t>
      </w:r>
      <w:proofErr w:type="spellStart"/>
      <w:r w:rsidRPr="00D11F5D">
        <w:rPr>
          <w:rStyle w:val="spellingerror"/>
          <w:rFonts w:asciiTheme="minorHAnsi" w:hAnsiTheme="minorHAnsi" w:cstheme="minorHAnsi"/>
          <w:sz w:val="22"/>
          <w:szCs w:val="22"/>
        </w:rPr>
        <w:t>Control</w:t>
      </w:r>
      <w:proofErr w:type="spellEnd"/>
      <w:r w:rsidRPr="00D11F5D">
        <w:rPr>
          <w:rStyle w:val="spellingerror"/>
          <w:rFonts w:asciiTheme="minorHAnsi" w:hAnsiTheme="minorHAnsi" w:cstheme="minorHAnsi"/>
          <w:sz w:val="22"/>
          <w:szCs w:val="22"/>
        </w:rPr>
        <w:t xml:space="preserve"> System</w:t>
      </w:r>
      <w:r w:rsidRPr="00D11F5D">
        <w:rPr>
          <w:rStyle w:val="normaltextrun"/>
          <w:rFonts w:asciiTheme="minorHAnsi" w:hAnsiTheme="minorHAnsi" w:cstheme="minorHAnsi"/>
          <w:sz w:val="22"/>
          <w:szCs w:val="22"/>
        </w:rPr>
        <w:t>) složen z níže uvedených prvků (A-F).</w:t>
      </w:r>
      <w:r w:rsidRPr="00D11F5D">
        <w:rPr>
          <w:rStyle w:val="eop"/>
          <w:rFonts w:asciiTheme="minorHAnsi" w:hAnsiTheme="minorHAnsi" w:cstheme="minorHAnsi"/>
          <w:sz w:val="22"/>
          <w:szCs w:val="22"/>
        </w:rPr>
        <w:t> </w:t>
      </w:r>
    </w:p>
    <w:p w14:paraId="283F3BF7" w14:textId="04DC91C7" w:rsidR="003C44F5" w:rsidRPr="00D11F5D" w:rsidRDefault="003C44F5" w:rsidP="00C80CD7">
      <w:pPr>
        <w:pStyle w:val="paragraph"/>
        <w:numPr>
          <w:ilvl w:val="0"/>
          <w:numId w:val="33"/>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počítačová databáze</w:t>
      </w:r>
      <w:r w:rsidR="00B62E0B">
        <w:rPr>
          <w:rStyle w:val="eop"/>
          <w:rFonts w:asciiTheme="minorHAnsi" w:hAnsiTheme="minorHAnsi" w:cstheme="minorHAnsi"/>
          <w:sz w:val="22"/>
          <w:szCs w:val="22"/>
        </w:rPr>
        <w:t>;</w:t>
      </w:r>
    </w:p>
    <w:p w14:paraId="1CEC3DD0" w14:textId="77777777" w:rsidR="003C44F5" w:rsidRPr="00D11F5D" w:rsidRDefault="003C44F5" w:rsidP="00C80CD7">
      <w:pPr>
        <w:pStyle w:val="paragraph"/>
        <w:numPr>
          <w:ilvl w:val="0"/>
          <w:numId w:val="34"/>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zemědělských pozemků; </w:t>
      </w:r>
      <w:r w:rsidRPr="00D11F5D">
        <w:rPr>
          <w:rStyle w:val="eop"/>
          <w:rFonts w:asciiTheme="minorHAnsi" w:hAnsiTheme="minorHAnsi" w:cstheme="minorHAnsi"/>
          <w:sz w:val="22"/>
          <w:szCs w:val="22"/>
        </w:rPr>
        <w:t> </w:t>
      </w:r>
    </w:p>
    <w:p w14:paraId="2E0C0831" w14:textId="77777777" w:rsidR="003C44F5" w:rsidRPr="00D11F5D" w:rsidRDefault="003C44F5" w:rsidP="00C80CD7">
      <w:pPr>
        <w:pStyle w:val="paragraph"/>
        <w:numPr>
          <w:ilvl w:val="0"/>
          <w:numId w:val="35"/>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a evidence platebních nároků (pozn. v ČR neaplikováno);</w:t>
      </w:r>
      <w:r w:rsidRPr="00D11F5D">
        <w:rPr>
          <w:rStyle w:val="eop"/>
          <w:rFonts w:asciiTheme="minorHAnsi" w:hAnsiTheme="minorHAnsi" w:cstheme="minorHAnsi"/>
          <w:sz w:val="22"/>
          <w:szCs w:val="22"/>
        </w:rPr>
        <w:t> </w:t>
      </w:r>
    </w:p>
    <w:p w14:paraId="1EA2F90C" w14:textId="4B71B264" w:rsidR="003C44F5" w:rsidRPr="00D11F5D" w:rsidRDefault="003C44F5" w:rsidP="00C80CD7">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lastRenderedPageBreak/>
        <w:t>žádosti o podporu a žádosti o platbu</w:t>
      </w:r>
      <w:r w:rsidR="00B62E0B">
        <w:rPr>
          <w:rStyle w:val="eop"/>
          <w:rFonts w:asciiTheme="minorHAnsi" w:hAnsiTheme="minorHAnsi" w:cstheme="minorHAnsi"/>
          <w:sz w:val="22"/>
          <w:szCs w:val="22"/>
        </w:rPr>
        <w:t>;</w:t>
      </w:r>
    </w:p>
    <w:p w14:paraId="6D391281" w14:textId="77777777" w:rsidR="003C44F5" w:rsidRPr="00D11F5D" w:rsidRDefault="003C44F5" w:rsidP="00C80CD7">
      <w:pPr>
        <w:pStyle w:val="paragraph"/>
        <w:numPr>
          <w:ilvl w:val="0"/>
          <w:numId w:val="37"/>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(integrovaný) kontrolní systém; </w:t>
      </w:r>
      <w:r w:rsidRPr="00D11F5D">
        <w:rPr>
          <w:rStyle w:val="eop"/>
          <w:rFonts w:asciiTheme="minorHAnsi" w:hAnsiTheme="minorHAnsi" w:cstheme="minorHAnsi"/>
          <w:sz w:val="22"/>
          <w:szCs w:val="22"/>
        </w:rPr>
        <w:t> </w:t>
      </w:r>
    </w:p>
    <w:p w14:paraId="4187D434" w14:textId="30E0AA96" w:rsidR="003C44F5" w:rsidRPr="00D11F5D" w:rsidRDefault="003C44F5" w:rsidP="00C80CD7">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pro identifikaci příjemců intervencí a opatření uvedených v čl. 67 odst. 2</w:t>
      </w:r>
      <w:r w:rsidR="00B62E0B">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w:t>
      </w:r>
      <w:r w:rsidRPr="00D11F5D">
        <w:rPr>
          <w:rStyle w:val="eop"/>
          <w:rFonts w:asciiTheme="minorHAnsi" w:hAnsiTheme="minorHAnsi" w:cstheme="minorHAnsi"/>
          <w:sz w:val="22"/>
          <w:szCs w:val="22"/>
        </w:rPr>
        <w:t> </w:t>
      </w:r>
    </w:p>
    <w:p w14:paraId="12E493C1"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60503D1"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V rámci stávajícího nastavení IACS </w:t>
      </w:r>
      <w:r w:rsidRPr="00D11F5D">
        <w:rPr>
          <w:rStyle w:val="normaltextrun"/>
          <w:rFonts w:asciiTheme="minorHAnsi" w:hAnsiTheme="minorHAnsi" w:cstheme="minorHAnsi"/>
          <w:sz w:val="22"/>
          <w:szCs w:val="22"/>
        </w:rPr>
        <w:t xml:space="preserve">probíhají dva typy kontrol – </w:t>
      </w:r>
      <w:r w:rsidRPr="00D11F5D">
        <w:rPr>
          <w:rStyle w:val="normaltextrun"/>
          <w:rFonts w:asciiTheme="minorHAnsi" w:hAnsiTheme="minorHAnsi" w:cstheme="minorHAnsi"/>
          <w:b/>
          <w:bCs/>
          <w:sz w:val="22"/>
          <w:szCs w:val="22"/>
        </w:rPr>
        <w:t>administrativní kontroly</w:t>
      </w:r>
      <w:r w:rsidRPr="00D11F5D">
        <w:rPr>
          <w:rStyle w:val="normaltextrun"/>
          <w:rFonts w:asciiTheme="minorHAnsi" w:hAnsiTheme="minorHAnsi" w:cstheme="minorHAnsi"/>
          <w:sz w:val="22"/>
          <w:szCs w:val="22"/>
        </w:rPr>
        <w:t xml:space="preserve"> a</w:t>
      </w:r>
      <w:r w:rsidRPr="00D11F5D">
        <w:rPr>
          <w:rStyle w:val="normaltextrun"/>
          <w:rFonts w:asciiTheme="minorHAnsi" w:hAnsiTheme="minorHAnsi" w:cstheme="minorHAnsi"/>
          <w:b/>
          <w:bCs/>
          <w:sz w:val="22"/>
          <w:szCs w:val="22"/>
        </w:rPr>
        <w:t> kontroly na místě (KNM)</w:t>
      </w:r>
      <w:r w:rsidRPr="00D11F5D">
        <w:rPr>
          <w:rStyle w:val="normaltextrun"/>
          <w:rFonts w:asciiTheme="minorHAnsi" w:hAnsiTheme="minorHAnsi" w:cstheme="minorHAnsi"/>
          <w:sz w:val="22"/>
          <w:szCs w:val="22"/>
        </w:rPr>
        <w:t xml:space="preserve">. </w:t>
      </w:r>
    </w:p>
    <w:p w14:paraId="6970454F"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 xml:space="preserve">Administrativní kontroly </w:t>
      </w:r>
      <w:r w:rsidRPr="00D11F5D">
        <w:rPr>
          <w:rStyle w:val="normaltextrun"/>
          <w:rFonts w:asciiTheme="minorHAnsi" w:hAnsiTheme="minorHAnsi" w:cstheme="minorHAnsi"/>
          <w:sz w:val="22"/>
          <w:szCs w:val="22"/>
        </w:rPr>
        <w:t xml:space="preserve">spočívají v křížových kontrolách dat deklarovaných v žádosti na dostupná data registrů, přičemž všechny žádosti jsou administrativní kontrolou zkontrolovány. </w:t>
      </w:r>
    </w:p>
    <w:p w14:paraId="131FE67B" w14:textId="77777777" w:rsidR="003C44F5" w:rsidRPr="00D11F5D" w:rsidRDefault="003C44F5" w:rsidP="00A80139">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Kontrola na místě</w:t>
      </w:r>
      <w:r w:rsidRPr="00D11F5D">
        <w:rPr>
          <w:rStyle w:val="normaltextrun"/>
          <w:rFonts w:asciiTheme="minorHAnsi" w:hAnsiTheme="minorHAnsi" w:cstheme="minorHAnsi"/>
          <w:sz w:val="22"/>
          <w:szCs w:val="22"/>
        </w:rPr>
        <w:t xml:space="preserve"> spočívá v kontrole plnění podmínek opatření a přeměření způsobilé plochy přímo v terénu. Pro kontrolu na místě se vybírá předem stanovený vzorek žádostí (nejčastěji 5 %). </w:t>
      </w:r>
    </w:p>
    <w:p w14:paraId="49D9BD0C"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jsou navíc doplněny sankčním systémem, který je nastaven výrazně restriktivně, aby odrazoval žadatele od chybné deklarace. Taktéž platí, že po nalezení nesouladu nemůže žadatel chybnou deklaraci opravit. Nevýhodou stávajícího nastavení IACS je jeho relativní nízká efektivnost, kdy časově a na lidské zdroje náročné kontroly na místě zkontrolují pouze malý vzorek žadatelů a detekují tak jen omezený počet porušení.</w:t>
      </w:r>
      <w:r w:rsidRPr="00D11F5D">
        <w:rPr>
          <w:rStyle w:val="eop"/>
          <w:rFonts w:asciiTheme="minorHAnsi" w:hAnsiTheme="minorHAnsi" w:cstheme="minorHAnsi"/>
          <w:sz w:val="22"/>
          <w:szCs w:val="22"/>
        </w:rPr>
        <w:t> </w:t>
      </w:r>
    </w:p>
    <w:p w14:paraId="5BB44742"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Od roku 2015 se rozvíjí nová technologie umožňující plošné sledování (monitoring) celého území pomocí metod dálkového průzkumu Země. Výstupy z výzkumných projektů prokázaly, že při využití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je možné úspěšně realizovat sledování zemědělských aktivit na zemědělských pozemcích pomocí automatizovaných algoritmů. Tato družicová data jsou navíc dostupná zdarma a jejich pořízení není zpoplatněno, jak tomu bylo doposud v případně tradičně využívaných družicových dat vysokého a velmi vysokého rozlišení (např. </w:t>
      </w:r>
      <w:proofErr w:type="spellStart"/>
      <w:r w:rsidRPr="00D11F5D">
        <w:rPr>
          <w:rStyle w:val="spellingerror"/>
          <w:rFonts w:asciiTheme="minorHAnsi" w:hAnsiTheme="minorHAnsi" w:cstheme="minorHAnsi"/>
          <w:sz w:val="22"/>
          <w:szCs w:val="22"/>
        </w:rPr>
        <w:t>QuickBird</w:t>
      </w:r>
      <w:proofErr w:type="spellEnd"/>
      <w:r w:rsidRPr="00D11F5D">
        <w:rPr>
          <w:rStyle w:val="normaltextrun"/>
          <w:rFonts w:asciiTheme="minorHAnsi" w:hAnsiTheme="minorHAnsi" w:cstheme="minorHAnsi"/>
          <w:sz w:val="22"/>
          <w:szCs w:val="22"/>
        </w:rPr>
        <w:t>, Rapid </w:t>
      </w:r>
      <w:proofErr w:type="spellStart"/>
      <w:r w:rsidRPr="00D11F5D">
        <w:rPr>
          <w:rStyle w:val="spellingerror"/>
          <w:rFonts w:asciiTheme="minorHAnsi" w:hAnsiTheme="minorHAnsi" w:cstheme="minorHAnsi"/>
          <w:sz w:val="22"/>
          <w:szCs w:val="22"/>
        </w:rPr>
        <w:t>Eye</w:t>
      </w:r>
      <w:proofErr w:type="spellEnd"/>
      <w:r w:rsidRPr="00D11F5D">
        <w:rPr>
          <w:rStyle w:val="normaltextrun"/>
          <w:rFonts w:asciiTheme="minorHAnsi" w:hAnsiTheme="minorHAnsi" w:cstheme="minorHAnsi"/>
          <w:sz w:val="22"/>
          <w:szCs w:val="22"/>
        </w:rPr>
        <w:t> a další). </w:t>
      </w:r>
      <w:r w:rsidRPr="00D11F5D">
        <w:rPr>
          <w:rStyle w:val="eop"/>
          <w:rFonts w:asciiTheme="minorHAnsi" w:hAnsiTheme="minorHAnsi" w:cstheme="minorHAnsi"/>
          <w:sz w:val="22"/>
          <w:szCs w:val="22"/>
        </w:rPr>
        <w:t> </w:t>
      </w:r>
    </w:p>
    <w:p w14:paraId="669E52A3"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Zvyšující se dostupnost ICT technologií (</w:t>
      </w:r>
      <w:r w:rsidRPr="00D11F5D">
        <w:rPr>
          <w:rStyle w:val="spellingerror"/>
          <w:rFonts w:asciiTheme="minorHAnsi" w:hAnsiTheme="minorHAnsi" w:cstheme="minorHAnsi"/>
          <w:sz w:val="22"/>
          <w:szCs w:val="22"/>
        </w:rPr>
        <w:t>chytré telefony</w:t>
      </w:r>
      <w:r w:rsidRPr="00D11F5D">
        <w:rPr>
          <w:rStyle w:val="normaltextrun"/>
          <w:rFonts w:asciiTheme="minorHAnsi" w:hAnsiTheme="minorHAnsi" w:cstheme="minorHAnsi"/>
          <w:sz w:val="22"/>
          <w:szCs w:val="22"/>
        </w:rPr>
        <w:t>, internetové připojení, GNSS technologie) dále v sobě skrývá potenciál rozšířit a změnit způsob komunikace s žadatelem a to tak, aby žadatel získával průběžné informace o výstupech z monitoringu a o postupu administrace své žádosti. V případě nesrovnalosti pak žadatel může sám poskytnout validní důkaz o plnění podmínek, případně online opravit deklaraci.</w:t>
      </w:r>
      <w:r w:rsidRPr="00D11F5D">
        <w:rPr>
          <w:rStyle w:val="eop"/>
          <w:rFonts w:asciiTheme="minorHAnsi" w:hAnsiTheme="minorHAnsi" w:cstheme="minorHAnsi"/>
          <w:sz w:val="22"/>
          <w:szCs w:val="22"/>
        </w:rPr>
        <w:t> </w:t>
      </w:r>
    </w:p>
    <w:p w14:paraId="2474A6D1" w14:textId="77777777" w:rsidR="003C44F5" w:rsidRPr="00D11F5D" w:rsidRDefault="003C44F5" w:rsidP="00A80139">
      <w:pPr>
        <w:pStyle w:val="paragraph"/>
        <w:spacing w:before="240" w:beforeAutospacing="0" w:after="0" w:afterAutospacing="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Evropská komise v reakci na výše uvedené skutečnosti a výstupy z výzkumných projektů novelizovala prováděcí nařízení č. 809/2014 a v rámci IACS </w:t>
      </w:r>
      <w:r w:rsidRPr="00D11F5D">
        <w:rPr>
          <w:rStyle w:val="normaltextrun"/>
          <w:rFonts w:asciiTheme="minorHAnsi" w:hAnsiTheme="minorHAnsi" w:cstheme="minorHAnsi"/>
          <w:b/>
          <w:bCs/>
          <w:sz w:val="22"/>
          <w:szCs w:val="22"/>
        </w:rPr>
        <w:t>zavedla nový způsob kontroly, tzv. kontroly pomocí systému sledování plochy, nebo také kontroly pomocí monitoringu</w:t>
      </w:r>
      <w:r w:rsidRPr="00D11F5D">
        <w:rPr>
          <w:rStyle w:val="normaltextrun"/>
          <w:rFonts w:asciiTheme="minorHAnsi" w:hAnsiTheme="minorHAnsi" w:cstheme="minorHAnsi"/>
          <w:sz w:val="22"/>
          <w:szCs w:val="22"/>
        </w:rPr>
        <w:t>, kterými členské státy mohou nahradit kontroly na místě.</w:t>
      </w:r>
      <w:r w:rsidRPr="00D11F5D">
        <w:rPr>
          <w:rStyle w:val="eop"/>
          <w:rFonts w:asciiTheme="minorHAnsi" w:hAnsiTheme="minorHAnsi" w:cstheme="minorHAnsi"/>
          <w:sz w:val="22"/>
          <w:szCs w:val="22"/>
        </w:rPr>
        <w:t>  </w:t>
      </w:r>
    </w:p>
    <w:p w14:paraId="20408B70" w14:textId="77777777" w:rsidR="003C44F5" w:rsidRPr="00D11F5D"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179" w:name="_Toc52040511"/>
      <w:bookmarkStart w:id="180" w:name="_Toc53741167"/>
      <w:bookmarkStart w:id="181" w:name="_Toc54717903"/>
      <w:r w:rsidRPr="27B5F065">
        <w:rPr>
          <w:rFonts w:asciiTheme="minorHAnsi" w:hAnsiTheme="minorHAnsi" w:cstheme="minorBidi"/>
          <w:b/>
          <w:bCs/>
          <w:sz w:val="22"/>
          <w:u w:val="single"/>
        </w:rPr>
        <w:t>Principy kontrol s využitím satelitního monitoringu</w:t>
      </w:r>
      <w:bookmarkEnd w:id="179"/>
      <w:bookmarkEnd w:id="180"/>
      <w:bookmarkEnd w:id="181"/>
      <w:r w:rsidRPr="27B5F065">
        <w:rPr>
          <w:rFonts w:asciiTheme="minorHAnsi" w:hAnsiTheme="minorHAnsi" w:cstheme="minorBidi"/>
          <w:b/>
          <w:bCs/>
          <w:sz w:val="22"/>
          <w:u w:val="single"/>
        </w:rPr>
        <w:t xml:space="preserve"> </w:t>
      </w:r>
    </w:p>
    <w:p w14:paraId="67321277" w14:textId="77777777" w:rsidR="003C44F5"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rozdělení podmínek dotace do dvou skupin</w:t>
      </w:r>
      <w:r>
        <w:rPr>
          <w:rStyle w:val="normaltextrun"/>
          <w:rFonts w:asciiTheme="minorHAnsi" w:hAnsiTheme="minorHAnsi" w:cstheme="minorHAnsi"/>
          <w:sz w:val="22"/>
          <w:szCs w:val="22"/>
        </w:rPr>
        <w:t xml:space="preserve"> </w:t>
      </w:r>
      <w:r w:rsidRPr="00D11F5D">
        <w:rPr>
          <w:rStyle w:val="normaltextrun"/>
          <w:rFonts w:asciiTheme="minorHAnsi" w:hAnsiTheme="minorHAnsi" w:cstheme="minorHAnsi"/>
          <w:sz w:val="22"/>
          <w:szCs w:val="22"/>
        </w:rPr>
        <w:t>na </w:t>
      </w:r>
      <w:r w:rsidRPr="00D11F5D">
        <w:rPr>
          <w:rStyle w:val="spellingerror"/>
          <w:rFonts w:asciiTheme="minorHAnsi" w:hAnsiTheme="minorHAnsi" w:cstheme="minorHAnsi"/>
          <w:sz w:val="22"/>
          <w:szCs w:val="22"/>
        </w:rPr>
        <w:t>monitorovatelné</w:t>
      </w:r>
      <w:r w:rsidRPr="00D11F5D">
        <w:rPr>
          <w:rStyle w:val="normaltextrun"/>
          <w:rFonts w:asciiTheme="minorHAnsi" w:hAnsiTheme="minorHAnsi" w:cstheme="minorHAnsi"/>
          <w:sz w:val="22"/>
          <w:szCs w:val="22"/>
        </w:rPr>
        <w:t> a </w:t>
      </w:r>
      <w:r w:rsidRPr="00D11F5D">
        <w:rPr>
          <w:rStyle w:val="spellingerror"/>
          <w:rFonts w:asciiTheme="minorHAnsi" w:hAnsiTheme="minorHAnsi" w:cstheme="minorHAnsi"/>
          <w:sz w:val="22"/>
          <w:szCs w:val="22"/>
        </w:rPr>
        <w:t>nemonitorovatelné</w:t>
      </w:r>
      <w:r w:rsidRPr="00D11F5D">
        <w:rPr>
          <w:rStyle w:val="normaltextrun"/>
          <w:rFonts w:asciiTheme="minorHAnsi" w:hAnsiTheme="minorHAnsi" w:cstheme="minorHAnsi"/>
          <w:sz w:val="22"/>
          <w:szCs w:val="22"/>
        </w:rPr>
        <w:t> podmínky.</w:t>
      </w:r>
    </w:p>
    <w:p w14:paraId="06FB43B7"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eastAsia="Verdana" w:hAnsiTheme="minorHAnsi" w:cstheme="minorHAnsi"/>
          <w:b/>
          <w:sz w:val="22"/>
          <w:szCs w:val="22"/>
        </w:rPr>
      </w:pPr>
      <w:r w:rsidRPr="00D11F5D">
        <w:rPr>
          <w:rStyle w:val="normaltextrun"/>
          <w:rFonts w:asciiTheme="minorHAnsi" w:hAnsiTheme="minorHAnsi" w:cstheme="minorHAnsi"/>
          <w:sz w:val="22"/>
          <w:szCs w:val="22"/>
        </w:rPr>
        <w:t>Příkladem </w:t>
      </w:r>
      <w:r w:rsidRPr="00D11F5D">
        <w:rPr>
          <w:rStyle w:val="spellingerror"/>
          <w:rFonts w:asciiTheme="minorHAnsi" w:hAnsiTheme="minorHAnsi" w:cstheme="minorHAnsi"/>
          <w:sz w:val="22"/>
          <w:szCs w:val="22"/>
        </w:rPr>
        <w:t>monitorovatelných</w:t>
      </w:r>
      <w:r w:rsidRPr="00D11F5D">
        <w:rPr>
          <w:rStyle w:val="normaltextrun"/>
          <w:rFonts w:asciiTheme="minorHAnsi" w:hAnsiTheme="minorHAnsi" w:cstheme="minorHAnsi"/>
          <w:sz w:val="22"/>
          <w:szCs w:val="22"/>
        </w:rPr>
        <w:t> podmínek jsou: identifikace zemědělské kultury, plodinových skupin, identifikace seče, orby a založení a sklizení plodiny. Příkladem </w:t>
      </w:r>
      <w:r w:rsidRPr="00D11F5D">
        <w:rPr>
          <w:rStyle w:val="spellingerror"/>
          <w:rFonts w:asciiTheme="minorHAnsi" w:hAnsiTheme="minorHAnsi" w:cstheme="minorHAnsi"/>
          <w:sz w:val="22"/>
          <w:szCs w:val="22"/>
        </w:rPr>
        <w:t>nemonitorovatelné</w:t>
      </w:r>
      <w:r w:rsidRPr="00D11F5D">
        <w:rPr>
          <w:rStyle w:val="normaltextrun"/>
          <w:rFonts w:asciiTheme="minorHAnsi" w:hAnsiTheme="minorHAnsi" w:cstheme="minorHAnsi"/>
          <w:sz w:val="22"/>
          <w:szCs w:val="22"/>
        </w:rPr>
        <w:t xml:space="preserve"> podmínky je počet hospodářských zvířat, nebo identifikace druhu dřeviny. </w:t>
      </w:r>
    </w:p>
    <w:p w14:paraId="706166D8" w14:textId="4195CB79" w:rsidR="003C44F5" w:rsidRPr="00D11F5D" w:rsidRDefault="006F5449" w:rsidP="111EDF80">
      <w:pPr>
        <w:pStyle w:val="paragraph"/>
        <w:spacing w:before="0" w:beforeAutospacing="0" w:after="240" w:afterAutospacing="0"/>
        <w:jc w:val="both"/>
        <w:textAlignment w:val="baseline"/>
        <w:rPr>
          <w:rStyle w:val="normaltextrun"/>
          <w:rFonts w:asciiTheme="minorHAnsi" w:hAnsiTheme="minorHAnsi" w:cstheme="minorBidi"/>
          <w:sz w:val="22"/>
          <w:szCs w:val="22"/>
        </w:rPr>
      </w:pPr>
      <w:r w:rsidRPr="111EDF80">
        <w:rPr>
          <w:rStyle w:val="normaltextrun"/>
          <w:rFonts w:asciiTheme="minorHAnsi" w:hAnsiTheme="minorHAnsi" w:cstheme="minorBidi"/>
          <w:sz w:val="22"/>
          <w:szCs w:val="22"/>
        </w:rPr>
        <w:t xml:space="preserve">Zadavatel </w:t>
      </w:r>
      <w:r w:rsidR="003C44F5" w:rsidRPr="111EDF80">
        <w:rPr>
          <w:rStyle w:val="normaltextrun"/>
          <w:rFonts w:asciiTheme="minorHAnsi" w:hAnsiTheme="minorHAnsi" w:cstheme="minorBidi"/>
          <w:sz w:val="22"/>
          <w:szCs w:val="22"/>
        </w:rPr>
        <w:t xml:space="preserve">pro dané období určí, které monitorovatelné podmínky budou v daném období kontrolovány pomocí satelitního monitoringu – určí </w:t>
      </w:r>
      <w:r w:rsidR="003C44F5" w:rsidRPr="111EDF80">
        <w:rPr>
          <w:rStyle w:val="normaltextrun"/>
          <w:rFonts w:asciiTheme="minorHAnsi" w:hAnsiTheme="minorHAnsi" w:cstheme="minorBidi"/>
          <w:b/>
          <w:bCs/>
          <w:sz w:val="22"/>
          <w:szCs w:val="22"/>
        </w:rPr>
        <w:t>monitorované podmínky</w:t>
      </w:r>
      <w:r w:rsidR="003C44F5" w:rsidRPr="111EDF80">
        <w:rPr>
          <w:rStyle w:val="normaltextrun"/>
          <w:rFonts w:asciiTheme="minorHAnsi" w:hAnsiTheme="minorHAnsi" w:cstheme="minorBidi"/>
          <w:sz w:val="22"/>
          <w:szCs w:val="22"/>
        </w:rPr>
        <w:t>.</w:t>
      </w:r>
    </w:p>
    <w:p w14:paraId="63B3627B" w14:textId="5DBD416B" w:rsidR="003C44F5" w:rsidRPr="00D11F5D" w:rsidRDefault="003C44F5" w:rsidP="003C44F5">
      <w:pPr>
        <w:pStyle w:val="paragraph"/>
        <w:spacing w:before="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Pozemky s </w:t>
      </w:r>
      <w:r w:rsidRPr="00D11F5D">
        <w:rPr>
          <w:rStyle w:val="spellingerror"/>
          <w:rFonts w:asciiTheme="minorHAnsi" w:hAnsiTheme="minorHAnsi" w:cstheme="minorHAnsi"/>
          <w:sz w:val="22"/>
          <w:szCs w:val="22"/>
        </w:rPr>
        <w:t>monitorovanými</w:t>
      </w:r>
      <w:r w:rsidRPr="00D11F5D">
        <w:rPr>
          <w:rStyle w:val="normaltextrun"/>
          <w:rFonts w:asciiTheme="minorHAnsi" w:hAnsiTheme="minorHAnsi" w:cstheme="minorHAnsi"/>
          <w:sz w:val="22"/>
          <w:szCs w:val="22"/>
        </w:rPr>
        <w:t> podmínkami jsou </w:t>
      </w:r>
      <w:r w:rsidRPr="00D11F5D">
        <w:rPr>
          <w:rStyle w:val="normaltextrun"/>
          <w:rFonts w:asciiTheme="minorHAnsi" w:hAnsiTheme="minorHAnsi" w:cstheme="minorHAnsi"/>
          <w:b/>
          <w:bCs/>
          <w:sz w:val="22"/>
          <w:szCs w:val="22"/>
        </w:rPr>
        <w:t>kontinuálně sledovány a dochází u nich k průběžnému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(konkrétně </w:t>
      </w:r>
      <w:r w:rsidRPr="00D11F5D">
        <w:rPr>
          <w:rStyle w:val="normaltextrun"/>
          <w:rFonts w:asciiTheme="minorHAnsi" w:hAnsiTheme="minorHAnsi" w:cstheme="minorHAnsi"/>
          <w:b/>
          <w:bCs/>
          <w:sz w:val="22"/>
          <w:szCs w:val="22"/>
        </w:rPr>
        <w:t>Sentinel-1</w:t>
      </w:r>
      <w:r w:rsidRPr="00D11F5D">
        <w:rPr>
          <w:rStyle w:val="normaltextrun"/>
          <w:rFonts w:asciiTheme="minorHAnsi" w:hAnsiTheme="minorHAnsi" w:cstheme="minorHAnsi"/>
          <w:sz w:val="22"/>
          <w:szCs w:val="22"/>
        </w:rPr>
        <w:t> a </w:t>
      </w:r>
      <w:r w:rsidRPr="00D11F5D">
        <w:rPr>
          <w:rStyle w:val="normaltextrun"/>
          <w:rFonts w:asciiTheme="minorHAnsi" w:hAnsiTheme="minorHAnsi" w:cstheme="minorHAnsi"/>
          <w:b/>
          <w:bCs/>
          <w:sz w:val="22"/>
          <w:szCs w:val="22"/>
        </w:rPr>
        <w:t>Sentinel-2)</w:t>
      </w:r>
      <w:r w:rsidRPr="00D11F5D">
        <w:rPr>
          <w:rStyle w:val="normaltextrun"/>
          <w:rFonts w:asciiTheme="minorHAnsi" w:hAnsiTheme="minorHAnsi" w:cstheme="minorHAnsi"/>
          <w:sz w:val="22"/>
          <w:szCs w:val="22"/>
        </w:rPr>
        <w:t xml:space="preserve">. Výsledkem kontroly je buď konstatování splnění </w:t>
      </w:r>
      <w:r w:rsidRPr="00D11F5D">
        <w:rPr>
          <w:rStyle w:val="normaltextrun"/>
          <w:rFonts w:asciiTheme="minorHAnsi" w:hAnsiTheme="minorHAnsi" w:cstheme="minorHAnsi"/>
          <w:sz w:val="22"/>
          <w:szCs w:val="22"/>
        </w:rPr>
        <w:lastRenderedPageBreak/>
        <w:t xml:space="preserve">podmínky, nebo nesplnění podmínky, případně </w:t>
      </w:r>
      <w:r w:rsidR="00BF335C">
        <w:rPr>
          <w:rStyle w:val="normaltextrun"/>
          <w:rFonts w:asciiTheme="minorHAnsi" w:hAnsiTheme="minorHAnsi" w:cstheme="minorHAnsi"/>
          <w:sz w:val="22"/>
          <w:szCs w:val="22"/>
        </w:rPr>
        <w:t xml:space="preserve">vyhodnocení </w:t>
      </w:r>
      <w:r w:rsidRPr="00D11F5D">
        <w:rPr>
          <w:rStyle w:val="normaltextrun"/>
          <w:rFonts w:asciiTheme="minorHAnsi" w:hAnsiTheme="minorHAnsi" w:cstheme="minorHAnsi"/>
          <w:sz w:val="22"/>
          <w:szCs w:val="22"/>
        </w:rPr>
        <w:t>satelit</w:t>
      </w:r>
      <w:r w:rsidR="00BF335C">
        <w:rPr>
          <w:rStyle w:val="normaltextrun"/>
          <w:rFonts w:asciiTheme="minorHAnsi" w:hAnsiTheme="minorHAnsi" w:cstheme="minorHAnsi"/>
          <w:sz w:val="22"/>
          <w:szCs w:val="22"/>
        </w:rPr>
        <w:t>ních dat</w:t>
      </w:r>
      <w:r w:rsidRPr="00D11F5D">
        <w:rPr>
          <w:rStyle w:val="normaltextrun"/>
          <w:rFonts w:asciiTheme="minorHAnsi" w:hAnsiTheme="minorHAnsi" w:cstheme="minorHAnsi"/>
          <w:sz w:val="22"/>
          <w:szCs w:val="22"/>
        </w:rPr>
        <w:t xml:space="preserve"> o splnění nebo nesplnění podmínky nedokáže rozhodnout. Díky frekvenci pořizování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se natolik rozšířila datová základna, nad kterou lze ověřit definované parametry jednotlivých dotačních titulů, že je možné ve valné většině případů vyhodnotit splnění/nesplnění podmínky pouze na základě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bez nutnosti šetření v terénu. </w:t>
      </w:r>
      <w:r w:rsidRPr="00D11F5D">
        <w:rPr>
          <w:rStyle w:val="eop"/>
          <w:rFonts w:asciiTheme="minorHAnsi" w:hAnsiTheme="minorHAnsi" w:cstheme="minorHAnsi"/>
          <w:sz w:val="22"/>
          <w:szCs w:val="22"/>
        </w:rPr>
        <w:t> </w:t>
      </w:r>
    </w:p>
    <w:p w14:paraId="73D5E5D1" w14:textId="26213EF0" w:rsidR="003C44F5" w:rsidRPr="001A7D57" w:rsidRDefault="003C44F5" w:rsidP="111EDF80">
      <w:pPr>
        <w:pStyle w:val="paragraph"/>
        <w:spacing w:before="240" w:beforeAutospacing="0" w:after="0" w:afterAutospacing="0"/>
        <w:jc w:val="both"/>
        <w:textAlignment w:val="baseline"/>
        <w:rPr>
          <w:rStyle w:val="normaltextrun"/>
        </w:rPr>
      </w:pPr>
      <w:r w:rsidRPr="111EDF80">
        <w:rPr>
          <w:rStyle w:val="normaltextrun"/>
          <w:rFonts w:asciiTheme="minorHAnsi" w:hAnsiTheme="minorHAnsi" w:cstheme="minorBidi"/>
          <w:sz w:val="22"/>
          <w:szCs w:val="22"/>
        </w:rPr>
        <w:t>V případech, kdy vyhodnocení časové řady dat </w:t>
      </w:r>
      <w:r w:rsidRPr="00EE2D86">
        <w:rPr>
          <w:rStyle w:val="normaltextrun"/>
          <w:rFonts w:asciiTheme="minorHAnsi" w:hAnsiTheme="minorHAnsi" w:cstheme="minorBidi"/>
          <w:sz w:val="22"/>
          <w:szCs w:val="22"/>
        </w:rPr>
        <w:t>Sentinel</w:t>
      </w:r>
      <w:r w:rsidRPr="111EDF80">
        <w:rPr>
          <w:rStyle w:val="normaltextrun"/>
          <w:rFonts w:asciiTheme="minorHAnsi" w:hAnsiTheme="minorHAnsi" w:cstheme="minorBidi"/>
          <w:sz w:val="22"/>
          <w:szCs w:val="22"/>
        </w:rPr>
        <w:t> není schopno dát jednoznačný výsledek, je nutné realizovat navazující aktivity tzv. </w:t>
      </w:r>
      <w:r w:rsidRPr="00EE2D86">
        <w:rPr>
          <w:rStyle w:val="normaltextrun"/>
          <w:rFonts w:asciiTheme="minorHAnsi" w:hAnsiTheme="minorHAnsi" w:cstheme="minorBidi"/>
          <w:sz w:val="22"/>
          <w:szCs w:val="22"/>
        </w:rPr>
        <w:t>Follow-up</w:t>
      </w:r>
      <w:r w:rsidRPr="111EDF80">
        <w:rPr>
          <w:rStyle w:val="normaltextrun"/>
          <w:rFonts w:asciiTheme="minorHAnsi" w:hAnsiTheme="minorHAnsi" w:cstheme="minorBidi"/>
          <w:sz w:val="22"/>
          <w:szCs w:val="22"/>
        </w:rPr>
        <w:t>. Navazující aktivitou je požádání o dodání důkazů přímo farmářem (systém </w:t>
      </w:r>
      <w:r w:rsidRPr="00EE2D86">
        <w:rPr>
          <w:rStyle w:val="normaltextrun"/>
          <w:rFonts w:asciiTheme="minorHAnsi" w:hAnsiTheme="minorHAnsi" w:cstheme="minorBidi"/>
          <w:sz w:val="22"/>
          <w:szCs w:val="22"/>
        </w:rPr>
        <w:t>geotagovaných</w:t>
      </w:r>
      <w:r w:rsidRPr="111EDF80">
        <w:rPr>
          <w:rStyle w:val="normaltextrun"/>
          <w:rFonts w:asciiTheme="minorHAnsi" w:hAnsiTheme="minorHAnsi" w:cstheme="minorBidi"/>
          <w:sz w:val="22"/>
          <w:szCs w:val="22"/>
        </w:rPr>
        <w:t xml:space="preserve"> fotografií), dále vyhodnocení podmínky nad dalšími datovými zdroji (např. aktuální letecké snímky), nebo realizování polní návštěvy pracovníkem </w:t>
      </w:r>
      <w:r w:rsidR="006F5449" w:rsidRPr="111EDF80">
        <w:rPr>
          <w:rStyle w:val="normaltextrun"/>
          <w:rFonts w:asciiTheme="minorHAnsi" w:hAnsiTheme="minorHAnsi" w:cstheme="minorBidi"/>
          <w:sz w:val="22"/>
          <w:szCs w:val="22"/>
        </w:rPr>
        <w:t>Zadavatele</w:t>
      </w:r>
      <w:r w:rsidRPr="111EDF80">
        <w:rPr>
          <w:rStyle w:val="normaltextrun"/>
          <w:rFonts w:asciiTheme="minorHAnsi" w:hAnsiTheme="minorHAnsi" w:cstheme="minorBidi"/>
          <w:sz w:val="22"/>
          <w:szCs w:val="22"/>
        </w:rPr>
        <w:t xml:space="preserve"> (terénním inspektorem). </w:t>
      </w:r>
      <w:r w:rsidR="00664657" w:rsidRPr="111EDF80">
        <w:rPr>
          <w:rStyle w:val="normaltextrun"/>
          <w:rFonts w:asciiTheme="minorHAnsi" w:hAnsiTheme="minorHAnsi" w:cstheme="minorBidi"/>
          <w:sz w:val="22"/>
          <w:szCs w:val="22"/>
        </w:rPr>
        <w:t>Je-li to možné, o</w:t>
      </w:r>
      <w:r w:rsidRPr="111EDF80">
        <w:rPr>
          <w:rStyle w:val="normaltextrun"/>
          <w:rFonts w:asciiTheme="minorHAnsi" w:hAnsiTheme="minorHAnsi" w:cstheme="minorBidi"/>
          <w:sz w:val="22"/>
          <w:szCs w:val="22"/>
        </w:rPr>
        <w:t> volbě konkrétní navazující aktivity pro daný pozemek a</w:t>
      </w:r>
      <w:r w:rsidR="007B5E66">
        <w:rPr>
          <w:rStyle w:val="normaltextrun"/>
          <w:rFonts w:asciiTheme="minorHAnsi" w:hAnsiTheme="minorHAnsi" w:cstheme="minorBidi"/>
          <w:sz w:val="22"/>
          <w:szCs w:val="22"/>
        </w:rPr>
        <w:t> </w:t>
      </w:r>
      <w:r w:rsidRPr="111EDF80">
        <w:rPr>
          <w:rStyle w:val="normaltextrun"/>
          <w:rFonts w:asciiTheme="minorHAnsi" w:hAnsiTheme="minorHAnsi" w:cstheme="minorBidi"/>
          <w:sz w:val="22"/>
          <w:szCs w:val="22"/>
        </w:rPr>
        <w:t>podmínku v některých případech rozhoduje IT systém automaticky</w:t>
      </w:r>
      <w:r w:rsidR="00664657" w:rsidRPr="111EDF80">
        <w:rPr>
          <w:rStyle w:val="normaltextrun"/>
          <w:rFonts w:asciiTheme="minorHAnsi" w:hAnsiTheme="minorHAnsi" w:cstheme="minorBidi"/>
          <w:sz w:val="22"/>
          <w:szCs w:val="22"/>
        </w:rPr>
        <w:t>.</w:t>
      </w:r>
      <w:r w:rsidRPr="111EDF80">
        <w:rPr>
          <w:rStyle w:val="normaltextrun"/>
          <w:rFonts w:asciiTheme="minorHAnsi" w:hAnsiTheme="minorHAnsi" w:cstheme="minorBidi"/>
          <w:sz w:val="22"/>
          <w:szCs w:val="22"/>
        </w:rPr>
        <w:t xml:space="preserve"> </w:t>
      </w:r>
      <w:r w:rsidR="00664657" w:rsidRPr="111EDF80">
        <w:rPr>
          <w:rStyle w:val="normaltextrun"/>
          <w:rFonts w:asciiTheme="minorHAnsi" w:hAnsiTheme="minorHAnsi" w:cstheme="minorBidi"/>
          <w:sz w:val="22"/>
          <w:szCs w:val="22"/>
        </w:rPr>
        <w:t>J</w:t>
      </w:r>
      <w:r w:rsidRPr="111EDF80">
        <w:rPr>
          <w:rStyle w:val="normaltextrun"/>
          <w:rFonts w:asciiTheme="minorHAnsi" w:hAnsiTheme="minorHAnsi" w:cstheme="minorBidi"/>
          <w:sz w:val="22"/>
          <w:szCs w:val="22"/>
        </w:rPr>
        <w:t xml:space="preserve">inak rozhoduje pracovník </w:t>
      </w:r>
      <w:r w:rsidR="006F5449" w:rsidRPr="111EDF80">
        <w:rPr>
          <w:rStyle w:val="normaltextrun"/>
          <w:rFonts w:asciiTheme="minorHAnsi" w:hAnsiTheme="minorHAnsi" w:cstheme="minorBidi"/>
          <w:sz w:val="22"/>
          <w:szCs w:val="22"/>
        </w:rPr>
        <w:t xml:space="preserve">Zadavatele </w:t>
      </w:r>
      <w:r w:rsidRPr="111EDF80">
        <w:rPr>
          <w:rStyle w:val="normaltextrun"/>
          <w:rFonts w:asciiTheme="minorHAnsi" w:hAnsiTheme="minorHAnsi" w:cstheme="minorBidi"/>
          <w:sz w:val="22"/>
          <w:szCs w:val="22"/>
        </w:rPr>
        <w:t>v roli, která realizuje navazující aktivity. Výsledkem navazujících </w:t>
      </w:r>
      <w:r w:rsidRPr="00C35417">
        <w:rPr>
          <w:rStyle w:val="normaltextrun"/>
          <w:rFonts w:asciiTheme="minorHAnsi" w:hAnsiTheme="minorHAnsi" w:cstheme="minorBidi"/>
          <w:sz w:val="22"/>
          <w:szCs w:val="22"/>
        </w:rPr>
        <w:t>Follow</w:t>
      </w:r>
      <w:r w:rsidRPr="111EDF80">
        <w:rPr>
          <w:rStyle w:val="normaltextrun"/>
          <w:rFonts w:asciiTheme="minorHAnsi" w:hAnsiTheme="minorHAnsi" w:cstheme="minorBidi"/>
          <w:sz w:val="22"/>
          <w:szCs w:val="22"/>
        </w:rPr>
        <w:t>-up aktivit musí být konstatování splnění/nesplnění podmínky pro účely výplaty dotace.</w:t>
      </w:r>
      <w:r w:rsidRPr="111EDF80">
        <w:rPr>
          <w:rStyle w:val="normaltextrun"/>
        </w:rPr>
        <w:t> </w:t>
      </w:r>
    </w:p>
    <w:p w14:paraId="4514896C" w14:textId="40159F89" w:rsidR="003C44F5" w:rsidRPr="00D11F5D" w:rsidRDefault="003C44F5" w:rsidP="111EDF80">
      <w:pPr>
        <w:pStyle w:val="paragraph"/>
        <w:spacing w:before="240" w:beforeAutospacing="0" w:after="0" w:afterAutospacing="0"/>
        <w:jc w:val="both"/>
        <w:textAlignment w:val="baseline"/>
        <w:rPr>
          <w:rFonts w:asciiTheme="minorHAnsi" w:hAnsiTheme="minorHAnsi" w:cstheme="minorBidi"/>
          <w:sz w:val="22"/>
          <w:szCs w:val="22"/>
        </w:rPr>
      </w:pPr>
      <w:r w:rsidRPr="111EDF80">
        <w:rPr>
          <w:rStyle w:val="normaltextrun"/>
          <w:rFonts w:asciiTheme="minorHAnsi" w:hAnsiTheme="minorHAnsi" w:cstheme="minorBidi"/>
          <w:sz w:val="22"/>
          <w:szCs w:val="22"/>
        </w:rPr>
        <w:t xml:space="preserve">Dílčí výsledky kontroly pomocí monitoringu jsou průběžně sdělovány farmáři vizualizací prostřednictvím Portálového </w:t>
      </w:r>
      <w:r w:rsidR="00EF136C" w:rsidRPr="111EDF80">
        <w:rPr>
          <w:rStyle w:val="normaltextrun"/>
          <w:rFonts w:asciiTheme="minorHAnsi" w:hAnsiTheme="minorHAnsi" w:cstheme="minorBidi"/>
          <w:sz w:val="22"/>
          <w:szCs w:val="22"/>
        </w:rPr>
        <w:t xml:space="preserve">systému </w:t>
      </w:r>
      <w:r w:rsidRPr="111EDF80">
        <w:rPr>
          <w:rStyle w:val="normaltextrun"/>
          <w:rFonts w:asciiTheme="minorHAnsi" w:hAnsiTheme="minorHAnsi" w:cstheme="minorBidi"/>
          <w:sz w:val="22"/>
          <w:szCs w:val="22"/>
        </w:rPr>
        <w:t>SZIF (tzv. </w:t>
      </w:r>
      <w:r w:rsidRPr="111EDF80">
        <w:rPr>
          <w:rStyle w:val="spellingerror"/>
          <w:rFonts w:asciiTheme="minorHAnsi" w:hAnsiTheme="minorHAnsi" w:cstheme="minorBidi"/>
          <w:sz w:val="22"/>
          <w:szCs w:val="22"/>
        </w:rPr>
        <w:t>scoreboard</w:t>
      </w:r>
      <w:r w:rsidRPr="111EDF80">
        <w:rPr>
          <w:rStyle w:val="normaltextrun"/>
          <w:rFonts w:asciiTheme="minorHAnsi" w:hAnsiTheme="minorHAnsi" w:cstheme="minorBidi"/>
          <w:sz w:val="22"/>
          <w:szCs w:val="22"/>
        </w:rPr>
        <w:t>). Díky průběžnému vyhodnocení dílčích podmínek a pozemků je </w:t>
      </w:r>
      <w:r w:rsidRPr="111EDF80">
        <w:rPr>
          <w:rStyle w:val="spellingerror"/>
          <w:rFonts w:asciiTheme="minorHAnsi" w:hAnsiTheme="minorHAnsi" w:cstheme="minorBidi"/>
          <w:sz w:val="22"/>
          <w:szCs w:val="22"/>
        </w:rPr>
        <w:t>scoreboard</w:t>
      </w:r>
      <w:r w:rsidRPr="111EDF80">
        <w:rPr>
          <w:rStyle w:val="normaltextrun"/>
          <w:rFonts w:asciiTheme="minorHAnsi" w:hAnsiTheme="minorHAnsi" w:cstheme="minorBidi"/>
          <w:sz w:val="22"/>
          <w:szCs w:val="22"/>
        </w:rPr>
        <w:t xml:space="preserve"> průběžně aktualizován. Dále systém generuje </w:t>
      </w:r>
      <w:r w:rsidR="001404CD" w:rsidRPr="111EDF80">
        <w:rPr>
          <w:rStyle w:val="normaltextrun"/>
          <w:rFonts w:asciiTheme="minorHAnsi" w:hAnsiTheme="minorHAnsi" w:cstheme="minorBidi"/>
          <w:sz w:val="22"/>
          <w:szCs w:val="22"/>
        </w:rPr>
        <w:t xml:space="preserve">notifikace </w:t>
      </w:r>
      <w:r w:rsidRPr="111EDF80">
        <w:rPr>
          <w:rStyle w:val="normaltextrun"/>
          <w:rFonts w:asciiTheme="minorHAnsi" w:hAnsiTheme="minorHAnsi" w:cstheme="minorBidi"/>
          <w:sz w:val="22"/>
          <w:szCs w:val="22"/>
        </w:rPr>
        <w:t>„</w:t>
      </w:r>
      <w:r w:rsidRPr="111EDF80">
        <w:rPr>
          <w:rStyle w:val="spellingerror"/>
          <w:rFonts w:asciiTheme="minorHAnsi" w:hAnsiTheme="minorHAnsi" w:cstheme="minorBidi"/>
          <w:sz w:val="22"/>
          <w:szCs w:val="22"/>
        </w:rPr>
        <w:t>Alerty</w:t>
      </w:r>
      <w:r w:rsidRPr="111EDF80">
        <w:rPr>
          <w:rStyle w:val="normaltextrun"/>
          <w:rFonts w:asciiTheme="minorHAnsi" w:hAnsiTheme="minorHAnsi" w:cstheme="minorBidi"/>
          <w:sz w:val="22"/>
          <w:szCs w:val="22"/>
        </w:rPr>
        <w:t>“, tj. upozornění na blížící termín splnění podmínky u pozemků, kde ještě daná podmínka splněna nebyla. V okamžiku finálního rozhodnutí o splnění/nesplnění podmínky u všech deklarovaných pozemků daného žadatele a opatření, na která žádal, je vyhotoven dokument s „předběžnými výsledky“, který je zaslán žadateli. </w:t>
      </w:r>
      <w:r w:rsidRPr="111EDF80">
        <w:rPr>
          <w:rStyle w:val="eop"/>
          <w:rFonts w:asciiTheme="minorHAnsi" w:hAnsiTheme="minorHAnsi" w:cstheme="minorBidi"/>
          <w:sz w:val="22"/>
          <w:szCs w:val="22"/>
        </w:rPr>
        <w:t> </w:t>
      </w:r>
    </w:p>
    <w:p w14:paraId="640ADFFB" w14:textId="2511BD1E" w:rsidR="003C44F5" w:rsidRPr="00D11F5D" w:rsidRDefault="003C44F5" w:rsidP="00A80139">
      <w:pPr>
        <w:pStyle w:val="paragraph"/>
        <w:spacing w:before="240" w:beforeAutospacing="0" w:after="0" w:afterAutospacing="0"/>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 xml:space="preserve">Žadatel může na stav výsledků, který mu </w:t>
      </w:r>
      <w:r w:rsidR="009E78F1"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průběžně prezentuje, nebo na obdržené předběžné výsledky reagovat změnou žádosti, nebo zasláním důkazů rozporující vyhodnocení. Zaslané změny systém opětovně vyhodnotí a případně provede úpravu výsledků. Pokud důkazy z jejich podstaty nelze vyhodnotit systémem, budou vyhodnoceny pracovníkem</w:t>
      </w:r>
      <w:r w:rsidR="2EC34BA1" w:rsidRPr="4B60EDEA">
        <w:rPr>
          <w:rStyle w:val="normaltextrun"/>
          <w:rFonts w:asciiTheme="minorHAnsi" w:hAnsiTheme="minorHAnsi" w:cstheme="minorBidi"/>
          <w:sz w:val="22"/>
          <w:szCs w:val="22"/>
        </w:rPr>
        <w:t xml:space="preserve"> Zadavatele</w:t>
      </w:r>
      <w:r w:rsidRPr="4B60EDEA">
        <w:rPr>
          <w:rStyle w:val="normaltextrun"/>
          <w:rFonts w:asciiTheme="minorHAnsi" w:hAnsiTheme="minorHAnsi" w:cstheme="minorBidi"/>
          <w:sz w:val="22"/>
          <w:szCs w:val="22"/>
        </w:rPr>
        <w:t>.</w:t>
      </w:r>
      <w:r w:rsidRPr="4B60EDEA">
        <w:rPr>
          <w:rStyle w:val="eop"/>
          <w:rFonts w:asciiTheme="minorHAnsi" w:hAnsiTheme="minorHAnsi" w:cstheme="minorBidi"/>
          <w:sz w:val="22"/>
          <w:szCs w:val="22"/>
        </w:rPr>
        <w:t> </w:t>
      </w:r>
    </w:p>
    <w:p w14:paraId="73800D11"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U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zůstává zachován princip výběru vzorku žádostí a ověření plnění podmínek přímo v terénu. Výsledky této kontroly se žadatel dozví v rámci protokolu o kontrole. Na nálezy porušení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žadatel nemůže reagovat úpravou žádosti.</w:t>
      </w:r>
      <w:r w:rsidRPr="00D11F5D">
        <w:rPr>
          <w:rStyle w:val="eop"/>
          <w:rFonts w:asciiTheme="minorHAnsi" w:hAnsiTheme="minorHAnsi" w:cstheme="minorHAnsi"/>
          <w:sz w:val="22"/>
          <w:szCs w:val="22"/>
        </w:rPr>
        <w:t> </w:t>
      </w:r>
    </w:p>
    <w:p w14:paraId="27CC8D18" w14:textId="77777777" w:rsidR="003C44F5" w:rsidRPr="00D11F5D" w:rsidRDefault="003C44F5" w:rsidP="00A80139">
      <w:pPr>
        <w:pStyle w:val="paragraph"/>
        <w:spacing w:before="24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Oproti stávajícím kontrolám na místě se kontroly pomocí monitoringu odlišují v těchto bodech:</w:t>
      </w:r>
      <w:r w:rsidRPr="00D11F5D">
        <w:rPr>
          <w:rStyle w:val="eop"/>
          <w:rFonts w:asciiTheme="minorHAnsi" w:hAnsiTheme="minorHAnsi" w:cstheme="minorHAnsi"/>
          <w:sz w:val="22"/>
          <w:szCs w:val="22"/>
        </w:rPr>
        <w:t> </w:t>
      </w:r>
    </w:p>
    <w:p w14:paraId="6D4D9EE4" w14:textId="77777777" w:rsidR="003C44F5" w:rsidRPr="00D11F5D" w:rsidRDefault="003C44F5" w:rsidP="00C80CD7">
      <w:pPr>
        <w:pStyle w:val="paragraph"/>
        <w:numPr>
          <w:ilvl w:val="0"/>
          <w:numId w:val="39"/>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ověřují způsobilost </w:t>
      </w:r>
      <w:r w:rsidRPr="00D11F5D">
        <w:rPr>
          <w:rStyle w:val="normaltextrun"/>
          <w:rFonts w:asciiTheme="minorHAnsi" w:hAnsiTheme="minorHAnsi" w:cstheme="minorHAnsi"/>
          <w:b/>
          <w:bCs/>
          <w:sz w:val="22"/>
          <w:szCs w:val="22"/>
        </w:rPr>
        <w:t>všech žádostí o dotaci</w:t>
      </w:r>
      <w:r w:rsidRPr="00D11F5D">
        <w:rPr>
          <w:rStyle w:val="normaltextrun"/>
          <w:rFonts w:asciiTheme="minorHAnsi" w:hAnsiTheme="minorHAnsi" w:cstheme="minorHAnsi"/>
          <w:sz w:val="22"/>
          <w:szCs w:val="22"/>
        </w:rPr>
        <w:t> zvoleného opatření/platby (tj. 100 % pozemků), nejen vybraného vzorku (např. KNM ověřují obvykle min. 5 % žádostí).</w:t>
      </w:r>
      <w:r w:rsidRPr="00D11F5D">
        <w:rPr>
          <w:rStyle w:val="eop"/>
          <w:rFonts w:asciiTheme="minorHAnsi" w:hAnsiTheme="minorHAnsi" w:cstheme="minorHAnsi"/>
          <w:sz w:val="22"/>
          <w:szCs w:val="22"/>
        </w:rPr>
        <w:t> </w:t>
      </w:r>
    </w:p>
    <w:p w14:paraId="55D5947A" w14:textId="77777777" w:rsidR="003C44F5" w:rsidRPr="00D11F5D" w:rsidRDefault="003C44F5" w:rsidP="00C80CD7">
      <w:pPr>
        <w:pStyle w:val="paragraph"/>
        <w:numPr>
          <w:ilvl w:val="0"/>
          <w:numId w:val="40"/>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Kontrola pomocí monitoringu je založena na průběžném vyhodnocování zemědělských aktivit, tj. na kontrole podmínek způsobilosti. </w:t>
      </w:r>
      <w:r w:rsidRPr="00D11F5D">
        <w:rPr>
          <w:rStyle w:val="normaltextrun"/>
          <w:rFonts w:asciiTheme="minorHAnsi" w:hAnsiTheme="minorHAnsi" w:cstheme="minorHAnsi"/>
          <w:b/>
          <w:bCs/>
          <w:sz w:val="22"/>
          <w:szCs w:val="22"/>
        </w:rPr>
        <w:t>Kontrola výměry vychází z údajů v LPIS</w:t>
      </w:r>
      <w:r w:rsidRPr="00D11F5D">
        <w:rPr>
          <w:rStyle w:val="normaltextrun"/>
          <w:rFonts w:asciiTheme="minorHAnsi" w:hAnsiTheme="minorHAnsi" w:cstheme="minorHAnsi"/>
          <w:sz w:val="22"/>
          <w:szCs w:val="22"/>
        </w:rPr>
        <w:t> a předpokladu, že kvalita LPIS zajišťuje maximální chybovost ve výměře v toleranci ± 2 %. Při kontrole pomocí monitoringu nedochází k přeměřování zemědělských pozemků, což je povinnou složkou kontrol na místě.</w:t>
      </w:r>
      <w:r w:rsidRPr="00D11F5D">
        <w:rPr>
          <w:rStyle w:val="eop"/>
          <w:rFonts w:asciiTheme="minorHAnsi" w:hAnsiTheme="minorHAnsi" w:cstheme="minorHAnsi"/>
          <w:sz w:val="22"/>
          <w:szCs w:val="22"/>
        </w:rPr>
        <w:t> </w:t>
      </w:r>
    </w:p>
    <w:p w14:paraId="7DADEBB3" w14:textId="26D370D9" w:rsidR="003C44F5" w:rsidRPr="00D11F5D" w:rsidRDefault="003C44F5" w:rsidP="00C80CD7">
      <w:pPr>
        <w:pStyle w:val="paragraph"/>
        <w:numPr>
          <w:ilvl w:val="0"/>
          <w:numId w:val="41"/>
        </w:numPr>
        <w:spacing w:before="0" w:beforeAutospacing="0" w:after="240" w:afterAutospacing="0"/>
        <w:ind w:left="567" w:hanging="207"/>
        <w:jc w:val="both"/>
        <w:textAlignment w:val="baseline"/>
        <w:rPr>
          <w:rFonts w:asciiTheme="minorHAnsi" w:eastAsia="Verdana" w:hAnsiTheme="minorHAnsi" w:cstheme="minorHAnsi"/>
          <w:sz w:val="22"/>
          <w:szCs w:val="22"/>
        </w:rPr>
      </w:pPr>
      <w:r w:rsidRPr="00D11F5D">
        <w:rPr>
          <w:rStyle w:val="normaltextrun"/>
          <w:rFonts w:asciiTheme="minorHAnsi" w:hAnsiTheme="minorHAnsi" w:cstheme="minorHAnsi"/>
          <w:b/>
          <w:bCs/>
          <w:sz w:val="22"/>
          <w:szCs w:val="22"/>
        </w:rPr>
        <w:t>Vyhodnocení zemědělských aktivit probíhá průběžně</w:t>
      </w:r>
      <w:r w:rsidRPr="00D11F5D">
        <w:rPr>
          <w:rStyle w:val="normaltextrun"/>
          <w:rFonts w:asciiTheme="minorHAnsi" w:hAnsiTheme="minorHAnsi" w:cstheme="minorHAnsi"/>
          <w:sz w:val="22"/>
          <w:szCs w:val="22"/>
        </w:rPr>
        <w:t> (využívá průběžně dodávaná data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xml:space="preserve">), </w:t>
      </w:r>
      <w:r w:rsidRPr="00D11F5D">
        <w:rPr>
          <w:rFonts w:asciiTheme="minorHAnsi" w:eastAsia="Verdana" w:hAnsiTheme="minorHAnsi" w:cstheme="minorHAnsi"/>
          <w:sz w:val="22"/>
          <w:szCs w:val="22"/>
        </w:rPr>
        <w:t>přičemž je možné analyzovat data, která časově předcházejí podání žádosti a</w:t>
      </w:r>
      <w:r w:rsidR="007B5E66">
        <w:rPr>
          <w:rFonts w:asciiTheme="minorHAnsi" w:eastAsia="Verdana" w:hAnsiTheme="minorHAnsi" w:cstheme="minorHAnsi"/>
          <w:sz w:val="22"/>
          <w:szCs w:val="22"/>
        </w:rPr>
        <w:t> </w:t>
      </w:r>
      <w:r w:rsidRPr="00D11F5D">
        <w:rPr>
          <w:rFonts w:asciiTheme="minorHAnsi" w:eastAsia="Verdana" w:hAnsiTheme="minorHAnsi" w:cstheme="minorHAnsi"/>
          <w:sz w:val="22"/>
          <w:szCs w:val="22"/>
        </w:rPr>
        <w:t xml:space="preserve">taktéž i data, která byla pořízena po výplatě dotace (v závislosti na podmínkách opatření/platby). </w:t>
      </w:r>
      <w:r w:rsidRPr="00D11F5D">
        <w:rPr>
          <w:rStyle w:val="normaltextrun"/>
          <w:rFonts w:asciiTheme="minorHAnsi" w:hAnsiTheme="minorHAnsi" w:cstheme="minorHAnsi"/>
          <w:sz w:val="22"/>
          <w:szCs w:val="22"/>
        </w:rPr>
        <w:t>Případné nesrovnalosti identifikované po výplatě finančních prostředků jsou řešeny systémem vratek.</w:t>
      </w:r>
      <w:r w:rsidRPr="00D11F5D">
        <w:rPr>
          <w:rStyle w:val="eop"/>
          <w:rFonts w:asciiTheme="minorHAnsi" w:hAnsiTheme="minorHAnsi" w:cstheme="minorHAnsi"/>
          <w:sz w:val="22"/>
          <w:szCs w:val="22"/>
        </w:rPr>
        <w:t> </w:t>
      </w:r>
    </w:p>
    <w:p w14:paraId="14383B00" w14:textId="38649C9B" w:rsidR="003C44F5" w:rsidRPr="00D11F5D" w:rsidRDefault="003C44F5" w:rsidP="00C80CD7">
      <w:pPr>
        <w:pStyle w:val="paragraph"/>
        <w:numPr>
          <w:ilvl w:val="0"/>
          <w:numId w:val="42"/>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je omezeno pouze na nejasné pozemky</w:t>
      </w:r>
      <w:r w:rsidRPr="00D11F5D">
        <w:rPr>
          <w:rStyle w:val="normaltextrun"/>
          <w:rFonts w:asciiTheme="minorHAnsi" w:hAnsiTheme="minorHAnsi" w:cstheme="minorHAnsi"/>
          <w:sz w:val="22"/>
          <w:szCs w:val="22"/>
        </w:rPr>
        <w:t>, u kterých následné kontroly doplňují informace z </w:t>
      </w:r>
      <w:r w:rsidRPr="00D11F5D">
        <w:rPr>
          <w:rStyle w:val="spellingerror"/>
          <w:rFonts w:asciiTheme="minorHAnsi" w:hAnsiTheme="minorHAnsi" w:cstheme="minorHAnsi"/>
          <w:sz w:val="22"/>
          <w:szCs w:val="22"/>
        </w:rPr>
        <w:t>geotagovaných</w:t>
      </w:r>
      <w:r w:rsidRPr="00D11F5D">
        <w:rPr>
          <w:rStyle w:val="normaltextrun"/>
          <w:rFonts w:asciiTheme="minorHAnsi" w:hAnsiTheme="minorHAnsi" w:cstheme="minorHAnsi"/>
          <w:sz w:val="22"/>
          <w:szCs w:val="22"/>
        </w:rPr>
        <w:t xml:space="preserve"> fotografií, administrativních údajů, </w:t>
      </w:r>
      <w:r w:rsidR="00B62E0B">
        <w:rPr>
          <w:rStyle w:val="normaltextrun"/>
          <w:rFonts w:asciiTheme="minorHAnsi" w:hAnsiTheme="minorHAnsi" w:cstheme="minorHAnsi"/>
          <w:sz w:val="22"/>
          <w:szCs w:val="22"/>
        </w:rPr>
        <w:t>případně jiných datových zdrojů.</w:t>
      </w:r>
    </w:p>
    <w:p w14:paraId="4C3C23F9" w14:textId="657BE1F1" w:rsidR="003C44F5" w:rsidRPr="00D11F5D" w:rsidRDefault="003C44F5" w:rsidP="00C80CD7">
      <w:pPr>
        <w:pStyle w:val="paragraph"/>
        <w:numPr>
          <w:ilvl w:val="0"/>
          <w:numId w:val="43"/>
        </w:numPr>
        <w:spacing w:before="0" w:beforeAutospacing="0" w:after="240" w:afterAutospacing="0"/>
        <w:ind w:left="567" w:hanging="207"/>
        <w:jc w:val="both"/>
        <w:textAlignment w:val="baseline"/>
        <w:rPr>
          <w:rFonts w:asciiTheme="minorHAnsi" w:hAnsiTheme="minorHAnsi" w:cstheme="minorBidi"/>
          <w:sz w:val="22"/>
          <w:szCs w:val="22"/>
        </w:rPr>
      </w:pPr>
      <w:r w:rsidRPr="111EDF80">
        <w:rPr>
          <w:rStyle w:val="normaltextrun"/>
          <w:rFonts w:asciiTheme="minorHAnsi" w:hAnsiTheme="minorHAnsi" w:cstheme="minorBidi"/>
          <w:sz w:val="22"/>
          <w:szCs w:val="22"/>
        </w:rPr>
        <w:lastRenderedPageBreak/>
        <w:t xml:space="preserve">Farmáři je umožněno na základě zjištěných výsledků, které mu </w:t>
      </w:r>
      <w:r w:rsidR="002F7CFF" w:rsidRPr="111EDF80">
        <w:rPr>
          <w:rStyle w:val="normaltextrun"/>
          <w:rFonts w:asciiTheme="minorHAnsi" w:hAnsiTheme="minorHAnsi" w:cstheme="minorBidi"/>
          <w:sz w:val="22"/>
          <w:szCs w:val="22"/>
        </w:rPr>
        <w:t xml:space="preserve">Zadavatel </w:t>
      </w:r>
      <w:r w:rsidRPr="111EDF80">
        <w:rPr>
          <w:rStyle w:val="normaltextrun"/>
          <w:rFonts w:asciiTheme="minorHAnsi" w:hAnsiTheme="minorHAnsi" w:cstheme="minorBidi"/>
          <w:sz w:val="22"/>
          <w:szCs w:val="22"/>
        </w:rPr>
        <w:t>průběžně sděluje, </w:t>
      </w:r>
      <w:r w:rsidRPr="111EDF80">
        <w:rPr>
          <w:rStyle w:val="normaltextrun"/>
          <w:rFonts w:asciiTheme="minorHAnsi" w:hAnsiTheme="minorHAnsi" w:cstheme="minorBidi"/>
          <w:b/>
          <w:bCs/>
          <w:sz w:val="22"/>
          <w:szCs w:val="22"/>
        </w:rPr>
        <w:t>opravit původní žádost bez rizika udělení administrativní sankce</w:t>
      </w:r>
      <w:r w:rsidRPr="111EDF80">
        <w:rPr>
          <w:rStyle w:val="normaltextrun"/>
          <w:rFonts w:asciiTheme="minorHAnsi" w:hAnsiTheme="minorHAnsi" w:cstheme="minorBidi"/>
          <w:sz w:val="22"/>
          <w:szCs w:val="22"/>
        </w:rPr>
        <w:t>. Díky stoprocentnímu monitoringu </w:t>
      </w:r>
      <w:r w:rsidRPr="111EDF80">
        <w:rPr>
          <w:rStyle w:val="normaltextrun"/>
          <w:rFonts w:asciiTheme="minorHAnsi" w:hAnsiTheme="minorHAnsi" w:cstheme="minorBidi"/>
          <w:b/>
          <w:bCs/>
          <w:sz w:val="22"/>
          <w:szCs w:val="22"/>
        </w:rPr>
        <w:t>může být sankční mechanismus</w:t>
      </w:r>
      <w:r w:rsidRPr="111EDF80">
        <w:rPr>
          <w:rStyle w:val="normaltextrun"/>
          <w:rFonts w:asciiTheme="minorHAnsi" w:hAnsiTheme="minorHAnsi" w:cstheme="minorBidi"/>
          <w:sz w:val="22"/>
          <w:szCs w:val="22"/>
        </w:rPr>
        <w:t>, který měl odrazovat žadatele od chybné deklarace nebo neplnění podmínek, </w:t>
      </w:r>
      <w:r w:rsidRPr="111EDF80">
        <w:rPr>
          <w:rStyle w:val="normaltextrun"/>
          <w:rFonts w:asciiTheme="minorHAnsi" w:hAnsiTheme="minorHAnsi" w:cstheme="minorBidi"/>
          <w:b/>
          <w:bCs/>
          <w:sz w:val="22"/>
          <w:szCs w:val="22"/>
        </w:rPr>
        <w:t>minimalizován.</w:t>
      </w:r>
      <w:r w:rsidRPr="111EDF80">
        <w:rPr>
          <w:rStyle w:val="eop"/>
          <w:rFonts w:asciiTheme="minorHAnsi" w:hAnsiTheme="minorHAnsi" w:cstheme="minorBidi"/>
          <w:sz w:val="22"/>
          <w:szCs w:val="22"/>
        </w:rPr>
        <w:t> </w:t>
      </w:r>
    </w:p>
    <w:p w14:paraId="3A3CF168" w14:textId="77777777" w:rsidR="003C44F5" w:rsidRDefault="003C44F5" w:rsidP="00C80CD7">
      <w:pPr>
        <w:pStyle w:val="paragraph"/>
        <w:numPr>
          <w:ilvl w:val="0"/>
          <w:numId w:val="44"/>
        </w:numPr>
        <w:spacing w:before="0" w:beforeAutospacing="0" w:after="240" w:afterAutospacing="0"/>
        <w:ind w:left="567" w:hanging="207"/>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Proces kontroly pomocí monitoringu předpokládá </w:t>
      </w:r>
      <w:r w:rsidRPr="00D11F5D">
        <w:rPr>
          <w:rStyle w:val="normaltextrun"/>
          <w:rFonts w:asciiTheme="minorHAnsi" w:hAnsiTheme="minorHAnsi" w:cstheme="minorHAnsi"/>
          <w:b/>
          <w:bCs/>
          <w:sz w:val="22"/>
          <w:szCs w:val="22"/>
        </w:rPr>
        <w:t>průběžnou komunikaci s farmářem</w:t>
      </w:r>
      <w:r w:rsidRPr="00D11F5D">
        <w:rPr>
          <w:rStyle w:val="normaltextrun"/>
          <w:rFonts w:asciiTheme="minorHAnsi" w:hAnsiTheme="minorHAnsi" w:cstheme="minorHAnsi"/>
          <w:sz w:val="22"/>
          <w:szCs w:val="22"/>
        </w:rPr>
        <w:t> ve formě sdílení průběžných výsledků administrace, umožnění proaktivního zasílání důkazů ze strany farmáře (typicky </w:t>
      </w:r>
      <w:r w:rsidRPr="00D11F5D">
        <w:rPr>
          <w:rStyle w:val="spellingerror"/>
          <w:rFonts w:asciiTheme="minorHAnsi" w:hAnsiTheme="minorHAnsi" w:cstheme="minorHAnsi"/>
          <w:sz w:val="22"/>
          <w:szCs w:val="22"/>
        </w:rPr>
        <w:t>geotagované</w:t>
      </w:r>
      <w:r w:rsidRPr="00D11F5D">
        <w:rPr>
          <w:rStyle w:val="normaltextrun"/>
          <w:rFonts w:asciiTheme="minorHAnsi" w:hAnsiTheme="minorHAnsi" w:cstheme="minorHAnsi"/>
          <w:sz w:val="22"/>
          <w:szCs w:val="22"/>
        </w:rPr>
        <w:t> fotografie), nebo preventivní upozorňování farmáře na blížící se termíny nebo možná porušení ze strany platební agentury (tzv. </w:t>
      </w:r>
      <w:r w:rsidRPr="00D11F5D">
        <w:rPr>
          <w:rStyle w:val="spellingerror"/>
          <w:rFonts w:asciiTheme="minorHAnsi" w:hAnsiTheme="minorHAnsi" w:cstheme="minorHAnsi"/>
          <w:sz w:val="22"/>
          <w:szCs w:val="22"/>
        </w:rPr>
        <w:t>Alerty</w:t>
      </w:r>
      <w:r w:rsidRPr="00D11F5D">
        <w:rPr>
          <w:rStyle w:val="normaltextrun"/>
          <w:rFonts w:asciiTheme="minorHAnsi" w:hAnsiTheme="minorHAnsi" w:cstheme="minorHAnsi"/>
          <w:sz w:val="22"/>
          <w:szCs w:val="22"/>
        </w:rPr>
        <w:t>).</w:t>
      </w:r>
      <w:r w:rsidRPr="00D11F5D">
        <w:rPr>
          <w:rStyle w:val="eop"/>
          <w:rFonts w:asciiTheme="minorHAnsi" w:hAnsiTheme="minorHAnsi" w:cstheme="minorHAnsi"/>
          <w:sz w:val="22"/>
          <w:szCs w:val="22"/>
        </w:rPr>
        <w:t> </w:t>
      </w:r>
    </w:p>
    <w:p w14:paraId="4F05F67A" w14:textId="77777777" w:rsidR="003C44F5" w:rsidRPr="000A06D7" w:rsidRDefault="003C44F5" w:rsidP="00C35417">
      <w:pPr>
        <w:pStyle w:val="Nadpis1"/>
        <w:numPr>
          <w:ilvl w:val="1"/>
          <w:numId w:val="13"/>
        </w:numPr>
        <w:spacing w:before="360" w:after="240" w:line="276" w:lineRule="auto"/>
        <w:jc w:val="both"/>
        <w:rPr>
          <w:rFonts w:asciiTheme="minorHAnsi" w:hAnsiTheme="minorHAnsi" w:cstheme="minorBidi"/>
          <w:b/>
          <w:bCs/>
          <w:sz w:val="22"/>
          <w:u w:val="single"/>
        </w:rPr>
      </w:pPr>
      <w:bookmarkStart w:id="182" w:name="_Toc53741168"/>
      <w:bookmarkStart w:id="183" w:name="_Toc54717904"/>
      <w:r w:rsidRPr="27B5F065">
        <w:rPr>
          <w:rFonts w:asciiTheme="minorHAnsi" w:hAnsiTheme="minorHAnsi" w:cstheme="minorBidi"/>
          <w:b/>
          <w:bCs/>
          <w:sz w:val="22"/>
          <w:u w:val="single"/>
        </w:rPr>
        <w:t xml:space="preserve">Proces administrace žádostí – celkový pohled </w:t>
      </w:r>
      <w:bookmarkEnd w:id="182"/>
      <w:bookmarkEnd w:id="183"/>
    </w:p>
    <w:p w14:paraId="32CD7C0A" w14:textId="4C8CDCD8"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V této kapitole je popsán souhrnný pohled na proces zpracování žádostí s využitím satelitního monitoringu. Tento pohled </w:t>
      </w:r>
      <w:r w:rsidR="00E76902">
        <w:rPr>
          <w:rStyle w:val="normaltextrun"/>
          <w:rFonts w:asciiTheme="minorHAnsi" w:hAnsiTheme="minorHAnsi" w:cstheme="minorHAnsi"/>
          <w:sz w:val="22"/>
          <w:szCs w:val="22"/>
        </w:rPr>
        <w:t xml:space="preserve">poskytuje uchazeči přehledovou informaci o </w:t>
      </w:r>
      <w:r w:rsidR="00E56477">
        <w:rPr>
          <w:rStyle w:val="normaltextrun"/>
          <w:rFonts w:asciiTheme="minorHAnsi" w:hAnsiTheme="minorHAnsi" w:cstheme="minorHAnsi"/>
          <w:sz w:val="22"/>
          <w:szCs w:val="22"/>
        </w:rPr>
        <w:t xml:space="preserve">celkovém </w:t>
      </w:r>
      <w:r w:rsidR="00E76902">
        <w:rPr>
          <w:rStyle w:val="normaltextrun"/>
          <w:rFonts w:asciiTheme="minorHAnsi" w:hAnsiTheme="minorHAnsi" w:cstheme="minorHAnsi"/>
          <w:sz w:val="22"/>
          <w:szCs w:val="22"/>
        </w:rPr>
        <w:t xml:space="preserve">řešení </w:t>
      </w:r>
      <w:r w:rsidR="00E56477">
        <w:rPr>
          <w:rStyle w:val="normaltextrun"/>
          <w:rFonts w:asciiTheme="minorHAnsi" w:hAnsiTheme="minorHAnsi" w:cstheme="minorHAnsi"/>
          <w:sz w:val="22"/>
          <w:szCs w:val="22"/>
        </w:rPr>
        <w:t>MACH</w:t>
      </w:r>
      <w:r w:rsidR="00A13C04">
        <w:rPr>
          <w:rStyle w:val="normaltextrun"/>
          <w:rFonts w:asciiTheme="minorHAnsi" w:hAnsiTheme="minorHAnsi" w:cstheme="minorHAnsi"/>
          <w:sz w:val="22"/>
          <w:szCs w:val="22"/>
        </w:rPr>
        <w:t>, do něhož je jím dodávaná služba integrována</w:t>
      </w:r>
      <w:r w:rsidR="00E56477">
        <w:rPr>
          <w:rStyle w:val="normaltextrun"/>
          <w:rFonts w:asciiTheme="minorHAnsi" w:hAnsiTheme="minorHAnsi" w:cstheme="minorHAnsi"/>
          <w:sz w:val="22"/>
          <w:szCs w:val="22"/>
        </w:rPr>
        <w:t xml:space="preserve">. </w:t>
      </w:r>
    </w:p>
    <w:p w14:paraId="101C5DAF" w14:textId="77777777" w:rsidR="003C44F5" w:rsidRPr="000A06D7"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184" w:name="_Toc53741169"/>
      <w:bookmarkStart w:id="185" w:name="_Toc54717905"/>
      <w:r w:rsidRPr="27B5F065">
        <w:rPr>
          <w:rFonts w:asciiTheme="minorHAnsi" w:hAnsiTheme="minorHAnsi" w:cstheme="minorBidi"/>
          <w:b/>
          <w:bCs/>
          <w:sz w:val="22"/>
          <w:u w:val="single"/>
        </w:rPr>
        <w:t>Základní pojmy a jejich vztahy</w:t>
      </w:r>
      <w:bookmarkEnd w:id="184"/>
      <w:bookmarkEnd w:id="185"/>
    </w:p>
    <w:p w14:paraId="2B42B215" w14:textId="5729612D"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Platí, že dotační program se skládá z jednotlivých opatření, některá opatření se dále dělí na podopatření a dále na tituly (např. opatření Agroenvironmentálně-klimatické opatření, podopatření Ošetřování travních porostů a titul Druhově bohaté pastviny). </w:t>
      </w:r>
    </w:p>
    <w:p w14:paraId="4DBC29E0" w14:textId="611BA82C" w:rsidR="003C44F5" w:rsidRPr="000A06D7"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Žadatel pro jednotlivá </w:t>
      </w:r>
      <w:bookmarkStart w:id="186" w:name="_Hlk48039363"/>
      <w:r w:rsidRPr="000A06D7">
        <w:rPr>
          <w:rStyle w:val="normaltextrun"/>
          <w:rFonts w:asciiTheme="minorHAnsi" w:hAnsiTheme="minorHAnsi" w:cstheme="minorHAnsi"/>
          <w:sz w:val="22"/>
          <w:szCs w:val="22"/>
        </w:rPr>
        <w:t xml:space="preserve">opatření/podopatření/tituly </w:t>
      </w:r>
      <w:bookmarkEnd w:id="186"/>
      <w:r w:rsidRPr="000A06D7">
        <w:rPr>
          <w:rStyle w:val="normaltextrun"/>
          <w:rFonts w:asciiTheme="minorHAnsi" w:hAnsiTheme="minorHAnsi" w:cstheme="minorHAnsi"/>
          <w:sz w:val="22"/>
          <w:szCs w:val="22"/>
        </w:rPr>
        <w:t>podává žádost o poskytnutí dotace. Pro většinu plošných opatření se žádost o poskytnutí dotace sdružuje do tzv. Jednotné žádosti (JŽ). Jednotná žádost agreguje žádosti o poskytnutí dotace na jednotlivá plošná opatření (nezahrnuje všechna plošná opatření</w:t>
      </w:r>
      <w:r w:rsidR="00B14986">
        <w:rPr>
          <w:rStyle w:val="normaltextrun"/>
          <w:rFonts w:asciiTheme="minorHAnsi" w:hAnsiTheme="minorHAnsi" w:cstheme="minorHAnsi"/>
          <w:sz w:val="22"/>
          <w:szCs w:val="22"/>
        </w:rPr>
        <w:t>,</w:t>
      </w:r>
      <w:r w:rsidRPr="000A06D7">
        <w:rPr>
          <w:rStyle w:val="normaltextrun"/>
          <w:rFonts w:asciiTheme="minorHAnsi" w:hAnsiTheme="minorHAnsi" w:cstheme="minorHAnsi"/>
          <w:sz w:val="22"/>
          <w:szCs w:val="22"/>
        </w:rPr>
        <w:t xml:space="preserve"> např. lesnická opatření), na podporu chovu vybraných zvířat a zlepšení životních podmínek zvířat. Využití plošného monitoringu se prozatím předpokládá pouze u vybraných plošných opatření z</w:t>
      </w:r>
      <w:r w:rsidR="007B5E66">
        <w:rPr>
          <w:rStyle w:val="normaltextrun"/>
          <w:rFonts w:asciiTheme="minorHAnsi" w:hAnsiTheme="minorHAnsi" w:cstheme="minorHAnsi"/>
          <w:sz w:val="22"/>
          <w:szCs w:val="22"/>
        </w:rPr>
        <w:t> </w:t>
      </w:r>
      <w:r w:rsidRPr="000A06D7">
        <w:rPr>
          <w:rStyle w:val="normaltextrun"/>
          <w:rFonts w:asciiTheme="minorHAnsi" w:hAnsiTheme="minorHAnsi" w:cstheme="minorHAnsi"/>
          <w:sz w:val="22"/>
          <w:szCs w:val="22"/>
        </w:rPr>
        <w:t xml:space="preserve">Jednotné žádosti. Jinými slovy v rámci Jednotné žádosti budou některá opatření kontrolována novým systémem kontrol pomocí monitoringu a některá budou kontrolována „po staru“ pomocí kontrol na místě. </w:t>
      </w:r>
    </w:p>
    <w:p w14:paraId="469F571B" w14:textId="2DA80851"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Seznam plošně kontrolovaných podmínek opatření pro daný rok vydává</w:t>
      </w:r>
      <w:r w:rsidR="4C1BE7EF" w:rsidRPr="4B60EDEA">
        <w:rPr>
          <w:rStyle w:val="normaltextrun"/>
          <w:rFonts w:asciiTheme="minorHAnsi" w:hAnsiTheme="minorHAnsi" w:cstheme="minorBidi"/>
          <w:sz w:val="22"/>
          <w:szCs w:val="22"/>
        </w:rPr>
        <w:t xml:space="preserve"> Zadavatel</w:t>
      </w:r>
      <w:r w:rsidRPr="4B60EDEA">
        <w:rPr>
          <w:rStyle w:val="normaltextrun"/>
          <w:rFonts w:asciiTheme="minorHAnsi" w:hAnsiTheme="minorHAnsi" w:cstheme="minorBidi"/>
          <w:sz w:val="22"/>
          <w:szCs w:val="22"/>
        </w:rPr>
        <w:t>.</w:t>
      </w:r>
    </w:p>
    <w:p w14:paraId="747A30FF" w14:textId="77777777" w:rsidR="003C44F5" w:rsidRPr="000A06D7"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Podáním Jednotné žádosti se žadatel zavazuje plnit podmínky pro poskytnutí dotace. Pro všechna opatření/podopatření/tituly jsou předem vydefinované podmínky, které musí žadatel splnit k získání nároku na dotaci. Některé podmínky mohou být shodné pro více opatření, jiné jsou specifické pro daná opatření/podopatření/tituly. </w:t>
      </w:r>
    </w:p>
    <w:p w14:paraId="0EB69755" w14:textId="02D445FF"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Podmínka může být nastavena tak, že v daném čase má k jejímu splnění dojít, nebo tak, že porušení dané podmínky (např. rozorání travního porostu) způsobí, že nárok na dotaci zanikne. Jednotlivá opatření mohou mít různou délku tzv. kontrolního období, po kterou musí plnit podmínky k poskytnutí </w:t>
      </w:r>
      <w:r w:rsidR="00B14986">
        <w:rPr>
          <w:rStyle w:val="normaltextrun"/>
          <w:rFonts w:asciiTheme="minorHAnsi" w:hAnsiTheme="minorHAnsi" w:cstheme="minorHAnsi"/>
          <w:sz w:val="22"/>
          <w:szCs w:val="22"/>
        </w:rPr>
        <w:t>dotace</w:t>
      </w:r>
      <w:r w:rsidRPr="000A06D7">
        <w:rPr>
          <w:rStyle w:val="normaltextrun"/>
          <w:rFonts w:asciiTheme="minorHAnsi" w:hAnsiTheme="minorHAnsi" w:cstheme="minorHAnsi"/>
          <w:sz w:val="22"/>
          <w:szCs w:val="22"/>
        </w:rPr>
        <w:t>. Vyhodnocení plnění podmínky se nemusí vázat pouze na konkrétní pozemek, ale může být vázáno na více pozemků (např. na všechny trvalé travní porosty daného žadatele). V rámci kontroly plnění podmínky mohou probíhat i netriviální výpočty nad obhospodařovanými plochami, např. travní porosty nebo určitý typ plodiny musí být na určitém procentu obhospodařované půdy atd.</w:t>
      </w:r>
    </w:p>
    <w:p w14:paraId="3EE3A751" w14:textId="055962FD"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Základní jednotkou deklarace v Jednotné žádosti, ke které se vztahuje plnění podmínek a u které se provádí kontroly, je zemědělský pozemek. Dále v textu </w:t>
      </w:r>
      <w:r>
        <w:rPr>
          <w:rStyle w:val="normaltextrun"/>
          <w:rFonts w:asciiTheme="minorHAnsi" w:hAnsiTheme="minorHAnsi" w:cstheme="minorHAnsi"/>
          <w:sz w:val="22"/>
          <w:szCs w:val="22"/>
        </w:rPr>
        <w:t xml:space="preserve">je </w:t>
      </w:r>
      <w:r w:rsidRPr="000A06D7">
        <w:rPr>
          <w:rStyle w:val="normaltextrun"/>
          <w:rFonts w:asciiTheme="minorHAnsi" w:hAnsiTheme="minorHAnsi" w:cstheme="minorHAnsi"/>
          <w:sz w:val="22"/>
          <w:szCs w:val="22"/>
        </w:rPr>
        <w:t>pro takový pozemek použ</w:t>
      </w:r>
      <w:r>
        <w:rPr>
          <w:rStyle w:val="normaltextrun"/>
          <w:rFonts w:asciiTheme="minorHAnsi" w:hAnsiTheme="minorHAnsi" w:cstheme="minorHAnsi"/>
          <w:sz w:val="22"/>
          <w:szCs w:val="22"/>
        </w:rPr>
        <w:t>it</w:t>
      </w:r>
      <w:r w:rsidRPr="000A06D7">
        <w:rPr>
          <w:rStyle w:val="normaltextrun"/>
          <w:rFonts w:asciiTheme="minorHAnsi" w:hAnsiTheme="minorHAnsi" w:cstheme="minorHAnsi"/>
          <w:sz w:val="22"/>
          <w:szCs w:val="22"/>
        </w:rPr>
        <w:t xml:space="preserve"> termín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xml:space="preserve"> parcel (AP). Platí, že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xml:space="preserve"> parcel se musí vždy kompletně nacházet v hranicích referenčního pozemku LPIS, tj. musí být v hranicích dílu půdního bloku (DPB). Při identifikaci AP tak lze použít vazbu na DPB. Velmi často také nastává situace, kdy deklarovaný pozemek (AP) je shodný </w:t>
      </w:r>
      <w:r w:rsidRPr="000A06D7">
        <w:rPr>
          <w:rStyle w:val="normaltextrun"/>
          <w:rFonts w:asciiTheme="minorHAnsi" w:hAnsiTheme="minorHAnsi" w:cstheme="minorHAnsi"/>
          <w:sz w:val="22"/>
          <w:szCs w:val="22"/>
        </w:rPr>
        <w:lastRenderedPageBreak/>
        <w:t>s referenčním pozemkem (DPB), nicméně při nastavování systému je třeba počítat se situacemi, kdy je deklarována jiná plocha AP, než která je evidována v LPIS jako DPB.</w:t>
      </w:r>
    </w:p>
    <w:p w14:paraId="32E4DFD8" w14:textId="77777777"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Vyhodnocení kontrolního nálezu (konkrétní podmínky pro konkrétní opatření) se může vztahovat pouze ke kontrolované AP nebo k žadateli. </w:t>
      </w:r>
    </w:p>
    <w:p w14:paraId="7F23A344" w14:textId="77777777" w:rsidR="003C44F5" w:rsidRPr="000A06D7" w:rsidRDefault="003C44F5" w:rsidP="003C44F5">
      <w:pPr>
        <w:jc w:val="both"/>
        <w:rPr>
          <w:rFonts w:eastAsia="Verdana" w:cs="Verdana"/>
          <w:szCs w:val="18"/>
        </w:rPr>
      </w:pPr>
      <w:r w:rsidRPr="000A06D7">
        <w:rPr>
          <w:rFonts w:eastAsia="Verdana" w:cs="Verdana"/>
          <w:szCs w:val="18"/>
        </w:rPr>
        <w:t xml:space="preserve">Podmínky pro účely </w:t>
      </w:r>
      <w:r>
        <w:rPr>
          <w:rFonts w:eastAsia="Verdana" w:cs="Verdana"/>
          <w:szCs w:val="18"/>
        </w:rPr>
        <w:t xml:space="preserve">Veřejné zakázky a specifikace předmětu plnění jsou rozděleny </w:t>
      </w:r>
      <w:r w:rsidRPr="000A06D7">
        <w:rPr>
          <w:rFonts w:eastAsia="Verdana" w:cs="Verdana"/>
          <w:szCs w:val="18"/>
        </w:rPr>
        <w:t xml:space="preserve">na ty, jejichž plnění je monitorováno satelitními daty (tj. jedná se o podmínky uvedené na seznamu monitorovaných podmínek – zkráceně </w:t>
      </w:r>
      <w:r w:rsidRPr="000A06D7">
        <w:rPr>
          <w:rFonts w:eastAsia="Verdana" w:cs="Verdana"/>
          <w:b/>
          <w:bCs/>
          <w:szCs w:val="18"/>
        </w:rPr>
        <w:t>Podmínka MACH</w:t>
      </w:r>
      <w:r w:rsidRPr="000A06D7">
        <w:rPr>
          <w:rFonts w:eastAsia="Verdana" w:cs="Verdana"/>
          <w:szCs w:val="18"/>
        </w:rPr>
        <w:t xml:space="preserve">), nebo plnění podmínky monitorované není – </w:t>
      </w:r>
      <w:r w:rsidRPr="000A06D7">
        <w:rPr>
          <w:rFonts w:eastAsia="Verdana" w:cs="Verdana"/>
          <w:b/>
          <w:bCs/>
          <w:szCs w:val="18"/>
        </w:rPr>
        <w:t>Podmínka NEMACH</w:t>
      </w:r>
      <w:r w:rsidRPr="000A06D7">
        <w:rPr>
          <w:rFonts w:eastAsia="Verdana" w:cs="Verdana"/>
          <w:szCs w:val="18"/>
        </w:rPr>
        <w:t xml:space="preserve">. </w:t>
      </w:r>
    </w:p>
    <w:p w14:paraId="153B62F7" w14:textId="77777777" w:rsidR="003C44F5" w:rsidRPr="000A06D7" w:rsidRDefault="003C44F5" w:rsidP="003C44F5">
      <w:pPr>
        <w:jc w:val="both"/>
        <w:rPr>
          <w:rFonts w:eastAsia="Verdana" w:cs="Verdana"/>
          <w:szCs w:val="18"/>
        </w:rPr>
      </w:pPr>
      <w:r w:rsidRPr="000A06D7">
        <w:rPr>
          <w:rFonts w:eastAsia="Verdana" w:cs="Verdana"/>
          <w:szCs w:val="18"/>
        </w:rPr>
        <w:t xml:space="preserve">V případech, kdy satelitní monitoring nebude schopen rozhodnout o splnění podmínky MACH na AP, musí být podmínka zkontrolována jinou formou, např. formou místního šetření, pomocí ortofota nebo na základě geotagovaných fotografií. </w:t>
      </w:r>
    </w:p>
    <w:p w14:paraId="22504991" w14:textId="7BF71703" w:rsidR="003C44F5" w:rsidRPr="000A06D7" w:rsidRDefault="003C44F5" w:rsidP="003C44F5">
      <w:pPr>
        <w:jc w:val="both"/>
        <w:rPr>
          <w:rFonts w:eastAsia="Verdana" w:cs="Verdana"/>
        </w:rPr>
      </w:pPr>
      <w:r w:rsidRPr="111EDF80">
        <w:rPr>
          <w:rFonts w:eastAsia="Verdana" w:cs="Verdana"/>
          <w:b/>
          <w:bCs/>
        </w:rPr>
        <w:t>Geotagované fotografie</w:t>
      </w:r>
      <w:r w:rsidRPr="111EDF80">
        <w:rPr>
          <w:rFonts w:eastAsia="Verdana" w:cs="Verdana"/>
        </w:rPr>
        <w:t xml:space="preserve"> může pořídit jak sám žadatel, tak terénní inspektor </w:t>
      </w:r>
      <w:r w:rsidR="1F12D27F" w:rsidRPr="111EDF80">
        <w:rPr>
          <w:rStyle w:val="normaltextrun"/>
        </w:rPr>
        <w:t>Zadavatele</w:t>
      </w:r>
      <w:r w:rsidRPr="111EDF80">
        <w:rPr>
          <w:rFonts w:eastAsia="Verdana" w:cs="Verdana"/>
        </w:rPr>
        <w:t xml:space="preserve"> (TI). Uživatel je může pořídit na výzvu </w:t>
      </w:r>
      <w:r w:rsidR="048835C9" w:rsidRPr="111EDF80">
        <w:rPr>
          <w:rStyle w:val="normaltextrun"/>
        </w:rPr>
        <w:t>Zadavatele</w:t>
      </w:r>
      <w:r w:rsidRPr="111EDF80">
        <w:rPr>
          <w:rFonts w:eastAsia="Verdana" w:cs="Verdana"/>
        </w:rPr>
        <w:t xml:space="preserve"> nebo na základě svého vlastního rozhodnutí.</w:t>
      </w:r>
    </w:p>
    <w:p w14:paraId="7D22FD1D" w14:textId="06119B82" w:rsidR="003C44F5" w:rsidRPr="000A06D7" w:rsidRDefault="003C44F5" w:rsidP="003C44F5">
      <w:pPr>
        <w:jc w:val="both"/>
        <w:rPr>
          <w:rFonts w:eastAsia="Verdana" w:cs="Verdana"/>
          <w:szCs w:val="18"/>
        </w:rPr>
      </w:pPr>
      <w:r w:rsidRPr="000A06D7">
        <w:rPr>
          <w:rFonts w:eastAsia="Verdana" w:cs="Verdana"/>
          <w:szCs w:val="18"/>
        </w:rPr>
        <w:t>Nemonitorované podmínky pak lze kontrolovat administrativně proti registrům či jiným evidencím, na základě předložených listinných důkazů</w:t>
      </w:r>
      <w:r w:rsidR="007B5E66">
        <w:rPr>
          <w:rFonts w:eastAsia="Verdana" w:cs="Verdana"/>
          <w:szCs w:val="18"/>
        </w:rPr>
        <w:t>,</w:t>
      </w:r>
      <w:r w:rsidRPr="000A06D7">
        <w:rPr>
          <w:rFonts w:eastAsia="Verdana" w:cs="Verdana"/>
          <w:szCs w:val="18"/>
        </w:rPr>
        <w:t xml:space="preserve"> nebo kontrolou v terénu </w:t>
      </w:r>
      <w:r w:rsidRPr="000A06D7">
        <w:rPr>
          <w:rFonts w:eastAsia="Verdana" w:cs="Verdana"/>
          <w:b/>
          <w:bCs/>
          <w:szCs w:val="18"/>
        </w:rPr>
        <w:t>kontrola nemonitorovaných podmínek (KNP)</w:t>
      </w:r>
      <w:r w:rsidRPr="000A06D7">
        <w:rPr>
          <w:rFonts w:eastAsia="Verdana" w:cs="Verdana"/>
          <w:szCs w:val="18"/>
        </w:rPr>
        <w:t>.</w:t>
      </w:r>
    </w:p>
    <w:p w14:paraId="42553FA4" w14:textId="5AF23EC4" w:rsidR="003C44F5" w:rsidRPr="000A06D7" w:rsidRDefault="003C44F5" w:rsidP="003C44F5">
      <w:pPr>
        <w:jc w:val="both"/>
        <w:rPr>
          <w:rFonts w:eastAsia="Verdana" w:cs="Verdana"/>
        </w:rPr>
      </w:pPr>
      <w:r w:rsidRPr="000A06D7">
        <w:rPr>
          <w:rFonts w:eastAsia="Verdana" w:cs="Verdana"/>
        </w:rPr>
        <w:t>Nález porušení monitorované i nemonitorované podmínky může být učiněn i náhodně při kontrole opatření kontrolovaných „po staru“ pomocí kontrol na místě. I v takovém případě musí být nález zaznamenán a zohledněn při administraci, nebo musí být udělena vratka (v případě, že pro dané opatření již byla vyplacena dotace</w:t>
      </w:r>
      <w:r w:rsidR="00B14986">
        <w:rPr>
          <w:rFonts w:eastAsia="Verdana" w:cs="Verdana"/>
        </w:rPr>
        <w:t>)</w:t>
      </w:r>
      <w:r w:rsidRPr="000A06D7">
        <w:rPr>
          <w:rFonts w:eastAsia="Verdana" w:cs="Verdana"/>
        </w:rPr>
        <w:t>.</w:t>
      </w:r>
    </w:p>
    <w:p w14:paraId="5B774507" w14:textId="77777777" w:rsidR="003C44F5" w:rsidRPr="000A06D7"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187" w:name="_Toc53741170"/>
      <w:bookmarkStart w:id="188" w:name="_Toc54717906"/>
      <w:r w:rsidRPr="27B5F065">
        <w:rPr>
          <w:rFonts w:asciiTheme="minorHAnsi" w:hAnsiTheme="minorHAnsi" w:cstheme="minorBidi"/>
          <w:b/>
          <w:bCs/>
          <w:sz w:val="22"/>
          <w:u w:val="single"/>
        </w:rPr>
        <w:t>Jednotná žádost – Podání a administrace</w:t>
      </w:r>
      <w:bookmarkEnd w:id="187"/>
      <w:bookmarkEnd w:id="188"/>
    </w:p>
    <w:p w14:paraId="099FFE34" w14:textId="77777777" w:rsidR="003C44F5" w:rsidRPr="000A06D7"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Jednotná žádost – formulář žádosti a podání žádosti</w:t>
      </w:r>
    </w:p>
    <w:p w14:paraId="59E7D081" w14:textId="77777777" w:rsidR="003C44F5" w:rsidRPr="000A06D7" w:rsidRDefault="003C44F5" w:rsidP="003C44F5">
      <w:pPr>
        <w:jc w:val="both"/>
        <w:rPr>
          <w:rFonts w:eastAsia="Verdana" w:cs="Verdana"/>
        </w:rPr>
      </w:pPr>
      <w:r w:rsidRPr="000A06D7">
        <w:rPr>
          <w:rFonts w:eastAsia="Verdana" w:cs="Verdana"/>
        </w:rPr>
        <w:t xml:space="preserve"> Žadatel podává Jednotnou žádost v termínu do 15. 5. (do 9. 6. se sankcí za pozdní podání). </w:t>
      </w:r>
    </w:p>
    <w:p w14:paraId="2D36C6DF" w14:textId="77777777" w:rsidR="003C44F5" w:rsidRPr="000A06D7" w:rsidRDefault="003C44F5" w:rsidP="003C44F5">
      <w:pPr>
        <w:jc w:val="both"/>
        <w:rPr>
          <w:rFonts w:eastAsia="Verdana" w:cs="Verdana"/>
        </w:rPr>
      </w:pPr>
      <w:r w:rsidRPr="000A06D7">
        <w:rPr>
          <w:rFonts w:eastAsia="Verdana" w:cs="Verdana"/>
        </w:rPr>
        <w:t xml:space="preserve"> Součástí Jednotné žádosti jsou identifikační údaje o žadateli, které jsou shodné pro všechna deklarovaná opatření. Dále Jednotná žádost obsahuje deklarace pro jednotlivá opatření, kde je uveden seznam AP/DPB, jejich výměra, kultura, případně plodiny a další informace dle druhu opatření/podopatření. Součástí jsou i geoprostorová data (zákresy AP).</w:t>
      </w:r>
    </w:p>
    <w:p w14:paraId="297822F8" w14:textId="23DDFC8F" w:rsidR="003C44F5" w:rsidRPr="00D92468" w:rsidRDefault="003C44F5" w:rsidP="003C44F5">
      <w:pPr>
        <w:jc w:val="both"/>
        <w:rPr>
          <w:rFonts w:eastAsia="Verdana" w:cs="Verdana"/>
          <w:highlight w:val="red"/>
        </w:rPr>
      </w:pPr>
      <w:r w:rsidRPr="111EDF80">
        <w:rPr>
          <w:rFonts w:eastAsia="Verdana" w:cs="Verdana"/>
        </w:rPr>
        <w:t>Žadatel má povinnost podat žádost prostřednictvím geoprostorového formuláře (</w:t>
      </w:r>
      <w:r w:rsidRPr="111EDF80">
        <w:rPr>
          <w:rFonts w:eastAsia="Verdana" w:cs="Verdana"/>
          <w:b/>
          <w:bCs/>
        </w:rPr>
        <w:t>GSAA – Geo Spatial Aid Application</w:t>
      </w:r>
      <w:r w:rsidRPr="111EDF80">
        <w:rPr>
          <w:rFonts w:eastAsia="Verdana" w:cs="Verdana"/>
        </w:rPr>
        <w:t xml:space="preserve">). Pro vyplnění formuláře GSAA je možné využít (používají skoro všichni) tzv. předtiskovou aplikaci, která vygeneruje prostřednictvím datové sady v LPIS tzv. předtiskový formulář na Portálu farmáře (PF). K vytvoření datových sad a následně pro vytvoření předtiskového formuláře jsou využita data z IS </w:t>
      </w:r>
      <w:r w:rsidR="002F7CFF" w:rsidRPr="111EDF80">
        <w:rPr>
          <w:rFonts w:eastAsia="Verdana" w:cs="Verdana"/>
        </w:rPr>
        <w:t>Zadavatele</w:t>
      </w:r>
      <w:r w:rsidR="003D6F8E">
        <w:rPr>
          <w:rFonts w:eastAsia="Verdana" w:cs="Verdana"/>
        </w:rPr>
        <w:t xml:space="preserve"> </w:t>
      </w:r>
      <w:r w:rsidRPr="111EDF80">
        <w:rPr>
          <w:rFonts w:eastAsia="Verdana" w:cs="Verdana"/>
        </w:rPr>
        <w:t>a data z LPIS. Předtisková aplikace umožňuje geoprostorově vymezit plochy, ke kterým se vážou jednotlivé podmínky – zakreslit AP.</w:t>
      </w:r>
    </w:p>
    <w:p w14:paraId="00E2424A" w14:textId="3273679E" w:rsidR="003C44F5" w:rsidRPr="000A06D7" w:rsidRDefault="003C44F5" w:rsidP="111EDF80">
      <w:pPr>
        <w:rPr>
          <w:rFonts w:eastAsia="Verdana" w:cs="Verdana"/>
        </w:rPr>
      </w:pPr>
      <w:r w:rsidRPr="111EDF80">
        <w:rPr>
          <w:rFonts w:eastAsia="Verdana" w:cs="Verdana"/>
        </w:rPr>
        <w:t xml:space="preserve">Po přípravě předtisku podá žadatel žádost </w:t>
      </w:r>
      <w:r w:rsidR="002F7CFF" w:rsidRPr="111EDF80">
        <w:rPr>
          <w:rFonts w:eastAsia="Verdana" w:cs="Verdana"/>
        </w:rPr>
        <w:t>Zadavateli</w:t>
      </w:r>
      <w:r w:rsidRPr="111EDF80">
        <w:rPr>
          <w:rFonts w:eastAsia="Verdana" w:cs="Verdana"/>
        </w:rPr>
        <w:t xml:space="preserve">, a to buď prostřednictvím </w:t>
      </w:r>
      <w:r w:rsidR="002F7CFF" w:rsidRPr="111EDF80">
        <w:rPr>
          <w:rFonts w:eastAsia="Verdana" w:cs="Verdana"/>
        </w:rPr>
        <w:t>Portálu farmáře</w:t>
      </w:r>
      <w:r w:rsidRPr="111EDF80">
        <w:rPr>
          <w:rFonts w:eastAsia="Verdana" w:cs="Verdana"/>
        </w:rPr>
        <w:t xml:space="preserve">, datovou schránkou, emailem s elektronickým podpisem, poštou nebo osobně.  </w:t>
      </w:r>
    </w:p>
    <w:p w14:paraId="0315BB39" w14:textId="77777777" w:rsidR="003C44F5" w:rsidRPr="000A06D7" w:rsidRDefault="003C44F5" w:rsidP="003C44F5">
      <w:pPr>
        <w:rPr>
          <w:rFonts w:eastAsia="Verdana" w:cs="Verdana"/>
          <w:szCs w:val="18"/>
        </w:rPr>
      </w:pPr>
      <w:r w:rsidRPr="000A06D7">
        <w:rPr>
          <w:rFonts w:eastAsia="Verdana" w:cs="Verdana"/>
        </w:rPr>
        <w:lastRenderedPageBreak/>
        <w:t xml:space="preserve">Pro žádosti, které nejsou vytvořeny v předtiskové aplikaci a nenesou prostorové vymezení, se vytvoří ex-post dotisk žádosti. Způsob podání je shodný jako při vytvoření předtisku.  </w:t>
      </w:r>
    </w:p>
    <w:p w14:paraId="73BC1EDF" w14:textId="77777777" w:rsidR="003C44F5" w:rsidRPr="000A06D7"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 xml:space="preserve">Následná administrace  </w:t>
      </w:r>
    </w:p>
    <w:p w14:paraId="12F939F3" w14:textId="0CB3BE36" w:rsidR="003C44F5" w:rsidRPr="000A06D7" w:rsidRDefault="003C44F5" w:rsidP="003C44F5">
      <w:pPr>
        <w:jc w:val="both"/>
        <w:rPr>
          <w:rFonts w:eastAsia="Verdana" w:cs="Verdana"/>
        </w:rPr>
      </w:pPr>
      <w:r w:rsidRPr="111EDF80">
        <w:rPr>
          <w:rFonts w:eastAsia="Verdana" w:cs="Verdana"/>
        </w:rPr>
        <w:t xml:space="preserve">Po přijetí je žádost založena do IS </w:t>
      </w:r>
      <w:r w:rsidR="002F7CFF" w:rsidRPr="111EDF80">
        <w:rPr>
          <w:rFonts w:eastAsia="Verdana" w:cs="Verdana"/>
        </w:rPr>
        <w:t xml:space="preserve">Zadavatele </w:t>
      </w:r>
      <w:r w:rsidRPr="111EDF80">
        <w:rPr>
          <w:rFonts w:eastAsia="Verdana" w:cs="Verdana"/>
        </w:rPr>
        <w:t>a následně zkontrolována tzv. SW (softwarovou) kontrolou I (SWK I). Jedná se kontrolu úplnosti a správnosti podané žádosti a jejích příloh. Žadatel může být vyzván k doplnění či opravě údajů v žádosti. Doplnění a opravy žádosti provedené na základě kontroly SWK I nemají dopad na deklarované atributy argicultural parcel</w:t>
      </w:r>
      <w:r w:rsidR="00216445">
        <w:rPr>
          <w:rFonts w:eastAsia="Verdana" w:cs="Verdana"/>
        </w:rPr>
        <w:t xml:space="preserve"> (AP)</w:t>
      </w:r>
      <w:r w:rsidRPr="111EDF80">
        <w:rPr>
          <w:rFonts w:eastAsia="Verdana" w:cs="Verdana"/>
        </w:rPr>
        <w:t>. Po provedení této kontroly se Jednotná žádost v systému rozpadne na dílčí žádosti pro jednotlivá opatření a každé opatření je již administrováno samostatně. Termíny pro provádění následných kroků administrace se liší dle opatření. Každé opatření má definovanou svou délku kontrolního období, svůj termín vydávání rozhodnutí atd.</w:t>
      </w:r>
    </w:p>
    <w:p w14:paraId="7E30DDD7" w14:textId="2376676F" w:rsidR="003C44F5" w:rsidRPr="000A06D7" w:rsidRDefault="003C44F5" w:rsidP="003C44F5">
      <w:pPr>
        <w:jc w:val="both"/>
        <w:rPr>
          <w:rFonts w:eastAsia="Verdana" w:cs="Verdana"/>
        </w:rPr>
      </w:pPr>
      <w:r w:rsidRPr="000A06D7">
        <w:rPr>
          <w:rFonts w:eastAsia="Verdana" w:cs="Verdana"/>
        </w:rPr>
        <w:t>Před výpočtem dotace a vydání</w:t>
      </w:r>
      <w:r w:rsidR="007B5E66">
        <w:rPr>
          <w:rFonts w:eastAsia="Verdana" w:cs="Verdana"/>
        </w:rPr>
        <w:t>m rozhodnutí pro každé opatření</w:t>
      </w:r>
      <w:r w:rsidRPr="000A06D7">
        <w:rPr>
          <w:rFonts w:eastAsia="Verdana" w:cs="Verdana"/>
        </w:rPr>
        <w:t xml:space="preserve"> probíhá SW kontrola II (SWK II), která je podporována funkcemi IS SAP. Tato kontrola kontroluje finální plnění podmínek způsobilosti a</w:t>
      </w:r>
      <w:r w:rsidR="007B5E66">
        <w:rPr>
          <w:rFonts w:eastAsia="Verdana" w:cs="Verdana"/>
        </w:rPr>
        <w:t> </w:t>
      </w:r>
      <w:r w:rsidRPr="000A06D7">
        <w:rPr>
          <w:rFonts w:eastAsia="Verdana" w:cs="Verdana"/>
        </w:rPr>
        <w:t>podmíněnosti – křížově (administrativní kontrola) proti registrům a LPIS a přebírá i výsledky z kontrol na místě (v terénu). K vyhodnocení všech kontrol dojde v jednom okamžiku tak</w:t>
      </w:r>
      <w:r w:rsidR="00664657">
        <w:rPr>
          <w:rFonts w:eastAsia="Verdana" w:cs="Verdana"/>
        </w:rPr>
        <w:t>,</w:t>
      </w:r>
      <w:r w:rsidRPr="000A06D7">
        <w:rPr>
          <w:rFonts w:eastAsia="Verdana" w:cs="Verdana"/>
        </w:rPr>
        <w:t xml:space="preserve"> aby bylo možné vyhodnotit výsledné splnění</w:t>
      </w:r>
      <w:r w:rsidR="00B74297">
        <w:rPr>
          <w:rFonts w:eastAsia="Verdana" w:cs="Verdana"/>
        </w:rPr>
        <w:t>,</w:t>
      </w:r>
      <w:r w:rsidRPr="000A06D7">
        <w:rPr>
          <w:rFonts w:eastAsia="Verdana" w:cs="Verdana"/>
        </w:rPr>
        <w:t xml:space="preserve"> či nesplnění podmínek na daném AP/DPB i v případě souběhu více nálezů na stejném pozemku.  </w:t>
      </w:r>
    </w:p>
    <w:p w14:paraId="33BB74A5" w14:textId="77777777" w:rsidR="003C44F5" w:rsidRPr="000A06D7" w:rsidRDefault="003C44F5" w:rsidP="003C44F5">
      <w:pPr>
        <w:jc w:val="both"/>
        <w:rPr>
          <w:rFonts w:eastAsia="Verdana" w:cs="Verdana"/>
        </w:rPr>
      </w:pPr>
      <w:r w:rsidRPr="000A06D7">
        <w:rPr>
          <w:rFonts w:eastAsia="Verdana" w:cs="Verdana"/>
        </w:rPr>
        <w:t>Po provedení SWK II se provádí automaticky výpočet dotace, kde se agregují všechny nálezy a uplatňují příslušné sankce. Sankce mohou být vztažené k jednotlivým AP/DPB nebo i případně k větším celkům (např. všechny travní porosty) či k „papírovým“ dokladům (evidence, míchací protokoly apod.).</w:t>
      </w:r>
    </w:p>
    <w:p w14:paraId="3976BB61" w14:textId="77777777" w:rsidR="003C44F5" w:rsidRPr="000A06D7" w:rsidRDefault="003C44F5" w:rsidP="003C44F5">
      <w:pPr>
        <w:jc w:val="both"/>
        <w:rPr>
          <w:rFonts w:eastAsia="Verdana" w:cs="Verdana"/>
        </w:rPr>
      </w:pPr>
      <w:r w:rsidRPr="000A06D7">
        <w:rPr>
          <w:rFonts w:eastAsia="Verdana" w:cs="Verdana"/>
        </w:rPr>
        <w:t xml:space="preserve">Poté se vydává pro každé opatření rozhodnutí. Všechny tyto procesy budou zachovány v prostředí IS SAP jako doposud. Do SWK II nově přibude další zdroj pochybení zjištěných kontrolou pomocí monitoringu včetně nálezů z Follow-up aktivit a nálezy z KNP.  </w:t>
      </w:r>
    </w:p>
    <w:p w14:paraId="1AFF3F1F" w14:textId="77777777" w:rsidR="003C44F5" w:rsidRPr="000A06D7"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 xml:space="preserve">Výjimky pro plnění opatření  </w:t>
      </w:r>
    </w:p>
    <w:p w14:paraId="4D255BA8" w14:textId="3A11B925" w:rsidR="003C44F5" w:rsidRPr="004544FE" w:rsidRDefault="003C44F5" w:rsidP="003C44F5">
      <w:pPr>
        <w:jc w:val="both"/>
        <w:rPr>
          <w:rFonts w:eastAsia="Verdana" w:cs="Verdana"/>
        </w:rPr>
      </w:pPr>
      <w:r w:rsidRPr="111EDF80">
        <w:rPr>
          <w:rFonts w:eastAsia="Verdana" w:cs="Verdana"/>
        </w:rPr>
        <w:t>V některých případech (stanoveno legislativo</w:t>
      </w:r>
      <w:r w:rsidR="007B5E66">
        <w:rPr>
          <w:rFonts w:eastAsia="Verdana" w:cs="Verdana"/>
        </w:rPr>
        <w:t>u)</w:t>
      </w:r>
      <w:r w:rsidRPr="111EDF80">
        <w:rPr>
          <w:rFonts w:eastAsia="Verdana" w:cs="Verdana"/>
        </w:rPr>
        <w:t xml:space="preserve"> nemusí být obecně platná podmínka pro danou AP/DPB směrodatná, platí pro ni tzv. výjimka.  Tyto výjimky jsou evidovány v Registru souhlasu OOP (Orgán ochrany přírody). Některé výjimky jsou známy již po podání Jednotné žádosti, resp. po jejím založení do IS </w:t>
      </w:r>
      <w:r w:rsidR="002F7CFF" w:rsidRPr="111EDF80">
        <w:rPr>
          <w:rFonts w:eastAsia="Verdana" w:cs="Verdana"/>
        </w:rPr>
        <w:t>Zadavatele</w:t>
      </w:r>
      <w:r w:rsidRPr="111EDF80">
        <w:rPr>
          <w:rFonts w:eastAsia="Verdana" w:cs="Verdana"/>
        </w:rPr>
        <w:t>. Většinou se jedná o souběh více opatření na jednom AP/DPB, přičemž podmínka jednoho opatření má prioritu před ostatními opatřením</w:t>
      </w:r>
      <w:r w:rsidR="004E5BC7" w:rsidRPr="111EDF80">
        <w:rPr>
          <w:rFonts w:eastAsia="Verdana" w:cs="Verdana"/>
        </w:rPr>
        <w:t>i</w:t>
      </w:r>
      <w:r w:rsidRPr="111EDF80">
        <w:rPr>
          <w:rFonts w:eastAsia="Verdana" w:cs="Verdana"/>
        </w:rPr>
        <w:t>. Např. žadatel žádající o dotaci na podopatření Ošetřování travních porostů má u některých titulů posunuté nejzazší termíny sečí (info je v LPIS). Tento posun seče platí následně i pro SAPS. Tento typ výjimek je součástí pravidel poskytování dotací.</w:t>
      </w:r>
    </w:p>
    <w:p w14:paraId="2D3A1C3E" w14:textId="77777777" w:rsidR="003C44F5" w:rsidRPr="004544FE" w:rsidRDefault="003C44F5" w:rsidP="003C44F5">
      <w:pPr>
        <w:jc w:val="both"/>
        <w:rPr>
          <w:rFonts w:eastAsia="Verdana" w:cs="Verdana"/>
        </w:rPr>
      </w:pPr>
      <w:r w:rsidRPr="004544FE">
        <w:rPr>
          <w:rFonts w:eastAsia="Verdana" w:cs="Verdana"/>
        </w:rPr>
        <w:t xml:space="preserve">Výjimky mohou být také ohlášeny žadatelem a následně ze strany Orgánu ochrany přírody povoleny. Toto povolení výjimky bude nově od 2021 vedeno v LPIS. </w:t>
      </w:r>
    </w:p>
    <w:p w14:paraId="295A32B1" w14:textId="77777777" w:rsidR="003C44F5" w:rsidRPr="004544F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lastRenderedPageBreak/>
        <w:t xml:space="preserve"> Ohlášení vyšší moci  </w:t>
      </w:r>
    </w:p>
    <w:p w14:paraId="045784AD" w14:textId="14EFC593" w:rsidR="003C44F5" w:rsidRPr="004544FE" w:rsidRDefault="003C44F5" w:rsidP="003C44F5">
      <w:pPr>
        <w:jc w:val="both"/>
        <w:rPr>
          <w:rFonts w:eastAsia="Verdana" w:cs="Verdana"/>
        </w:rPr>
      </w:pPr>
      <w:r w:rsidRPr="004544FE">
        <w:rPr>
          <w:rFonts w:eastAsia="Verdana" w:cs="Verdana"/>
        </w:rPr>
        <w:t>V případě, kdy žadatel nedodržel podmínku z důvodu vyšší moci, může podat ohlášení vyšší moci. Tato ohlášení jsou součástí registru ohlášení vyšších moc</w:t>
      </w:r>
      <w:r w:rsidR="004E5BC7">
        <w:rPr>
          <w:rFonts w:eastAsia="Verdana" w:cs="Verdana"/>
        </w:rPr>
        <w:t>í</w:t>
      </w:r>
      <w:r w:rsidRPr="004544FE">
        <w:rPr>
          <w:rFonts w:eastAsia="Verdana" w:cs="Verdana"/>
        </w:rPr>
        <w:t>. Vyšší moc je následně uznána, či neuznána. V případě, kdy je vyšší moc uznána, nepočítá se nesplnění podmínky za důvod pro neposkytnutí dotace</w:t>
      </w:r>
      <w:r w:rsidR="00B74297">
        <w:rPr>
          <w:rFonts w:eastAsia="Verdana" w:cs="Verdana"/>
        </w:rPr>
        <w:t>,</w:t>
      </w:r>
      <w:r w:rsidRPr="004544FE">
        <w:rPr>
          <w:rFonts w:eastAsia="Verdana" w:cs="Verdana"/>
        </w:rPr>
        <w:t xml:space="preserve"> či udělení sankce, respektive podmínka se považuje za splněnou.</w:t>
      </w:r>
    </w:p>
    <w:p w14:paraId="2C898231" w14:textId="77777777" w:rsidR="003C44F5" w:rsidRPr="004544F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 xml:space="preserve">Stažení a změna žádosti  </w:t>
      </w:r>
    </w:p>
    <w:p w14:paraId="3254651F" w14:textId="69A4BC39" w:rsidR="003C44F5" w:rsidRPr="004544FE" w:rsidRDefault="003C44F5" w:rsidP="003C44F5">
      <w:pPr>
        <w:jc w:val="both"/>
        <w:rPr>
          <w:rFonts w:eastAsia="Verdana" w:cs="Verdana"/>
        </w:rPr>
      </w:pPr>
      <w:r w:rsidRPr="111EDF80">
        <w:rPr>
          <w:rFonts w:eastAsia="Verdana" w:cs="Verdana"/>
        </w:rPr>
        <w:t xml:space="preserve">V období, kdy jsou žádosti kontrolovány, může dojít ke stažení žádosti, případně ke změnám žádostí. K provedení změny musí žadatel podat tzv. změnovou žádost. Změnová žádost se vytváří v LPIS – předtiskové aplikaci, kde si žadatel vytvoří datovou sadu s požadovanými změnami včetně geoprostorových informací. Pak žadatel vytvoří předtisk a žádost o změnu zašle </w:t>
      </w:r>
      <w:r w:rsidR="002F7CFF" w:rsidRPr="111EDF80">
        <w:rPr>
          <w:rFonts w:eastAsia="Verdana" w:cs="Verdana"/>
        </w:rPr>
        <w:t>Zadavateli</w:t>
      </w:r>
      <w:r w:rsidRPr="111EDF80">
        <w:rPr>
          <w:rFonts w:eastAsia="Verdana" w:cs="Verdana"/>
        </w:rPr>
        <w:t xml:space="preserve">, stejným způsobem jako při podání Jednotné žádosti. V případě, kdy žadatel nevyužije vytvoření předtisku v předtiskové aplikaci a vytvoří změnovou žádost jiným způsobem, pracovník </w:t>
      </w:r>
      <w:r w:rsidR="006F5449">
        <w:t>Zadavatele</w:t>
      </w:r>
      <w:r w:rsidR="006F5449" w:rsidRPr="111EDF80">
        <w:rPr>
          <w:rFonts w:eastAsia="Verdana" w:cs="Verdana"/>
        </w:rPr>
        <w:t xml:space="preserve"> </w:t>
      </w:r>
      <w:r w:rsidRPr="111EDF80">
        <w:rPr>
          <w:rFonts w:eastAsia="Verdana" w:cs="Verdana"/>
        </w:rPr>
        <w:t xml:space="preserve">vytvoří tzv. ex-post předtisk.  </w:t>
      </w:r>
    </w:p>
    <w:p w14:paraId="6AB82F80" w14:textId="6F337AC2" w:rsidR="003C44F5" w:rsidRPr="004544FE" w:rsidRDefault="003C44F5" w:rsidP="003C44F5">
      <w:pPr>
        <w:jc w:val="both"/>
        <w:rPr>
          <w:rFonts w:eastAsia="Verdana" w:cs="Verdana"/>
        </w:rPr>
      </w:pPr>
      <w:r w:rsidRPr="111EDF80">
        <w:rPr>
          <w:rFonts w:eastAsia="Verdana" w:cs="Verdana"/>
        </w:rPr>
        <w:t>Ke změnám žádostí může dojít kdykoliv v průběhu kontrolního období. Je předem vydefinováno, které změny</w:t>
      </w:r>
      <w:r w:rsidR="007B5E66">
        <w:rPr>
          <w:rFonts w:eastAsia="Verdana" w:cs="Verdana"/>
        </w:rPr>
        <w:t>,</w:t>
      </w:r>
      <w:r w:rsidRPr="111EDF80">
        <w:rPr>
          <w:rFonts w:eastAsia="Verdana" w:cs="Verdana"/>
        </w:rPr>
        <w:t xml:space="preserve"> a do jakého termínu podané je možné provést (akceptovat). Po zadání změnové žádosti do IS </w:t>
      </w:r>
      <w:r w:rsidR="002F7CFF" w:rsidRPr="111EDF80">
        <w:rPr>
          <w:rFonts w:eastAsia="Verdana" w:cs="Verdana"/>
        </w:rPr>
        <w:t xml:space="preserve">Zadavatele </w:t>
      </w:r>
      <w:r w:rsidRPr="111EDF80">
        <w:rPr>
          <w:rFonts w:eastAsia="Verdana" w:cs="Verdana"/>
        </w:rPr>
        <w:t>pracovník </w:t>
      </w:r>
      <w:r w:rsidR="006F5449">
        <w:t>Zadavatele</w:t>
      </w:r>
      <w:r w:rsidR="006F5449" w:rsidRPr="111EDF80">
        <w:rPr>
          <w:rFonts w:eastAsia="Verdana" w:cs="Verdana"/>
        </w:rPr>
        <w:t xml:space="preserve"> </w:t>
      </w:r>
      <w:r w:rsidRPr="111EDF80">
        <w:rPr>
          <w:rFonts w:eastAsia="Verdana" w:cs="Verdana"/>
        </w:rPr>
        <w:t>přijme</w:t>
      </w:r>
      <w:r w:rsidR="00B74297">
        <w:rPr>
          <w:rFonts w:eastAsia="Verdana" w:cs="Verdana"/>
        </w:rPr>
        <w:t>,</w:t>
      </w:r>
      <w:r w:rsidRPr="111EDF80">
        <w:rPr>
          <w:rFonts w:eastAsia="Verdana" w:cs="Verdana"/>
        </w:rPr>
        <w:t xml:space="preserve"> či zamítne změnu dle stanovených kritérií. V případě přijetí změny se změna propíše do IS </w:t>
      </w:r>
      <w:r w:rsidR="002F7CFF" w:rsidRPr="111EDF80">
        <w:rPr>
          <w:rFonts w:eastAsia="Verdana" w:cs="Verdana"/>
        </w:rPr>
        <w:t>Zadavatele</w:t>
      </w:r>
      <w:r w:rsidRPr="111EDF80">
        <w:rPr>
          <w:rFonts w:eastAsia="Verdana" w:cs="Verdana"/>
        </w:rPr>
        <w:t xml:space="preserve"> do původní deklarace žádosti a do vrstvy GSAA v LPIS. Při všech následných kontrolách včetně kontroly pomocí monitoringu je nutné vždy pracovat s aktuálními údaji, tedy údaji po provedené změně. </w:t>
      </w:r>
    </w:p>
    <w:p w14:paraId="37032827" w14:textId="77777777" w:rsidR="003C44F5" w:rsidRPr="004544F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 xml:space="preserve">  </w:t>
      </w:r>
      <w:bookmarkStart w:id="189" w:name="_Toc53741171"/>
      <w:bookmarkStart w:id="190" w:name="_Toc54717907"/>
      <w:r w:rsidRPr="27B5F065">
        <w:rPr>
          <w:rFonts w:asciiTheme="minorHAnsi" w:hAnsiTheme="minorHAnsi" w:cstheme="minorBidi"/>
          <w:b/>
          <w:bCs/>
          <w:sz w:val="22"/>
          <w:u w:val="single"/>
        </w:rPr>
        <w:t>Kontrola podmínek v terénu</w:t>
      </w:r>
      <w:bookmarkEnd w:id="189"/>
      <w:bookmarkEnd w:id="190"/>
      <w:r w:rsidRPr="27B5F065">
        <w:rPr>
          <w:rFonts w:asciiTheme="minorHAnsi" w:hAnsiTheme="minorHAnsi" w:cstheme="minorBidi"/>
          <w:b/>
          <w:bCs/>
          <w:sz w:val="22"/>
          <w:u w:val="single"/>
        </w:rPr>
        <w:t xml:space="preserve">  </w:t>
      </w:r>
    </w:p>
    <w:p w14:paraId="0F28342A" w14:textId="77777777" w:rsidR="003C44F5" w:rsidRPr="004544FE" w:rsidRDefault="003C44F5" w:rsidP="00C35417">
      <w:pPr>
        <w:pStyle w:val="Nadpis1"/>
        <w:numPr>
          <w:ilvl w:val="4"/>
          <w:numId w:val="13"/>
        </w:numPr>
        <w:spacing w:before="360" w:after="240" w:line="276" w:lineRule="auto"/>
        <w:jc w:val="both"/>
        <w:rPr>
          <w:rFonts w:asciiTheme="minorHAnsi" w:hAnsiTheme="minorHAnsi" w:cstheme="minorBidi"/>
          <w:b/>
          <w:bCs/>
          <w:sz w:val="22"/>
          <w:u w:val="single"/>
        </w:rPr>
      </w:pPr>
      <w:r w:rsidRPr="27B5F065">
        <w:rPr>
          <w:rFonts w:asciiTheme="minorHAnsi" w:hAnsiTheme="minorHAnsi" w:cstheme="minorBidi"/>
          <w:b/>
          <w:bCs/>
          <w:sz w:val="22"/>
          <w:u w:val="single"/>
        </w:rPr>
        <w:t>Typy kontrol</w:t>
      </w:r>
    </w:p>
    <w:p w14:paraId="1465FA7D" w14:textId="77777777" w:rsidR="003C44F5" w:rsidRPr="004544FE" w:rsidRDefault="003C44F5" w:rsidP="003C44F5">
      <w:pPr>
        <w:jc w:val="both"/>
        <w:rPr>
          <w:rFonts w:eastAsia="Verdana" w:cs="Verdana"/>
        </w:rPr>
      </w:pPr>
      <w:r w:rsidRPr="004544FE">
        <w:rPr>
          <w:rFonts w:eastAsia="Verdana" w:cs="Verdana"/>
        </w:rPr>
        <w:t xml:space="preserve">Nařízení komise č. 809/2014 definuje dva rozdílné přístupy, jak ověřit plnění podmínek pro poskytnutí dotace v terénu. Jedná se:   </w:t>
      </w:r>
    </w:p>
    <w:p w14:paraId="27474EF9" w14:textId="77777777" w:rsidR="003C44F5" w:rsidRPr="004544FE" w:rsidRDefault="003C44F5" w:rsidP="00C80CD7">
      <w:pPr>
        <w:pStyle w:val="Odstavecseseznamem"/>
        <w:numPr>
          <w:ilvl w:val="0"/>
          <w:numId w:val="46"/>
        </w:numPr>
        <w:spacing w:before="120" w:after="0" w:line="312" w:lineRule="auto"/>
        <w:jc w:val="both"/>
        <w:rPr>
          <w:rFonts w:eastAsia="Verdana" w:cs="Verdana"/>
          <w:b/>
          <w:szCs w:val="18"/>
        </w:rPr>
      </w:pPr>
      <w:r w:rsidRPr="004544FE">
        <w:rPr>
          <w:rFonts w:eastAsia="Verdana" w:cs="Verdana"/>
          <w:b/>
          <w:bCs/>
        </w:rPr>
        <w:t>Systém kontrol na místě</w:t>
      </w:r>
      <w:r w:rsidRPr="004544FE">
        <w:rPr>
          <w:rFonts w:eastAsia="Verdana" w:cs="Verdana"/>
        </w:rPr>
        <w:t> (</w:t>
      </w:r>
      <w:r w:rsidRPr="004544FE">
        <w:rPr>
          <w:rFonts w:eastAsia="Verdana" w:cs="Verdana"/>
          <w:b/>
          <w:bCs/>
        </w:rPr>
        <w:t>KNM</w:t>
      </w:r>
      <w:r w:rsidRPr="004544FE">
        <w:rPr>
          <w:rFonts w:eastAsia="Verdana" w:cs="Verdana"/>
        </w:rPr>
        <w:t>) založený na fyzické kontrole na místě (</w:t>
      </w:r>
      <w:r w:rsidRPr="004544FE">
        <w:rPr>
          <w:rFonts w:eastAsia="Verdana" w:cs="Verdana"/>
          <w:b/>
          <w:bCs/>
        </w:rPr>
        <w:t>FKNM</w:t>
      </w:r>
      <w:r w:rsidRPr="004544FE">
        <w:rPr>
          <w:rFonts w:eastAsia="Verdana" w:cs="Verdana"/>
        </w:rPr>
        <w:t>). KNM se provádí na vzorku 5 % žádostí. Součástí FKNM je i měření plochy. </w:t>
      </w:r>
      <w:r w:rsidRPr="004544FE">
        <w:rPr>
          <w:rFonts w:eastAsia="Verdana" w:cs="Verdana"/>
          <w:b/>
          <w:bCs/>
        </w:rPr>
        <w:t>KNM se provádí u</w:t>
      </w:r>
      <w:r>
        <w:rPr>
          <w:rFonts w:eastAsia="Verdana" w:cs="Verdana"/>
          <w:b/>
          <w:bCs/>
        </w:rPr>
        <w:t xml:space="preserve"> </w:t>
      </w:r>
      <w:r w:rsidRPr="004544FE">
        <w:rPr>
          <w:rFonts w:eastAsia="Verdana" w:cs="Verdana"/>
          <w:b/>
          <w:bCs/>
        </w:rPr>
        <w:t>opatření, kde nelze provádět kontrolu monitoringem.</w:t>
      </w:r>
    </w:p>
    <w:p w14:paraId="75AD7DD2" w14:textId="456B71E6" w:rsidR="003C44F5" w:rsidRPr="004544FE" w:rsidRDefault="003C44F5" w:rsidP="00C80CD7">
      <w:pPr>
        <w:pStyle w:val="Odstavecseseznamem"/>
        <w:numPr>
          <w:ilvl w:val="0"/>
          <w:numId w:val="46"/>
        </w:numPr>
        <w:spacing w:before="120" w:after="0" w:line="312" w:lineRule="auto"/>
        <w:jc w:val="both"/>
        <w:rPr>
          <w:rFonts w:eastAsia="Verdana"/>
          <w:b/>
          <w:bCs/>
        </w:rPr>
      </w:pPr>
      <w:r w:rsidRPr="004544FE">
        <w:rPr>
          <w:rFonts w:eastAsia="Verdana"/>
          <w:b/>
          <w:bCs/>
        </w:rPr>
        <w:t>Systém sledování plochy</w:t>
      </w:r>
      <w:r w:rsidRPr="004544FE">
        <w:rPr>
          <w:rFonts w:eastAsia="Verdana"/>
        </w:rPr>
        <w:t> (dále kontrola pomocí monitoringu) založený primárně na využívání automatického vyhodnocení družicových dat Sentinel.  </w:t>
      </w:r>
      <w:r w:rsidRPr="004544FE">
        <w:rPr>
          <w:rFonts w:eastAsia="Verdana"/>
          <w:b/>
          <w:bCs/>
        </w:rPr>
        <w:t xml:space="preserve">Provádí se u opatření, kde </w:t>
      </w:r>
      <w:r w:rsidR="00664657">
        <w:rPr>
          <w:rFonts w:eastAsia="Verdana"/>
          <w:b/>
          <w:bCs/>
        </w:rPr>
        <w:t xml:space="preserve">je </w:t>
      </w:r>
      <w:r w:rsidRPr="004544FE">
        <w:rPr>
          <w:rFonts w:eastAsia="Verdana"/>
          <w:b/>
          <w:bCs/>
        </w:rPr>
        <w:t>alespoň jedna podmínka kontrolována vyhodnocením družicových dat (SAMAS).</w:t>
      </w:r>
      <w:r w:rsidRPr="004544FE">
        <w:rPr>
          <w:rFonts w:eastAsia="Verdana"/>
        </w:rPr>
        <w:t>  Množina kontrolovaných podmínek se může v průběhu let měnit, stejně tak se mohou upravovat používané algoritmy.</w:t>
      </w:r>
    </w:p>
    <w:p w14:paraId="1BC0D98D" w14:textId="77777777" w:rsidR="003C44F5" w:rsidRPr="004544FE" w:rsidRDefault="003C44F5" w:rsidP="003C44F5">
      <w:pPr>
        <w:rPr>
          <w:rFonts w:eastAsia="Verdana" w:cs="Verdana"/>
          <w:b/>
          <w:bCs/>
          <w:szCs w:val="18"/>
        </w:rPr>
      </w:pPr>
      <w:r w:rsidRPr="004544FE">
        <w:rPr>
          <w:rFonts w:eastAsia="Verdana" w:cs="Verdana"/>
          <w:szCs w:val="18"/>
        </w:rPr>
        <w:t xml:space="preserve"> </w:t>
      </w:r>
      <w:r w:rsidRPr="004544FE">
        <w:rPr>
          <w:rFonts w:eastAsia="Verdana" w:cs="Verdana"/>
          <w:b/>
          <w:bCs/>
        </w:rPr>
        <w:t>V systému sledování plochy se podmínky pro poskytnutí dotace dále dělí do dvou skupin:</w:t>
      </w:r>
    </w:p>
    <w:p w14:paraId="5066BE3A" w14:textId="0304566D" w:rsidR="003C44F5" w:rsidRPr="004544FE" w:rsidRDefault="003C44F5" w:rsidP="00C80CD7">
      <w:pPr>
        <w:pStyle w:val="Odstavecseseznamem"/>
        <w:numPr>
          <w:ilvl w:val="0"/>
          <w:numId w:val="47"/>
        </w:numPr>
        <w:spacing w:before="120" w:after="0" w:line="312" w:lineRule="auto"/>
        <w:jc w:val="both"/>
        <w:rPr>
          <w:rFonts w:eastAsia="Verdana"/>
          <w:b/>
          <w:bCs/>
        </w:rPr>
      </w:pPr>
      <w:r w:rsidRPr="004544FE">
        <w:rPr>
          <w:rFonts w:eastAsia="Verdana"/>
          <w:b/>
          <w:bCs/>
        </w:rPr>
        <w:t>Podmínky</w:t>
      </w:r>
      <w:r>
        <w:rPr>
          <w:rFonts w:eastAsia="Verdana"/>
          <w:b/>
          <w:bCs/>
        </w:rPr>
        <w:t xml:space="preserve"> </w:t>
      </w:r>
      <w:r w:rsidRPr="004544FE">
        <w:rPr>
          <w:rFonts w:eastAsia="Verdana"/>
          <w:b/>
        </w:rPr>
        <w:t>monitorované</w:t>
      </w:r>
      <w:r w:rsidRPr="004544FE">
        <w:rPr>
          <w:rFonts w:eastAsia="Verdana"/>
          <w:b/>
          <w:bCs/>
        </w:rPr>
        <w:t xml:space="preserve"> </w:t>
      </w:r>
      <w:r w:rsidRPr="004544FE">
        <w:rPr>
          <w:rFonts w:eastAsia="Verdana"/>
        </w:rPr>
        <w:t>– podmínky, jejichž plnění je v daném období ověřováno na základě dat družicových snímků, jsou kontrolované na úrovni jednotlivých AP pomocí dat z</w:t>
      </w:r>
      <w:r w:rsidR="008B642D">
        <w:rPr>
          <w:rFonts w:eastAsia="Verdana"/>
        </w:rPr>
        <w:t xml:space="preserve"> družice </w:t>
      </w:r>
      <w:r w:rsidRPr="004544FE">
        <w:rPr>
          <w:rFonts w:eastAsia="Verdana"/>
        </w:rPr>
        <w:t xml:space="preserve">Sentinel (kontrola službou </w:t>
      </w:r>
      <w:r w:rsidRPr="004544FE">
        <w:rPr>
          <w:rFonts w:eastAsia="Verdana"/>
          <w:b/>
          <w:bCs/>
        </w:rPr>
        <w:t>SAMAS</w:t>
      </w:r>
      <w:r w:rsidRPr="004544FE">
        <w:rPr>
          <w:rFonts w:eastAsia="Verdana"/>
        </w:rPr>
        <w:t xml:space="preserve">). V případě, kdy je podmínka monitorovaná, ale z nějakého </w:t>
      </w:r>
      <w:r w:rsidRPr="004544FE">
        <w:rPr>
          <w:rFonts w:eastAsia="Verdana"/>
        </w:rPr>
        <w:lastRenderedPageBreak/>
        <w:t>důvodu ji u dané AP nelze vyhodnotit, provádí se</w:t>
      </w:r>
      <w:r>
        <w:rPr>
          <w:rFonts w:eastAsia="Verdana"/>
        </w:rPr>
        <w:t xml:space="preserve"> </w:t>
      </w:r>
      <w:r w:rsidRPr="004544FE">
        <w:rPr>
          <w:rFonts w:eastAsia="Verdana"/>
          <w:b/>
          <w:bCs/>
        </w:rPr>
        <w:t>Follow-up aktivita,</w:t>
      </w:r>
      <w:r>
        <w:rPr>
          <w:rFonts w:eastAsia="Verdana"/>
          <w:b/>
          <w:bCs/>
        </w:rPr>
        <w:t xml:space="preserve"> </w:t>
      </w:r>
      <w:r w:rsidRPr="004544FE">
        <w:rPr>
          <w:rFonts w:eastAsia="Verdana"/>
        </w:rPr>
        <w:t>a to prostřednictvím</w:t>
      </w:r>
      <w:r>
        <w:rPr>
          <w:rFonts w:eastAsia="Verdana"/>
        </w:rPr>
        <w:t xml:space="preserve"> </w:t>
      </w:r>
      <w:r w:rsidRPr="004544FE">
        <w:rPr>
          <w:rFonts w:eastAsia="Verdana"/>
        </w:rPr>
        <w:t>doložených</w:t>
      </w:r>
      <w:r>
        <w:rPr>
          <w:rFonts w:eastAsia="Verdana"/>
        </w:rPr>
        <w:t xml:space="preserve"> </w:t>
      </w:r>
      <w:r w:rsidRPr="004544FE">
        <w:rPr>
          <w:rFonts w:eastAsia="Verdana"/>
          <w:b/>
          <w:bCs/>
        </w:rPr>
        <w:t>geotagovaných</w:t>
      </w:r>
      <w:r>
        <w:rPr>
          <w:rFonts w:eastAsia="Verdana"/>
          <w:b/>
          <w:bCs/>
        </w:rPr>
        <w:t xml:space="preserve"> </w:t>
      </w:r>
      <w:r w:rsidRPr="004544FE">
        <w:rPr>
          <w:rFonts w:eastAsia="Verdana"/>
          <w:b/>
          <w:bCs/>
        </w:rPr>
        <w:t>fotografií,</w:t>
      </w:r>
      <w:r>
        <w:rPr>
          <w:rFonts w:eastAsia="Verdana"/>
          <w:b/>
          <w:bCs/>
        </w:rPr>
        <w:t xml:space="preserve"> </w:t>
      </w:r>
      <w:r w:rsidRPr="004544FE">
        <w:rPr>
          <w:rFonts w:eastAsia="Verdana"/>
          <w:b/>
          <w:bCs/>
        </w:rPr>
        <w:t>ortofota</w:t>
      </w:r>
      <w:r>
        <w:rPr>
          <w:rFonts w:eastAsia="Verdana"/>
          <w:b/>
          <w:bCs/>
        </w:rPr>
        <w:t xml:space="preserve">, </w:t>
      </w:r>
      <w:r w:rsidRPr="004544FE">
        <w:rPr>
          <w:rFonts w:eastAsia="Verdana"/>
        </w:rPr>
        <w:t>nebo místním šetřením –</w:t>
      </w:r>
      <w:r>
        <w:rPr>
          <w:rFonts w:eastAsia="Verdana"/>
        </w:rPr>
        <w:t xml:space="preserve"> </w:t>
      </w:r>
      <w:r w:rsidRPr="004544FE">
        <w:rPr>
          <w:rFonts w:eastAsia="Verdana"/>
          <w:b/>
          <w:bCs/>
        </w:rPr>
        <w:t>polní návštěva</w:t>
      </w:r>
      <w:r>
        <w:rPr>
          <w:rFonts w:eastAsia="Verdana"/>
          <w:b/>
          <w:bCs/>
        </w:rPr>
        <w:t xml:space="preserve"> </w:t>
      </w:r>
      <w:r w:rsidRPr="004544FE">
        <w:rPr>
          <w:rFonts w:eastAsia="Verdana"/>
          <w:b/>
          <w:bCs/>
        </w:rPr>
        <w:t xml:space="preserve">(PN). </w:t>
      </w:r>
      <w:r w:rsidRPr="004544FE">
        <w:rPr>
          <w:rFonts w:eastAsia="Verdana"/>
        </w:rPr>
        <w:t>Součástí dokumentace kontrol založených na fyzické kontrole na místě je pořízení geotagovaných fotografií terénním inspektorem.</w:t>
      </w:r>
    </w:p>
    <w:p w14:paraId="109CA644" w14:textId="77777777" w:rsidR="003C44F5" w:rsidRPr="004544FE" w:rsidRDefault="003C44F5" w:rsidP="00C80CD7">
      <w:pPr>
        <w:pStyle w:val="Odstavecseseznamem"/>
        <w:numPr>
          <w:ilvl w:val="0"/>
          <w:numId w:val="47"/>
        </w:numPr>
        <w:spacing w:before="120" w:after="0" w:line="312" w:lineRule="auto"/>
        <w:jc w:val="both"/>
        <w:rPr>
          <w:rFonts w:eastAsia="Verdana" w:cs="Verdana"/>
          <w:b/>
          <w:szCs w:val="18"/>
        </w:rPr>
      </w:pPr>
      <w:r w:rsidRPr="004544FE">
        <w:rPr>
          <w:rFonts w:eastAsia="Verdana"/>
          <w:b/>
          <w:bCs/>
        </w:rPr>
        <w:t>Podmínky </w:t>
      </w:r>
      <w:r w:rsidRPr="004544FE">
        <w:rPr>
          <w:rFonts w:eastAsia="Verdana"/>
          <w:b/>
        </w:rPr>
        <w:t>nemonitorované</w:t>
      </w:r>
      <w:r w:rsidRPr="004544FE">
        <w:rPr>
          <w:rFonts w:eastAsia="Verdana"/>
          <w:b/>
          <w:bCs/>
        </w:rPr>
        <w:t xml:space="preserve"> </w:t>
      </w:r>
      <w:r w:rsidRPr="004544FE">
        <w:rPr>
          <w:rFonts w:eastAsia="Verdana"/>
        </w:rPr>
        <w:t>– podmínky, jejichž plnění není ověřováno na základě dat družicových snímků – kontrola nemonitorovaných podmínek (</w:t>
      </w:r>
      <w:r w:rsidRPr="004544FE">
        <w:rPr>
          <w:rFonts w:eastAsia="Verdana"/>
          <w:b/>
          <w:bCs/>
        </w:rPr>
        <w:t>KNP)</w:t>
      </w:r>
      <w:r w:rsidRPr="004544FE">
        <w:rPr>
          <w:rFonts w:eastAsia="Verdana"/>
        </w:rPr>
        <w:t xml:space="preserve">. Jedná se o obdobu již dříve používaných </w:t>
      </w:r>
      <w:r w:rsidRPr="004544FE">
        <w:rPr>
          <w:rFonts w:eastAsia="Verdana"/>
          <w:b/>
          <w:bCs/>
        </w:rPr>
        <w:t>kontrol na místě (KNM)</w:t>
      </w:r>
      <w:r w:rsidRPr="004544FE">
        <w:rPr>
          <w:rFonts w:eastAsia="Verdana"/>
        </w:rPr>
        <w:t>, nicméně se neměří plocha.</w:t>
      </w:r>
    </w:p>
    <w:p w14:paraId="64A34775" w14:textId="77777777" w:rsidR="003C44F5" w:rsidRPr="004544FE" w:rsidRDefault="003C44F5" w:rsidP="00C35417">
      <w:pPr>
        <w:pStyle w:val="Nadpis1"/>
        <w:numPr>
          <w:ilvl w:val="4"/>
          <w:numId w:val="13"/>
        </w:numPr>
        <w:spacing w:before="360" w:after="240" w:line="276" w:lineRule="auto"/>
        <w:jc w:val="both"/>
        <w:rPr>
          <w:rFonts w:asciiTheme="minorHAnsi" w:hAnsiTheme="minorHAnsi" w:cstheme="minorBidi"/>
          <w:b/>
          <w:bCs/>
          <w:sz w:val="22"/>
          <w:u w:val="single"/>
        </w:rPr>
      </w:pPr>
      <w:bookmarkStart w:id="191" w:name="_Toc49968246"/>
      <w:bookmarkStart w:id="192" w:name="_Toc53741172"/>
      <w:r w:rsidRPr="27B5F065">
        <w:rPr>
          <w:rFonts w:asciiTheme="minorHAnsi" w:hAnsiTheme="minorHAnsi" w:cstheme="minorBidi"/>
          <w:b/>
          <w:bCs/>
          <w:sz w:val="22"/>
          <w:u w:val="single"/>
        </w:rPr>
        <w:t>Výběr ke kontrole</w:t>
      </w:r>
      <w:bookmarkEnd w:id="191"/>
      <w:bookmarkEnd w:id="192"/>
    </w:p>
    <w:p w14:paraId="66F93BA7" w14:textId="31F84CFF" w:rsidR="003C44F5" w:rsidRPr="004544FE" w:rsidRDefault="003C44F5" w:rsidP="111EDF80">
      <w:pPr>
        <w:jc w:val="both"/>
        <w:rPr>
          <w:rFonts w:eastAsia="Verdana" w:cs="Verdana"/>
          <w:b/>
          <w:bCs/>
        </w:rPr>
      </w:pPr>
      <w:r w:rsidRPr="111EDF80">
        <w:rPr>
          <w:rFonts w:eastAsia="Verdana" w:cs="Verdana"/>
          <w:b/>
          <w:bCs/>
        </w:rPr>
        <w:t>KNM –</w:t>
      </w:r>
      <w:r w:rsidRPr="111EDF80">
        <w:rPr>
          <w:rFonts w:eastAsia="Verdana" w:cs="Verdana"/>
        </w:rPr>
        <w:t> princip bude shodný jako doposud – výběr vzorku 5 % příjemců kontrolovaného opatření/platby. Výběr je prováděn hromadně na základě náhodného výběru i na základě definovaných kritérií (rizikových faktorů). Nad rámec </w:t>
      </w:r>
      <w:proofErr w:type="gramStart"/>
      <w:r w:rsidRPr="111EDF80">
        <w:rPr>
          <w:rFonts w:eastAsia="Verdana" w:cs="Verdana"/>
        </w:rPr>
        <w:t>5%</w:t>
      </w:r>
      <w:proofErr w:type="gramEnd"/>
      <w:r w:rsidRPr="111EDF80">
        <w:rPr>
          <w:rFonts w:eastAsia="Verdana" w:cs="Verdana"/>
        </w:rPr>
        <w:t> vzorku jsou žadatelé vybíráni také manuálně cíleným výběrem.  Některé kontroly podmínek jsou předmětem delegování na jiné </w:t>
      </w:r>
      <w:proofErr w:type="gramStart"/>
      <w:r w:rsidRPr="111EDF80">
        <w:rPr>
          <w:rFonts w:eastAsia="Verdana" w:cs="Verdana"/>
        </w:rPr>
        <w:t>rezortní</w:t>
      </w:r>
      <w:proofErr w:type="gramEnd"/>
      <w:r w:rsidRPr="111EDF80">
        <w:rPr>
          <w:rFonts w:eastAsia="Verdana" w:cs="Verdana"/>
        </w:rPr>
        <w:t xml:space="preserve"> organizace. Pro tyto účely </w:t>
      </w:r>
      <w:r w:rsidR="002F7CFF" w:rsidRPr="111EDF80">
        <w:rPr>
          <w:rFonts w:eastAsia="Verdana" w:cs="Verdana"/>
        </w:rPr>
        <w:t>Zadavatel</w:t>
      </w:r>
      <w:r w:rsidRPr="111EDF80">
        <w:rPr>
          <w:rFonts w:eastAsia="Verdana" w:cs="Verdana"/>
        </w:rPr>
        <w:t xml:space="preserve"> využívá v rámci KNM mezisklad zpráv o kontrole na MZe, kam zasílá po výběru ke kontrole plán kontrol a jehož prostřednictvím se vrací i výsledky kontrol (Zprávy o delegované kontrole – </w:t>
      </w:r>
      <w:proofErr w:type="spellStart"/>
      <w:r w:rsidRPr="111EDF80">
        <w:rPr>
          <w:rFonts w:eastAsia="Verdana" w:cs="Verdana"/>
        </w:rPr>
        <w:t>ZoDK</w:t>
      </w:r>
      <w:proofErr w:type="spellEnd"/>
      <w:r w:rsidRPr="111EDF80">
        <w:rPr>
          <w:rFonts w:eastAsia="Verdana" w:cs="Verdana"/>
        </w:rPr>
        <w:t>) zadané příslušnou delegovanou organizací.  Výběr pro KNM probíhá a bude probíhat v</w:t>
      </w:r>
      <w:r w:rsidR="008B642D">
        <w:rPr>
          <w:rFonts w:eastAsia="Verdana" w:cs="Verdana"/>
        </w:rPr>
        <w:t> </w:t>
      </w:r>
      <w:r w:rsidRPr="111EDF80">
        <w:rPr>
          <w:rFonts w:eastAsia="Verdana" w:cs="Verdana"/>
        </w:rPr>
        <w:t>IS</w:t>
      </w:r>
      <w:r w:rsidR="008B642D">
        <w:rPr>
          <w:rFonts w:eastAsia="Verdana" w:cs="Verdana"/>
        </w:rPr>
        <w:t> </w:t>
      </w:r>
      <w:r w:rsidRPr="111EDF80">
        <w:rPr>
          <w:rFonts w:eastAsia="Verdana" w:cs="Verdana"/>
        </w:rPr>
        <w:t>SAP.</w:t>
      </w:r>
      <w:r w:rsidRPr="111EDF80">
        <w:rPr>
          <w:rFonts w:eastAsia="Verdana" w:cs="Verdana"/>
          <w:b/>
          <w:bCs/>
        </w:rPr>
        <w:t xml:space="preserve"> </w:t>
      </w:r>
    </w:p>
    <w:p w14:paraId="027261F2" w14:textId="6A3E6BBF" w:rsidR="003C44F5" w:rsidRPr="004544FE" w:rsidRDefault="003C44F5" w:rsidP="003C44F5">
      <w:pPr>
        <w:jc w:val="both"/>
        <w:rPr>
          <w:rFonts w:eastAsia="Verdana" w:cs="Verdana"/>
        </w:rPr>
      </w:pPr>
      <w:r w:rsidRPr="111EDF80">
        <w:rPr>
          <w:rFonts w:eastAsia="Verdana" w:cs="Verdana"/>
          <w:b/>
          <w:bCs/>
        </w:rPr>
        <w:t xml:space="preserve">KNP </w:t>
      </w:r>
      <w:r w:rsidRPr="111EDF80">
        <w:rPr>
          <w:rFonts w:eastAsia="Verdana" w:cs="Verdana"/>
        </w:rPr>
        <w:t>– proces výběru ke kontrole nemonitorovaných podmínek (KNP) bude do značné míry shodný s</w:t>
      </w:r>
      <w:r w:rsidR="007B5E66">
        <w:rPr>
          <w:rFonts w:eastAsia="Verdana" w:cs="Verdana"/>
        </w:rPr>
        <w:t> </w:t>
      </w:r>
      <w:r w:rsidRPr="111EDF80">
        <w:rPr>
          <w:rFonts w:eastAsia="Verdana" w:cs="Verdana"/>
        </w:rPr>
        <w:t>výběrem ke kontrole na místě.  Bude se vybírat 5 % příjemců monitorovaného opatření/platby, a to na základě náhodného výběru i na základě definovaných kritérii (rizikových faktorů). Nad rámec </w:t>
      </w:r>
      <w:proofErr w:type="gramStart"/>
      <w:r w:rsidRPr="111EDF80">
        <w:rPr>
          <w:rFonts w:eastAsia="Verdana" w:cs="Verdana"/>
        </w:rPr>
        <w:t>5%</w:t>
      </w:r>
      <w:proofErr w:type="gramEnd"/>
      <w:r w:rsidRPr="111EDF80">
        <w:rPr>
          <w:rFonts w:eastAsia="Verdana" w:cs="Verdana"/>
        </w:rPr>
        <w:t> vzorku budou žadatelé vybíráni také manuálně cíleným výběrem. Kontroly některých podmínek budou také delegovány na jiné </w:t>
      </w:r>
      <w:r w:rsidR="00E96775" w:rsidRPr="111EDF80">
        <w:rPr>
          <w:rFonts w:eastAsia="Verdana" w:cs="Verdana"/>
        </w:rPr>
        <w:t>resortní</w:t>
      </w:r>
      <w:r w:rsidRPr="111EDF80">
        <w:rPr>
          <w:rFonts w:eastAsia="Verdana" w:cs="Verdana"/>
        </w:rPr>
        <w:t> organizace. Výběr pro KNP bude probíhat také v</w:t>
      </w:r>
      <w:r w:rsidR="00F57E4C" w:rsidRPr="111EDF80">
        <w:rPr>
          <w:rFonts w:eastAsia="Verdana" w:cs="Verdana"/>
        </w:rPr>
        <w:t>e stávajícím informačním systému</w:t>
      </w:r>
      <w:r w:rsidRPr="111EDF80">
        <w:rPr>
          <w:rFonts w:eastAsia="Verdana" w:cs="Verdana"/>
        </w:rPr>
        <w:t xml:space="preserve"> </w:t>
      </w:r>
      <w:r w:rsidR="00F57E4C" w:rsidRPr="111EDF80">
        <w:rPr>
          <w:rFonts w:eastAsia="Verdana" w:cs="Verdana"/>
        </w:rPr>
        <w:t>Zadavatele na platformě SAP</w:t>
      </w:r>
      <w:r w:rsidRPr="111EDF80">
        <w:rPr>
          <w:rFonts w:eastAsia="Verdana" w:cs="Verdana"/>
        </w:rPr>
        <w:t>.</w:t>
      </w:r>
    </w:p>
    <w:p w14:paraId="79242015" w14:textId="77777777" w:rsidR="003C44F5" w:rsidRPr="004544FE" w:rsidRDefault="003C44F5" w:rsidP="00F57E4C">
      <w:pPr>
        <w:jc w:val="both"/>
        <w:rPr>
          <w:rFonts w:eastAsia="Verdana" w:cs="Verdana"/>
        </w:rPr>
      </w:pPr>
      <w:r w:rsidRPr="004544FE">
        <w:rPr>
          <w:rFonts w:eastAsia="Verdana" w:cs="Verdana"/>
          <w:b/>
          <w:bCs/>
        </w:rPr>
        <w:t>Kontrola SAMAS –</w:t>
      </w:r>
      <w:r w:rsidRPr="004544FE">
        <w:rPr>
          <w:rFonts w:eastAsia="Verdana" w:cs="Verdana"/>
        </w:rPr>
        <w:t> neprovádí se výběr ke kontrole, ani plánování kontroly. Kontrola probíhá u 100 % příjemců, s výjimkou AP, které satelitem nelze kontrolovat pro jejich velikost nebo tvar.</w:t>
      </w:r>
    </w:p>
    <w:p w14:paraId="79EFB50C" w14:textId="745F9A43" w:rsidR="003C44F5" w:rsidRPr="004544FE" w:rsidRDefault="003C44F5" w:rsidP="00F57E4C">
      <w:pPr>
        <w:jc w:val="both"/>
        <w:rPr>
          <w:rFonts w:eastAsia="Verdana" w:cs="Verdana"/>
        </w:rPr>
      </w:pPr>
      <w:r w:rsidRPr="004544FE">
        <w:rPr>
          <w:rFonts w:eastAsia="Verdana" w:cs="Verdana"/>
          <w:b/>
          <w:bCs/>
        </w:rPr>
        <w:t xml:space="preserve">Follow-up aktivita </w:t>
      </w:r>
      <w:r w:rsidRPr="004544FE">
        <w:rPr>
          <w:rFonts w:eastAsia="Verdana" w:cs="Verdana"/>
        </w:rPr>
        <w:t>– probíhá u těch AP, pro které kontrola monitoringem nedala jednoznačný závěr a</w:t>
      </w:r>
      <w:r w:rsidR="007B5E66">
        <w:rPr>
          <w:rFonts w:eastAsia="Verdana" w:cs="Verdana"/>
        </w:rPr>
        <w:t> </w:t>
      </w:r>
      <w:r w:rsidRPr="004544FE">
        <w:rPr>
          <w:rFonts w:eastAsia="Verdana" w:cs="Verdana"/>
        </w:rPr>
        <w:t>zároveň je AP finančně významná.</w:t>
      </w:r>
      <w:r w:rsidRPr="004544FE">
        <w:rPr>
          <w:rFonts w:eastAsia="Verdana" w:cs="Verdana"/>
          <w:b/>
          <w:bCs/>
        </w:rPr>
        <w:t> </w:t>
      </w:r>
      <w:r w:rsidRPr="004544FE">
        <w:rPr>
          <w:rFonts w:eastAsia="Verdana" w:cs="Verdana"/>
        </w:rPr>
        <w:t>Proto</w:t>
      </w:r>
      <w:r w:rsidRPr="004544FE">
        <w:rPr>
          <w:rFonts w:eastAsia="Verdana" w:cs="Verdana"/>
          <w:b/>
          <w:bCs/>
        </w:rPr>
        <w:t> </w:t>
      </w:r>
      <w:r w:rsidRPr="004544FE">
        <w:rPr>
          <w:rFonts w:eastAsia="Verdana" w:cs="Verdana"/>
        </w:rPr>
        <w:t xml:space="preserve">procesu výběru u tohoto typu kontroly předchází </w:t>
      </w:r>
      <w:r w:rsidRPr="004544FE">
        <w:rPr>
          <w:rFonts w:eastAsia="Verdana" w:cs="Verdana"/>
          <w:b/>
          <w:bCs/>
        </w:rPr>
        <w:t>výpočet finančního dopadu</w:t>
      </w:r>
      <w:r w:rsidRPr="004544FE">
        <w:rPr>
          <w:rFonts w:eastAsia="Verdana" w:cs="Verdana"/>
        </w:rPr>
        <w:t> možného porušení podmínky při označení dané AP výsledkem žlutý.  Stanovení finančního dopadu se počítá na úrovni AP a zároveň se sčítá na úrovni žadatele, tedy počítá se všemi monitorovanými dotačními tituly na všech AP daného žadatele. Stanovení intervalů EUR pro určení významnosti finančního dopadu může EK ještě upravit.</w:t>
      </w:r>
    </w:p>
    <w:p w14:paraId="7C018205" w14:textId="00A3E226" w:rsidR="003C44F5" w:rsidRPr="004544FE" w:rsidRDefault="003C44F5" w:rsidP="00F57E4C">
      <w:pPr>
        <w:jc w:val="both"/>
        <w:rPr>
          <w:rFonts w:eastAsia="Verdana" w:cs="Verdana"/>
        </w:rPr>
      </w:pPr>
      <w:r w:rsidRPr="004544FE">
        <w:rPr>
          <w:rFonts w:eastAsia="Verdana" w:cs="Verdana"/>
        </w:rPr>
        <w:t>V případě, že je vypočten </w:t>
      </w:r>
      <w:r w:rsidRPr="004544FE">
        <w:rPr>
          <w:rFonts w:eastAsia="Verdana" w:cs="Verdana"/>
          <w:b/>
          <w:bCs/>
        </w:rPr>
        <w:t>významný dopad</w:t>
      </w:r>
      <w:r w:rsidRPr="004544FE">
        <w:rPr>
          <w:rFonts w:eastAsia="Verdana" w:cs="Verdana"/>
        </w:rPr>
        <w:t> (více než 250 EUR), bude se vybírat 100 % k Follow-up aktivitě. S vypočteným </w:t>
      </w:r>
      <w:r w:rsidRPr="004544FE">
        <w:rPr>
          <w:rFonts w:eastAsia="Verdana" w:cs="Verdana"/>
          <w:b/>
          <w:bCs/>
        </w:rPr>
        <w:t>středním</w:t>
      </w:r>
      <w:r w:rsidRPr="004544FE">
        <w:rPr>
          <w:rFonts w:eastAsia="Verdana" w:cs="Verdana"/>
        </w:rPr>
        <w:t> dopadem (více než 50 EUR) se bude vybírat automaticky 5 % AP k Follow-up aktivitě, a to jak náhodně, tak i na základě definovaných kritérií (rizikových faktorů). V případě </w:t>
      </w:r>
      <w:r w:rsidRPr="004544FE">
        <w:rPr>
          <w:rFonts w:eastAsia="Verdana" w:cs="Verdana"/>
          <w:b/>
          <w:bCs/>
        </w:rPr>
        <w:t>nevýznamného dopadu</w:t>
      </w:r>
      <w:r w:rsidRPr="004544FE">
        <w:rPr>
          <w:rFonts w:eastAsia="Verdana" w:cs="Verdana"/>
        </w:rPr>
        <w:t> (méně než 50 EUR) a nevybraných AP se středním dopadem bude Follow-up aktivita prováděna prostřednictvím kontroly existujících geotagovaných fotografií. Pokud nepůjde z pořízené GEOTAGOVANÉ FOTOGRAFIE podmínka vyhodnotit, nemusí se v případě nevýznamného dopadu provádět žádné další aktivity k potvrzení konečného výsledku splnění</w:t>
      </w:r>
      <w:r w:rsidR="00B74297">
        <w:rPr>
          <w:rFonts w:eastAsia="Verdana" w:cs="Verdana"/>
        </w:rPr>
        <w:t>,</w:t>
      </w:r>
      <w:r w:rsidRPr="004544FE">
        <w:rPr>
          <w:rFonts w:eastAsia="Verdana" w:cs="Verdana"/>
        </w:rPr>
        <w:t xml:space="preserve"> či nesplnění podmínky. V tomto případě může také zůstat kontrola podmínky bez konečného výsledku.</w:t>
      </w:r>
    </w:p>
    <w:p w14:paraId="60E5F2F9" w14:textId="405C8557" w:rsidR="003C44F5" w:rsidRPr="004544FE" w:rsidRDefault="003C44F5" w:rsidP="00F57E4C">
      <w:pPr>
        <w:jc w:val="both"/>
        <w:rPr>
          <w:rFonts w:eastAsia="Verdana" w:cs="Verdana"/>
          <w:szCs w:val="18"/>
        </w:rPr>
      </w:pPr>
      <w:r w:rsidRPr="004544FE">
        <w:rPr>
          <w:rFonts w:eastAsia="Verdana" w:cs="Verdana"/>
        </w:rPr>
        <w:lastRenderedPageBreak/>
        <w:t>Pro KNP i KNM je </w:t>
      </w:r>
      <w:r w:rsidRPr="004544FE">
        <w:rPr>
          <w:rFonts w:eastAsia="Verdana" w:cs="Verdana"/>
          <w:b/>
          <w:bCs/>
        </w:rPr>
        <w:t>klíčem výběru</w:t>
      </w:r>
      <w:r w:rsidRPr="004544FE">
        <w:rPr>
          <w:rFonts w:eastAsia="Verdana" w:cs="Verdana"/>
        </w:rPr>
        <w:t> žadatel, který je vybrán ke kontrole, se kterým je kontrola zahájena a</w:t>
      </w:r>
      <w:r w:rsidR="007B5E66">
        <w:rPr>
          <w:rFonts w:eastAsia="Verdana" w:cs="Verdana"/>
        </w:rPr>
        <w:t> </w:t>
      </w:r>
      <w:r w:rsidRPr="004544FE">
        <w:rPr>
          <w:rFonts w:eastAsia="Verdana" w:cs="Verdana"/>
        </w:rPr>
        <w:t>kterému bude následně předán protokol o kontrole. Pro Follow-up aktivity je jednotkou výběru AP.</w:t>
      </w:r>
    </w:p>
    <w:p w14:paraId="70A72FB8" w14:textId="77777777" w:rsidR="003C44F5" w:rsidRPr="004544FE" w:rsidRDefault="003C44F5" w:rsidP="00C35417">
      <w:pPr>
        <w:pStyle w:val="Nadpis1"/>
        <w:numPr>
          <w:ilvl w:val="4"/>
          <w:numId w:val="13"/>
        </w:numPr>
        <w:spacing w:before="360" w:after="240" w:line="276" w:lineRule="auto"/>
        <w:jc w:val="both"/>
        <w:rPr>
          <w:rFonts w:asciiTheme="minorHAnsi" w:hAnsiTheme="minorHAnsi" w:cstheme="minorBidi"/>
          <w:b/>
          <w:bCs/>
          <w:sz w:val="22"/>
          <w:u w:val="single"/>
        </w:rPr>
      </w:pPr>
      <w:bookmarkStart w:id="193" w:name="_Toc49968247"/>
      <w:bookmarkStart w:id="194" w:name="_Toc53741173"/>
      <w:r w:rsidRPr="27B5F065">
        <w:rPr>
          <w:rFonts w:asciiTheme="minorHAnsi" w:hAnsiTheme="minorHAnsi" w:cstheme="minorBidi"/>
          <w:b/>
          <w:bCs/>
          <w:sz w:val="22"/>
          <w:u w:val="single"/>
        </w:rPr>
        <w:t>Plánování kontrol</w:t>
      </w:r>
      <w:bookmarkEnd w:id="193"/>
      <w:bookmarkEnd w:id="194"/>
    </w:p>
    <w:p w14:paraId="58DE89F2" w14:textId="77777777" w:rsidR="003C44F5" w:rsidRPr="004544FE" w:rsidRDefault="003C44F5" w:rsidP="003C44F5">
      <w:pPr>
        <w:rPr>
          <w:rFonts w:eastAsia="Verdana" w:cs="Verdana"/>
        </w:rPr>
      </w:pPr>
      <w:r w:rsidRPr="004544FE">
        <w:rPr>
          <w:rFonts w:eastAsia="Verdana" w:cs="Verdana"/>
        </w:rPr>
        <w:t xml:space="preserve">Proces plánování kontroly lze rozdělit na 4 kroky: </w:t>
      </w:r>
    </w:p>
    <w:p w14:paraId="6C5EFC87" w14:textId="674CBCEF" w:rsidR="003C44F5" w:rsidRPr="004544FE" w:rsidRDefault="003C44F5" w:rsidP="00C80CD7">
      <w:pPr>
        <w:pStyle w:val="Odstavecseseznamem"/>
        <w:numPr>
          <w:ilvl w:val="0"/>
          <w:numId w:val="51"/>
        </w:numPr>
        <w:spacing w:before="120" w:after="0" w:line="312" w:lineRule="auto"/>
        <w:jc w:val="both"/>
        <w:rPr>
          <w:rFonts w:eastAsia="Verdana"/>
        </w:rPr>
      </w:pPr>
      <w:r w:rsidRPr="111EDF80">
        <w:rPr>
          <w:rFonts w:eastAsia="Verdana"/>
          <w:b/>
          <w:bCs/>
        </w:rPr>
        <w:t>Plánování v Zásobníku I</w:t>
      </w:r>
      <w:r w:rsidRPr="111EDF80">
        <w:rPr>
          <w:rFonts w:eastAsia="Verdana"/>
        </w:rPr>
        <w:t xml:space="preserve"> – Zásobník I je prostředí, ve kterém se zobrazují všechny založené kontroly (KNM, KNP, aktivity Follow-up), které jsou připravené k naplánování. Tato tabulka obsahuje celou řadu atributů, které je možné filtrovat. U KNM a KNP se budou data dotahovat z IS </w:t>
      </w:r>
      <w:r w:rsidR="002F7CFF" w:rsidRPr="111EDF80">
        <w:rPr>
          <w:rFonts w:eastAsia="Verdana" w:cs="Verdana"/>
        </w:rPr>
        <w:t>Zadavatele</w:t>
      </w:r>
      <w:r w:rsidRPr="111EDF80">
        <w:rPr>
          <w:rFonts w:eastAsia="Verdana"/>
        </w:rPr>
        <w:t>. U Follow-up aktivit budou údaje již v </w:t>
      </w:r>
      <w:r w:rsidR="4432C798" w:rsidRPr="111EDF80">
        <w:rPr>
          <w:rFonts w:eastAsia="Verdana"/>
        </w:rPr>
        <w:t>IS</w:t>
      </w:r>
      <w:r w:rsidRPr="111EDF80">
        <w:rPr>
          <w:rFonts w:eastAsia="Verdana"/>
        </w:rPr>
        <w:t xml:space="preserve"> MACH. S tabulkou budou dynamicky propojené mapy (mapové okno).  Vybírat kontroly pro další práci půjde buď zaškrtnutím v</w:t>
      </w:r>
      <w:r w:rsidR="007B5E66">
        <w:rPr>
          <w:rFonts w:eastAsia="Verdana"/>
        </w:rPr>
        <w:t> </w:t>
      </w:r>
      <w:r w:rsidRPr="111EDF80">
        <w:rPr>
          <w:rFonts w:eastAsia="Verdana"/>
        </w:rPr>
        <w:t xml:space="preserve">tabulce Zásobníku I nebo výběrem více řádků najednou nebo v mapě geoprostorovými výběry. V druhé fázi projektu rámci zefektivnění plánovacího procesu, který dnes probíhá ručně, požaduje Zadavatel, aby </w:t>
      </w:r>
      <w:r w:rsidR="007072B6" w:rsidRPr="111EDF80">
        <w:rPr>
          <w:rFonts w:eastAsia="Verdana"/>
        </w:rPr>
        <w:t>poskytovatel</w:t>
      </w:r>
      <w:r w:rsidRPr="111EDF80">
        <w:rPr>
          <w:rFonts w:eastAsia="Verdana"/>
        </w:rPr>
        <w:t xml:space="preserve"> navrhl algoritmy, které dle zadaných pravidel (která bude možno uživatelsky měnit) vygenerují návrh seznamu kontrol k realizaci včetně přiřazení inspektorů.  </w:t>
      </w:r>
    </w:p>
    <w:p w14:paraId="130AAB4D" w14:textId="77777777" w:rsidR="003C44F5" w:rsidRPr="004544FE" w:rsidRDefault="003C44F5" w:rsidP="00C80CD7">
      <w:pPr>
        <w:pStyle w:val="Odstavecseseznamem"/>
        <w:numPr>
          <w:ilvl w:val="0"/>
          <w:numId w:val="50"/>
        </w:numPr>
        <w:spacing w:before="120" w:after="0" w:line="312" w:lineRule="auto"/>
        <w:jc w:val="both"/>
        <w:rPr>
          <w:rFonts w:eastAsia="Verdana"/>
          <w:szCs w:val="18"/>
        </w:rPr>
      </w:pPr>
      <w:r w:rsidRPr="004544FE">
        <w:rPr>
          <w:rFonts w:eastAsia="Verdana"/>
          <w:b/>
          <w:bCs/>
        </w:rPr>
        <w:t>Plánování v Zásobníku II</w:t>
      </w:r>
      <w:r w:rsidRPr="004544FE">
        <w:rPr>
          <w:rFonts w:eastAsia="Verdana"/>
        </w:rPr>
        <w:t> – Zásobník II je prostředí se seznamem kontrol vybraných v Zásobníku I. Slouží k naplánování kontrol. Ke kontrole se přiřadí inspektoři a stanoví se termín plánovaného zahájení kontroly. Struktura tabulky je shodná jako u Zásobníku I, navíc jsou pouze údaje o přiřazených inspektorech a o termínech kontroly. Po naplánování proběhne systémová kontrola naplánování, která prověří všechna pravidla pro plánování (např. kontrola rotace inspektorů, souběh více kontrol atd.). Dále se odešle naplánování ke schválení vedoucímu oddělení, případně se žádá o schválení výjimek z pravidel plánování na centrálním pracovišti.  Dynamická vazba na mapové okno bude existovat i u Zásobníku II, tj. bude možno dělat výběry jak v tabulce, tak geoprostorové v mapě, pro samotné plánování kontrol.</w:t>
      </w:r>
      <w:r w:rsidRPr="004544FE">
        <w:rPr>
          <w:rFonts w:eastAsia="Verdana"/>
          <w:szCs w:val="18"/>
        </w:rPr>
        <w:t xml:space="preserve">  </w:t>
      </w:r>
    </w:p>
    <w:p w14:paraId="1B5A5DF3" w14:textId="77777777" w:rsidR="003C44F5" w:rsidRPr="004544FE" w:rsidRDefault="003C44F5" w:rsidP="00C80CD7">
      <w:pPr>
        <w:pStyle w:val="Odstavecseseznamem"/>
        <w:numPr>
          <w:ilvl w:val="0"/>
          <w:numId w:val="49"/>
        </w:numPr>
        <w:spacing w:before="120" w:after="0" w:line="312" w:lineRule="auto"/>
        <w:jc w:val="both"/>
        <w:rPr>
          <w:rFonts w:eastAsia="Verdana"/>
        </w:rPr>
      </w:pPr>
      <w:r w:rsidRPr="004544FE">
        <w:rPr>
          <w:rFonts w:eastAsia="Verdana"/>
          <w:b/>
          <w:bCs/>
        </w:rPr>
        <w:t>Schvalování výjimek na centrálním pracovišti</w:t>
      </w:r>
      <w:r w:rsidRPr="004544FE">
        <w:rPr>
          <w:rFonts w:eastAsia="Verdana"/>
          <w:b/>
        </w:rPr>
        <w:t> </w:t>
      </w:r>
      <w:r w:rsidRPr="004544FE">
        <w:rPr>
          <w:rFonts w:eastAsia="Verdana"/>
        </w:rPr>
        <w:t xml:space="preserve">– schválení nebo neschválení výjimek z pravidel plánování kontrol bude prováděno pracovníkem centrálního pracoviště. Sloupce tabulky budou shodné se Zásobníkem II. Navíc zde budou sloupce Druh výjimky a Zdůvodnění výjimky. Mapové okno není nutné.  </w:t>
      </w:r>
    </w:p>
    <w:p w14:paraId="74D2F6DC" w14:textId="77777777" w:rsidR="003C44F5" w:rsidRPr="004544FE" w:rsidRDefault="003C44F5" w:rsidP="00C80CD7">
      <w:pPr>
        <w:pStyle w:val="Odstavecseseznamem"/>
        <w:numPr>
          <w:ilvl w:val="0"/>
          <w:numId w:val="48"/>
        </w:numPr>
        <w:spacing w:before="120" w:after="0" w:line="312" w:lineRule="auto"/>
        <w:jc w:val="both"/>
        <w:rPr>
          <w:rFonts w:eastAsia="Verdana"/>
        </w:rPr>
      </w:pPr>
      <w:r w:rsidRPr="004544FE">
        <w:rPr>
          <w:rFonts w:eastAsia="Verdana"/>
          <w:b/>
          <w:bCs/>
        </w:rPr>
        <w:t xml:space="preserve">Schvalování naplánování vedoucím oddělení </w:t>
      </w:r>
      <w:r w:rsidRPr="004544FE">
        <w:rPr>
          <w:rFonts w:eastAsia="Verdana"/>
        </w:rPr>
        <w:t>– na závěr se naplánované kontroly odešlou ke </w:t>
      </w:r>
      <w:r w:rsidRPr="004544FE">
        <w:rPr>
          <w:rFonts w:eastAsia="Verdana"/>
          <w:b/>
          <w:bCs/>
        </w:rPr>
        <w:t>schválení naplánování vedoucímu oddělení</w:t>
      </w:r>
      <w:r w:rsidRPr="004544FE">
        <w:rPr>
          <w:rFonts w:eastAsia="Verdana"/>
        </w:rPr>
        <w:t xml:space="preserve">. Vedoucí oddělení bude mít možnost provést systémovou kontrolu plánu. Dynamické mapové okno bude přítomno i zde. Sloupce tabulky budou shodné se schvalováním výjimek na centrálním pracovišti včetně upozorňujících hlášení.  </w:t>
      </w:r>
    </w:p>
    <w:p w14:paraId="5C554FFB" w14:textId="77777777" w:rsidR="003C44F5" w:rsidRPr="004544FE" w:rsidRDefault="003C44F5" w:rsidP="00C35417">
      <w:pPr>
        <w:pStyle w:val="Nadpis1"/>
        <w:numPr>
          <w:ilvl w:val="4"/>
          <w:numId w:val="13"/>
        </w:numPr>
        <w:spacing w:before="360" w:after="240" w:line="276" w:lineRule="auto"/>
        <w:jc w:val="both"/>
        <w:rPr>
          <w:rFonts w:asciiTheme="minorHAnsi" w:hAnsiTheme="minorHAnsi" w:cstheme="minorBidi"/>
          <w:b/>
          <w:bCs/>
          <w:sz w:val="22"/>
          <w:u w:val="single"/>
        </w:rPr>
      </w:pPr>
      <w:bookmarkStart w:id="195" w:name="_Toc49968248"/>
      <w:bookmarkStart w:id="196" w:name="_Toc53741174"/>
      <w:r w:rsidRPr="27B5F065">
        <w:rPr>
          <w:rFonts w:asciiTheme="minorHAnsi" w:hAnsiTheme="minorHAnsi" w:cstheme="minorBidi"/>
          <w:b/>
          <w:bCs/>
          <w:sz w:val="22"/>
          <w:u w:val="single"/>
        </w:rPr>
        <w:t>Provádění kontrol</w:t>
      </w:r>
      <w:bookmarkEnd w:id="195"/>
      <w:bookmarkEnd w:id="196"/>
    </w:p>
    <w:p w14:paraId="4FEA25FA" w14:textId="5E3AAB05" w:rsidR="003C44F5" w:rsidRPr="004544FE" w:rsidRDefault="003C44F5" w:rsidP="003C44F5">
      <w:pPr>
        <w:jc w:val="both"/>
        <w:rPr>
          <w:rFonts w:eastAsia="Verdana" w:cs="Verdana"/>
        </w:rPr>
      </w:pPr>
      <w:r w:rsidRPr="111EDF80">
        <w:rPr>
          <w:rFonts w:eastAsia="Verdana" w:cs="Verdana"/>
        </w:rPr>
        <w:t>Proces kontrol se skládá z přípravy kontroly, realizace kontroly, zadání výsledků a jejich schválení KI (kontrolní inspektor) a VOIS (vedoucí oddělení inspekční služby). Dále v případě KNM a KNP může nastat ještě řízení o námitkách, kdy se kontroly v IS vrací zpět k</w:t>
      </w:r>
      <w:r w:rsidR="00EF136C" w:rsidRPr="111EDF80">
        <w:rPr>
          <w:rFonts w:eastAsia="Verdana" w:cs="Verdana"/>
        </w:rPr>
        <w:t> </w:t>
      </w:r>
      <w:r w:rsidRPr="111EDF80">
        <w:rPr>
          <w:rFonts w:eastAsia="Verdana" w:cs="Verdana"/>
        </w:rPr>
        <w:t>řešení</w:t>
      </w:r>
      <w:r w:rsidR="00EF136C" w:rsidRPr="111EDF80">
        <w:rPr>
          <w:rFonts w:eastAsia="Verdana" w:cs="Verdana"/>
        </w:rPr>
        <w:t xml:space="preserve"> příslušnému pracovníkovi </w:t>
      </w:r>
      <w:r w:rsidR="00EF136C" w:rsidRPr="111EDF80">
        <w:rPr>
          <w:rFonts w:eastAsia="Verdana" w:cs="Verdana"/>
        </w:rPr>
        <w:lastRenderedPageBreak/>
        <w:t>Zadavatele</w:t>
      </w:r>
      <w:r w:rsidRPr="111EDF80">
        <w:rPr>
          <w:rFonts w:eastAsia="Verdana" w:cs="Verdana"/>
        </w:rPr>
        <w:t>. V rámci těchto procesů je nutné pracovat s aktuálními daty. Je tedy nezbytné mít nastavenou komunikaci se: základními registry, s Business Partnerem, s údaji v žádosti, s údaji v LPIS a</w:t>
      </w:r>
      <w:r w:rsidR="007B5E66">
        <w:rPr>
          <w:rFonts w:eastAsia="Verdana" w:cs="Verdana"/>
        </w:rPr>
        <w:t> </w:t>
      </w:r>
      <w:r w:rsidRPr="111EDF80">
        <w:rPr>
          <w:rFonts w:eastAsia="Verdana" w:cs="Verdana"/>
        </w:rPr>
        <w:t>jinými registry, využívání meziskladu MZe</w:t>
      </w:r>
      <w:r w:rsidR="0065290F" w:rsidRPr="111EDF80">
        <w:rPr>
          <w:rFonts w:eastAsia="Verdana" w:cs="Verdana"/>
        </w:rPr>
        <w:t xml:space="preserve"> a</w:t>
      </w:r>
      <w:r w:rsidRPr="111EDF80">
        <w:rPr>
          <w:rFonts w:eastAsia="Verdana" w:cs="Verdana"/>
        </w:rPr>
        <w:t xml:space="preserve"> napojení na podatelnu.</w:t>
      </w:r>
    </w:p>
    <w:p w14:paraId="64BFC0D5" w14:textId="77777777" w:rsidR="003C44F5" w:rsidRPr="004544FE" w:rsidRDefault="003C44F5" w:rsidP="003C44F5">
      <w:pPr>
        <w:jc w:val="both"/>
        <w:rPr>
          <w:rFonts w:eastAsia="Verdana" w:cs="Verdana"/>
          <w:szCs w:val="18"/>
        </w:rPr>
      </w:pPr>
      <w:r w:rsidRPr="004544FE">
        <w:rPr>
          <w:rFonts w:eastAsia="Verdana" w:cs="Verdana"/>
        </w:rPr>
        <w:t>U KNM je již tato komunikace nastavena. Ze stejných principů bude vycházet i KNP.  Provedení kontrol KNM (kontrola na místě) a KNP (kontrola nemonitorovaných podmínek) a zpracování výstupů bude využívat stávající implementaci KNM v IS SAP a v LPIS.</w:t>
      </w:r>
      <w:r w:rsidRPr="004544FE">
        <w:rPr>
          <w:rFonts w:eastAsia="Verdana" w:cs="Verdana"/>
          <w:b/>
          <w:bCs/>
        </w:rPr>
        <w:t> </w:t>
      </w:r>
      <w:r w:rsidRPr="004544FE">
        <w:rPr>
          <w:rFonts w:eastAsia="Verdana" w:cs="Verdana"/>
        </w:rPr>
        <w:t>U Follow-up aktivit bude vytvořeno nové prostředí.</w:t>
      </w:r>
    </w:p>
    <w:p w14:paraId="2B55A37E" w14:textId="77777777" w:rsidR="003C44F5" w:rsidRPr="004544FE" w:rsidRDefault="003C44F5" w:rsidP="003C44F5">
      <w:pPr>
        <w:jc w:val="both"/>
        <w:rPr>
          <w:rFonts w:eastAsia="Verdana" w:cs="Verdana"/>
          <w:szCs w:val="18"/>
        </w:rPr>
      </w:pPr>
      <w:r w:rsidRPr="004544FE">
        <w:rPr>
          <w:rFonts w:eastAsia="Verdana" w:cs="Verdana"/>
          <w:b/>
          <w:bCs/>
        </w:rPr>
        <w:t>KNM</w:t>
      </w:r>
      <w:r w:rsidRPr="004544FE">
        <w:rPr>
          <w:rFonts w:eastAsia="Verdana" w:cs="Verdana"/>
        </w:rPr>
        <w:t> – bude probíhat dle stávajících principů. Jsou vytvořeny kontrolní listy, které slouží pro přípravu, realizaci a zadání výsledku z kontroly na místě a řízení o námitkách.</w:t>
      </w:r>
    </w:p>
    <w:p w14:paraId="0F6DD2C5" w14:textId="77777777" w:rsidR="003C44F5" w:rsidRPr="004544FE" w:rsidRDefault="003C44F5" w:rsidP="003C44F5">
      <w:pPr>
        <w:jc w:val="both"/>
        <w:rPr>
          <w:rFonts w:eastAsia="Verdana" w:cs="Verdana"/>
        </w:rPr>
      </w:pPr>
      <w:r w:rsidRPr="004544FE">
        <w:rPr>
          <w:rFonts w:eastAsia="Verdana" w:cs="Verdana"/>
          <w:b/>
        </w:rPr>
        <w:t>KNP</w:t>
      </w:r>
      <w:r w:rsidRPr="004544FE">
        <w:rPr>
          <w:rFonts w:eastAsia="Verdana" w:cs="Verdana"/>
        </w:rPr>
        <w:t xml:space="preserve"> – ověření plnění nemonitorovaných podmínek je shodné s ověřováním prováděným v rámci kontrol na místě. Rozdíl je pouze v tom, že se v rámci kontroly nemonitorovaných podmínek neprovádí ověřování způsobilé plochy. Pokud při KNP inspektor zjistí nezpůsobilou plochu, musí ji v rámci KNP změřit; dále musí zaznamenat i porušení monitorované podmínky, pokud porušení nebylo zjištěno MACH a je zároveň období, kdy podmínka má být plněna či splněna.</w:t>
      </w:r>
    </w:p>
    <w:p w14:paraId="033B99AD" w14:textId="329885FF" w:rsidR="003C44F5" w:rsidRPr="004544FE" w:rsidRDefault="003C44F5" w:rsidP="003C44F5">
      <w:pPr>
        <w:jc w:val="both"/>
        <w:rPr>
          <w:rFonts w:eastAsia="Verdana" w:cs="Verdana"/>
        </w:rPr>
      </w:pPr>
      <w:r w:rsidRPr="004544FE">
        <w:rPr>
          <w:rFonts w:eastAsia="Verdana" w:cs="Verdana"/>
          <w:b/>
          <w:bCs/>
        </w:rPr>
        <w:t>Follow-up </w:t>
      </w:r>
      <w:r w:rsidRPr="004544FE">
        <w:rPr>
          <w:rFonts w:eastAsia="Verdana" w:cs="Verdana"/>
          <w:b/>
        </w:rPr>
        <w:t>aktivity</w:t>
      </w:r>
      <w:r w:rsidRPr="004544FE">
        <w:rPr>
          <w:rFonts w:eastAsia="Verdana" w:cs="Verdana"/>
          <w:b/>
          <w:bCs/>
        </w:rPr>
        <w:t xml:space="preserve"> </w:t>
      </w:r>
      <w:r w:rsidRPr="004544FE">
        <w:rPr>
          <w:rFonts w:eastAsia="Verdana" w:cs="Verdana"/>
        </w:rPr>
        <w:t>– tyto aktivity se mohou provádět buď v terénu – tzv. Polní návštěva</w:t>
      </w:r>
      <w:r w:rsidR="001A567A">
        <w:rPr>
          <w:rFonts w:eastAsia="Verdana" w:cs="Verdana"/>
        </w:rPr>
        <w:t xml:space="preserve"> (PN)</w:t>
      </w:r>
      <w:r w:rsidRPr="004544FE">
        <w:rPr>
          <w:rFonts w:eastAsia="Verdana" w:cs="Verdana"/>
        </w:rPr>
        <w:t xml:space="preserve"> nebo prostřednictvím ověřování geotagovaných fotografií, kdy bude žadatel vyzván k dodání nebo se ověří již existující geotagované fotografie. Nové prostředí umožňuje uživateli zobrazení přidělených Follow-up aktivit, jejich naplánování, zpracování, přípravu podkladů na výjezd do terénu.  Zároveň poskytuje uživateli nástroje pro zaznamenání výsledků Follow-up aktivit, zejména nastavení hodnoty semaforu pro AP a danou podmínku. Dále bude možné propojení s </w:t>
      </w:r>
      <w:r w:rsidR="32F3331E" w:rsidRPr="4B60EDEA">
        <w:rPr>
          <w:rFonts w:eastAsia="Verdana" w:cs="Verdana"/>
        </w:rPr>
        <w:t xml:space="preserve">mobilní </w:t>
      </w:r>
      <w:r w:rsidRPr="004544FE">
        <w:rPr>
          <w:rFonts w:eastAsia="Verdana" w:cs="Verdana"/>
        </w:rPr>
        <w:t>aplikací pro pořizování geotagovaných fotografií.  Kromě seznamu bude součástí interaktivní mapa.</w:t>
      </w:r>
    </w:p>
    <w:p w14:paraId="2083279D" w14:textId="77777777" w:rsidR="003C44F5" w:rsidRPr="004544FE" w:rsidRDefault="003C44F5" w:rsidP="003C44F5">
      <w:pPr>
        <w:jc w:val="both"/>
        <w:rPr>
          <w:rFonts w:eastAsia="Verdana" w:cs="Verdana"/>
        </w:rPr>
      </w:pPr>
      <w:r w:rsidRPr="004544FE">
        <w:rPr>
          <w:rFonts w:eastAsia="Verdana" w:cs="Verdana"/>
          <w:b/>
          <w:bCs/>
        </w:rPr>
        <w:t>Kontrola SAMAS </w:t>
      </w:r>
      <w:r w:rsidRPr="004544FE">
        <w:rPr>
          <w:rFonts w:eastAsia="Verdana" w:cs="Verdana"/>
        </w:rPr>
        <w:t>– principy kontroly jsou popsány níže (kontroly pomocí satelitu).</w:t>
      </w:r>
    </w:p>
    <w:p w14:paraId="1D38A3EF" w14:textId="77777777" w:rsidR="003C44F5" w:rsidRPr="00974BBF"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197" w:name="_Toc53741185"/>
      <w:bookmarkStart w:id="198" w:name="_Toc54717910"/>
      <w:r w:rsidRPr="27B5F065">
        <w:rPr>
          <w:rFonts w:asciiTheme="minorHAnsi" w:hAnsiTheme="minorHAnsi" w:cstheme="minorBidi"/>
          <w:b/>
          <w:bCs/>
          <w:sz w:val="22"/>
          <w:u w:val="single"/>
        </w:rPr>
        <w:t>Komunikace se žadatelem při kontrole monitorováním</w:t>
      </w:r>
      <w:bookmarkEnd w:id="197"/>
      <w:bookmarkEnd w:id="198"/>
      <w:r w:rsidRPr="27B5F065">
        <w:rPr>
          <w:rFonts w:asciiTheme="minorHAnsi" w:hAnsiTheme="minorHAnsi" w:cstheme="minorBidi"/>
          <w:b/>
          <w:bCs/>
          <w:sz w:val="22"/>
          <w:u w:val="single"/>
        </w:rPr>
        <w:t xml:space="preserve">  </w:t>
      </w:r>
    </w:p>
    <w:p w14:paraId="20F5BFB9" w14:textId="3C55D42E" w:rsidR="003C44F5" w:rsidRPr="00974BBF" w:rsidRDefault="003C44F5" w:rsidP="003C44F5">
      <w:pPr>
        <w:jc w:val="both"/>
        <w:rPr>
          <w:rFonts w:eastAsia="Verdana"/>
        </w:rPr>
      </w:pPr>
      <w:r w:rsidRPr="111EDF80">
        <w:rPr>
          <w:rFonts w:eastAsia="Verdana"/>
        </w:rPr>
        <w:t xml:space="preserve">Komunikace mezi žadatelem a </w:t>
      </w:r>
      <w:r w:rsidR="6C0D9AD8" w:rsidRPr="111EDF80">
        <w:rPr>
          <w:rStyle w:val="normaltextrun"/>
        </w:rPr>
        <w:t>Zadavatelem</w:t>
      </w:r>
      <w:r w:rsidRPr="111EDF80">
        <w:rPr>
          <w:rFonts w:eastAsia="Verdana"/>
        </w:rPr>
        <w:t xml:space="preserve"> je vícekanálová a kontinuální – Portálov</w:t>
      </w:r>
      <w:r w:rsidR="00EF136C" w:rsidRPr="111EDF80">
        <w:rPr>
          <w:rFonts w:eastAsia="Verdana"/>
        </w:rPr>
        <w:t>ý</w:t>
      </w:r>
      <w:r w:rsidRPr="111EDF80">
        <w:rPr>
          <w:rFonts w:eastAsia="Verdana"/>
        </w:rPr>
        <w:t xml:space="preserve"> </w:t>
      </w:r>
      <w:r w:rsidR="00EF136C" w:rsidRPr="111EDF80">
        <w:rPr>
          <w:rFonts w:eastAsia="Verdana"/>
        </w:rPr>
        <w:t xml:space="preserve">systém </w:t>
      </w:r>
      <w:r w:rsidRPr="111EDF80">
        <w:rPr>
          <w:rFonts w:eastAsia="Verdana"/>
        </w:rPr>
        <w:t>SZIF, mobilní aplikace</w:t>
      </w:r>
      <w:r w:rsidR="5424F2A7" w:rsidRPr="111EDF80">
        <w:rPr>
          <w:rFonts w:eastAsia="Verdana"/>
        </w:rPr>
        <w:t xml:space="preserve"> </w:t>
      </w:r>
      <w:r w:rsidR="00C316D4" w:rsidRPr="111EDF80">
        <w:rPr>
          <w:rFonts w:eastAsia="Verdana"/>
        </w:rPr>
        <w:t xml:space="preserve">služby </w:t>
      </w:r>
      <w:r w:rsidR="5424F2A7" w:rsidRPr="111EDF80">
        <w:rPr>
          <w:rFonts w:eastAsia="Verdana"/>
        </w:rPr>
        <w:t>GT FOTO</w:t>
      </w:r>
      <w:r w:rsidRPr="111EDF80">
        <w:rPr>
          <w:rFonts w:eastAsia="Verdana"/>
        </w:rPr>
        <w:t xml:space="preserve">, datové schránky, osobní komunikace s regionálními pracovišti nebo </w:t>
      </w:r>
      <w:r w:rsidR="008615AF" w:rsidRPr="111EDF80">
        <w:rPr>
          <w:rFonts w:eastAsia="Verdana"/>
        </w:rPr>
        <w:t xml:space="preserve">s </w:t>
      </w:r>
      <w:r w:rsidRPr="111EDF80">
        <w:rPr>
          <w:rFonts w:eastAsia="Verdana"/>
        </w:rPr>
        <w:t xml:space="preserve">inspektory </w:t>
      </w:r>
      <w:r w:rsidR="304B369B" w:rsidRPr="111EDF80">
        <w:rPr>
          <w:rStyle w:val="normaltextrun"/>
        </w:rPr>
        <w:t>Zadavatele</w:t>
      </w:r>
      <w:r w:rsidRPr="111EDF80">
        <w:rPr>
          <w:rFonts w:eastAsia="Verdana"/>
        </w:rPr>
        <w:t>.  Uživatel je průběžně informován o postupu vyřizování svých žádostí a o stavu kontroly plnění podmínek opatření, na která žádal.</w:t>
      </w:r>
    </w:p>
    <w:p w14:paraId="0EC8E305" w14:textId="23ABDD24" w:rsidR="003C44F5" w:rsidRPr="00974BBF" w:rsidRDefault="003C44F5" w:rsidP="003C44F5">
      <w:pPr>
        <w:jc w:val="both"/>
        <w:rPr>
          <w:rFonts w:eastAsia="Verdana"/>
        </w:rPr>
      </w:pPr>
      <w:r w:rsidRPr="111EDF80">
        <w:rPr>
          <w:rFonts w:eastAsia="Verdana"/>
        </w:rPr>
        <w:t xml:space="preserve">Hlavním nástrojem kontinuální komunikace se žadatelem je </w:t>
      </w:r>
      <w:r w:rsidR="00EF136C" w:rsidRPr="111EDF80">
        <w:rPr>
          <w:rFonts w:eastAsia="Verdana"/>
        </w:rPr>
        <w:t>Portálový systém SZIF</w:t>
      </w:r>
      <w:r w:rsidRPr="111EDF80">
        <w:rPr>
          <w:rFonts w:eastAsia="Verdana"/>
        </w:rPr>
        <w:t>, kter</w:t>
      </w:r>
      <w:r w:rsidR="008615AF" w:rsidRPr="111EDF80">
        <w:rPr>
          <w:rFonts w:eastAsia="Verdana"/>
        </w:rPr>
        <w:t>ý</w:t>
      </w:r>
      <w:r w:rsidRPr="111EDF80">
        <w:rPr>
          <w:rFonts w:eastAsia="Verdana"/>
        </w:rPr>
        <w:t xml:space="preserve"> čerpá aktuální data z databáze IS MACH. Žadatel je v průběhu celého období, kdy probíhá monitoring, informován o</w:t>
      </w:r>
      <w:r w:rsidR="007B5E66">
        <w:rPr>
          <w:rFonts w:eastAsia="Verdana"/>
        </w:rPr>
        <w:t> </w:t>
      </w:r>
      <w:r w:rsidRPr="111EDF80">
        <w:rPr>
          <w:rFonts w:eastAsia="Verdana"/>
        </w:rPr>
        <w:t>stavu plnění monitorovaných podmínek na daných AP, na které žádal dotace. Žadatel má informaci, jaký je stav plnění podmínky k určitému datu. Žadatel může dodat vlastní podklady, které přispějí ke konečnému vyhodnocení plnění podmínek na AP. Také může změnit žádost nebo ji vzít zpět. </w:t>
      </w:r>
    </w:p>
    <w:p w14:paraId="4BB9DCE1" w14:textId="07C58CE4" w:rsidR="003C44F5" w:rsidRPr="00974BBF" w:rsidRDefault="003C44F5" w:rsidP="003C44F5">
      <w:pPr>
        <w:jc w:val="both"/>
        <w:rPr>
          <w:rFonts w:eastAsia="Verdana" w:cs="Verdana"/>
          <w:sz w:val="24"/>
          <w:szCs w:val="24"/>
        </w:rPr>
      </w:pPr>
      <w:r w:rsidRPr="111EDF80">
        <w:rPr>
          <w:rFonts w:eastAsia="Verdana" w:cs="Verdana"/>
        </w:rPr>
        <w:t xml:space="preserve">Žadatel může také sám iniciovat komunikaci se Zadavatelem zasláním dokumentů </w:t>
      </w:r>
      <w:r w:rsidR="00EF136C" w:rsidRPr="111EDF80">
        <w:rPr>
          <w:rFonts w:eastAsia="Verdana" w:cs="Verdana"/>
        </w:rPr>
        <w:t xml:space="preserve">prostřednictvím </w:t>
      </w:r>
      <w:r w:rsidRPr="111EDF80">
        <w:rPr>
          <w:rFonts w:eastAsia="Verdana" w:cs="Verdana"/>
        </w:rPr>
        <w:t>Portálové</w:t>
      </w:r>
      <w:r w:rsidR="00EF136C" w:rsidRPr="111EDF80">
        <w:rPr>
          <w:rFonts w:eastAsia="Verdana" w:cs="Verdana"/>
        </w:rPr>
        <w:t>ho</w:t>
      </w:r>
      <w:r w:rsidRPr="111EDF80">
        <w:rPr>
          <w:rFonts w:eastAsia="Verdana" w:cs="Verdana"/>
        </w:rPr>
        <w:t xml:space="preserve"> </w:t>
      </w:r>
      <w:r w:rsidR="00EF136C" w:rsidRPr="111EDF80">
        <w:rPr>
          <w:rFonts w:eastAsia="Verdana" w:cs="Verdana"/>
        </w:rPr>
        <w:t xml:space="preserve">systému </w:t>
      </w:r>
      <w:r w:rsidRPr="111EDF80">
        <w:rPr>
          <w:rFonts w:eastAsia="Verdana" w:cs="Verdana"/>
        </w:rPr>
        <w:t>SZIF nebo zasláním geotagovaných fotografií</w:t>
      </w:r>
      <w:r w:rsidR="37CA7E82" w:rsidRPr="111EDF80">
        <w:rPr>
          <w:rFonts w:eastAsia="Verdana" w:cs="Verdana"/>
        </w:rPr>
        <w:t xml:space="preserve"> </w:t>
      </w:r>
      <w:r w:rsidR="00433D6D" w:rsidRPr="111EDF80">
        <w:rPr>
          <w:rFonts w:eastAsia="Verdana" w:cs="Verdana"/>
        </w:rPr>
        <w:t xml:space="preserve">prostřednictvím </w:t>
      </w:r>
      <w:r w:rsidR="00EF136C" w:rsidRPr="111EDF80">
        <w:rPr>
          <w:rFonts w:eastAsia="Verdana" w:cs="Verdana"/>
        </w:rPr>
        <w:t>sl</w:t>
      </w:r>
      <w:r w:rsidR="37CA7E82" w:rsidRPr="111EDF80">
        <w:rPr>
          <w:rFonts w:eastAsia="Verdana" w:cs="Verdana"/>
        </w:rPr>
        <w:t>užby GT FOTO</w:t>
      </w:r>
      <w:r w:rsidRPr="111EDF80">
        <w:rPr>
          <w:rFonts w:eastAsia="Verdana" w:cs="Verdana"/>
        </w:rPr>
        <w:t xml:space="preserve">.  </w:t>
      </w:r>
      <w:r w:rsidRPr="111EDF80">
        <w:rPr>
          <w:rFonts w:eastAsia="Verdana" w:cs="Verdana"/>
          <w:sz w:val="24"/>
          <w:szCs w:val="24"/>
        </w:rPr>
        <w:t xml:space="preserve"> </w:t>
      </w:r>
    </w:p>
    <w:p w14:paraId="345B8811" w14:textId="77777777" w:rsidR="003C44F5" w:rsidRPr="00974BBF"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199" w:name="_Toc49968260"/>
      <w:bookmarkStart w:id="200" w:name="_Toc53741186"/>
      <w:bookmarkStart w:id="201" w:name="_Toc54717911"/>
      <w:r w:rsidRPr="27B5F065">
        <w:rPr>
          <w:rFonts w:asciiTheme="minorHAnsi" w:hAnsiTheme="minorHAnsi" w:cstheme="minorBidi"/>
          <w:b/>
          <w:bCs/>
          <w:sz w:val="22"/>
          <w:u w:val="single"/>
        </w:rPr>
        <w:lastRenderedPageBreak/>
        <w:t>Scoreboard</w:t>
      </w:r>
      <w:bookmarkEnd w:id="199"/>
      <w:bookmarkEnd w:id="200"/>
      <w:bookmarkEnd w:id="201"/>
    </w:p>
    <w:p w14:paraId="367FD655" w14:textId="342716B2" w:rsidR="003C44F5" w:rsidRPr="00974BBF" w:rsidRDefault="003C44F5" w:rsidP="111EDF80">
      <w:pPr>
        <w:jc w:val="both"/>
        <w:rPr>
          <w:rFonts w:eastAsia="Verdana" w:cs="Verdana"/>
        </w:rPr>
      </w:pPr>
      <w:r w:rsidRPr="111EDF80">
        <w:rPr>
          <w:rFonts w:eastAsia="Verdana" w:cs="Verdana"/>
        </w:rPr>
        <w:t xml:space="preserve">Informace se stavy podmínek k jednotlivým AP (hodnoty semaforu) budou zobrazeny v rozsahu oprávnění přihlášeného žadatele na Portálovém </w:t>
      </w:r>
      <w:r w:rsidR="00EF136C" w:rsidRPr="111EDF80">
        <w:rPr>
          <w:rFonts w:eastAsia="Verdana" w:cs="Verdana"/>
        </w:rPr>
        <w:t xml:space="preserve">systému </w:t>
      </w:r>
      <w:r w:rsidRPr="111EDF80">
        <w:rPr>
          <w:rFonts w:eastAsia="Verdana" w:cs="Verdana"/>
        </w:rPr>
        <w:t>SZIF v přehledné tabulce </w:t>
      </w:r>
      <w:r w:rsidRPr="111EDF80">
        <w:rPr>
          <w:rFonts w:eastAsia="Verdana" w:cs="Verdana"/>
          <w:b/>
          <w:bCs/>
        </w:rPr>
        <w:t>tzv. scoreboardu.</w:t>
      </w:r>
      <w:r w:rsidRPr="111EDF80">
        <w:rPr>
          <w:rFonts w:eastAsia="Verdana" w:cs="Verdana"/>
        </w:rPr>
        <w:t> U každé AP bude zaznamenán stav plnění podmínek. Stav plnění bude zároveň agregován na úrovni DPB a na úrovni jednotlivých dotačních titulů. U monitorovaných podmínek, u kterých je to relevantní, bude možné vyvolat graf (časovou řadu) vyhodnocovaných hodnot ze satelitních dat.</w:t>
      </w:r>
    </w:p>
    <w:p w14:paraId="614E52C5" w14:textId="4410BB3F" w:rsidR="003C44F5" w:rsidRPr="00974BBF" w:rsidRDefault="003C44F5" w:rsidP="003C44F5">
      <w:pPr>
        <w:jc w:val="both"/>
        <w:rPr>
          <w:rFonts w:eastAsia="Verdana" w:cs="Verdana"/>
        </w:rPr>
      </w:pPr>
      <w:r w:rsidRPr="00974BBF">
        <w:rPr>
          <w:rFonts w:eastAsia="Verdana" w:cs="Verdana"/>
        </w:rPr>
        <w:t xml:space="preserve">Scoreboard se vytvoří hned po načtení žádosti do </w:t>
      </w:r>
      <w:r w:rsidR="598324C7" w:rsidRPr="4B60EDEA">
        <w:rPr>
          <w:rFonts w:eastAsia="Verdana" w:cs="Verdana"/>
        </w:rPr>
        <w:t>IS</w:t>
      </w:r>
      <w:r w:rsidRPr="00974BBF">
        <w:rPr>
          <w:rFonts w:eastAsia="Verdana" w:cs="Verdana"/>
        </w:rPr>
        <w:t xml:space="preserve"> MACH a bude se aktualizovat hned po každé změně AP v rámci GSAA, včetně informace o zapracované změně. Bude možné zobrazit historii změn stavů. Scoreboard bude obsahovat proklik na vytvoření změnové žádost</w:t>
      </w:r>
      <w:r w:rsidR="003A2E8A">
        <w:rPr>
          <w:rFonts w:eastAsia="Verdana" w:cs="Verdana"/>
        </w:rPr>
        <w:t>i</w:t>
      </w:r>
      <w:r w:rsidRPr="00974BBF">
        <w:rPr>
          <w:rFonts w:eastAsia="Verdana" w:cs="Verdana"/>
        </w:rPr>
        <w:t xml:space="preserve"> v předtiskové aplikaci či žádosti o zpětvzetí.</w:t>
      </w:r>
    </w:p>
    <w:p w14:paraId="14CA2BE2" w14:textId="4C6FD14F" w:rsidR="003C44F5" w:rsidRPr="00974BBF" w:rsidRDefault="003C44F5" w:rsidP="111EDF80">
      <w:pPr>
        <w:jc w:val="both"/>
        <w:rPr>
          <w:rFonts w:eastAsia="Verdana" w:cs="Verdana"/>
        </w:rPr>
      </w:pPr>
      <w:r w:rsidRPr="111EDF80">
        <w:rPr>
          <w:rFonts w:eastAsia="Verdana" w:cs="Verdana"/>
        </w:rPr>
        <w:t>Scoreboard se také aktualizuje, jakmile dojde ke změně výsledků kontrol pro danou AP</w:t>
      </w:r>
      <w:r w:rsidR="007B5E66">
        <w:rPr>
          <w:rFonts w:eastAsia="Verdana" w:cs="Verdana"/>
        </w:rPr>
        <w:t>,</w:t>
      </w:r>
      <w:r w:rsidRPr="111EDF80">
        <w:rPr>
          <w:rFonts w:eastAsia="Verdana" w:cs="Verdana"/>
        </w:rPr>
        <w:t xml:space="preserve"> nebo když k ní bude zadaný požadavek na geotagované fotografie, případně pořízená geotagovaná fotografie nebo bude </w:t>
      </w:r>
      <w:r w:rsidR="002F7CFF" w:rsidRPr="111EDF80">
        <w:rPr>
          <w:rFonts w:eastAsia="Verdana" w:cs="Verdana"/>
        </w:rPr>
        <w:t>Zadavatel</w:t>
      </w:r>
      <w:r w:rsidRPr="111EDF80">
        <w:rPr>
          <w:rFonts w:eastAsia="Verdana" w:cs="Verdana"/>
        </w:rPr>
        <w:t>em akceptována výjimka či vyšší moc.</w:t>
      </w:r>
    </w:p>
    <w:p w14:paraId="2B022830" w14:textId="77777777" w:rsidR="003C44F5" w:rsidRPr="00974BBF" w:rsidRDefault="003C44F5" w:rsidP="003C44F5">
      <w:pPr>
        <w:jc w:val="both"/>
        <w:rPr>
          <w:rFonts w:eastAsia="Verdana" w:cs="Verdana"/>
          <w:szCs w:val="18"/>
        </w:rPr>
      </w:pPr>
      <w:r w:rsidRPr="00974BBF">
        <w:rPr>
          <w:rFonts w:eastAsia="Verdana" w:cs="Verdana"/>
        </w:rPr>
        <w:t xml:space="preserve">Informace na Scoreboardu budou zobrazovány jak na úrovní celé žádosti, tak i pro jednotlivé AP: </w:t>
      </w:r>
    </w:p>
    <w:p w14:paraId="0CCC7DED" w14:textId="01A0C8E0" w:rsidR="003C44F5" w:rsidRPr="00974BBF" w:rsidRDefault="003C44F5" w:rsidP="00C80CD7">
      <w:pPr>
        <w:pStyle w:val="Odstavecseseznamem"/>
        <w:numPr>
          <w:ilvl w:val="0"/>
          <w:numId w:val="53"/>
        </w:numPr>
        <w:spacing w:before="120" w:after="0" w:line="312" w:lineRule="auto"/>
        <w:jc w:val="both"/>
        <w:rPr>
          <w:rFonts w:eastAsia="Verdana"/>
          <w:b/>
          <w:bCs/>
        </w:rPr>
      </w:pPr>
      <w:r w:rsidRPr="00974BBF">
        <w:rPr>
          <w:rFonts w:eastAsia="Verdana"/>
          <w:b/>
          <w:bCs/>
        </w:rPr>
        <w:t>Informace celá </w:t>
      </w:r>
      <w:r w:rsidRPr="00974BBF">
        <w:rPr>
          <w:rFonts w:eastAsia="Verdana"/>
          <w:b/>
        </w:rPr>
        <w:t>žádost</w:t>
      </w:r>
      <w:r w:rsidRPr="00974BBF">
        <w:rPr>
          <w:rFonts w:eastAsia="Verdana"/>
          <w:b/>
          <w:bCs/>
        </w:rPr>
        <w:t xml:space="preserve"> </w:t>
      </w:r>
      <w:r w:rsidRPr="00974BBF">
        <w:rPr>
          <w:rFonts w:eastAsia="Verdana"/>
        </w:rPr>
        <w:t>– číslo žádosti, datum podání žádosti, přijetí změnové žádosti, přijetí ohlášení vyšší moci, stav semaforu na úrovni jednotlivých dotačních titulů. Informace o</w:t>
      </w:r>
      <w:r w:rsidR="007B5E66">
        <w:rPr>
          <w:rFonts w:eastAsia="Verdana"/>
        </w:rPr>
        <w:t> </w:t>
      </w:r>
      <w:r w:rsidRPr="00974BBF">
        <w:rPr>
          <w:rFonts w:eastAsia="Verdana"/>
        </w:rPr>
        <w:t>blížících se důležitých termínech.</w:t>
      </w:r>
    </w:p>
    <w:p w14:paraId="1C07A153" w14:textId="77777777" w:rsidR="003C44F5" w:rsidRPr="00974BBF" w:rsidRDefault="003C44F5" w:rsidP="00C80CD7">
      <w:pPr>
        <w:pStyle w:val="Odstavecseseznamem"/>
        <w:numPr>
          <w:ilvl w:val="0"/>
          <w:numId w:val="52"/>
        </w:numPr>
        <w:spacing w:before="120" w:after="0" w:line="312" w:lineRule="auto"/>
        <w:jc w:val="both"/>
        <w:rPr>
          <w:rFonts w:eastAsia="Verdana"/>
          <w:b/>
          <w:bCs/>
        </w:rPr>
      </w:pPr>
      <w:r w:rsidRPr="00974BBF">
        <w:rPr>
          <w:rFonts w:eastAsia="Verdana"/>
          <w:b/>
          <w:bCs/>
        </w:rPr>
        <w:t>Informace k </w:t>
      </w:r>
      <w:r w:rsidRPr="00974BBF">
        <w:rPr>
          <w:rFonts w:eastAsia="Verdana"/>
          <w:b/>
        </w:rPr>
        <w:t>AP</w:t>
      </w:r>
      <w:r w:rsidRPr="00974BBF">
        <w:rPr>
          <w:rFonts w:eastAsia="Verdana"/>
          <w:b/>
          <w:bCs/>
        </w:rPr>
        <w:t xml:space="preserve"> </w:t>
      </w:r>
      <w:r w:rsidRPr="00974BBF">
        <w:rPr>
          <w:rFonts w:eastAsia="Verdana"/>
        </w:rPr>
        <w:t>– jednoznačný identifikátor AP, výměra AP, plodina, opatření/podopatření (SAPS, EZ atd.), monitorovaný scénář, stav semaforu u jednotlivých podmínek, datum, kdy se hodnota semaforu změnila, přijetí ohlášení vyšší moci nebo výjimky, informace o změně žádosti. Dále kód dílu půdního bloku (DPB) (popř. zbytková plocha – kód), výměra způsobilé plochy, kultura DPB.</w:t>
      </w:r>
    </w:p>
    <w:p w14:paraId="6BC4B7C7" w14:textId="0F61CCF2" w:rsidR="003C44F5" w:rsidRPr="00974BBF" w:rsidRDefault="003C44F5" w:rsidP="00101A30">
      <w:pPr>
        <w:jc w:val="both"/>
        <w:rPr>
          <w:rFonts w:eastAsia="Verdana" w:cs="Verdana"/>
        </w:rPr>
      </w:pPr>
      <w:r w:rsidRPr="00974BBF">
        <w:rPr>
          <w:rFonts w:eastAsia="Verdana" w:cs="Verdana"/>
        </w:rPr>
        <w:t>Scoreboard vhodným způsobem integruje mapové okno tak</w:t>
      </w:r>
      <w:r w:rsidR="003A2E8A">
        <w:rPr>
          <w:rFonts w:eastAsia="Verdana" w:cs="Verdana"/>
        </w:rPr>
        <w:t>,</w:t>
      </w:r>
      <w:r w:rsidRPr="00974BBF">
        <w:rPr>
          <w:rFonts w:eastAsia="Verdana" w:cs="Verdana"/>
        </w:rPr>
        <w:t xml:space="preserve"> aby bylo možné z úrovně AP zazoomovat a zvýraznit dané AP v mapovém okně, kde bude AP zobrazena v kontextu s dalšími daty, která poskytuje Ministerstvo zemědělství z LPIS (MZe), Ortofoto (ČÚZK) atd.  Zároveň bude k dispozici služba, která dodá data pro mapovou službu, zobrazující, kde byly identifikovány nehomogenní plochy, které způsobily nesplnění podmínky (stejná služba popsána v kapitole </w:t>
      </w:r>
      <w:r w:rsidRPr="00974BBF">
        <w:rPr>
          <w:rFonts w:eastAsia="Verdana" w:cs="Verdana"/>
          <w:i/>
          <w:iCs/>
        </w:rPr>
        <w:t>Přenos dat ze SAMAS do LPIS</w:t>
      </w:r>
      <w:r w:rsidRPr="00974BBF">
        <w:rPr>
          <w:rFonts w:eastAsia="Verdana" w:cs="Verdana"/>
        </w:rPr>
        <w:t>).</w:t>
      </w:r>
    </w:p>
    <w:p w14:paraId="74CB4A32" w14:textId="50EC32D5" w:rsidR="003C44F5" w:rsidRPr="00D92468" w:rsidRDefault="003C44F5" w:rsidP="00101A30">
      <w:pPr>
        <w:jc w:val="both"/>
        <w:rPr>
          <w:rFonts w:eastAsia="Verdana" w:cs="Verdana"/>
          <w:highlight w:val="red"/>
        </w:rPr>
      </w:pPr>
      <w:r w:rsidRPr="00974BBF">
        <w:rPr>
          <w:rFonts w:eastAsia="Verdana" w:cs="Verdana"/>
        </w:rPr>
        <w:t>Další informací u jednotlivých AP bude </w:t>
      </w:r>
      <w:r w:rsidRPr="00974BBF">
        <w:rPr>
          <w:rFonts w:eastAsia="Verdana" w:cs="Verdana"/>
          <w:b/>
          <w:bCs/>
        </w:rPr>
        <w:t>informace týkající se geotagovaných fotografií:</w:t>
      </w:r>
      <w:r w:rsidRPr="00974BBF">
        <w:rPr>
          <w:rFonts w:eastAsia="Verdana" w:cs="Verdana"/>
        </w:rPr>
        <w:t> existuje pro AP požadavek na dodání geotagovaných fotografií od žadatele, případně, že je k dané AP geotagovaná fotografie již pořízena. Geotagované fot</w:t>
      </w:r>
      <w:r w:rsidR="1D2CDCE7" w:rsidRPr="4B60EDEA">
        <w:rPr>
          <w:rFonts w:eastAsia="Verdana" w:cs="Verdana"/>
        </w:rPr>
        <w:t>ografie</w:t>
      </w:r>
      <w:r w:rsidRPr="00974BBF">
        <w:rPr>
          <w:rFonts w:eastAsia="Verdana" w:cs="Verdana"/>
        </w:rPr>
        <w:t xml:space="preserve"> půjde zobrazit v mapovém okně v kontextu AP. Více ke geotagovaným fotografiím</w:t>
      </w:r>
      <w:r>
        <w:rPr>
          <w:rFonts w:eastAsia="Verdana" w:cs="Verdana"/>
        </w:rPr>
        <w:t xml:space="preserve"> uvádí samostatná kapitola dále.</w:t>
      </w:r>
    </w:p>
    <w:p w14:paraId="35EA5893" w14:textId="77777777" w:rsidR="003C44F5" w:rsidRPr="00974BBF" w:rsidRDefault="003C44F5" w:rsidP="00101A30">
      <w:pPr>
        <w:jc w:val="both"/>
        <w:rPr>
          <w:rFonts w:eastAsia="Verdana" w:cs="Verdana"/>
          <w:szCs w:val="18"/>
        </w:rPr>
      </w:pPr>
      <w:r w:rsidRPr="00974BBF">
        <w:rPr>
          <w:rFonts w:eastAsia="Verdana" w:cs="Verdana"/>
        </w:rPr>
        <w:t>Současně bude možné </w:t>
      </w:r>
      <w:r w:rsidRPr="00974BBF">
        <w:rPr>
          <w:rFonts w:eastAsia="Verdana" w:cs="Verdana"/>
          <w:b/>
          <w:bCs/>
        </w:rPr>
        <w:t>k jednotlivým AP nahrát různé dokumenty</w:t>
      </w:r>
      <w:r w:rsidRPr="00974BBF">
        <w:rPr>
          <w:rFonts w:eastAsia="Verdana" w:cs="Verdana"/>
        </w:rPr>
        <w:t> a doplňující informace.  Ke každé AP si bude moci žadatel přidat místní název a poznámku.</w:t>
      </w:r>
    </w:p>
    <w:p w14:paraId="7A54D558" w14:textId="3D3C855B" w:rsidR="003C44F5" w:rsidRPr="00B74297" w:rsidRDefault="003C44F5" w:rsidP="003C44F5">
      <w:pPr>
        <w:jc w:val="both"/>
        <w:rPr>
          <w:rFonts w:eastAsia="Verdana" w:cs="Verdana"/>
          <w:b/>
          <w:bCs/>
        </w:rPr>
      </w:pPr>
      <w:r w:rsidRPr="00974BBF">
        <w:rPr>
          <w:rFonts w:eastAsia="Verdana" w:cs="Verdana"/>
        </w:rPr>
        <w:t>Na scoreboardu u každého DPB (AP) bude odkaz do předtiskové aplikace, kde si žadatel bude moci </w:t>
      </w:r>
      <w:r w:rsidRPr="00974BBF">
        <w:rPr>
          <w:rFonts w:eastAsia="Verdana" w:cs="Verdana"/>
          <w:b/>
          <w:bCs/>
        </w:rPr>
        <w:t>vytvořit změnovou žádost</w:t>
      </w:r>
      <w:r w:rsidR="00B74297">
        <w:rPr>
          <w:rFonts w:eastAsia="Verdana" w:cs="Verdana"/>
          <w:b/>
          <w:bCs/>
        </w:rPr>
        <w:t>,</w:t>
      </w:r>
      <w:r w:rsidRPr="00974BBF">
        <w:rPr>
          <w:rFonts w:eastAsia="Verdana" w:cs="Verdana"/>
          <w:b/>
          <w:bCs/>
        </w:rPr>
        <w:t xml:space="preserve"> či provést zpětvzetí. </w:t>
      </w:r>
      <w:r w:rsidRPr="00974BBF">
        <w:rPr>
          <w:rFonts w:eastAsia="Verdana" w:cs="Verdana"/>
        </w:rPr>
        <w:t> Možnost podat změnu bude umožněna pouze do konečného termínu pro podání změny.</w:t>
      </w:r>
    </w:p>
    <w:p w14:paraId="238977EC" w14:textId="77777777" w:rsidR="003C44F5" w:rsidRPr="00974BBF" w:rsidRDefault="003C44F5" w:rsidP="003C44F5">
      <w:pPr>
        <w:jc w:val="both"/>
        <w:rPr>
          <w:rFonts w:eastAsia="Verdana" w:cs="Verdana"/>
          <w:szCs w:val="18"/>
        </w:rPr>
      </w:pPr>
      <w:r w:rsidRPr="00974BBF">
        <w:rPr>
          <w:rFonts w:eastAsia="Verdana" w:cs="Verdana"/>
        </w:rPr>
        <w:lastRenderedPageBreak/>
        <w:t>Současně bude možné přímo ze scoreboardu proklikem podat </w:t>
      </w:r>
      <w:r w:rsidRPr="00974BBF">
        <w:rPr>
          <w:rFonts w:eastAsia="Verdana" w:cs="Verdana"/>
          <w:b/>
          <w:bCs/>
        </w:rPr>
        <w:t>stažení DPB ze žádosti </w:t>
      </w:r>
      <w:r w:rsidRPr="00974BBF">
        <w:rPr>
          <w:rFonts w:eastAsia="Verdana" w:cs="Verdana"/>
        </w:rPr>
        <w:t>(je součástí změnové žádosti)</w:t>
      </w:r>
      <w:r w:rsidRPr="00974BBF">
        <w:rPr>
          <w:rFonts w:eastAsia="Verdana" w:cs="Verdana"/>
          <w:b/>
          <w:bCs/>
        </w:rPr>
        <w:t> nebo celé žádosti.</w:t>
      </w:r>
      <w:r w:rsidRPr="00974BBF">
        <w:rPr>
          <w:rFonts w:eastAsia="Verdana" w:cs="Verdana"/>
        </w:rPr>
        <w:t>  Stažení musí být umožněno i po konečném termínu pro změnu, resp. až do vydání rozhodnutí o poskytnutí/zamítnutí dotace.</w:t>
      </w:r>
    </w:p>
    <w:p w14:paraId="6BCA6263" w14:textId="77777777" w:rsidR="003C44F5" w:rsidRPr="00974BBF"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02" w:name="_Toc49968261"/>
      <w:bookmarkStart w:id="203" w:name="_Toc53741187"/>
      <w:bookmarkStart w:id="204" w:name="_Toc54717912"/>
      <w:r w:rsidRPr="27B5F065">
        <w:rPr>
          <w:rFonts w:asciiTheme="minorHAnsi" w:hAnsiTheme="minorHAnsi" w:cstheme="minorBidi"/>
          <w:b/>
          <w:bCs/>
          <w:sz w:val="22"/>
          <w:u w:val="single"/>
        </w:rPr>
        <w:t>Zasílání alertu (upozornění) žadateli</w:t>
      </w:r>
      <w:bookmarkEnd w:id="202"/>
      <w:bookmarkEnd w:id="203"/>
      <w:bookmarkEnd w:id="204"/>
    </w:p>
    <w:p w14:paraId="4E2D5F02" w14:textId="26EFC1A9" w:rsidR="003C44F5" w:rsidRPr="004B35AA" w:rsidRDefault="003C44F5" w:rsidP="003C44F5">
      <w:pPr>
        <w:jc w:val="both"/>
        <w:rPr>
          <w:rFonts w:eastAsia="Verdana" w:cs="Verdana"/>
        </w:rPr>
      </w:pPr>
      <w:r w:rsidRPr="111EDF80">
        <w:rPr>
          <w:rFonts w:eastAsia="Verdana" w:cs="Verdana"/>
        </w:rPr>
        <w:t xml:space="preserve">V některých případech (dle typu podmínky plnění) se budou žadateli zasílat tzv. alerty (upozornění). Cílem těchto alertů je upozornit žadatele, že se pro danou podmínku blíží termín plnění, a zároveň ho informovat, co má provést, aby podmínka byla splněna. Alert se bude zobrazovat automaticky </w:t>
      </w:r>
      <w:r w:rsidR="00EA19B1" w:rsidRPr="111EDF80">
        <w:rPr>
          <w:rFonts w:eastAsia="Verdana" w:cs="Verdana"/>
        </w:rPr>
        <w:t>v</w:t>
      </w:r>
      <w:r w:rsidR="007B5E66">
        <w:rPr>
          <w:rFonts w:eastAsia="Verdana" w:cs="Verdana"/>
        </w:rPr>
        <w:t> </w:t>
      </w:r>
      <w:r w:rsidR="009C2E19" w:rsidRPr="111EDF80">
        <w:rPr>
          <w:rFonts w:eastAsia="Verdana" w:cs="Verdana"/>
        </w:rPr>
        <w:t>Portálovém systému SZIF</w:t>
      </w:r>
      <w:r w:rsidR="35A968BB" w:rsidRPr="111EDF80">
        <w:rPr>
          <w:rFonts w:eastAsia="Verdana" w:cs="Verdana"/>
        </w:rPr>
        <w:t xml:space="preserve"> </w:t>
      </w:r>
      <w:r w:rsidRPr="111EDF80">
        <w:rPr>
          <w:rFonts w:eastAsia="Verdana" w:cs="Verdana"/>
        </w:rPr>
        <w:t>a zároveň bude zasílán žadateli emailem. Kritéria pro zasílání alertu budou založena na stavu semaforu vůči blížícímu se datu plnění podmínky relevantní k dané AP.  Jedná se o</w:t>
      </w:r>
      <w:r w:rsidR="007B5E66">
        <w:rPr>
          <w:rFonts w:eastAsia="Verdana" w:cs="Verdana"/>
        </w:rPr>
        <w:t> </w:t>
      </w:r>
      <w:r w:rsidRPr="111EDF80">
        <w:rPr>
          <w:rFonts w:eastAsia="Verdana" w:cs="Verdana"/>
        </w:rPr>
        <w:t>upozornění, od žadatele není očekávána žádná odpověď. Alerty se budou zasílat buď hromadně anebo pro jednotlivé AP. Některé alerty bude moci uživatel filtrovat nebo si ve svém profilu nastavit předstih před termínem, ve kterém mu má být alert zaslán, ale bude existovat skupina alertů, které nebude možné potlačit ze strany uživatele.</w:t>
      </w:r>
    </w:p>
    <w:p w14:paraId="3DA2B10F" w14:textId="77777777" w:rsidR="003C44F5" w:rsidRPr="00974BBF"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05" w:name="_Toc49968262"/>
      <w:bookmarkStart w:id="206" w:name="_Toc53741188"/>
      <w:bookmarkStart w:id="207" w:name="_Toc54717913"/>
      <w:r w:rsidRPr="27B5F065">
        <w:rPr>
          <w:rFonts w:asciiTheme="minorHAnsi" w:hAnsiTheme="minorHAnsi" w:cstheme="minorBidi"/>
          <w:b/>
          <w:bCs/>
          <w:sz w:val="22"/>
          <w:u w:val="single"/>
        </w:rPr>
        <w:t>Zaslání žádosti o spolupráci</w:t>
      </w:r>
      <w:bookmarkEnd w:id="205"/>
      <w:bookmarkEnd w:id="206"/>
      <w:bookmarkEnd w:id="207"/>
    </w:p>
    <w:p w14:paraId="256F646B" w14:textId="5448EC41" w:rsidR="003C44F5" w:rsidRPr="004B35AA" w:rsidRDefault="003C44F5" w:rsidP="003C44F5">
      <w:pPr>
        <w:jc w:val="both"/>
        <w:rPr>
          <w:rFonts w:eastAsia="Verdana" w:cs="Verdana"/>
        </w:rPr>
      </w:pPr>
      <w:r w:rsidRPr="004B35AA">
        <w:rPr>
          <w:rFonts w:eastAsia="Verdana" w:cs="Verdana"/>
        </w:rPr>
        <w:t>V případě, kdy u dané AP vyšla kontrola monitoringu (semafor) žlutě a po výpočtu finančního dopadu byl u dané AP založen objekt Follow-up aktivity, pracovník</w:t>
      </w:r>
      <w:r w:rsidRPr="4B60EDEA">
        <w:rPr>
          <w:rStyle w:val="normaltextrun"/>
        </w:rPr>
        <w:t xml:space="preserve"> </w:t>
      </w:r>
      <w:r w:rsidR="620216FA" w:rsidRPr="4B60EDEA">
        <w:rPr>
          <w:rStyle w:val="normaltextrun"/>
        </w:rPr>
        <w:t>Zadavatele</w:t>
      </w:r>
      <w:r w:rsidRPr="4B60EDEA">
        <w:rPr>
          <w:rFonts w:eastAsia="Verdana" w:cs="Verdana"/>
        </w:rPr>
        <w:t xml:space="preserve"> </w:t>
      </w:r>
      <w:r w:rsidRPr="004B35AA">
        <w:rPr>
          <w:rFonts w:eastAsia="Verdana" w:cs="Verdana"/>
        </w:rPr>
        <w:t>rozhodne, zda bude žadateli zaslána žádost o spolupráci</w:t>
      </w:r>
      <w:r w:rsidR="00B74297">
        <w:rPr>
          <w:rFonts w:eastAsia="Verdana" w:cs="Verdana"/>
        </w:rPr>
        <w:t>,</w:t>
      </w:r>
      <w:r w:rsidRPr="004B35AA">
        <w:rPr>
          <w:rFonts w:eastAsia="Verdana" w:cs="Verdana"/>
        </w:rPr>
        <w:t xml:space="preserve"> či nikoliv.</w:t>
      </w:r>
    </w:p>
    <w:p w14:paraId="3D6C19CA" w14:textId="1D5E5727" w:rsidR="003C44F5" w:rsidRPr="004B35AA" w:rsidRDefault="003C44F5" w:rsidP="003C44F5">
      <w:pPr>
        <w:jc w:val="both"/>
        <w:rPr>
          <w:rFonts w:eastAsia="Verdana" w:cs="Verdana"/>
          <w:szCs w:val="18"/>
        </w:rPr>
      </w:pPr>
      <w:r w:rsidRPr="004B35AA">
        <w:rPr>
          <w:rFonts w:eastAsia="Verdana" w:cs="Verdana"/>
        </w:rPr>
        <w:t>Součástí žádosti je automaticky dotažený text stanovený dle konkrétní podmínky. Ve výzvě je žadatel požádán o konkrétní spolupráci s cílem jasně určit konečný stav plnění podmínky. Výzva bude zobrazena na scoreboardu, objeví se provazba v aplikaci na geotagované fotografie a zároveň bude zaslána žadateli emailem.</w:t>
      </w:r>
    </w:p>
    <w:p w14:paraId="772627B5" w14:textId="77777777" w:rsidR="003C44F5" w:rsidRPr="00974BBF"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08" w:name="_Toc49968263"/>
      <w:bookmarkStart w:id="209" w:name="_Toc53741189"/>
      <w:bookmarkStart w:id="210" w:name="_Toc54717914"/>
      <w:r w:rsidRPr="27B5F065">
        <w:rPr>
          <w:rFonts w:asciiTheme="minorHAnsi" w:hAnsiTheme="minorHAnsi" w:cstheme="minorBidi"/>
          <w:b/>
          <w:bCs/>
          <w:sz w:val="22"/>
          <w:u w:val="single"/>
        </w:rPr>
        <w:t>Dokument s předběžnými výsledky</w:t>
      </w:r>
      <w:bookmarkEnd w:id="208"/>
      <w:bookmarkEnd w:id="209"/>
      <w:bookmarkEnd w:id="210"/>
    </w:p>
    <w:p w14:paraId="0DCE35FB" w14:textId="79976CFF" w:rsidR="003C44F5" w:rsidRPr="004B35AA" w:rsidRDefault="003C44F5" w:rsidP="003C44F5">
      <w:pPr>
        <w:jc w:val="both"/>
        <w:rPr>
          <w:rFonts w:eastAsia="Verdana" w:cs="Verdana"/>
        </w:rPr>
      </w:pPr>
      <w:r w:rsidRPr="004B35AA">
        <w:rPr>
          <w:rFonts w:eastAsia="Verdana" w:cs="Verdana"/>
        </w:rPr>
        <w:t xml:space="preserve">Po ukončení kontrol monitoringem se bude automaticky generovat pro jednotlivé dotační opatření/tituly dokument s předběžnými výsledky. Pravidla, kdy je kontrola ukončena, stanoví každoročně metodik </w:t>
      </w:r>
      <w:r w:rsidR="79E3E6B6" w:rsidRPr="4B60EDEA">
        <w:rPr>
          <w:rStyle w:val="normaltextrun"/>
        </w:rPr>
        <w:t>Zadavatele</w:t>
      </w:r>
      <w:r w:rsidRPr="004B35AA">
        <w:rPr>
          <w:rFonts w:eastAsia="Verdana" w:cs="Verdana"/>
        </w:rPr>
        <w:t>.</w:t>
      </w:r>
    </w:p>
    <w:p w14:paraId="3AF98EF6" w14:textId="6E4E89B5" w:rsidR="003C44F5" w:rsidRPr="004B35AA" w:rsidRDefault="003C44F5" w:rsidP="003C44F5">
      <w:pPr>
        <w:jc w:val="both"/>
        <w:rPr>
          <w:rFonts w:eastAsia="Verdana" w:cs="Verdana"/>
        </w:rPr>
      </w:pPr>
      <w:r w:rsidRPr="004B35AA">
        <w:rPr>
          <w:rFonts w:eastAsia="Verdana" w:cs="Verdana"/>
        </w:rPr>
        <w:t xml:space="preserve">V dokumentu bude přehled DPB (popř. AP) a informace o výsledku monitoringu pro daný dotační titul/tituly. Součástí dokumentu bude informace, že </w:t>
      </w:r>
      <w:r w:rsidR="18364313" w:rsidRPr="4B60EDEA">
        <w:rPr>
          <w:rStyle w:val="normaltextrun"/>
        </w:rPr>
        <w:t>Zadavatel</w:t>
      </w:r>
      <w:r w:rsidRPr="4B60EDEA">
        <w:rPr>
          <w:rFonts w:eastAsia="Verdana" w:cs="Verdana"/>
        </w:rPr>
        <w:t xml:space="preserve"> </w:t>
      </w:r>
      <w:r w:rsidRPr="004B35AA">
        <w:rPr>
          <w:rFonts w:eastAsia="Verdana" w:cs="Verdana"/>
        </w:rPr>
        <w:t xml:space="preserve">dokončil kontrolu pomocí monitoringu. V dokumentu bude poučení, jak a do kdy může žadatel reagovat na nesplnění podmínky (červené semafory). Dokument bude opatřen časovým razítkem a kvalifikovanou elektronickou pečetí, bude mu přiděleno číslo jednací a bude založen do spisu žádosti v rámci spisové služby </w:t>
      </w:r>
      <w:r w:rsidR="1ADB9656" w:rsidRPr="4B60EDEA">
        <w:rPr>
          <w:rStyle w:val="normaltextrun"/>
        </w:rPr>
        <w:t>Zadavatele</w:t>
      </w:r>
      <w:r w:rsidRPr="4B60EDEA">
        <w:rPr>
          <w:rFonts w:eastAsia="Verdana" w:cs="Verdana"/>
        </w:rPr>
        <w:t>.</w:t>
      </w:r>
    </w:p>
    <w:p w14:paraId="12EE56BA" w14:textId="4237FD55" w:rsidR="003C44F5" w:rsidRPr="004B35AA" w:rsidRDefault="003C44F5" w:rsidP="003C44F5">
      <w:pPr>
        <w:jc w:val="both"/>
        <w:rPr>
          <w:rFonts w:eastAsia="Verdana" w:cs="Verdana"/>
        </w:rPr>
      </w:pPr>
      <w:r w:rsidRPr="111EDF80">
        <w:rPr>
          <w:rFonts w:eastAsia="Verdana" w:cs="Verdana"/>
        </w:rPr>
        <w:t xml:space="preserve">Žadateli bude odeslán dokument s předběžnými výsledky dle pravidel doručování dokumentů </w:t>
      </w:r>
      <w:r w:rsidR="002F7CFF" w:rsidRPr="111EDF80">
        <w:rPr>
          <w:rFonts w:eastAsia="Verdana" w:cs="Verdana"/>
        </w:rPr>
        <w:t>Zadavateli</w:t>
      </w:r>
      <w:r w:rsidRPr="111EDF80">
        <w:rPr>
          <w:rFonts w:eastAsia="Verdana" w:cs="Verdana"/>
        </w:rPr>
        <w:t xml:space="preserve">, tzn. buď prostřednictvím datové schránky, nebo prostřednictvím </w:t>
      </w:r>
      <w:r w:rsidR="00EF136C" w:rsidRPr="111EDF80">
        <w:rPr>
          <w:rFonts w:eastAsia="Verdana" w:cs="Verdana"/>
        </w:rPr>
        <w:t>Portálového systému SZIF</w:t>
      </w:r>
      <w:r w:rsidR="004D17F3" w:rsidRPr="111EDF80">
        <w:rPr>
          <w:rFonts w:eastAsia="Verdana" w:cs="Verdana"/>
        </w:rPr>
        <w:t>,</w:t>
      </w:r>
      <w:r w:rsidRPr="111EDF80">
        <w:rPr>
          <w:rFonts w:eastAsia="Verdana" w:cs="Verdana"/>
        </w:rPr>
        <w:t xml:space="preserve"> a zároveň daný žadatel obdrží notifikaci do emailu. Tuto notifikaci nebude možné vypnout.</w:t>
      </w:r>
    </w:p>
    <w:p w14:paraId="5C81CB80" w14:textId="77777777" w:rsidR="003C44F5" w:rsidRPr="009C4FCE" w:rsidRDefault="003C44F5" w:rsidP="00C35417">
      <w:pPr>
        <w:pStyle w:val="Nadpis1"/>
        <w:numPr>
          <w:ilvl w:val="2"/>
          <w:numId w:val="13"/>
        </w:numPr>
        <w:spacing w:before="360" w:after="240" w:line="276" w:lineRule="auto"/>
        <w:jc w:val="both"/>
        <w:rPr>
          <w:rFonts w:asciiTheme="minorHAnsi" w:hAnsiTheme="minorHAnsi" w:cstheme="minorBidi"/>
          <w:b/>
          <w:bCs/>
          <w:sz w:val="22"/>
          <w:u w:val="single"/>
        </w:rPr>
      </w:pPr>
      <w:bookmarkStart w:id="211" w:name="_Toc49968264"/>
      <w:bookmarkStart w:id="212" w:name="_Ref54178504"/>
      <w:bookmarkStart w:id="213" w:name="_Toc54717915"/>
      <w:r w:rsidRPr="27B5F065">
        <w:rPr>
          <w:rFonts w:asciiTheme="minorHAnsi" w:hAnsiTheme="minorHAnsi" w:cstheme="minorBidi"/>
          <w:b/>
          <w:bCs/>
          <w:sz w:val="22"/>
          <w:u w:val="single"/>
        </w:rPr>
        <w:lastRenderedPageBreak/>
        <w:t>Geotagované fotografie</w:t>
      </w:r>
      <w:bookmarkEnd w:id="211"/>
      <w:bookmarkEnd w:id="212"/>
      <w:bookmarkEnd w:id="213"/>
    </w:p>
    <w:p w14:paraId="7A68D499" w14:textId="77777777" w:rsidR="003C44F5" w:rsidRPr="009C4FC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14" w:name="_Toc49968265"/>
      <w:bookmarkStart w:id="215" w:name="_Toc54717916"/>
      <w:r w:rsidRPr="27B5F065">
        <w:rPr>
          <w:rFonts w:asciiTheme="minorHAnsi" w:hAnsiTheme="minorHAnsi" w:cstheme="minorBidi"/>
          <w:b/>
          <w:bCs/>
          <w:sz w:val="22"/>
          <w:u w:val="single"/>
        </w:rPr>
        <w:t>Pořízení a odeslání geotagovaných fotografií</w:t>
      </w:r>
      <w:bookmarkEnd w:id="214"/>
      <w:bookmarkEnd w:id="215"/>
    </w:p>
    <w:p w14:paraId="22B0EF64" w14:textId="0FC7CBA9" w:rsidR="003C44F5" w:rsidRPr="009C4FCE" w:rsidRDefault="003C44F5" w:rsidP="003C44F5">
      <w:pPr>
        <w:jc w:val="both"/>
        <w:rPr>
          <w:rFonts w:eastAsia="Verdana"/>
        </w:rPr>
      </w:pPr>
      <w:r w:rsidRPr="111EDF80">
        <w:rPr>
          <w:rFonts w:eastAsia="Verdana"/>
          <w:b/>
          <w:bCs/>
        </w:rPr>
        <w:t xml:space="preserve">Pořízení </w:t>
      </w:r>
      <w:r w:rsidRPr="111EDF80">
        <w:rPr>
          <w:rFonts w:eastAsia="Verdana"/>
        </w:rPr>
        <w:t>geotagované fotografie probíhá prostřednictvím mobilní aplikace</w:t>
      </w:r>
      <w:r w:rsidR="64E1C0E2" w:rsidRPr="111EDF80">
        <w:rPr>
          <w:rFonts w:eastAsia="Verdana"/>
        </w:rPr>
        <w:t xml:space="preserve"> </w:t>
      </w:r>
      <w:r w:rsidR="00897A1F" w:rsidRPr="111EDF80">
        <w:rPr>
          <w:rFonts w:eastAsia="Verdana"/>
        </w:rPr>
        <w:t>služby GT FOTO</w:t>
      </w:r>
      <w:r w:rsidRPr="111EDF80">
        <w:rPr>
          <w:rFonts w:eastAsia="Verdana"/>
        </w:rPr>
        <w:t>. Uživatel může pořizovat geotagované fotografie buď na základě založeného úkolu ze strany</w:t>
      </w:r>
      <w:r w:rsidR="11CFACAF" w:rsidRPr="111EDF80">
        <w:rPr>
          <w:rStyle w:val="normaltextrun"/>
        </w:rPr>
        <w:t xml:space="preserve"> Zadavatele</w:t>
      </w:r>
      <w:r w:rsidRPr="111EDF80">
        <w:rPr>
          <w:rFonts w:eastAsia="Verdana"/>
        </w:rPr>
        <w:t>, nebo může pořizovat geotagované fotografie ve „volném režimu“ bez vazby na úkol. Pro každou fotografii bude možné zadat parametry úkolu (např. poloha, směr, typ). Úkoly budou zadávány ze strany</w:t>
      </w:r>
      <w:r w:rsidRPr="111EDF80">
        <w:rPr>
          <w:rStyle w:val="normaltextrun"/>
        </w:rPr>
        <w:t xml:space="preserve"> </w:t>
      </w:r>
      <w:r w:rsidR="6FDFB959" w:rsidRPr="111EDF80">
        <w:rPr>
          <w:rStyle w:val="normaltextrun"/>
        </w:rPr>
        <w:t>Zadavatele</w:t>
      </w:r>
      <w:r w:rsidRPr="111EDF80">
        <w:rPr>
          <w:rFonts w:eastAsia="Verdana"/>
        </w:rPr>
        <w:t xml:space="preserve"> </w:t>
      </w:r>
      <w:r w:rsidR="3E3557FC" w:rsidRPr="111EDF80">
        <w:rPr>
          <w:rFonts w:eastAsia="Verdana"/>
        </w:rPr>
        <w:t>prostřednictvím</w:t>
      </w:r>
      <w:r w:rsidRPr="111EDF80">
        <w:rPr>
          <w:rFonts w:eastAsia="Verdana"/>
        </w:rPr>
        <w:t xml:space="preserve"> webového klienta. Pro žadatele budou viditelné v </w:t>
      </w:r>
      <w:r w:rsidR="107DF76F" w:rsidRPr="111EDF80">
        <w:rPr>
          <w:rFonts w:eastAsia="Verdana"/>
        </w:rPr>
        <w:t xml:space="preserve">mobilní </w:t>
      </w:r>
      <w:r w:rsidRPr="111EDF80">
        <w:rPr>
          <w:rFonts w:eastAsia="Verdana"/>
        </w:rPr>
        <w:t xml:space="preserve">aplikaci a na </w:t>
      </w:r>
      <w:r w:rsidR="009C2E19" w:rsidRPr="111EDF80">
        <w:rPr>
          <w:rFonts w:eastAsia="Verdana"/>
        </w:rPr>
        <w:t>Portálovém systému SZIF</w:t>
      </w:r>
      <w:r w:rsidRPr="111EDF80">
        <w:rPr>
          <w:rFonts w:eastAsia="Verdana"/>
        </w:rPr>
        <w:t>.</w:t>
      </w:r>
    </w:p>
    <w:p w14:paraId="3E706C0F" w14:textId="77777777" w:rsidR="003C44F5" w:rsidRPr="009C4FC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16" w:name="_Toc49968266"/>
      <w:bookmarkStart w:id="217" w:name="_Toc54717917"/>
      <w:r w:rsidRPr="27B5F065">
        <w:rPr>
          <w:rFonts w:asciiTheme="minorHAnsi" w:hAnsiTheme="minorHAnsi" w:cstheme="minorBidi"/>
          <w:b/>
          <w:bCs/>
          <w:sz w:val="22"/>
          <w:u w:val="single"/>
        </w:rPr>
        <w:t>Ukládání geotagovaných fotografií</w:t>
      </w:r>
      <w:bookmarkEnd w:id="216"/>
      <w:bookmarkEnd w:id="217"/>
    </w:p>
    <w:p w14:paraId="79EE6013" w14:textId="7A03C204" w:rsidR="003C44F5" w:rsidRPr="009C4FCE" w:rsidRDefault="003C44F5" w:rsidP="00F411BF">
      <w:pPr>
        <w:jc w:val="both"/>
        <w:rPr>
          <w:rFonts w:eastAsia="Verdana" w:cs="Verdana"/>
        </w:rPr>
      </w:pPr>
      <w:r w:rsidRPr="111EDF80">
        <w:rPr>
          <w:rFonts w:eastAsia="Verdana" w:cs="Verdana"/>
        </w:rPr>
        <w:t xml:space="preserve">Pořízenou </w:t>
      </w:r>
      <w:r w:rsidR="02F27013" w:rsidRPr="111EDF80">
        <w:rPr>
          <w:rFonts w:eastAsia="Verdana" w:cs="Verdana"/>
        </w:rPr>
        <w:t>geotagovanou</w:t>
      </w:r>
      <w:r w:rsidRPr="111EDF80">
        <w:rPr>
          <w:rFonts w:eastAsia="Verdana" w:cs="Verdana"/>
        </w:rPr>
        <w:t xml:space="preserve"> fot</w:t>
      </w:r>
      <w:r w:rsidR="31586736" w:rsidRPr="111EDF80">
        <w:rPr>
          <w:rFonts w:eastAsia="Verdana" w:cs="Verdana"/>
        </w:rPr>
        <w:t>ografii</w:t>
      </w:r>
      <w:r w:rsidRPr="111EDF80">
        <w:rPr>
          <w:rFonts w:eastAsia="Verdana" w:cs="Verdana"/>
        </w:rPr>
        <w:t xml:space="preserve"> nebude možné editovat ani měnit.  G</w:t>
      </w:r>
      <w:r w:rsidR="58FFF7AE" w:rsidRPr="111EDF80">
        <w:rPr>
          <w:rFonts w:eastAsia="Verdana" w:cs="Verdana"/>
        </w:rPr>
        <w:t xml:space="preserve">eotagované </w:t>
      </w:r>
      <w:r w:rsidRPr="111EDF80">
        <w:rPr>
          <w:rFonts w:eastAsia="Verdana" w:cs="Verdana"/>
        </w:rPr>
        <w:t>fot</w:t>
      </w:r>
      <w:r w:rsidR="17434847" w:rsidRPr="111EDF80">
        <w:rPr>
          <w:rFonts w:eastAsia="Verdana" w:cs="Verdana"/>
        </w:rPr>
        <w:t>ografie</w:t>
      </w:r>
      <w:r w:rsidRPr="111EDF80">
        <w:rPr>
          <w:rFonts w:eastAsia="Verdana" w:cs="Verdana"/>
        </w:rPr>
        <w:t xml:space="preserve"> budou uloženy včetně všech metadat (časové razítko, souřadnice, azimut, uživatelský účet, zařízení, informace o kalibraci zařízení, přesnost polohy, počet satelitů, popř. další zdroje polohy, …). Foto</w:t>
      </w:r>
      <w:r w:rsidR="4DEE8C9E" w:rsidRPr="111EDF80">
        <w:rPr>
          <w:rFonts w:eastAsia="Verdana" w:cs="Verdana"/>
        </w:rPr>
        <w:t>grafie</w:t>
      </w:r>
      <w:r w:rsidRPr="111EDF80">
        <w:rPr>
          <w:rFonts w:eastAsia="Verdana" w:cs="Verdana"/>
        </w:rPr>
        <w:t xml:space="preserve"> nepůjde z mobilu exportovat, jediný přístup k němu bude mít </w:t>
      </w:r>
      <w:r w:rsidR="2B708AE0" w:rsidRPr="111EDF80">
        <w:rPr>
          <w:rFonts w:eastAsia="Verdana" w:cs="Verdana"/>
        </w:rPr>
        <w:t xml:space="preserve">mobilní </w:t>
      </w:r>
      <w:r w:rsidRPr="111EDF80">
        <w:rPr>
          <w:rFonts w:eastAsia="Verdana" w:cs="Verdana"/>
        </w:rPr>
        <w:t>aplika</w:t>
      </w:r>
      <w:r w:rsidR="007B5E66">
        <w:rPr>
          <w:rFonts w:eastAsia="Verdana" w:cs="Verdana"/>
        </w:rPr>
        <w:t>ce</w:t>
      </w:r>
      <w:r w:rsidRPr="111EDF80">
        <w:rPr>
          <w:rFonts w:eastAsia="Verdana" w:cs="Verdana"/>
        </w:rPr>
        <w:t xml:space="preserve"> pro prohlížení a</w:t>
      </w:r>
      <w:r w:rsidR="007B5E66">
        <w:rPr>
          <w:rFonts w:eastAsia="Verdana" w:cs="Verdana"/>
        </w:rPr>
        <w:t> </w:t>
      </w:r>
      <w:r w:rsidRPr="111EDF80">
        <w:rPr>
          <w:rFonts w:eastAsia="Verdana" w:cs="Verdana"/>
        </w:rPr>
        <w:t xml:space="preserve">synchronizační služba, která foto bude odesílat na </w:t>
      </w:r>
      <w:r w:rsidR="00236894" w:rsidRPr="111EDF80">
        <w:rPr>
          <w:rFonts w:eastAsia="Verdana" w:cs="Verdana"/>
        </w:rPr>
        <w:t>ú</w:t>
      </w:r>
      <w:r w:rsidRPr="111EDF80">
        <w:rPr>
          <w:rFonts w:eastAsia="Verdana" w:cs="Verdana"/>
        </w:rPr>
        <w:t>ložiště</w:t>
      </w:r>
      <w:r w:rsidR="4E9B5806" w:rsidRPr="111EDF80">
        <w:rPr>
          <w:rFonts w:eastAsia="Verdana" w:cs="Verdana"/>
        </w:rPr>
        <w:t xml:space="preserve"> </w:t>
      </w:r>
      <w:r w:rsidR="00897A1F" w:rsidRPr="111EDF80">
        <w:rPr>
          <w:rFonts w:eastAsia="Verdana" w:cs="Verdana"/>
        </w:rPr>
        <w:t>služby GT FOTO</w:t>
      </w:r>
      <w:r w:rsidRPr="111EDF80">
        <w:rPr>
          <w:rFonts w:eastAsia="Verdana" w:cs="Verdana"/>
        </w:rPr>
        <w:t xml:space="preserve">.  Fotografie, které vedly ke změně semaforu (fotografie označené </w:t>
      </w:r>
      <w:r w:rsidR="00D06FB8" w:rsidRPr="111EDF80">
        <w:rPr>
          <w:rFonts w:eastAsia="Verdana" w:cs="Verdana"/>
        </w:rPr>
        <w:t>pracovníkem</w:t>
      </w:r>
      <w:r w:rsidR="1AEC78B0" w:rsidRPr="111EDF80">
        <w:rPr>
          <w:rStyle w:val="normaltextrun"/>
        </w:rPr>
        <w:t xml:space="preserve"> Zadavatele</w:t>
      </w:r>
      <w:r w:rsidRPr="111EDF80">
        <w:rPr>
          <w:rFonts w:eastAsia="Verdana" w:cs="Verdana"/>
        </w:rPr>
        <w:t xml:space="preserve">) budou uloženy včetně metadat </w:t>
      </w:r>
      <w:r w:rsidR="00A90955" w:rsidRPr="111EDF80">
        <w:rPr>
          <w:rFonts w:eastAsia="Verdana" w:cs="Verdana"/>
        </w:rPr>
        <w:t xml:space="preserve">v IS Zadavatele </w:t>
      </w:r>
      <w:r w:rsidRPr="111EDF80">
        <w:rPr>
          <w:rFonts w:eastAsia="Verdana" w:cs="Verdana"/>
        </w:rPr>
        <w:t xml:space="preserve">a archivovány po dobu 10 let.  </w:t>
      </w:r>
    </w:p>
    <w:p w14:paraId="48E8B6EE" w14:textId="77777777" w:rsidR="003C44F5" w:rsidRPr="009C4FCE" w:rsidRDefault="003C44F5" w:rsidP="003C44F5">
      <w:pPr>
        <w:rPr>
          <w:rFonts w:eastAsia="Verdana" w:cs="Verdana"/>
          <w:szCs w:val="18"/>
        </w:rPr>
      </w:pPr>
      <w:r w:rsidRPr="009C4FCE">
        <w:rPr>
          <w:rFonts w:eastAsia="Verdana" w:cs="Verdana"/>
          <w:b/>
          <w:bCs/>
        </w:rPr>
        <w:t>Mobilní aplikace – </w:t>
      </w:r>
      <w:r w:rsidRPr="009C4FCE">
        <w:rPr>
          <w:rFonts w:eastAsia="Verdana" w:cs="Verdana"/>
        </w:rPr>
        <w:t>hlavní funkce jsou:</w:t>
      </w:r>
    </w:p>
    <w:p w14:paraId="22BEB662" w14:textId="6B91B7B1" w:rsidR="003C44F5" w:rsidRPr="009C4FCE" w:rsidRDefault="003C44F5" w:rsidP="00C80CD7">
      <w:pPr>
        <w:pStyle w:val="Odstavecseseznamem"/>
        <w:numPr>
          <w:ilvl w:val="0"/>
          <w:numId w:val="54"/>
        </w:numPr>
        <w:spacing w:before="120" w:after="120" w:line="312" w:lineRule="auto"/>
        <w:ind w:left="714" w:hanging="357"/>
        <w:contextualSpacing w:val="0"/>
        <w:jc w:val="both"/>
        <w:rPr>
          <w:rFonts w:eastAsia="Verdana" w:cs="Verdana"/>
          <w:b/>
          <w:bCs/>
        </w:rPr>
      </w:pPr>
      <w:r w:rsidRPr="009C4FCE">
        <w:rPr>
          <w:rFonts w:eastAsia="Verdana" w:cs="Verdana"/>
          <w:b/>
          <w:bCs/>
        </w:rPr>
        <w:t>Pořízení geotagovaných fotografií</w:t>
      </w:r>
      <w:r w:rsidRPr="009C4FCE">
        <w:rPr>
          <w:rFonts w:eastAsia="Verdana" w:cs="Verdana"/>
        </w:rPr>
        <w:t>, při kterém bude hlídána kvalita správnost pořizované fotografie. Pořizovat fotografie bude možné i mimo „režim úkolu“</w:t>
      </w:r>
      <w:r w:rsidR="000E00F6">
        <w:rPr>
          <w:rFonts w:eastAsia="Verdana" w:cs="Verdana"/>
        </w:rPr>
        <w:t xml:space="preserve"> na základě vlastního rozhodnutí uživatele</w:t>
      </w:r>
      <w:r w:rsidRPr="009C4FCE">
        <w:rPr>
          <w:rFonts w:eastAsia="Verdana" w:cs="Verdana"/>
        </w:rPr>
        <w:t xml:space="preserve">. K fotografii bude možné uložit komentář. </w:t>
      </w:r>
    </w:p>
    <w:p w14:paraId="096792FD" w14:textId="77777777" w:rsidR="003C44F5" w:rsidRPr="009C4FCE" w:rsidRDefault="003C44F5" w:rsidP="00C80CD7">
      <w:pPr>
        <w:pStyle w:val="Odstavecseseznamem"/>
        <w:numPr>
          <w:ilvl w:val="0"/>
          <w:numId w:val="54"/>
        </w:numPr>
        <w:spacing w:before="120" w:after="120" w:line="312" w:lineRule="auto"/>
        <w:ind w:left="714" w:hanging="357"/>
        <w:contextualSpacing w:val="0"/>
        <w:jc w:val="both"/>
        <w:rPr>
          <w:rFonts w:eastAsia="Verdana" w:cs="Verdana"/>
          <w:b/>
          <w:bCs/>
        </w:rPr>
      </w:pPr>
      <w:r w:rsidRPr="009C4FCE">
        <w:rPr>
          <w:rFonts w:eastAsia="Verdana" w:cs="Verdana"/>
          <w:b/>
          <w:bCs/>
        </w:rPr>
        <w:t>Mapová prohlížečka</w:t>
      </w:r>
      <w:r w:rsidRPr="009C4FCE">
        <w:rPr>
          <w:rFonts w:eastAsia="Verdana" w:cs="Verdana"/>
        </w:rPr>
        <w:t xml:space="preserve"> zobrazující podkladová data s vyobrazením jednotlivých úloh.  </w:t>
      </w:r>
    </w:p>
    <w:p w14:paraId="657EAF07" w14:textId="77777777" w:rsidR="003C44F5" w:rsidRPr="009C4FCE" w:rsidRDefault="003C44F5" w:rsidP="00C80CD7">
      <w:pPr>
        <w:pStyle w:val="Odstavecseseznamem"/>
        <w:numPr>
          <w:ilvl w:val="0"/>
          <w:numId w:val="54"/>
        </w:numPr>
        <w:spacing w:before="120" w:after="120" w:line="312" w:lineRule="auto"/>
        <w:ind w:left="714" w:hanging="357"/>
        <w:contextualSpacing w:val="0"/>
        <w:jc w:val="both"/>
        <w:rPr>
          <w:rFonts w:eastAsia="Verdana" w:cs="Verdana"/>
          <w:b/>
          <w:bCs/>
        </w:rPr>
      </w:pPr>
      <w:r w:rsidRPr="009C4FCE">
        <w:rPr>
          <w:rFonts w:eastAsia="Verdana" w:cs="Verdana"/>
          <w:b/>
          <w:bCs/>
        </w:rPr>
        <w:t>Přehled úkolů</w:t>
      </w:r>
      <w:r w:rsidRPr="009C4FCE">
        <w:rPr>
          <w:rFonts w:eastAsia="Verdana" w:cs="Verdana"/>
        </w:rPr>
        <w:t> s vazbou na již pořízené fotografie.</w:t>
      </w:r>
    </w:p>
    <w:p w14:paraId="480D8572" w14:textId="77777777" w:rsidR="003C44F5" w:rsidRPr="009C4FCE" w:rsidRDefault="003C44F5" w:rsidP="00C80CD7">
      <w:pPr>
        <w:pStyle w:val="Odstavecseseznamem"/>
        <w:numPr>
          <w:ilvl w:val="0"/>
          <w:numId w:val="54"/>
        </w:numPr>
        <w:spacing w:before="120" w:after="120" w:line="312" w:lineRule="auto"/>
        <w:ind w:left="714" w:hanging="357"/>
        <w:contextualSpacing w:val="0"/>
        <w:jc w:val="both"/>
        <w:rPr>
          <w:rFonts w:eastAsia="Verdana" w:cs="Verdana"/>
          <w:b/>
          <w:bCs/>
        </w:rPr>
      </w:pPr>
      <w:r w:rsidRPr="009C4FCE">
        <w:rPr>
          <w:rFonts w:eastAsia="Verdana" w:cs="Verdana"/>
          <w:b/>
          <w:bCs/>
        </w:rPr>
        <w:t>Navigace na bod</w:t>
      </w:r>
      <w:r w:rsidRPr="009C4FCE">
        <w:rPr>
          <w:rFonts w:eastAsia="Verdana" w:cs="Verdana"/>
        </w:rPr>
        <w:t> výběrem bodu v rámci úkolu. Kolem každého bodu bude zvolen vhodný buffer, do kterého se musí žadatel dostat, jinak mu aplikace neumožní splnit konkrétní úlohu.</w:t>
      </w:r>
    </w:p>
    <w:p w14:paraId="49C54174" w14:textId="56BAB2D4" w:rsidR="003C44F5" w:rsidRPr="009C4FC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18" w:name="_Toc49763147"/>
      <w:bookmarkStart w:id="219" w:name="_Toc49968267"/>
      <w:bookmarkStart w:id="220" w:name="_Toc54717918"/>
      <w:bookmarkEnd w:id="218"/>
      <w:r w:rsidRPr="27B5F065">
        <w:rPr>
          <w:rFonts w:asciiTheme="minorHAnsi" w:hAnsiTheme="minorHAnsi" w:cstheme="minorBidi"/>
          <w:b/>
          <w:bCs/>
          <w:sz w:val="22"/>
          <w:u w:val="single"/>
        </w:rPr>
        <w:t xml:space="preserve">Vyhodnocení geotagovaných fotografií a jejich správa v IS </w:t>
      </w:r>
      <w:r w:rsidR="002F7CFF" w:rsidRPr="27B5F065">
        <w:rPr>
          <w:rFonts w:asciiTheme="minorHAnsi" w:hAnsiTheme="minorHAnsi" w:cstheme="minorBidi"/>
          <w:b/>
          <w:bCs/>
          <w:sz w:val="22"/>
          <w:u w:val="single"/>
        </w:rPr>
        <w:t>Zadavatele</w:t>
      </w:r>
      <w:bookmarkEnd w:id="219"/>
      <w:bookmarkEnd w:id="220"/>
    </w:p>
    <w:p w14:paraId="2F6CCD38" w14:textId="0378C702" w:rsidR="003C44F5" w:rsidRPr="009C4FCE" w:rsidRDefault="003C44F5" w:rsidP="003C44F5">
      <w:pPr>
        <w:jc w:val="both"/>
        <w:rPr>
          <w:rFonts w:eastAsia="Verdana"/>
        </w:rPr>
      </w:pPr>
      <w:r w:rsidRPr="111EDF80">
        <w:rPr>
          <w:rFonts w:eastAsia="Verdana"/>
          <w:b/>
          <w:bCs/>
        </w:rPr>
        <w:t>Automatické vyhodnocení kvality </w:t>
      </w:r>
      <w:r w:rsidRPr="111EDF80">
        <w:rPr>
          <w:rFonts w:eastAsia="Verdana"/>
        </w:rPr>
        <w:t xml:space="preserve">– bude </w:t>
      </w:r>
      <w:r w:rsidR="00C8160F" w:rsidRPr="111EDF80">
        <w:rPr>
          <w:rFonts w:eastAsia="Verdana"/>
        </w:rPr>
        <w:t xml:space="preserve">v základní verzi </w:t>
      </w:r>
      <w:r w:rsidRPr="111EDF80">
        <w:rPr>
          <w:rFonts w:eastAsia="Verdana"/>
        </w:rPr>
        <w:t xml:space="preserve">probíhat již v mobilní aplikaci. Po odeslání geotagované fotografie se znovu automaticky zkontroluje </w:t>
      </w:r>
      <w:r w:rsidR="00D06FB8" w:rsidRPr="111EDF80">
        <w:rPr>
          <w:rFonts w:eastAsia="Verdana"/>
        </w:rPr>
        <w:t xml:space="preserve">v úložišti </w:t>
      </w:r>
      <w:r w:rsidR="00897A1F" w:rsidRPr="111EDF80">
        <w:rPr>
          <w:rFonts w:eastAsia="Verdana"/>
        </w:rPr>
        <w:t>služby GT FOTO</w:t>
      </w:r>
      <w:r w:rsidRPr="111EDF80">
        <w:rPr>
          <w:rFonts w:eastAsia="Verdana"/>
        </w:rPr>
        <w:t xml:space="preserve"> její kvalita. Pokud bude nevyhovující, otevře se znovu úloha a žadatel bude </w:t>
      </w:r>
      <w:r w:rsidR="00427D0D" w:rsidRPr="111EDF80">
        <w:rPr>
          <w:rFonts w:eastAsia="Verdana"/>
        </w:rPr>
        <w:t>požádán o</w:t>
      </w:r>
      <w:r w:rsidRPr="111EDF80">
        <w:rPr>
          <w:rFonts w:eastAsia="Verdana"/>
        </w:rPr>
        <w:t xml:space="preserve"> pořízení nové fotky.</w:t>
      </w:r>
    </w:p>
    <w:p w14:paraId="7C099B28" w14:textId="45199D69" w:rsidR="003C44F5" w:rsidRPr="009C4FCE" w:rsidRDefault="003C44F5" w:rsidP="003C44F5">
      <w:pPr>
        <w:jc w:val="both"/>
        <w:rPr>
          <w:rFonts w:eastAsia="Verdana"/>
        </w:rPr>
      </w:pPr>
      <w:r w:rsidRPr="111EDF80">
        <w:rPr>
          <w:rFonts w:eastAsia="Verdana"/>
          <w:b/>
          <w:bCs/>
        </w:rPr>
        <w:t>Automatické vyhodnocení obsahu</w:t>
      </w:r>
      <w:r w:rsidRPr="111EDF80">
        <w:rPr>
          <w:rFonts w:eastAsia="Verdana"/>
        </w:rPr>
        <w:t> – bude nastaven mechanismus, který zajistí automatické vyhodnocení obsahu fotografie. Pakliže automat bude schopen stanovit, zda se na snímku nachází konkrétní plodiny, lze na něm rozpoznat provedenou zemědělskou operaci a podobně, nebude již nutné fotografii manuálně prohlížet, a ta bude automaticky uložena</w:t>
      </w:r>
      <w:r w:rsidR="4FFE98D8" w:rsidRPr="111EDF80">
        <w:rPr>
          <w:rFonts w:eastAsia="Verdana"/>
        </w:rPr>
        <w:t xml:space="preserve"> v úložišti </w:t>
      </w:r>
      <w:r w:rsidR="00897A1F" w:rsidRPr="111EDF80">
        <w:rPr>
          <w:rFonts w:eastAsia="Verdana"/>
        </w:rPr>
        <w:t>služby GT FOTO</w:t>
      </w:r>
      <w:r w:rsidRPr="111EDF80">
        <w:rPr>
          <w:rFonts w:eastAsia="Verdana"/>
        </w:rPr>
        <w:t xml:space="preserve">. Zároveň bude v jejích atributech označeno, že prošla automatickým vyhodnocením a bude zaznamenán výsledek tohoto vyhodnocení. </w:t>
      </w:r>
    </w:p>
    <w:p w14:paraId="1792481E" w14:textId="1626B29C" w:rsidR="003C44F5" w:rsidRPr="009C4FCE" w:rsidRDefault="003C44F5" w:rsidP="003C44F5">
      <w:pPr>
        <w:jc w:val="both"/>
        <w:rPr>
          <w:rFonts w:eastAsia="Verdana"/>
        </w:rPr>
      </w:pPr>
      <w:r w:rsidRPr="111EDF80">
        <w:rPr>
          <w:rFonts w:eastAsia="Verdana"/>
          <w:b/>
          <w:bCs/>
        </w:rPr>
        <w:lastRenderedPageBreak/>
        <w:t>Manuální vyhodnocení obsahu foto</w:t>
      </w:r>
      <w:r w:rsidR="3634B8D2" w:rsidRPr="111EDF80">
        <w:rPr>
          <w:rFonts w:eastAsia="Verdana"/>
          <w:b/>
          <w:bCs/>
        </w:rPr>
        <w:t>grafie</w:t>
      </w:r>
      <w:r w:rsidRPr="111EDF80">
        <w:rPr>
          <w:rFonts w:eastAsia="Verdana"/>
          <w:b/>
          <w:bCs/>
        </w:rPr>
        <w:t xml:space="preserve"> – manuální vyhodnocení provádí pracovník </w:t>
      </w:r>
      <w:r w:rsidR="55E0FD1A" w:rsidRPr="111EDF80">
        <w:rPr>
          <w:rStyle w:val="normaltextrun"/>
          <w:b/>
          <w:bCs/>
        </w:rPr>
        <w:t>Zadavatele</w:t>
      </w:r>
      <w:r w:rsidRPr="111EDF80">
        <w:rPr>
          <w:rFonts w:eastAsia="Verdana"/>
        </w:rPr>
        <w:t>, který</w:t>
      </w:r>
      <w:r w:rsidRPr="111EDF80">
        <w:rPr>
          <w:rFonts w:eastAsia="Verdana"/>
          <w:b/>
          <w:bCs/>
        </w:rPr>
        <w:t> </w:t>
      </w:r>
      <w:r w:rsidRPr="111EDF80">
        <w:rPr>
          <w:rFonts w:eastAsia="Verdana"/>
        </w:rPr>
        <w:t>bude mít k dispozici všechny fotografie, které již předtím prošly automatickým vyhodnocením kvality i obsahu</w:t>
      </w:r>
      <w:r w:rsidR="60CE738C" w:rsidRPr="111EDF80">
        <w:rPr>
          <w:rFonts w:eastAsia="Verdana"/>
        </w:rPr>
        <w:t xml:space="preserve"> </w:t>
      </w:r>
      <w:r w:rsidR="00897A1F" w:rsidRPr="111EDF80">
        <w:rPr>
          <w:rFonts w:eastAsia="Verdana"/>
        </w:rPr>
        <w:t>s</w:t>
      </w:r>
      <w:r w:rsidR="60CE738C" w:rsidRPr="111EDF80">
        <w:rPr>
          <w:rFonts w:eastAsia="Verdana"/>
        </w:rPr>
        <w:t>lužbou GT FOTO</w:t>
      </w:r>
      <w:r w:rsidRPr="111EDF80">
        <w:rPr>
          <w:rFonts w:eastAsia="Verdana"/>
        </w:rPr>
        <w:t xml:space="preserve">. Pracovník </w:t>
      </w:r>
      <w:r w:rsidR="17617B62" w:rsidRPr="111EDF80">
        <w:rPr>
          <w:rStyle w:val="normaltextrun"/>
        </w:rPr>
        <w:t>Zadavatele</w:t>
      </w:r>
      <w:r w:rsidR="17617B62" w:rsidRPr="111EDF80">
        <w:rPr>
          <w:rFonts w:eastAsia="Verdana"/>
        </w:rPr>
        <w:t xml:space="preserve"> </w:t>
      </w:r>
      <w:r w:rsidRPr="111EDF80">
        <w:rPr>
          <w:rFonts w:eastAsia="Verdana"/>
        </w:rPr>
        <w:t xml:space="preserve">na základě fotografií může změnit semafor pro danou AP a kontrolovanou podmínku.  V případě, že fotografie nebudou průkazné, musí pracovník </w:t>
      </w:r>
      <w:r w:rsidR="469103AA" w:rsidRPr="111EDF80">
        <w:rPr>
          <w:rStyle w:val="normaltextrun"/>
        </w:rPr>
        <w:t>Zadavatele</w:t>
      </w:r>
      <w:r w:rsidR="469103AA" w:rsidRPr="111EDF80">
        <w:rPr>
          <w:rFonts w:eastAsia="Verdana"/>
        </w:rPr>
        <w:t xml:space="preserve"> </w:t>
      </w:r>
      <w:r w:rsidRPr="111EDF80">
        <w:rPr>
          <w:rFonts w:eastAsia="Verdana"/>
        </w:rPr>
        <w:t>zajistit nové důkazy – opět požádá žadatele o novou fotografii nebo bude provedeno místní šetření.</w:t>
      </w:r>
    </w:p>
    <w:p w14:paraId="61E560AB" w14:textId="77777777" w:rsidR="003C44F5" w:rsidRPr="009C4FCE" w:rsidRDefault="003C44F5" w:rsidP="00C35417">
      <w:pPr>
        <w:pStyle w:val="Nadpis1"/>
        <w:numPr>
          <w:ilvl w:val="3"/>
          <w:numId w:val="13"/>
        </w:numPr>
        <w:spacing w:before="360" w:after="240" w:line="276" w:lineRule="auto"/>
        <w:jc w:val="both"/>
        <w:rPr>
          <w:rFonts w:asciiTheme="minorHAnsi" w:hAnsiTheme="minorHAnsi" w:cstheme="minorBidi"/>
          <w:b/>
          <w:bCs/>
          <w:sz w:val="22"/>
          <w:u w:val="single"/>
        </w:rPr>
      </w:pPr>
      <w:bookmarkStart w:id="221" w:name="_Toc49968268"/>
      <w:bookmarkStart w:id="222" w:name="_Toc54717919"/>
      <w:r w:rsidRPr="27B5F065">
        <w:rPr>
          <w:rFonts w:asciiTheme="minorHAnsi" w:hAnsiTheme="minorHAnsi" w:cstheme="minorBidi"/>
          <w:b/>
          <w:bCs/>
          <w:sz w:val="22"/>
          <w:u w:val="single"/>
        </w:rPr>
        <w:t>Vyhodnocení přesnosti automatického vyhodnocení geotagované fotografie</w:t>
      </w:r>
      <w:bookmarkEnd w:id="221"/>
      <w:bookmarkEnd w:id="222"/>
    </w:p>
    <w:p w14:paraId="37BA5BAF" w14:textId="48CA4C22" w:rsidR="003C44F5" w:rsidRDefault="003C44F5" w:rsidP="003C44F5">
      <w:pPr>
        <w:jc w:val="both"/>
        <w:rPr>
          <w:rFonts w:eastAsia="Verdana" w:cs="Verdana"/>
        </w:rPr>
      </w:pPr>
      <w:r w:rsidRPr="4AE587A2">
        <w:rPr>
          <w:rFonts w:eastAsia="Verdana" w:cs="Verdana"/>
        </w:rPr>
        <w:t xml:space="preserve">Pro prověření správného nastavení automatického vyhodnocení obsahu fotografií </w:t>
      </w:r>
      <w:r w:rsidR="00897A1F" w:rsidRPr="4AE587A2">
        <w:rPr>
          <w:rFonts w:eastAsia="Verdana" w:cs="Verdana"/>
        </w:rPr>
        <w:t>s</w:t>
      </w:r>
      <w:r w:rsidR="1FDBE226" w:rsidRPr="4AE587A2">
        <w:rPr>
          <w:rFonts w:eastAsia="Verdana" w:cs="Verdana"/>
        </w:rPr>
        <w:t xml:space="preserve">lužbou GT FOTO </w:t>
      </w:r>
      <w:r w:rsidRPr="4AE587A2">
        <w:rPr>
          <w:rFonts w:eastAsia="Verdana" w:cs="Verdana"/>
        </w:rPr>
        <w:t xml:space="preserve">musí probíhat validace výsledků algoritmů.  Ve speciálním uložišti bude uloženo určité procento vyhodnocených snímků s různými výsledky vyhodnocení. Tyto </w:t>
      </w:r>
      <w:r w:rsidR="1D33E5A3" w:rsidRPr="4AE587A2">
        <w:rPr>
          <w:rFonts w:eastAsia="Verdana" w:cs="Verdana"/>
        </w:rPr>
        <w:t>fotografie</w:t>
      </w:r>
      <w:r w:rsidRPr="4AE587A2">
        <w:rPr>
          <w:rFonts w:eastAsia="Verdana" w:cs="Verdana"/>
        </w:rPr>
        <w:t xml:space="preserve"> pak bude nutné manuálně posoudit a vyhodnotit úspěšnost daného algoritmu.</w:t>
      </w:r>
    </w:p>
    <w:p w14:paraId="6F8CCCC2" w14:textId="04633B02" w:rsidR="0023189F" w:rsidRDefault="008F1075" w:rsidP="00C35417">
      <w:pPr>
        <w:pStyle w:val="Nadpis1"/>
        <w:numPr>
          <w:ilvl w:val="0"/>
          <w:numId w:val="13"/>
        </w:numPr>
        <w:spacing w:before="360" w:after="240" w:line="276" w:lineRule="auto"/>
        <w:jc w:val="both"/>
        <w:rPr>
          <w:rFonts w:ascii="Segoe UI" w:hAnsi="Segoe UI" w:cs="Segoe UI"/>
          <w:b/>
          <w:bCs/>
          <w:sz w:val="22"/>
          <w:u w:val="single"/>
        </w:rPr>
      </w:pPr>
      <w:bookmarkStart w:id="223" w:name="_Toc53741193"/>
      <w:bookmarkStart w:id="224" w:name="_Toc54717923"/>
      <w:bookmarkStart w:id="225" w:name="_Minimální_rozsah_poptávaných"/>
      <w:bookmarkEnd w:id="223"/>
      <w:bookmarkEnd w:id="224"/>
      <w:bookmarkEnd w:id="225"/>
      <w:r w:rsidRPr="27B5F065">
        <w:rPr>
          <w:rFonts w:ascii="Segoe UI" w:hAnsi="Segoe UI" w:cs="Segoe UI"/>
          <w:b/>
          <w:bCs/>
          <w:sz w:val="22"/>
          <w:u w:val="single"/>
        </w:rPr>
        <w:t>Pojmy</w:t>
      </w:r>
      <w:r w:rsidR="0023189F" w:rsidRPr="27B5F065">
        <w:rPr>
          <w:rFonts w:ascii="Segoe UI" w:hAnsi="Segoe UI" w:cs="Segoe UI"/>
          <w:b/>
          <w:bCs/>
          <w:sz w:val="22"/>
          <w:u w:val="single"/>
        </w:rPr>
        <w:t xml:space="preserve"> a zkratk</w:t>
      </w:r>
      <w:r w:rsidRPr="27B5F065">
        <w:rPr>
          <w:rFonts w:ascii="Segoe UI" w:hAnsi="Segoe UI" w:cs="Segoe UI"/>
          <w:b/>
          <w:bCs/>
          <w:sz w:val="22"/>
          <w:u w:val="single"/>
        </w:rPr>
        <w:t>y</w:t>
      </w:r>
    </w:p>
    <w:p w14:paraId="1D599E4D" w14:textId="01D660E7" w:rsidR="008C1A10" w:rsidRPr="008C1A10" w:rsidRDefault="008C1A10" w:rsidP="008C1A10">
      <w:pPr>
        <w:rPr>
          <w:rFonts w:eastAsia="Verdana" w:cs="Verdana"/>
        </w:rPr>
      </w:pPr>
      <w:r w:rsidRPr="008C1A10">
        <w:rPr>
          <w:rFonts w:eastAsia="Verdana" w:cs="Verdana"/>
        </w:rPr>
        <w:t>Pojmy a zkratky použité v tomto dokumentu jsou definované v </w:t>
      </w:r>
      <w:r w:rsidR="0079390B">
        <w:rPr>
          <w:rFonts w:eastAsia="Verdana" w:cs="Verdana"/>
        </w:rPr>
        <w:t>P</w:t>
      </w:r>
      <w:r w:rsidRPr="008C1A10">
        <w:rPr>
          <w:rFonts w:eastAsia="Verdana" w:cs="Verdana"/>
        </w:rPr>
        <w:t>říloze č. 9 Smlouvy</w:t>
      </w:r>
      <w:r w:rsidR="0091509E">
        <w:rPr>
          <w:rFonts w:eastAsia="Verdana" w:cs="Verdana"/>
        </w:rPr>
        <w:t xml:space="preserve">, která je nedílnou součástí </w:t>
      </w:r>
      <w:r w:rsidR="001213BE">
        <w:rPr>
          <w:rFonts w:eastAsia="Verdana" w:cs="Verdana"/>
        </w:rPr>
        <w:t>Zadávací dokumentace jako její Příloha č. 1</w:t>
      </w:r>
      <w:r w:rsidR="1A38FDEE" w:rsidRPr="4BB88FA3">
        <w:rPr>
          <w:rFonts w:eastAsia="Verdana" w:cs="Verdana"/>
        </w:rPr>
        <w:t>.</w:t>
      </w:r>
    </w:p>
    <w:p w14:paraId="2B3A0A76" w14:textId="62A34950" w:rsidR="009A79B4" w:rsidRPr="009A79B4" w:rsidRDefault="009A79B4" w:rsidP="4BB88FA3">
      <w:pPr>
        <w:spacing w:after="360"/>
      </w:pPr>
    </w:p>
    <w:p w14:paraId="1F607B6D" w14:textId="74AD098E" w:rsidR="009A79B4" w:rsidRPr="009A79B4" w:rsidRDefault="009A79B4" w:rsidP="4BB88FA3">
      <w:pPr>
        <w:spacing w:after="360"/>
      </w:pPr>
    </w:p>
    <w:sectPr w:rsidR="009A79B4" w:rsidRPr="009A79B4" w:rsidSect="009D4730">
      <w:pgSz w:w="11906" w:h="16838"/>
      <w:pgMar w:top="52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EB7F" w14:textId="77777777" w:rsidR="00FF6B68" w:rsidRDefault="00FF6B68" w:rsidP="00096C8E">
      <w:pPr>
        <w:spacing w:after="0" w:line="240" w:lineRule="auto"/>
      </w:pPr>
      <w:r>
        <w:separator/>
      </w:r>
    </w:p>
  </w:endnote>
  <w:endnote w:type="continuationSeparator" w:id="0">
    <w:p w14:paraId="25EDA55A" w14:textId="77777777" w:rsidR="00FF6B68" w:rsidRDefault="00FF6B68" w:rsidP="00096C8E">
      <w:pPr>
        <w:spacing w:after="0" w:line="240" w:lineRule="auto"/>
      </w:pPr>
      <w:r>
        <w:continuationSeparator/>
      </w:r>
    </w:p>
  </w:endnote>
  <w:endnote w:type="continuationNotice" w:id="1">
    <w:p w14:paraId="2CCADEE6" w14:textId="77777777" w:rsidR="00FF6B68" w:rsidRDefault="00FF6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DD41" w14:textId="77777777" w:rsidR="00B31BC2" w:rsidRPr="008422C1" w:rsidRDefault="00B31BC2"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148FC10F" w14:textId="77777777" w:rsidR="00B31BC2" w:rsidRPr="008422C1" w:rsidRDefault="00B31BC2" w:rsidP="00F2463E">
    <w:pPr>
      <w:pStyle w:val="Zpat"/>
      <w:spacing w:after="60"/>
      <w:ind w:right="357"/>
      <w:rPr>
        <w:b/>
        <w:sz w:val="16"/>
        <w:szCs w:val="16"/>
      </w:rPr>
    </w:pPr>
    <w:r w:rsidRPr="008422C1">
      <w:rPr>
        <w:b/>
        <w:noProof/>
        <w:sz w:val="16"/>
        <w:szCs w:val="16"/>
      </w:rPr>
      <w:drawing>
        <wp:anchor distT="0" distB="0" distL="114300" distR="114300" simplePos="0" relativeHeight="251658247" behindDoc="0" locked="0" layoutInCell="1" allowOverlap="1" wp14:anchorId="110EA6DB" wp14:editId="7A23DDAC">
          <wp:simplePos x="0" y="0"/>
          <wp:positionH relativeFrom="column">
            <wp:posOffset>4690374</wp:posOffset>
          </wp:positionH>
          <wp:positionV relativeFrom="paragraph">
            <wp:posOffset>14605</wp:posOffset>
          </wp:positionV>
          <wp:extent cx="1079500" cy="283210"/>
          <wp:effectExtent l="0" t="0" r="6350" b="2540"/>
          <wp:wrapNone/>
          <wp:docPr id="10"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69EE29FF" w14:textId="6F9ACB5E" w:rsidR="00B31BC2" w:rsidRPr="00DB4FFD" w:rsidRDefault="00B31BC2"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B74297">
      <w:rPr>
        <w:noProof/>
        <w:sz w:val="16"/>
        <w:szCs w:val="16"/>
      </w:rPr>
      <w:t>13</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B74297">
      <w:rPr>
        <w:noProof/>
        <w:sz w:val="16"/>
        <w:szCs w:val="16"/>
      </w:rPr>
      <w:t>59</w:t>
    </w:r>
    <w:r w:rsidRPr="008422C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4E78" w14:textId="77777777" w:rsidR="00B31BC2" w:rsidRPr="008422C1" w:rsidRDefault="00B31BC2"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1BD21CC0" w14:textId="77777777" w:rsidR="00B31BC2" w:rsidRPr="008422C1" w:rsidRDefault="00B31BC2" w:rsidP="00F2463E">
    <w:pPr>
      <w:pStyle w:val="Zpat"/>
      <w:spacing w:after="60"/>
      <w:ind w:right="357"/>
      <w:rPr>
        <w:b/>
        <w:sz w:val="16"/>
        <w:szCs w:val="16"/>
      </w:rPr>
    </w:pPr>
    <w:r w:rsidRPr="008422C1">
      <w:rPr>
        <w:b/>
        <w:noProof/>
        <w:sz w:val="16"/>
        <w:szCs w:val="16"/>
      </w:rPr>
      <w:drawing>
        <wp:anchor distT="0" distB="0" distL="114300" distR="114300" simplePos="0" relativeHeight="251658248" behindDoc="0" locked="0" layoutInCell="1" allowOverlap="1" wp14:anchorId="4CFBFF94" wp14:editId="7A88A069">
          <wp:simplePos x="0" y="0"/>
          <wp:positionH relativeFrom="column">
            <wp:posOffset>7646441</wp:posOffset>
          </wp:positionH>
          <wp:positionV relativeFrom="paragraph">
            <wp:posOffset>48981</wp:posOffset>
          </wp:positionV>
          <wp:extent cx="1079500" cy="283210"/>
          <wp:effectExtent l="0" t="0" r="6350" b="2540"/>
          <wp:wrapNone/>
          <wp:docPr id="11"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r>
      <w:rPr>
        <w:b/>
        <w:bCs/>
        <w:sz w:val="16"/>
        <w:szCs w:val="16"/>
      </w:rPr>
      <w:tab/>
    </w:r>
  </w:p>
  <w:p w14:paraId="66A5AC58" w14:textId="70D75360" w:rsidR="00B31BC2" w:rsidRPr="00DB4FFD" w:rsidRDefault="00B31BC2"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Pr>
        <w:sz w:val="16"/>
        <w:szCs w:val="16"/>
      </w:rPr>
      <w:t xml:space="preserve">                    </w:t>
    </w:r>
    <w:r>
      <w:rPr>
        <w:sz w:val="16"/>
        <w:szCs w:val="16"/>
      </w:rPr>
      <w:tab/>
    </w:r>
    <w:r>
      <w:rPr>
        <w:sz w:val="16"/>
        <w:szCs w:val="16"/>
      </w:rPr>
      <w:tab/>
    </w:r>
    <w:r>
      <w:rPr>
        <w:sz w:val="16"/>
        <w:szCs w:val="16"/>
      </w:rPr>
      <w:tab/>
    </w:r>
    <w:r w:rsidRPr="008422C1">
      <w:rPr>
        <w:sz w:val="16"/>
        <w:szCs w:val="16"/>
      </w:rPr>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B74297">
      <w:rPr>
        <w:noProof/>
        <w:sz w:val="16"/>
        <w:szCs w:val="16"/>
      </w:rPr>
      <w:t>19</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B74297">
      <w:rPr>
        <w:noProof/>
        <w:sz w:val="16"/>
        <w:szCs w:val="16"/>
      </w:rPr>
      <w:t>59</w:t>
    </w:r>
    <w:r w:rsidRPr="008422C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CCDC" w14:textId="77777777" w:rsidR="00B31BC2" w:rsidRPr="008422C1" w:rsidRDefault="00B31BC2"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4143E4B2" w14:textId="77777777" w:rsidR="00B31BC2" w:rsidRPr="008422C1" w:rsidRDefault="00B31BC2" w:rsidP="00F2463E">
    <w:pPr>
      <w:pStyle w:val="Zpat"/>
      <w:spacing w:after="60"/>
      <w:ind w:right="357"/>
      <w:rPr>
        <w:b/>
        <w:sz w:val="16"/>
        <w:szCs w:val="16"/>
      </w:rPr>
    </w:pPr>
    <w:r w:rsidRPr="008422C1">
      <w:rPr>
        <w:b/>
        <w:noProof/>
        <w:sz w:val="16"/>
        <w:szCs w:val="16"/>
      </w:rPr>
      <w:drawing>
        <wp:anchor distT="0" distB="0" distL="114300" distR="114300" simplePos="0" relativeHeight="251658240" behindDoc="0" locked="0" layoutInCell="1" allowOverlap="1" wp14:anchorId="215DCCCB" wp14:editId="26865DD7">
          <wp:simplePos x="0" y="0"/>
          <wp:positionH relativeFrom="column">
            <wp:posOffset>4690374</wp:posOffset>
          </wp:positionH>
          <wp:positionV relativeFrom="paragraph">
            <wp:posOffset>14605</wp:posOffset>
          </wp:positionV>
          <wp:extent cx="1079500" cy="283210"/>
          <wp:effectExtent l="0" t="0" r="6350" b="2540"/>
          <wp:wrapNone/>
          <wp:docPr id="1"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64A95328" w14:textId="0F55F1B3" w:rsidR="00B31BC2" w:rsidRPr="00DB4FFD" w:rsidRDefault="00B31BC2"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B74297">
      <w:rPr>
        <w:noProof/>
        <w:sz w:val="16"/>
        <w:szCs w:val="16"/>
      </w:rPr>
      <w:t>21</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B74297">
      <w:rPr>
        <w:noProof/>
        <w:sz w:val="16"/>
        <w:szCs w:val="16"/>
      </w:rPr>
      <w:t>59</w:t>
    </w:r>
    <w:r w:rsidRPr="008422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52C7" w14:textId="77777777" w:rsidR="00FF6B68" w:rsidRDefault="00FF6B68" w:rsidP="00096C8E">
      <w:pPr>
        <w:spacing w:after="0" w:line="240" w:lineRule="auto"/>
      </w:pPr>
      <w:r>
        <w:separator/>
      </w:r>
    </w:p>
  </w:footnote>
  <w:footnote w:type="continuationSeparator" w:id="0">
    <w:p w14:paraId="4DFD9B06" w14:textId="77777777" w:rsidR="00FF6B68" w:rsidRDefault="00FF6B68" w:rsidP="00096C8E">
      <w:pPr>
        <w:spacing w:after="0" w:line="240" w:lineRule="auto"/>
      </w:pPr>
      <w:r>
        <w:continuationSeparator/>
      </w:r>
    </w:p>
  </w:footnote>
  <w:footnote w:type="continuationNotice" w:id="1">
    <w:p w14:paraId="17B23220" w14:textId="77777777" w:rsidR="00FF6B68" w:rsidRDefault="00FF6B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108C" w14:textId="4C9153CF" w:rsidR="00B31BC2" w:rsidRDefault="00B31BC2">
    <w:pPr>
      <w:pStyle w:val="Zhlav"/>
    </w:pPr>
    <w:r>
      <w:rPr>
        <w:noProof/>
      </w:rPr>
      <mc:AlternateContent>
        <mc:Choice Requires="wps">
          <w:drawing>
            <wp:anchor distT="0" distB="0" distL="114300" distR="114300" simplePos="0" relativeHeight="251658244" behindDoc="1" locked="0" layoutInCell="0" allowOverlap="1" wp14:anchorId="1B25B531" wp14:editId="17705C4A">
              <wp:simplePos x="0" y="0"/>
              <wp:positionH relativeFrom="margin">
                <wp:align>center</wp:align>
              </wp:positionH>
              <wp:positionV relativeFrom="margin">
                <wp:align>center</wp:align>
              </wp:positionV>
              <wp:extent cx="7579360" cy="541020"/>
              <wp:effectExtent l="0" t="2562225" r="0" b="248793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1CE5E"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25B531" id="_x0000_t202" coordsize="21600,21600" o:spt="202" path="m,l,21600r21600,l21600,xe">
              <v:stroke joinstyle="miter"/>
              <v:path gradientshapeok="t" o:connecttype="rect"/>
            </v:shapetype>
            <v:shape id="WordArt 5" o:spid="_x0000_s1026" type="#_x0000_t202" style="position:absolute;margin-left:0;margin-top:0;width:596.8pt;height:42.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" o:allowincell="f" filled="f" stroked="f">
              <v:stroke joinstyle="round"/>
              <o:lock v:ext="edit" shapetype="t"/>
              <v:textbox style="mso-fit-shape-to-text:t">
                <w:txbxContent>
                  <w:p w14:paraId="6591CE5E"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240A" w14:textId="3FA41579" w:rsidR="00B31BC2" w:rsidRPr="00F63B91" w:rsidRDefault="00B31BC2" w:rsidP="00F63B91">
    <w:pPr>
      <w:pStyle w:val="Zhlav"/>
      <w:pBdr>
        <w:bottom w:val="single" w:sz="12" w:space="1" w:color="auto"/>
      </w:pBdr>
      <w:tabs>
        <w:tab w:val="clear" w:pos="4536"/>
        <w:tab w:val="clear" w:pos="9072"/>
      </w:tabs>
      <w:jc w:val="center"/>
      <w:rPr>
        <w:sz w:val="16"/>
        <w:szCs w:val="16"/>
      </w:rPr>
    </w:pPr>
    <w:r>
      <w:rPr>
        <w:noProof/>
        <w:sz w:val="18"/>
        <w:szCs w:val="20"/>
      </w:rPr>
      <mc:AlternateContent>
        <mc:Choice Requires="wps">
          <w:drawing>
            <wp:anchor distT="0" distB="0" distL="114300" distR="114300" simplePos="0" relativeHeight="251658245" behindDoc="1" locked="0" layoutInCell="0" allowOverlap="1" wp14:anchorId="10A4D6D8" wp14:editId="59EBA19E">
              <wp:simplePos x="0" y="0"/>
              <wp:positionH relativeFrom="margin">
                <wp:align>center</wp:align>
              </wp:positionH>
              <wp:positionV relativeFrom="margin">
                <wp:align>center</wp:align>
              </wp:positionV>
              <wp:extent cx="7579360" cy="541020"/>
              <wp:effectExtent l="0" t="2562225" r="0" b="248793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66A4A"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4D6D8" id="_x0000_t202" coordsize="21600,21600" o:spt="202" path="m,l,21600r21600,l21600,xe">
              <v:stroke joinstyle="miter"/>
              <v:path gradientshapeok="t" o:connecttype="rect"/>
            </v:shapetype>
            <v:shape id="WordArt 4" o:spid="_x0000_s1027" type="#_x0000_t202" style="position:absolute;left:0;text-align:left;margin-left:0;margin-top:0;width:596.8pt;height:42.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" o:allowincell="f" filled="f" stroked="f">
              <v:stroke joinstyle="round"/>
              <o:lock v:ext="edit" shapetype="t"/>
              <v:textbox style="mso-fit-shape-to-text:t">
                <w:txbxContent>
                  <w:p w14:paraId="2F466A4A"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r>
      <w:rPr>
        <w:sz w:val="16"/>
        <w:szCs w:val="16"/>
      </w:rPr>
      <w:t>Projekt SAMAS: Specifikace předmětu plnění</w:t>
    </w:r>
  </w:p>
  <w:p w14:paraId="7CF096FB" w14:textId="77777777" w:rsidR="00B31BC2" w:rsidRDefault="00B31BC2" w:rsidP="00F246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4344" w14:textId="7CDDBF15" w:rsidR="00797ECF" w:rsidRDefault="00797ECF" w:rsidP="00797ECF">
    <w:pPr>
      <w:pStyle w:val="Styl3"/>
      <w:rPr>
        <w:rFonts w:ascii="Segoe UI" w:hAnsi="Segoe UI" w:cs="Segoe UI"/>
      </w:rPr>
    </w:pPr>
    <w:r>
      <w:rPr>
        <w:rFonts w:ascii="Segoe UI" w:hAnsi="Segoe UI" w:cs="Segoe UI"/>
      </w:rPr>
      <w:t xml:space="preserve">Příloha zadávací dokumentace pro druhou fázi zadávacího řízení č. 5: </w:t>
    </w:r>
    <w:r w:rsidRPr="00797ECF">
      <w:rPr>
        <w:rFonts w:ascii="Segoe UI" w:hAnsi="Segoe UI" w:cs="Segoe UI"/>
      </w:rPr>
      <w:t>Specifikace předmětu plnění veřejné zakázky</w:t>
    </w:r>
  </w:p>
  <w:p w14:paraId="2E0BF8E8" w14:textId="22B5C50F" w:rsidR="00B31BC2" w:rsidRDefault="00B31BC2">
    <w:pPr>
      <w:pStyle w:val="Zhlav"/>
    </w:pPr>
    <w:r>
      <w:rPr>
        <w:noProof/>
      </w:rPr>
      <mc:AlternateContent>
        <mc:Choice Requires="wps">
          <w:drawing>
            <wp:anchor distT="0" distB="0" distL="114300" distR="114300" simplePos="0" relativeHeight="251658246" behindDoc="1" locked="0" layoutInCell="0" allowOverlap="1" wp14:anchorId="1ED2DF3B" wp14:editId="7726B334">
              <wp:simplePos x="0" y="0"/>
              <wp:positionH relativeFrom="margin">
                <wp:align>center</wp:align>
              </wp:positionH>
              <wp:positionV relativeFrom="margin">
                <wp:align>center</wp:align>
              </wp:positionV>
              <wp:extent cx="7579360" cy="541020"/>
              <wp:effectExtent l="0" t="2562225" r="0" b="248793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1DF121"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D2DF3B" id="_x0000_t202" coordsize="21600,21600" o:spt="202" path="m,l,21600r21600,l21600,xe">
              <v:stroke joinstyle="miter"/>
              <v:path gradientshapeok="t" o:connecttype="rect"/>
            </v:shapetype>
            <v:shape id="WordArt 3" o:spid="_x0000_s1028" type="#_x0000_t202" style="position:absolute;margin-left:0;margin-top:0;width:596.8pt;height:42.6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" o:allowincell="f" filled="f" stroked="f">
              <v:stroke joinstyle="round"/>
              <o:lock v:ext="edit" shapetype="t"/>
              <v:textbox style="mso-fit-shape-to-text:t">
                <w:txbxContent>
                  <w:p w14:paraId="091DF121" w14:textId="77777777" w:rsidR="00B31BC2" w:rsidRDefault="00B31BC2" w:rsidP="00E978FA">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6508" w14:textId="77777777" w:rsidR="00B31BC2" w:rsidRDefault="001A3D2D">
    <w:pPr>
      <w:pStyle w:val="Zhlav"/>
    </w:pPr>
    <w:r>
      <w:rPr>
        <w:noProof/>
      </w:rPr>
      <w:pict w14:anchorId="428A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5" o:spid="_x0000_s1026" type="#_x0000_t136" alt="" style="position:absolute;margin-left:0;margin-top:0;width:596.8pt;height:42.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PRACOVNÍ / VZOROVÁ VERZ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751B" w14:textId="2EE13E9A" w:rsidR="00B31BC2" w:rsidRPr="002810ED" w:rsidRDefault="00B31BC2" w:rsidP="00F2463E">
    <w:pPr>
      <w:pStyle w:val="Zhlav"/>
      <w:pBdr>
        <w:bottom w:val="single" w:sz="12" w:space="1" w:color="auto"/>
      </w:pBdr>
      <w:tabs>
        <w:tab w:val="clear" w:pos="4536"/>
        <w:tab w:val="clear" w:pos="9072"/>
      </w:tabs>
      <w:jc w:val="center"/>
      <w:rPr>
        <w:b/>
        <w:sz w:val="16"/>
        <w:szCs w:val="16"/>
      </w:rPr>
    </w:pPr>
    <w:r>
      <w:rPr>
        <w:noProof/>
      </w:rPr>
      <mc:AlternateContent>
        <mc:Choice Requires="wps">
          <w:drawing>
            <wp:anchor distT="0" distB="0" distL="114300" distR="114300" simplePos="0" relativeHeight="251658243" behindDoc="1" locked="0" layoutInCell="0" allowOverlap="1" wp14:anchorId="2994AC0A" wp14:editId="3F72B6F2">
              <wp:simplePos x="0" y="0"/>
              <wp:positionH relativeFrom="margin">
                <wp:align>center</wp:align>
              </wp:positionH>
              <wp:positionV relativeFrom="margin">
                <wp:align>center</wp:align>
              </wp:positionV>
              <wp:extent cx="7579360" cy="23622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236220"/>
                      </a:xfrm>
                      <a:prstGeom prst="rect">
                        <a:avLst/>
                      </a:prstGeom>
                    </wps:spPr>
                    <wps:txbx>
                      <w:txbxContent>
                        <w:p w14:paraId="000644B2" w14:textId="77777777" w:rsidR="00B31BC2" w:rsidRDefault="00B31BC2" w:rsidP="00F2463E">
                          <w:pPr>
                            <w:jc w:val="center"/>
                            <w:rPr>
                              <w:sz w:val="24"/>
                              <w:szCs w:val="24"/>
                            </w:rPr>
                          </w:pPr>
                          <w:r w:rsidRPr="00E76D64">
                            <w:rPr>
                              <w:rFonts w:eastAsia="Verdana"/>
                              <w:color w:val="C0C0C0"/>
                              <w:sz w:val="2"/>
                              <w:szCs w:val="2"/>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94AC0A" id="_x0000_t202" coordsize="21600,21600" o:spt="202" path="m,l,21600r21600,l21600,xe">
              <v:stroke joinstyle="miter"/>
              <v:path gradientshapeok="t" o:connecttype="rect"/>
            </v:shapetype>
            <v:shape id="Textové pole 7" o:spid="_x0000_s1029" type="#_x0000_t202" style="position:absolute;left:0;text-align:left;margin-left:0;margin-top:0;width:596.8pt;height:1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" o:allowincell="f" filled="f" stroked="f">
              <o:lock v:ext="edit" shapetype="t"/>
              <v:textbox style="mso-fit-shape-to-text:t">
                <w:txbxContent>
                  <w:p w14:paraId="000644B2" w14:textId="77777777" w:rsidR="00B31BC2" w:rsidRDefault="00B31BC2" w:rsidP="00F2463E">
                    <w:pPr>
                      <w:jc w:val="center"/>
                      <w:rPr>
                        <w:sz w:val="24"/>
                        <w:szCs w:val="24"/>
                      </w:rPr>
                    </w:pPr>
                    <w:r w:rsidRPr="00E76D64">
                      <w:rPr>
                        <w:rFonts w:eastAsia="Verdana"/>
                        <w:color w:val="C0C0C0"/>
                        <w:sz w:val="2"/>
                        <w:szCs w:val="2"/>
                      </w:rPr>
                      <w:t>PRACOVNÍ / VZOROVÁ VERZE</w:t>
                    </w:r>
                  </w:p>
                </w:txbxContent>
              </v:textbox>
              <w10:wrap anchorx="margin" anchory="margin"/>
            </v:shape>
          </w:pict>
        </mc:Fallback>
      </mc:AlternateContent>
    </w:r>
    <w:r>
      <w:rPr>
        <w:sz w:val="16"/>
        <w:szCs w:val="16"/>
      </w:rPr>
      <w:t>Projekt SAMAS: Specifikace předmětu plnění</w:t>
    </w:r>
  </w:p>
  <w:p w14:paraId="6F6B57CF" w14:textId="77777777" w:rsidR="00B31BC2" w:rsidRDefault="00B31BC2" w:rsidP="00F246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4FE0" w14:textId="77777777" w:rsidR="00B31BC2" w:rsidRDefault="001A3D2D">
    <w:pPr>
      <w:pStyle w:val="Zhlav"/>
    </w:pPr>
    <w:r>
      <w:rPr>
        <w:noProof/>
      </w:rPr>
      <w:pict w14:anchorId="10033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4" o:spid="_x0000_s1025" type="#_x0000_t136" alt="" style="position:absolute;margin-left:0;margin-top:0;width:596.8pt;height:42.6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PRACOVNÍ / VZOROVÁ VERZ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B185" w14:textId="6E59578E" w:rsidR="00B31BC2" w:rsidRPr="00F3635F" w:rsidRDefault="00B31BC2" w:rsidP="00DF0071">
    <w:pPr>
      <w:pStyle w:val="Styl3"/>
      <w:rPr>
        <w:rFonts w:ascii="Segoe UI" w:hAnsi="Segoe UI" w:cs="Segoe UI"/>
      </w:rPr>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5</w:t>
    </w:r>
    <w:r w:rsidRPr="00F3635F">
      <w:rPr>
        <w:rFonts w:ascii="Segoe UI" w:hAnsi="Segoe UI" w:cs="Segoe UI"/>
      </w:rPr>
      <w:t>:</w:t>
    </w:r>
    <w:r>
      <w:rPr>
        <w:rFonts w:ascii="Segoe UI" w:hAnsi="Segoe UI" w:cs="Segoe UI"/>
      </w:rPr>
      <w:t xml:space="preserve"> Specifikace předmětu plnění veřejné zakázky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1F"/>
    <w:multiLevelType w:val="multilevel"/>
    <w:tmpl w:val="F6A6C0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B87764"/>
    <w:multiLevelType w:val="hybridMultilevel"/>
    <w:tmpl w:val="FFFFFFFF"/>
    <w:lvl w:ilvl="0" w:tplc="25BAA848">
      <w:start w:val="1"/>
      <w:numFmt w:val="bullet"/>
      <w:lvlText w:val=""/>
      <w:lvlJc w:val="left"/>
      <w:pPr>
        <w:ind w:left="720" w:hanging="360"/>
      </w:pPr>
      <w:rPr>
        <w:rFonts w:ascii="Symbol" w:hAnsi="Symbol" w:hint="default"/>
      </w:rPr>
    </w:lvl>
    <w:lvl w:ilvl="1" w:tplc="82543754">
      <w:start w:val="1"/>
      <w:numFmt w:val="bullet"/>
      <w:lvlText w:val="o"/>
      <w:lvlJc w:val="left"/>
      <w:pPr>
        <w:ind w:left="1440" w:hanging="360"/>
      </w:pPr>
      <w:rPr>
        <w:rFonts w:ascii="Courier New" w:hAnsi="Courier New" w:hint="default"/>
      </w:rPr>
    </w:lvl>
    <w:lvl w:ilvl="2" w:tplc="EB4E908E">
      <w:start w:val="1"/>
      <w:numFmt w:val="bullet"/>
      <w:lvlText w:val=""/>
      <w:lvlJc w:val="left"/>
      <w:pPr>
        <w:ind w:left="2160" w:hanging="360"/>
      </w:pPr>
      <w:rPr>
        <w:rFonts w:ascii="Wingdings" w:hAnsi="Wingdings" w:hint="default"/>
      </w:rPr>
    </w:lvl>
    <w:lvl w:ilvl="3" w:tplc="16AC4952">
      <w:start w:val="1"/>
      <w:numFmt w:val="bullet"/>
      <w:lvlText w:val=""/>
      <w:lvlJc w:val="left"/>
      <w:pPr>
        <w:ind w:left="2880" w:hanging="360"/>
      </w:pPr>
      <w:rPr>
        <w:rFonts w:ascii="Symbol" w:hAnsi="Symbol" w:hint="default"/>
      </w:rPr>
    </w:lvl>
    <w:lvl w:ilvl="4" w:tplc="326A732A">
      <w:start w:val="1"/>
      <w:numFmt w:val="bullet"/>
      <w:lvlText w:val="o"/>
      <w:lvlJc w:val="left"/>
      <w:pPr>
        <w:ind w:left="3600" w:hanging="360"/>
      </w:pPr>
      <w:rPr>
        <w:rFonts w:ascii="Courier New" w:hAnsi="Courier New" w:hint="default"/>
      </w:rPr>
    </w:lvl>
    <w:lvl w:ilvl="5" w:tplc="8D14D850">
      <w:start w:val="1"/>
      <w:numFmt w:val="bullet"/>
      <w:lvlText w:val=""/>
      <w:lvlJc w:val="left"/>
      <w:pPr>
        <w:ind w:left="4320" w:hanging="360"/>
      </w:pPr>
      <w:rPr>
        <w:rFonts w:ascii="Wingdings" w:hAnsi="Wingdings" w:hint="default"/>
      </w:rPr>
    </w:lvl>
    <w:lvl w:ilvl="6" w:tplc="EE4429F8">
      <w:start w:val="1"/>
      <w:numFmt w:val="bullet"/>
      <w:lvlText w:val=""/>
      <w:lvlJc w:val="left"/>
      <w:pPr>
        <w:ind w:left="5040" w:hanging="360"/>
      </w:pPr>
      <w:rPr>
        <w:rFonts w:ascii="Symbol" w:hAnsi="Symbol" w:hint="default"/>
      </w:rPr>
    </w:lvl>
    <w:lvl w:ilvl="7" w:tplc="6FA8EFD4">
      <w:start w:val="1"/>
      <w:numFmt w:val="bullet"/>
      <w:lvlText w:val="o"/>
      <w:lvlJc w:val="left"/>
      <w:pPr>
        <w:ind w:left="5760" w:hanging="360"/>
      </w:pPr>
      <w:rPr>
        <w:rFonts w:ascii="Courier New" w:hAnsi="Courier New" w:hint="default"/>
      </w:rPr>
    </w:lvl>
    <w:lvl w:ilvl="8" w:tplc="56B268E0">
      <w:start w:val="1"/>
      <w:numFmt w:val="bullet"/>
      <w:lvlText w:val=""/>
      <w:lvlJc w:val="left"/>
      <w:pPr>
        <w:ind w:left="6480" w:hanging="360"/>
      </w:pPr>
      <w:rPr>
        <w:rFonts w:ascii="Wingdings" w:hAnsi="Wingdings" w:hint="default"/>
      </w:rPr>
    </w:lvl>
  </w:abstractNum>
  <w:abstractNum w:abstractNumId="2" w15:restartNumberingAfterBreak="0">
    <w:nsid w:val="04031E4B"/>
    <w:multiLevelType w:val="hybridMultilevel"/>
    <w:tmpl w:val="FFFFFFFF"/>
    <w:lvl w:ilvl="0" w:tplc="D2023B8A">
      <w:start w:val="2"/>
      <w:numFmt w:val="decimal"/>
      <w:lvlText w:val="%1."/>
      <w:lvlJc w:val="left"/>
      <w:pPr>
        <w:ind w:left="720" w:hanging="360"/>
      </w:pPr>
    </w:lvl>
    <w:lvl w:ilvl="1" w:tplc="75081220">
      <w:start w:val="1"/>
      <w:numFmt w:val="lowerLetter"/>
      <w:lvlText w:val="%2."/>
      <w:lvlJc w:val="left"/>
      <w:pPr>
        <w:ind w:left="1440" w:hanging="360"/>
      </w:pPr>
    </w:lvl>
    <w:lvl w:ilvl="2" w:tplc="ACAE2F9A">
      <w:start w:val="1"/>
      <w:numFmt w:val="lowerRoman"/>
      <w:lvlText w:val="%3."/>
      <w:lvlJc w:val="right"/>
      <w:pPr>
        <w:ind w:left="2160" w:hanging="180"/>
      </w:pPr>
    </w:lvl>
    <w:lvl w:ilvl="3" w:tplc="B1520A52">
      <w:start w:val="1"/>
      <w:numFmt w:val="decimal"/>
      <w:lvlText w:val="%4."/>
      <w:lvlJc w:val="left"/>
      <w:pPr>
        <w:ind w:left="2880" w:hanging="360"/>
      </w:pPr>
    </w:lvl>
    <w:lvl w:ilvl="4" w:tplc="5ED6A6A8">
      <w:start w:val="1"/>
      <w:numFmt w:val="lowerLetter"/>
      <w:lvlText w:val="%5."/>
      <w:lvlJc w:val="left"/>
      <w:pPr>
        <w:ind w:left="3600" w:hanging="360"/>
      </w:pPr>
    </w:lvl>
    <w:lvl w:ilvl="5" w:tplc="21EEFB48">
      <w:start w:val="1"/>
      <w:numFmt w:val="lowerRoman"/>
      <w:lvlText w:val="%6."/>
      <w:lvlJc w:val="right"/>
      <w:pPr>
        <w:ind w:left="4320" w:hanging="180"/>
      </w:pPr>
    </w:lvl>
    <w:lvl w:ilvl="6" w:tplc="9A9256D2">
      <w:start w:val="1"/>
      <w:numFmt w:val="decimal"/>
      <w:lvlText w:val="%7."/>
      <w:lvlJc w:val="left"/>
      <w:pPr>
        <w:ind w:left="5040" w:hanging="360"/>
      </w:pPr>
    </w:lvl>
    <w:lvl w:ilvl="7" w:tplc="23920B86">
      <w:start w:val="1"/>
      <w:numFmt w:val="lowerLetter"/>
      <w:lvlText w:val="%8."/>
      <w:lvlJc w:val="left"/>
      <w:pPr>
        <w:ind w:left="5760" w:hanging="360"/>
      </w:pPr>
    </w:lvl>
    <w:lvl w:ilvl="8" w:tplc="557275CA">
      <w:start w:val="1"/>
      <w:numFmt w:val="lowerRoman"/>
      <w:lvlText w:val="%9."/>
      <w:lvlJc w:val="right"/>
      <w:pPr>
        <w:ind w:left="6480" w:hanging="180"/>
      </w:pPr>
    </w:lvl>
  </w:abstractNum>
  <w:abstractNum w:abstractNumId="3" w15:restartNumberingAfterBreak="0">
    <w:nsid w:val="04D51B91"/>
    <w:multiLevelType w:val="hybridMultilevel"/>
    <w:tmpl w:val="7644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AC4D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LEG_%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31EC9"/>
    <w:multiLevelType w:val="hybridMultilevel"/>
    <w:tmpl w:val="612AE36C"/>
    <w:lvl w:ilvl="0" w:tplc="62584164">
      <w:start w:val="1"/>
      <w:numFmt w:val="decimal"/>
      <w:lvlText w:val="%1)"/>
      <w:lvlJc w:val="left"/>
      <w:pPr>
        <w:ind w:left="720" w:hanging="360"/>
      </w:pPr>
    </w:lvl>
    <w:lvl w:ilvl="1" w:tplc="00FE68FA">
      <w:start w:val="1"/>
      <w:numFmt w:val="lowerLetter"/>
      <w:lvlText w:val="%2."/>
      <w:lvlJc w:val="left"/>
      <w:pPr>
        <w:ind w:left="1080" w:hanging="360"/>
      </w:pPr>
    </w:lvl>
    <w:lvl w:ilvl="2" w:tplc="AE14E976">
      <w:start w:val="1"/>
      <w:numFmt w:val="lowerRoman"/>
      <w:lvlText w:val="%3."/>
      <w:lvlJc w:val="right"/>
      <w:pPr>
        <w:ind w:left="1440" w:hanging="180"/>
      </w:pPr>
    </w:lvl>
    <w:lvl w:ilvl="3" w:tplc="152A5A58">
      <w:start w:val="1"/>
      <w:numFmt w:val="decimal"/>
      <w:lvlText w:val="%4."/>
      <w:lvlJc w:val="left"/>
      <w:pPr>
        <w:ind w:left="1800" w:hanging="360"/>
      </w:pPr>
    </w:lvl>
    <w:lvl w:ilvl="4" w:tplc="5EAEBF3E">
      <w:start w:val="1"/>
      <w:numFmt w:val="lowerLetter"/>
      <w:lvlText w:val="%5."/>
      <w:lvlJc w:val="left"/>
      <w:pPr>
        <w:ind w:left="2160" w:hanging="360"/>
      </w:pPr>
    </w:lvl>
    <w:lvl w:ilvl="5" w:tplc="4E92AA6E">
      <w:start w:val="1"/>
      <w:numFmt w:val="lowerRoman"/>
      <w:lvlText w:val="%6."/>
      <w:lvlJc w:val="right"/>
      <w:pPr>
        <w:ind w:left="2520" w:hanging="180"/>
      </w:pPr>
    </w:lvl>
    <w:lvl w:ilvl="6" w:tplc="BDA4E79E">
      <w:start w:val="1"/>
      <w:numFmt w:val="decimal"/>
      <w:lvlText w:val="%7."/>
      <w:lvlJc w:val="left"/>
      <w:pPr>
        <w:ind w:left="2880" w:hanging="360"/>
      </w:pPr>
    </w:lvl>
    <w:lvl w:ilvl="7" w:tplc="29481508">
      <w:start w:val="1"/>
      <w:numFmt w:val="lowerLetter"/>
      <w:lvlText w:val="%8."/>
      <w:lvlJc w:val="left"/>
      <w:pPr>
        <w:ind w:left="3240" w:hanging="360"/>
      </w:pPr>
    </w:lvl>
    <w:lvl w:ilvl="8" w:tplc="4B06B67C">
      <w:start w:val="1"/>
      <w:numFmt w:val="lowerRoman"/>
      <w:lvlText w:val="%9."/>
      <w:lvlJc w:val="right"/>
      <w:pPr>
        <w:ind w:left="3600" w:hanging="180"/>
      </w:pPr>
    </w:lvl>
  </w:abstractNum>
  <w:abstractNum w:abstractNumId="6" w15:restartNumberingAfterBreak="0">
    <w:nsid w:val="081C3E45"/>
    <w:multiLevelType w:val="hybridMultilevel"/>
    <w:tmpl w:val="42342A14"/>
    <w:lvl w:ilvl="0" w:tplc="4C561736">
      <w:start w:val="5"/>
      <w:numFmt w:val="decimal"/>
      <w:lvlText w:val="%1."/>
      <w:lvlJc w:val="left"/>
      <w:pPr>
        <w:tabs>
          <w:tab w:val="num" w:pos="720"/>
        </w:tabs>
        <w:ind w:left="720" w:hanging="360"/>
      </w:pPr>
    </w:lvl>
    <w:lvl w:ilvl="1" w:tplc="EDE4D60E" w:tentative="1">
      <w:start w:val="1"/>
      <w:numFmt w:val="decimal"/>
      <w:lvlText w:val="%2."/>
      <w:lvlJc w:val="left"/>
      <w:pPr>
        <w:tabs>
          <w:tab w:val="num" w:pos="1440"/>
        </w:tabs>
        <w:ind w:left="1440" w:hanging="360"/>
      </w:pPr>
    </w:lvl>
    <w:lvl w:ilvl="2" w:tplc="64AC821E" w:tentative="1">
      <w:start w:val="1"/>
      <w:numFmt w:val="decimal"/>
      <w:lvlText w:val="%3."/>
      <w:lvlJc w:val="left"/>
      <w:pPr>
        <w:tabs>
          <w:tab w:val="num" w:pos="2160"/>
        </w:tabs>
        <w:ind w:left="2160" w:hanging="360"/>
      </w:pPr>
    </w:lvl>
    <w:lvl w:ilvl="3" w:tplc="3FCE304E" w:tentative="1">
      <w:start w:val="1"/>
      <w:numFmt w:val="decimal"/>
      <w:lvlText w:val="%4."/>
      <w:lvlJc w:val="left"/>
      <w:pPr>
        <w:tabs>
          <w:tab w:val="num" w:pos="2880"/>
        </w:tabs>
        <w:ind w:left="2880" w:hanging="360"/>
      </w:pPr>
    </w:lvl>
    <w:lvl w:ilvl="4" w:tplc="8FFE73D2" w:tentative="1">
      <w:start w:val="1"/>
      <w:numFmt w:val="decimal"/>
      <w:lvlText w:val="%5."/>
      <w:lvlJc w:val="left"/>
      <w:pPr>
        <w:tabs>
          <w:tab w:val="num" w:pos="3600"/>
        </w:tabs>
        <w:ind w:left="3600" w:hanging="360"/>
      </w:pPr>
    </w:lvl>
    <w:lvl w:ilvl="5" w:tplc="C34CB8C4" w:tentative="1">
      <w:start w:val="1"/>
      <w:numFmt w:val="decimal"/>
      <w:lvlText w:val="%6."/>
      <w:lvlJc w:val="left"/>
      <w:pPr>
        <w:tabs>
          <w:tab w:val="num" w:pos="4320"/>
        </w:tabs>
        <w:ind w:left="4320" w:hanging="360"/>
      </w:pPr>
    </w:lvl>
    <w:lvl w:ilvl="6" w:tplc="CC8CC8E4" w:tentative="1">
      <w:start w:val="1"/>
      <w:numFmt w:val="decimal"/>
      <w:lvlText w:val="%7."/>
      <w:lvlJc w:val="left"/>
      <w:pPr>
        <w:tabs>
          <w:tab w:val="num" w:pos="5040"/>
        </w:tabs>
        <w:ind w:left="5040" w:hanging="360"/>
      </w:pPr>
    </w:lvl>
    <w:lvl w:ilvl="7" w:tplc="49743F94" w:tentative="1">
      <w:start w:val="1"/>
      <w:numFmt w:val="decimal"/>
      <w:lvlText w:val="%8."/>
      <w:lvlJc w:val="left"/>
      <w:pPr>
        <w:tabs>
          <w:tab w:val="num" w:pos="5760"/>
        </w:tabs>
        <w:ind w:left="5760" w:hanging="360"/>
      </w:pPr>
    </w:lvl>
    <w:lvl w:ilvl="8" w:tplc="A476D978" w:tentative="1">
      <w:start w:val="1"/>
      <w:numFmt w:val="decimal"/>
      <w:lvlText w:val="%9."/>
      <w:lvlJc w:val="left"/>
      <w:pPr>
        <w:tabs>
          <w:tab w:val="num" w:pos="6480"/>
        </w:tabs>
        <w:ind w:left="6480" w:hanging="360"/>
      </w:pPr>
    </w:lvl>
  </w:abstractNum>
  <w:abstractNum w:abstractNumId="7" w15:restartNumberingAfterBreak="0">
    <w:nsid w:val="0CBC4B2C"/>
    <w:multiLevelType w:val="hybridMultilevel"/>
    <w:tmpl w:val="405EB3B4"/>
    <w:lvl w:ilvl="0" w:tplc="5A642A2E">
      <w:start w:val="6"/>
      <w:numFmt w:val="decimal"/>
      <w:lvlText w:val="%1."/>
      <w:lvlJc w:val="left"/>
      <w:pPr>
        <w:tabs>
          <w:tab w:val="num" w:pos="720"/>
        </w:tabs>
        <w:ind w:left="720" w:hanging="360"/>
      </w:pPr>
    </w:lvl>
    <w:lvl w:ilvl="1" w:tplc="78722146" w:tentative="1">
      <w:start w:val="1"/>
      <w:numFmt w:val="decimal"/>
      <w:lvlText w:val="%2."/>
      <w:lvlJc w:val="left"/>
      <w:pPr>
        <w:tabs>
          <w:tab w:val="num" w:pos="1440"/>
        </w:tabs>
        <w:ind w:left="1440" w:hanging="360"/>
      </w:pPr>
    </w:lvl>
    <w:lvl w:ilvl="2" w:tplc="D7206990" w:tentative="1">
      <w:start w:val="1"/>
      <w:numFmt w:val="decimal"/>
      <w:lvlText w:val="%3."/>
      <w:lvlJc w:val="left"/>
      <w:pPr>
        <w:tabs>
          <w:tab w:val="num" w:pos="2160"/>
        </w:tabs>
        <w:ind w:left="2160" w:hanging="360"/>
      </w:pPr>
    </w:lvl>
    <w:lvl w:ilvl="3" w:tplc="5666140A" w:tentative="1">
      <w:start w:val="1"/>
      <w:numFmt w:val="decimal"/>
      <w:lvlText w:val="%4."/>
      <w:lvlJc w:val="left"/>
      <w:pPr>
        <w:tabs>
          <w:tab w:val="num" w:pos="2880"/>
        </w:tabs>
        <w:ind w:left="2880" w:hanging="360"/>
      </w:pPr>
    </w:lvl>
    <w:lvl w:ilvl="4" w:tplc="007E54A0" w:tentative="1">
      <w:start w:val="1"/>
      <w:numFmt w:val="decimal"/>
      <w:lvlText w:val="%5."/>
      <w:lvlJc w:val="left"/>
      <w:pPr>
        <w:tabs>
          <w:tab w:val="num" w:pos="3600"/>
        </w:tabs>
        <w:ind w:left="3600" w:hanging="360"/>
      </w:pPr>
    </w:lvl>
    <w:lvl w:ilvl="5" w:tplc="DB5E3C82" w:tentative="1">
      <w:start w:val="1"/>
      <w:numFmt w:val="decimal"/>
      <w:lvlText w:val="%6."/>
      <w:lvlJc w:val="left"/>
      <w:pPr>
        <w:tabs>
          <w:tab w:val="num" w:pos="4320"/>
        </w:tabs>
        <w:ind w:left="4320" w:hanging="360"/>
      </w:pPr>
    </w:lvl>
    <w:lvl w:ilvl="6" w:tplc="901863E8" w:tentative="1">
      <w:start w:val="1"/>
      <w:numFmt w:val="decimal"/>
      <w:lvlText w:val="%7."/>
      <w:lvlJc w:val="left"/>
      <w:pPr>
        <w:tabs>
          <w:tab w:val="num" w:pos="5040"/>
        </w:tabs>
        <w:ind w:left="5040" w:hanging="360"/>
      </w:pPr>
    </w:lvl>
    <w:lvl w:ilvl="7" w:tplc="28769508" w:tentative="1">
      <w:start w:val="1"/>
      <w:numFmt w:val="decimal"/>
      <w:lvlText w:val="%8."/>
      <w:lvlJc w:val="left"/>
      <w:pPr>
        <w:tabs>
          <w:tab w:val="num" w:pos="5760"/>
        </w:tabs>
        <w:ind w:left="5760" w:hanging="360"/>
      </w:pPr>
    </w:lvl>
    <w:lvl w:ilvl="8" w:tplc="BF4A1A40" w:tentative="1">
      <w:start w:val="1"/>
      <w:numFmt w:val="decimal"/>
      <w:lvlText w:val="%9."/>
      <w:lvlJc w:val="left"/>
      <w:pPr>
        <w:tabs>
          <w:tab w:val="num" w:pos="6480"/>
        </w:tabs>
        <w:ind w:left="6480" w:hanging="360"/>
      </w:pPr>
    </w:lvl>
  </w:abstractNum>
  <w:abstractNum w:abstractNumId="8" w15:restartNumberingAfterBreak="0">
    <w:nsid w:val="0F696DA9"/>
    <w:multiLevelType w:val="hybridMultilevel"/>
    <w:tmpl w:val="CA34C5E2"/>
    <w:lvl w:ilvl="0" w:tplc="68F0166A">
      <w:start w:val="1"/>
      <w:numFmt w:val="bullet"/>
      <w:pStyle w:val="Odrazka1"/>
      <w:lvlText w:val=""/>
      <w:lvlJc w:val="left"/>
      <w:pPr>
        <w:ind w:left="2136" w:hanging="360"/>
      </w:pPr>
      <w:rPr>
        <w:rFonts w:ascii="Symbol" w:hAnsi="Symbol" w:hint="default"/>
      </w:rPr>
    </w:lvl>
    <w:lvl w:ilvl="1" w:tplc="B9AC81C4">
      <w:start w:val="1"/>
      <w:numFmt w:val="bullet"/>
      <w:pStyle w:val="Odrazka2"/>
      <w:lvlText w:val="o"/>
      <w:lvlJc w:val="left"/>
      <w:pPr>
        <w:ind w:left="2856" w:hanging="360"/>
      </w:pPr>
      <w:rPr>
        <w:rFonts w:ascii="Courier New" w:hAnsi="Courier New" w:cs="Times New Roman"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start w:val="1"/>
      <w:numFmt w:val="bullet"/>
      <w:lvlText w:val="o"/>
      <w:lvlJc w:val="left"/>
      <w:pPr>
        <w:ind w:left="5016" w:hanging="360"/>
      </w:pPr>
      <w:rPr>
        <w:rFonts w:ascii="Courier New" w:hAnsi="Courier New" w:cs="Times New Roman" w:hint="default"/>
      </w:rPr>
    </w:lvl>
    <w:lvl w:ilvl="5" w:tplc="04090005">
      <w:start w:val="1"/>
      <w:numFmt w:val="bullet"/>
      <w:lvlText w:val=""/>
      <w:lvlJc w:val="left"/>
      <w:pPr>
        <w:ind w:left="5736" w:hanging="360"/>
      </w:pPr>
      <w:rPr>
        <w:rFonts w:ascii="Wingdings" w:hAnsi="Wingdings" w:hint="default"/>
      </w:rPr>
    </w:lvl>
    <w:lvl w:ilvl="6" w:tplc="04090001">
      <w:start w:val="1"/>
      <w:numFmt w:val="bullet"/>
      <w:lvlText w:val=""/>
      <w:lvlJc w:val="left"/>
      <w:pPr>
        <w:ind w:left="6456" w:hanging="360"/>
      </w:pPr>
      <w:rPr>
        <w:rFonts w:ascii="Symbol" w:hAnsi="Symbol" w:hint="default"/>
      </w:rPr>
    </w:lvl>
    <w:lvl w:ilvl="7" w:tplc="04090003">
      <w:start w:val="1"/>
      <w:numFmt w:val="bullet"/>
      <w:lvlText w:val="o"/>
      <w:lvlJc w:val="left"/>
      <w:pPr>
        <w:ind w:left="7176" w:hanging="360"/>
      </w:pPr>
      <w:rPr>
        <w:rFonts w:ascii="Courier New" w:hAnsi="Courier New" w:cs="Times New Roman" w:hint="default"/>
      </w:rPr>
    </w:lvl>
    <w:lvl w:ilvl="8" w:tplc="04090005">
      <w:start w:val="1"/>
      <w:numFmt w:val="bullet"/>
      <w:lvlText w:val=""/>
      <w:lvlJc w:val="left"/>
      <w:pPr>
        <w:ind w:left="7896" w:hanging="360"/>
      </w:pPr>
      <w:rPr>
        <w:rFonts w:ascii="Wingdings" w:hAnsi="Wingdings" w:hint="default"/>
      </w:rPr>
    </w:lvl>
  </w:abstractNum>
  <w:abstractNum w:abstractNumId="9" w15:restartNumberingAfterBreak="0">
    <w:nsid w:val="0FCD689A"/>
    <w:multiLevelType w:val="hybridMultilevel"/>
    <w:tmpl w:val="FFFFFFFF"/>
    <w:lvl w:ilvl="0" w:tplc="33465EAC">
      <w:start w:val="1"/>
      <w:numFmt w:val="bullet"/>
      <w:lvlText w:val=""/>
      <w:lvlJc w:val="left"/>
      <w:pPr>
        <w:ind w:left="720" w:hanging="360"/>
      </w:pPr>
      <w:rPr>
        <w:rFonts w:ascii="Symbol" w:hAnsi="Symbol" w:hint="default"/>
      </w:rPr>
    </w:lvl>
    <w:lvl w:ilvl="1" w:tplc="863048C6">
      <w:start w:val="1"/>
      <w:numFmt w:val="bullet"/>
      <w:lvlText w:val="o"/>
      <w:lvlJc w:val="left"/>
      <w:pPr>
        <w:ind w:left="1440" w:hanging="360"/>
      </w:pPr>
      <w:rPr>
        <w:rFonts w:ascii="Courier New" w:hAnsi="Courier New" w:hint="default"/>
      </w:rPr>
    </w:lvl>
    <w:lvl w:ilvl="2" w:tplc="600650C0">
      <w:start w:val="1"/>
      <w:numFmt w:val="bullet"/>
      <w:lvlText w:val=""/>
      <w:lvlJc w:val="left"/>
      <w:pPr>
        <w:ind w:left="2160" w:hanging="360"/>
      </w:pPr>
      <w:rPr>
        <w:rFonts w:ascii="Wingdings" w:hAnsi="Wingdings" w:hint="default"/>
      </w:rPr>
    </w:lvl>
    <w:lvl w:ilvl="3" w:tplc="49C6B464">
      <w:start w:val="1"/>
      <w:numFmt w:val="bullet"/>
      <w:lvlText w:val=""/>
      <w:lvlJc w:val="left"/>
      <w:pPr>
        <w:ind w:left="2880" w:hanging="360"/>
      </w:pPr>
      <w:rPr>
        <w:rFonts w:ascii="Symbol" w:hAnsi="Symbol" w:hint="default"/>
      </w:rPr>
    </w:lvl>
    <w:lvl w:ilvl="4" w:tplc="0A2C7FB2">
      <w:start w:val="1"/>
      <w:numFmt w:val="bullet"/>
      <w:lvlText w:val="o"/>
      <w:lvlJc w:val="left"/>
      <w:pPr>
        <w:ind w:left="3600" w:hanging="360"/>
      </w:pPr>
      <w:rPr>
        <w:rFonts w:ascii="Courier New" w:hAnsi="Courier New" w:hint="default"/>
      </w:rPr>
    </w:lvl>
    <w:lvl w:ilvl="5" w:tplc="66E49FF8">
      <w:start w:val="1"/>
      <w:numFmt w:val="bullet"/>
      <w:lvlText w:val=""/>
      <w:lvlJc w:val="left"/>
      <w:pPr>
        <w:ind w:left="4320" w:hanging="360"/>
      </w:pPr>
      <w:rPr>
        <w:rFonts w:ascii="Wingdings" w:hAnsi="Wingdings" w:hint="default"/>
      </w:rPr>
    </w:lvl>
    <w:lvl w:ilvl="6" w:tplc="87C28F42">
      <w:start w:val="1"/>
      <w:numFmt w:val="bullet"/>
      <w:lvlText w:val=""/>
      <w:lvlJc w:val="left"/>
      <w:pPr>
        <w:ind w:left="5040" w:hanging="360"/>
      </w:pPr>
      <w:rPr>
        <w:rFonts w:ascii="Symbol" w:hAnsi="Symbol" w:hint="default"/>
      </w:rPr>
    </w:lvl>
    <w:lvl w:ilvl="7" w:tplc="7738033E">
      <w:start w:val="1"/>
      <w:numFmt w:val="bullet"/>
      <w:lvlText w:val="o"/>
      <w:lvlJc w:val="left"/>
      <w:pPr>
        <w:ind w:left="5760" w:hanging="360"/>
      </w:pPr>
      <w:rPr>
        <w:rFonts w:ascii="Courier New" w:hAnsi="Courier New" w:hint="default"/>
      </w:rPr>
    </w:lvl>
    <w:lvl w:ilvl="8" w:tplc="9E2A1B9E">
      <w:start w:val="1"/>
      <w:numFmt w:val="bullet"/>
      <w:lvlText w:val=""/>
      <w:lvlJc w:val="left"/>
      <w:pPr>
        <w:ind w:left="6480" w:hanging="360"/>
      </w:pPr>
      <w:rPr>
        <w:rFonts w:ascii="Wingdings" w:hAnsi="Wingdings" w:hint="default"/>
      </w:rPr>
    </w:lvl>
  </w:abstractNum>
  <w:abstractNum w:abstractNumId="10" w15:restartNumberingAfterBreak="0">
    <w:nsid w:val="106D53C9"/>
    <w:multiLevelType w:val="hybridMultilevel"/>
    <w:tmpl w:val="27F2D8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4694593"/>
    <w:multiLevelType w:val="hybridMultilevel"/>
    <w:tmpl w:val="FFFFFFFF"/>
    <w:lvl w:ilvl="0" w:tplc="C420A464">
      <w:start w:val="1"/>
      <w:numFmt w:val="decimal"/>
      <w:lvlText w:val="%1."/>
      <w:lvlJc w:val="left"/>
      <w:pPr>
        <w:ind w:left="720" w:hanging="360"/>
      </w:pPr>
    </w:lvl>
    <w:lvl w:ilvl="1" w:tplc="338A8C94">
      <w:start w:val="1"/>
      <w:numFmt w:val="lowerLetter"/>
      <w:lvlText w:val="%2."/>
      <w:lvlJc w:val="left"/>
      <w:pPr>
        <w:ind w:left="1440" w:hanging="360"/>
      </w:pPr>
    </w:lvl>
    <w:lvl w:ilvl="2" w:tplc="9EC67C2E">
      <w:start w:val="1"/>
      <w:numFmt w:val="lowerRoman"/>
      <w:lvlText w:val="%3."/>
      <w:lvlJc w:val="right"/>
      <w:pPr>
        <w:ind w:left="2160" w:hanging="180"/>
      </w:pPr>
    </w:lvl>
    <w:lvl w:ilvl="3" w:tplc="9406112C">
      <w:start w:val="1"/>
      <w:numFmt w:val="decimal"/>
      <w:lvlText w:val="%4."/>
      <w:lvlJc w:val="left"/>
      <w:pPr>
        <w:ind w:left="2880" w:hanging="360"/>
      </w:pPr>
    </w:lvl>
    <w:lvl w:ilvl="4" w:tplc="43EC3362">
      <w:start w:val="1"/>
      <w:numFmt w:val="lowerLetter"/>
      <w:lvlText w:val="%5."/>
      <w:lvlJc w:val="left"/>
      <w:pPr>
        <w:ind w:left="3600" w:hanging="360"/>
      </w:pPr>
    </w:lvl>
    <w:lvl w:ilvl="5" w:tplc="8B804970">
      <w:start w:val="1"/>
      <w:numFmt w:val="lowerRoman"/>
      <w:lvlText w:val="%6."/>
      <w:lvlJc w:val="right"/>
      <w:pPr>
        <w:ind w:left="4320" w:hanging="180"/>
      </w:pPr>
    </w:lvl>
    <w:lvl w:ilvl="6" w:tplc="D622658E">
      <w:start w:val="1"/>
      <w:numFmt w:val="decimal"/>
      <w:lvlText w:val="%7."/>
      <w:lvlJc w:val="left"/>
      <w:pPr>
        <w:ind w:left="5040" w:hanging="360"/>
      </w:pPr>
    </w:lvl>
    <w:lvl w:ilvl="7" w:tplc="7AD853C2">
      <w:start w:val="1"/>
      <w:numFmt w:val="lowerLetter"/>
      <w:lvlText w:val="%8."/>
      <w:lvlJc w:val="left"/>
      <w:pPr>
        <w:ind w:left="5760" w:hanging="360"/>
      </w:pPr>
    </w:lvl>
    <w:lvl w:ilvl="8" w:tplc="C81EE222">
      <w:start w:val="1"/>
      <w:numFmt w:val="lowerRoman"/>
      <w:lvlText w:val="%9."/>
      <w:lvlJc w:val="right"/>
      <w:pPr>
        <w:ind w:left="6480" w:hanging="180"/>
      </w:pPr>
    </w:lvl>
  </w:abstractNum>
  <w:abstractNum w:abstractNumId="12" w15:restartNumberingAfterBreak="0">
    <w:nsid w:val="1ED471BF"/>
    <w:multiLevelType w:val="hybridMultilevel"/>
    <w:tmpl w:val="D8EC4E62"/>
    <w:lvl w:ilvl="0" w:tplc="30DCB1F6">
      <w:start w:val="4"/>
      <w:numFmt w:val="decimal"/>
      <w:lvlText w:val="%1."/>
      <w:lvlJc w:val="left"/>
      <w:pPr>
        <w:tabs>
          <w:tab w:val="num" w:pos="720"/>
        </w:tabs>
        <w:ind w:left="720" w:hanging="360"/>
      </w:pPr>
    </w:lvl>
    <w:lvl w:ilvl="1" w:tplc="AE8259CE" w:tentative="1">
      <w:start w:val="1"/>
      <w:numFmt w:val="decimal"/>
      <w:lvlText w:val="%2."/>
      <w:lvlJc w:val="left"/>
      <w:pPr>
        <w:tabs>
          <w:tab w:val="num" w:pos="1440"/>
        </w:tabs>
        <w:ind w:left="1440" w:hanging="360"/>
      </w:pPr>
    </w:lvl>
    <w:lvl w:ilvl="2" w:tplc="95B23CDA" w:tentative="1">
      <w:start w:val="1"/>
      <w:numFmt w:val="decimal"/>
      <w:lvlText w:val="%3."/>
      <w:lvlJc w:val="left"/>
      <w:pPr>
        <w:tabs>
          <w:tab w:val="num" w:pos="2160"/>
        </w:tabs>
        <w:ind w:left="2160" w:hanging="360"/>
      </w:pPr>
    </w:lvl>
    <w:lvl w:ilvl="3" w:tplc="C2B068F0" w:tentative="1">
      <w:start w:val="1"/>
      <w:numFmt w:val="decimal"/>
      <w:lvlText w:val="%4."/>
      <w:lvlJc w:val="left"/>
      <w:pPr>
        <w:tabs>
          <w:tab w:val="num" w:pos="2880"/>
        </w:tabs>
        <w:ind w:left="2880" w:hanging="360"/>
      </w:pPr>
    </w:lvl>
    <w:lvl w:ilvl="4" w:tplc="35904072" w:tentative="1">
      <w:start w:val="1"/>
      <w:numFmt w:val="decimal"/>
      <w:lvlText w:val="%5."/>
      <w:lvlJc w:val="left"/>
      <w:pPr>
        <w:tabs>
          <w:tab w:val="num" w:pos="3600"/>
        </w:tabs>
        <w:ind w:left="3600" w:hanging="360"/>
      </w:pPr>
    </w:lvl>
    <w:lvl w:ilvl="5" w:tplc="AAB0B66C" w:tentative="1">
      <w:start w:val="1"/>
      <w:numFmt w:val="decimal"/>
      <w:lvlText w:val="%6."/>
      <w:lvlJc w:val="left"/>
      <w:pPr>
        <w:tabs>
          <w:tab w:val="num" w:pos="4320"/>
        </w:tabs>
        <w:ind w:left="4320" w:hanging="360"/>
      </w:pPr>
    </w:lvl>
    <w:lvl w:ilvl="6" w:tplc="E4A08E4C" w:tentative="1">
      <w:start w:val="1"/>
      <w:numFmt w:val="decimal"/>
      <w:lvlText w:val="%7."/>
      <w:lvlJc w:val="left"/>
      <w:pPr>
        <w:tabs>
          <w:tab w:val="num" w:pos="5040"/>
        </w:tabs>
        <w:ind w:left="5040" w:hanging="360"/>
      </w:pPr>
    </w:lvl>
    <w:lvl w:ilvl="7" w:tplc="779AED04" w:tentative="1">
      <w:start w:val="1"/>
      <w:numFmt w:val="decimal"/>
      <w:lvlText w:val="%8."/>
      <w:lvlJc w:val="left"/>
      <w:pPr>
        <w:tabs>
          <w:tab w:val="num" w:pos="5760"/>
        </w:tabs>
        <w:ind w:left="5760" w:hanging="360"/>
      </w:pPr>
    </w:lvl>
    <w:lvl w:ilvl="8" w:tplc="684A53CA" w:tentative="1">
      <w:start w:val="1"/>
      <w:numFmt w:val="decimal"/>
      <w:lvlText w:val="%9."/>
      <w:lvlJc w:val="left"/>
      <w:pPr>
        <w:tabs>
          <w:tab w:val="num" w:pos="6480"/>
        </w:tabs>
        <w:ind w:left="6480" w:hanging="360"/>
      </w:pPr>
    </w:lvl>
  </w:abstractNum>
  <w:abstractNum w:abstractNumId="13" w15:restartNumberingAfterBreak="0">
    <w:nsid w:val="1ED57928"/>
    <w:multiLevelType w:val="hybridMultilevel"/>
    <w:tmpl w:val="73469DB6"/>
    <w:lvl w:ilvl="0" w:tplc="D69A7396">
      <w:start w:val="1"/>
      <w:numFmt w:val="lowerLetter"/>
      <w:lvlText w:val="%1."/>
      <w:lvlJc w:val="left"/>
      <w:pPr>
        <w:tabs>
          <w:tab w:val="num" w:pos="1068"/>
        </w:tabs>
        <w:ind w:left="1068" w:hanging="360"/>
      </w:pPr>
      <w:rPr>
        <w:rFonts w:hint="default"/>
      </w:rPr>
    </w:lvl>
    <w:lvl w:ilvl="1" w:tplc="B4B62FDA">
      <w:start w:val="1"/>
      <w:numFmt w:val="lowerLetter"/>
      <w:lvlText w:val="%2."/>
      <w:lvlJc w:val="left"/>
      <w:pPr>
        <w:tabs>
          <w:tab w:val="num" w:pos="1788"/>
        </w:tabs>
        <w:ind w:left="1788" w:hanging="360"/>
      </w:pPr>
      <w:rPr>
        <w:rFonts w:hint="default"/>
      </w:rPr>
    </w:lvl>
    <w:lvl w:ilvl="2" w:tplc="0FEC30BC">
      <w:start w:val="1"/>
      <w:numFmt w:val="lowerLetter"/>
      <w:lvlText w:val="%3."/>
      <w:lvlJc w:val="left"/>
      <w:pPr>
        <w:tabs>
          <w:tab w:val="num" w:pos="2508"/>
        </w:tabs>
        <w:ind w:left="2508" w:hanging="360"/>
      </w:pPr>
      <w:rPr>
        <w:rFonts w:hint="default"/>
      </w:rPr>
    </w:lvl>
    <w:lvl w:ilvl="3" w:tplc="E97A6CBE">
      <w:start w:val="1"/>
      <w:numFmt w:val="lowerLetter"/>
      <w:lvlText w:val="%4."/>
      <w:lvlJc w:val="left"/>
      <w:pPr>
        <w:tabs>
          <w:tab w:val="num" w:pos="3228"/>
        </w:tabs>
        <w:ind w:left="3228" w:hanging="360"/>
      </w:pPr>
      <w:rPr>
        <w:rFonts w:hint="default"/>
      </w:rPr>
    </w:lvl>
    <w:lvl w:ilvl="4" w:tplc="2E1EA5B6">
      <w:start w:val="1"/>
      <w:numFmt w:val="lowerLetter"/>
      <w:lvlText w:val="%5."/>
      <w:lvlJc w:val="left"/>
      <w:pPr>
        <w:tabs>
          <w:tab w:val="num" w:pos="3948"/>
        </w:tabs>
        <w:ind w:left="3948" w:hanging="360"/>
      </w:pPr>
      <w:rPr>
        <w:rFonts w:hint="default"/>
      </w:rPr>
    </w:lvl>
    <w:lvl w:ilvl="5" w:tplc="B0E6DFAA">
      <w:start w:val="1"/>
      <w:numFmt w:val="lowerLetter"/>
      <w:lvlText w:val="%6."/>
      <w:lvlJc w:val="left"/>
      <w:pPr>
        <w:tabs>
          <w:tab w:val="num" w:pos="4668"/>
        </w:tabs>
        <w:ind w:left="4668" w:hanging="360"/>
      </w:pPr>
      <w:rPr>
        <w:rFonts w:hint="default"/>
      </w:rPr>
    </w:lvl>
    <w:lvl w:ilvl="6" w:tplc="2C1C7D44">
      <w:start w:val="1"/>
      <w:numFmt w:val="lowerLetter"/>
      <w:lvlText w:val="%7."/>
      <w:lvlJc w:val="left"/>
      <w:pPr>
        <w:tabs>
          <w:tab w:val="num" w:pos="5388"/>
        </w:tabs>
        <w:ind w:left="5388" w:hanging="360"/>
      </w:pPr>
      <w:rPr>
        <w:rFonts w:hint="default"/>
      </w:rPr>
    </w:lvl>
    <w:lvl w:ilvl="7" w:tplc="247858D0">
      <w:start w:val="1"/>
      <w:numFmt w:val="lowerLetter"/>
      <w:lvlText w:val="%8."/>
      <w:lvlJc w:val="left"/>
      <w:pPr>
        <w:tabs>
          <w:tab w:val="num" w:pos="6108"/>
        </w:tabs>
        <w:ind w:left="6108" w:hanging="360"/>
      </w:pPr>
      <w:rPr>
        <w:rFonts w:hint="default"/>
      </w:rPr>
    </w:lvl>
    <w:lvl w:ilvl="8" w:tplc="B57495A6">
      <w:start w:val="1"/>
      <w:numFmt w:val="lowerLetter"/>
      <w:lvlText w:val="%9."/>
      <w:lvlJc w:val="left"/>
      <w:pPr>
        <w:tabs>
          <w:tab w:val="num" w:pos="6828"/>
        </w:tabs>
        <w:ind w:left="6828" w:hanging="360"/>
      </w:pPr>
      <w:rPr>
        <w:rFonts w:hint="default"/>
      </w:rPr>
    </w:lvl>
  </w:abstractNum>
  <w:abstractNum w:abstractNumId="14" w15:restartNumberingAfterBreak="0">
    <w:nsid w:val="1EE15960"/>
    <w:multiLevelType w:val="hybridMultilevel"/>
    <w:tmpl w:val="E60A8A00"/>
    <w:lvl w:ilvl="0" w:tplc="61F8D804">
      <w:start w:val="1"/>
      <w:numFmt w:val="bullet"/>
      <w:lvlText w:val=""/>
      <w:lvlJc w:val="left"/>
      <w:pPr>
        <w:tabs>
          <w:tab w:val="num" w:pos="720"/>
        </w:tabs>
        <w:ind w:left="720" w:hanging="360"/>
      </w:pPr>
      <w:rPr>
        <w:rFonts w:ascii="Symbol" w:hAnsi="Symbol" w:hint="default"/>
        <w:sz w:val="20"/>
      </w:rPr>
    </w:lvl>
    <w:lvl w:ilvl="1" w:tplc="D4462520">
      <w:start w:val="1"/>
      <w:numFmt w:val="bullet"/>
      <w:lvlText w:val="o"/>
      <w:lvlJc w:val="left"/>
      <w:pPr>
        <w:tabs>
          <w:tab w:val="num" w:pos="1440"/>
        </w:tabs>
        <w:ind w:left="1440" w:hanging="360"/>
      </w:pPr>
      <w:rPr>
        <w:rFonts w:ascii="Courier New" w:hAnsi="Courier New" w:cs="Times New Roman" w:hint="default"/>
        <w:sz w:val="20"/>
      </w:rPr>
    </w:lvl>
    <w:lvl w:ilvl="2" w:tplc="7DE2AB32">
      <w:start w:val="1"/>
      <w:numFmt w:val="bullet"/>
      <w:lvlText w:val=""/>
      <w:lvlJc w:val="left"/>
      <w:pPr>
        <w:tabs>
          <w:tab w:val="num" w:pos="2160"/>
        </w:tabs>
        <w:ind w:left="2160" w:hanging="360"/>
      </w:pPr>
      <w:rPr>
        <w:rFonts w:ascii="Symbol" w:hAnsi="Symbol" w:hint="default"/>
        <w:sz w:val="20"/>
      </w:rPr>
    </w:lvl>
    <w:lvl w:ilvl="3" w:tplc="1E98F542">
      <w:start w:val="1"/>
      <w:numFmt w:val="bullet"/>
      <w:lvlText w:val=""/>
      <w:lvlJc w:val="left"/>
      <w:pPr>
        <w:tabs>
          <w:tab w:val="num" w:pos="2880"/>
        </w:tabs>
        <w:ind w:left="2880" w:hanging="360"/>
      </w:pPr>
      <w:rPr>
        <w:rFonts w:ascii="Symbol" w:hAnsi="Symbol" w:hint="default"/>
        <w:sz w:val="20"/>
      </w:rPr>
    </w:lvl>
    <w:lvl w:ilvl="4" w:tplc="6AAA79C2">
      <w:start w:val="1"/>
      <w:numFmt w:val="bullet"/>
      <w:lvlText w:val=""/>
      <w:lvlJc w:val="left"/>
      <w:pPr>
        <w:tabs>
          <w:tab w:val="num" w:pos="3600"/>
        </w:tabs>
        <w:ind w:left="3600" w:hanging="360"/>
      </w:pPr>
      <w:rPr>
        <w:rFonts w:ascii="Symbol" w:hAnsi="Symbol" w:hint="default"/>
        <w:sz w:val="20"/>
      </w:rPr>
    </w:lvl>
    <w:lvl w:ilvl="5" w:tplc="83224286">
      <w:start w:val="1"/>
      <w:numFmt w:val="bullet"/>
      <w:lvlText w:val=""/>
      <w:lvlJc w:val="left"/>
      <w:pPr>
        <w:tabs>
          <w:tab w:val="num" w:pos="4320"/>
        </w:tabs>
        <w:ind w:left="4320" w:hanging="360"/>
      </w:pPr>
      <w:rPr>
        <w:rFonts w:ascii="Symbol" w:hAnsi="Symbol" w:hint="default"/>
        <w:sz w:val="20"/>
      </w:rPr>
    </w:lvl>
    <w:lvl w:ilvl="6" w:tplc="99C483F8">
      <w:start w:val="1"/>
      <w:numFmt w:val="bullet"/>
      <w:lvlText w:val=""/>
      <w:lvlJc w:val="left"/>
      <w:pPr>
        <w:tabs>
          <w:tab w:val="num" w:pos="5040"/>
        </w:tabs>
        <w:ind w:left="5040" w:hanging="360"/>
      </w:pPr>
      <w:rPr>
        <w:rFonts w:ascii="Symbol" w:hAnsi="Symbol" w:hint="default"/>
        <w:sz w:val="20"/>
      </w:rPr>
    </w:lvl>
    <w:lvl w:ilvl="7" w:tplc="4B1A7F24">
      <w:start w:val="1"/>
      <w:numFmt w:val="bullet"/>
      <w:lvlText w:val=""/>
      <w:lvlJc w:val="left"/>
      <w:pPr>
        <w:tabs>
          <w:tab w:val="num" w:pos="5760"/>
        </w:tabs>
        <w:ind w:left="5760" w:hanging="360"/>
      </w:pPr>
      <w:rPr>
        <w:rFonts w:ascii="Symbol" w:hAnsi="Symbol" w:hint="default"/>
        <w:sz w:val="20"/>
      </w:rPr>
    </w:lvl>
    <w:lvl w:ilvl="8" w:tplc="1C26489A">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7A383A"/>
    <w:multiLevelType w:val="hybridMultilevel"/>
    <w:tmpl w:val="A1641518"/>
    <w:lvl w:ilvl="0" w:tplc="EA486150">
      <w:start w:val="5"/>
      <w:numFmt w:val="upperLetter"/>
      <w:lvlText w:val="%1."/>
      <w:lvlJc w:val="left"/>
      <w:pPr>
        <w:tabs>
          <w:tab w:val="num" w:pos="720"/>
        </w:tabs>
        <w:ind w:left="720" w:hanging="360"/>
      </w:pPr>
    </w:lvl>
    <w:lvl w:ilvl="1" w:tplc="9AC2B4F4" w:tentative="1">
      <w:start w:val="1"/>
      <w:numFmt w:val="upperLetter"/>
      <w:lvlText w:val="%2."/>
      <w:lvlJc w:val="left"/>
      <w:pPr>
        <w:tabs>
          <w:tab w:val="num" w:pos="1440"/>
        </w:tabs>
        <w:ind w:left="1440" w:hanging="360"/>
      </w:pPr>
    </w:lvl>
    <w:lvl w:ilvl="2" w:tplc="6302C51E" w:tentative="1">
      <w:start w:val="1"/>
      <w:numFmt w:val="upperLetter"/>
      <w:lvlText w:val="%3."/>
      <w:lvlJc w:val="left"/>
      <w:pPr>
        <w:tabs>
          <w:tab w:val="num" w:pos="2160"/>
        </w:tabs>
        <w:ind w:left="2160" w:hanging="360"/>
      </w:pPr>
    </w:lvl>
    <w:lvl w:ilvl="3" w:tplc="969E9B9A" w:tentative="1">
      <w:start w:val="1"/>
      <w:numFmt w:val="upperLetter"/>
      <w:lvlText w:val="%4."/>
      <w:lvlJc w:val="left"/>
      <w:pPr>
        <w:tabs>
          <w:tab w:val="num" w:pos="2880"/>
        </w:tabs>
        <w:ind w:left="2880" w:hanging="360"/>
      </w:pPr>
    </w:lvl>
    <w:lvl w:ilvl="4" w:tplc="F9B657B8" w:tentative="1">
      <w:start w:val="1"/>
      <w:numFmt w:val="upperLetter"/>
      <w:lvlText w:val="%5."/>
      <w:lvlJc w:val="left"/>
      <w:pPr>
        <w:tabs>
          <w:tab w:val="num" w:pos="3600"/>
        </w:tabs>
        <w:ind w:left="3600" w:hanging="360"/>
      </w:pPr>
    </w:lvl>
    <w:lvl w:ilvl="5" w:tplc="A29E0BB4" w:tentative="1">
      <w:start w:val="1"/>
      <w:numFmt w:val="upperLetter"/>
      <w:lvlText w:val="%6."/>
      <w:lvlJc w:val="left"/>
      <w:pPr>
        <w:tabs>
          <w:tab w:val="num" w:pos="4320"/>
        </w:tabs>
        <w:ind w:left="4320" w:hanging="360"/>
      </w:pPr>
    </w:lvl>
    <w:lvl w:ilvl="6" w:tplc="75002576" w:tentative="1">
      <w:start w:val="1"/>
      <w:numFmt w:val="upperLetter"/>
      <w:lvlText w:val="%7."/>
      <w:lvlJc w:val="left"/>
      <w:pPr>
        <w:tabs>
          <w:tab w:val="num" w:pos="5040"/>
        </w:tabs>
        <w:ind w:left="5040" w:hanging="360"/>
      </w:pPr>
    </w:lvl>
    <w:lvl w:ilvl="7" w:tplc="913AF3AC" w:tentative="1">
      <w:start w:val="1"/>
      <w:numFmt w:val="upperLetter"/>
      <w:lvlText w:val="%8."/>
      <w:lvlJc w:val="left"/>
      <w:pPr>
        <w:tabs>
          <w:tab w:val="num" w:pos="5760"/>
        </w:tabs>
        <w:ind w:left="5760" w:hanging="360"/>
      </w:pPr>
    </w:lvl>
    <w:lvl w:ilvl="8" w:tplc="A68CC772" w:tentative="1">
      <w:start w:val="1"/>
      <w:numFmt w:val="upperLetter"/>
      <w:lvlText w:val="%9."/>
      <w:lvlJc w:val="left"/>
      <w:pPr>
        <w:tabs>
          <w:tab w:val="num" w:pos="6480"/>
        </w:tabs>
        <w:ind w:left="6480" w:hanging="360"/>
      </w:pPr>
    </w:lvl>
  </w:abstractNum>
  <w:abstractNum w:abstractNumId="16" w15:restartNumberingAfterBreak="0">
    <w:nsid w:val="23B460AC"/>
    <w:multiLevelType w:val="hybridMultilevel"/>
    <w:tmpl w:val="CD64F0F6"/>
    <w:lvl w:ilvl="0" w:tplc="8778811C">
      <w:start w:val="6"/>
      <w:numFmt w:val="upperLetter"/>
      <w:lvlText w:val="%1."/>
      <w:lvlJc w:val="left"/>
      <w:pPr>
        <w:tabs>
          <w:tab w:val="num" w:pos="720"/>
        </w:tabs>
        <w:ind w:left="720" w:hanging="360"/>
      </w:pPr>
    </w:lvl>
    <w:lvl w:ilvl="1" w:tplc="B5D4157A" w:tentative="1">
      <w:start w:val="1"/>
      <w:numFmt w:val="upperLetter"/>
      <w:lvlText w:val="%2."/>
      <w:lvlJc w:val="left"/>
      <w:pPr>
        <w:tabs>
          <w:tab w:val="num" w:pos="1440"/>
        </w:tabs>
        <w:ind w:left="1440" w:hanging="360"/>
      </w:pPr>
    </w:lvl>
    <w:lvl w:ilvl="2" w:tplc="6764BEC0" w:tentative="1">
      <w:start w:val="1"/>
      <w:numFmt w:val="upperLetter"/>
      <w:lvlText w:val="%3."/>
      <w:lvlJc w:val="left"/>
      <w:pPr>
        <w:tabs>
          <w:tab w:val="num" w:pos="2160"/>
        </w:tabs>
        <w:ind w:left="2160" w:hanging="360"/>
      </w:pPr>
    </w:lvl>
    <w:lvl w:ilvl="3" w:tplc="747E7864" w:tentative="1">
      <w:start w:val="1"/>
      <w:numFmt w:val="upperLetter"/>
      <w:lvlText w:val="%4."/>
      <w:lvlJc w:val="left"/>
      <w:pPr>
        <w:tabs>
          <w:tab w:val="num" w:pos="2880"/>
        </w:tabs>
        <w:ind w:left="2880" w:hanging="360"/>
      </w:pPr>
    </w:lvl>
    <w:lvl w:ilvl="4" w:tplc="2A08E6A6" w:tentative="1">
      <w:start w:val="1"/>
      <w:numFmt w:val="upperLetter"/>
      <w:lvlText w:val="%5."/>
      <w:lvlJc w:val="left"/>
      <w:pPr>
        <w:tabs>
          <w:tab w:val="num" w:pos="3600"/>
        </w:tabs>
        <w:ind w:left="3600" w:hanging="360"/>
      </w:pPr>
    </w:lvl>
    <w:lvl w:ilvl="5" w:tplc="0590D916" w:tentative="1">
      <w:start w:val="1"/>
      <w:numFmt w:val="upperLetter"/>
      <w:lvlText w:val="%6."/>
      <w:lvlJc w:val="left"/>
      <w:pPr>
        <w:tabs>
          <w:tab w:val="num" w:pos="4320"/>
        </w:tabs>
        <w:ind w:left="4320" w:hanging="360"/>
      </w:pPr>
    </w:lvl>
    <w:lvl w:ilvl="6" w:tplc="CA024650" w:tentative="1">
      <w:start w:val="1"/>
      <w:numFmt w:val="upperLetter"/>
      <w:lvlText w:val="%7."/>
      <w:lvlJc w:val="left"/>
      <w:pPr>
        <w:tabs>
          <w:tab w:val="num" w:pos="5040"/>
        </w:tabs>
        <w:ind w:left="5040" w:hanging="360"/>
      </w:pPr>
    </w:lvl>
    <w:lvl w:ilvl="7" w:tplc="D864EF8A" w:tentative="1">
      <w:start w:val="1"/>
      <w:numFmt w:val="upperLetter"/>
      <w:lvlText w:val="%8."/>
      <w:lvlJc w:val="left"/>
      <w:pPr>
        <w:tabs>
          <w:tab w:val="num" w:pos="5760"/>
        </w:tabs>
        <w:ind w:left="5760" w:hanging="360"/>
      </w:pPr>
    </w:lvl>
    <w:lvl w:ilvl="8" w:tplc="0D54C0D2" w:tentative="1">
      <w:start w:val="1"/>
      <w:numFmt w:val="upperLetter"/>
      <w:lvlText w:val="%9."/>
      <w:lvlJc w:val="left"/>
      <w:pPr>
        <w:tabs>
          <w:tab w:val="num" w:pos="6480"/>
        </w:tabs>
        <w:ind w:left="6480" w:hanging="360"/>
      </w:pPr>
    </w:lvl>
  </w:abstractNum>
  <w:abstractNum w:abstractNumId="17" w15:restartNumberingAfterBreak="0">
    <w:nsid w:val="283B1358"/>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BC558C"/>
    <w:multiLevelType w:val="hybridMultilevel"/>
    <w:tmpl w:val="EB20F338"/>
    <w:lvl w:ilvl="0" w:tplc="CFDA750A">
      <w:start w:val="1"/>
      <w:numFmt w:val="decimal"/>
      <w:lvlText w:val="CIS_%1"/>
      <w:lvlJc w:val="left"/>
      <w:rPr>
        <w:rFonts w:hint="default"/>
        <w:b w:val="0"/>
        <w:bCs w:val="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EE703B"/>
    <w:multiLevelType w:val="hybridMultilevel"/>
    <w:tmpl w:val="C7886A6C"/>
    <w:lvl w:ilvl="0" w:tplc="4EB01DB4">
      <w:start w:val="1"/>
      <w:numFmt w:val="bullet"/>
      <w:lvlText w:val=""/>
      <w:lvlJc w:val="left"/>
      <w:pPr>
        <w:ind w:left="720" w:hanging="360"/>
      </w:pPr>
      <w:rPr>
        <w:rFonts w:ascii="Symbol" w:hAnsi="Symbol" w:hint="default"/>
      </w:rPr>
    </w:lvl>
    <w:lvl w:ilvl="1" w:tplc="D95E6BBE">
      <w:start w:val="1"/>
      <w:numFmt w:val="bullet"/>
      <w:lvlText w:val="o"/>
      <w:lvlJc w:val="left"/>
      <w:pPr>
        <w:ind w:left="1440" w:hanging="360"/>
      </w:pPr>
      <w:rPr>
        <w:rFonts w:ascii="Courier New" w:hAnsi="Courier New" w:hint="default"/>
      </w:rPr>
    </w:lvl>
    <w:lvl w:ilvl="2" w:tplc="CD523844">
      <w:start w:val="1"/>
      <w:numFmt w:val="bullet"/>
      <w:lvlText w:val=""/>
      <w:lvlJc w:val="left"/>
      <w:pPr>
        <w:ind w:left="2160" w:hanging="360"/>
      </w:pPr>
      <w:rPr>
        <w:rFonts w:ascii="Wingdings" w:hAnsi="Wingdings" w:hint="default"/>
      </w:rPr>
    </w:lvl>
    <w:lvl w:ilvl="3" w:tplc="140A23A8">
      <w:start w:val="1"/>
      <w:numFmt w:val="bullet"/>
      <w:lvlText w:val=""/>
      <w:lvlJc w:val="left"/>
      <w:pPr>
        <w:ind w:left="2880" w:hanging="360"/>
      </w:pPr>
      <w:rPr>
        <w:rFonts w:ascii="Symbol" w:hAnsi="Symbol" w:hint="default"/>
      </w:rPr>
    </w:lvl>
    <w:lvl w:ilvl="4" w:tplc="31FCDA9E">
      <w:start w:val="1"/>
      <w:numFmt w:val="bullet"/>
      <w:lvlText w:val="o"/>
      <w:lvlJc w:val="left"/>
      <w:pPr>
        <w:ind w:left="3600" w:hanging="360"/>
      </w:pPr>
      <w:rPr>
        <w:rFonts w:ascii="Courier New" w:hAnsi="Courier New" w:hint="default"/>
      </w:rPr>
    </w:lvl>
    <w:lvl w:ilvl="5" w:tplc="97E80808">
      <w:start w:val="1"/>
      <w:numFmt w:val="bullet"/>
      <w:lvlText w:val=""/>
      <w:lvlJc w:val="left"/>
      <w:pPr>
        <w:ind w:left="4320" w:hanging="360"/>
      </w:pPr>
      <w:rPr>
        <w:rFonts w:ascii="Wingdings" w:hAnsi="Wingdings" w:hint="default"/>
      </w:rPr>
    </w:lvl>
    <w:lvl w:ilvl="6" w:tplc="96D012AC">
      <w:start w:val="1"/>
      <w:numFmt w:val="bullet"/>
      <w:lvlText w:val=""/>
      <w:lvlJc w:val="left"/>
      <w:pPr>
        <w:ind w:left="5040" w:hanging="360"/>
      </w:pPr>
      <w:rPr>
        <w:rFonts w:ascii="Symbol" w:hAnsi="Symbol" w:hint="default"/>
      </w:rPr>
    </w:lvl>
    <w:lvl w:ilvl="7" w:tplc="B27AA352">
      <w:start w:val="1"/>
      <w:numFmt w:val="bullet"/>
      <w:lvlText w:val="o"/>
      <w:lvlJc w:val="left"/>
      <w:pPr>
        <w:ind w:left="5760" w:hanging="360"/>
      </w:pPr>
      <w:rPr>
        <w:rFonts w:ascii="Courier New" w:hAnsi="Courier New" w:hint="default"/>
      </w:rPr>
    </w:lvl>
    <w:lvl w:ilvl="8" w:tplc="F6ACBDFA">
      <w:start w:val="1"/>
      <w:numFmt w:val="bullet"/>
      <w:lvlText w:val=""/>
      <w:lvlJc w:val="left"/>
      <w:pPr>
        <w:ind w:left="6480" w:hanging="360"/>
      </w:pPr>
      <w:rPr>
        <w:rFonts w:ascii="Wingdings" w:hAnsi="Wingdings" w:hint="default"/>
      </w:rPr>
    </w:lvl>
  </w:abstractNum>
  <w:abstractNum w:abstractNumId="20" w15:restartNumberingAfterBreak="0">
    <w:nsid w:val="2DEA3134"/>
    <w:multiLevelType w:val="hybridMultilevel"/>
    <w:tmpl w:val="9D2AF576"/>
    <w:lvl w:ilvl="0" w:tplc="586242FC">
      <w:start w:val="2"/>
      <w:numFmt w:val="decimal"/>
      <w:lvlText w:val="%1."/>
      <w:lvlJc w:val="left"/>
      <w:pPr>
        <w:tabs>
          <w:tab w:val="num" w:pos="720"/>
        </w:tabs>
        <w:ind w:left="720" w:hanging="360"/>
      </w:pPr>
    </w:lvl>
    <w:lvl w:ilvl="1" w:tplc="3BD0187C" w:tentative="1">
      <w:start w:val="1"/>
      <w:numFmt w:val="decimal"/>
      <w:lvlText w:val="%2."/>
      <w:lvlJc w:val="left"/>
      <w:pPr>
        <w:tabs>
          <w:tab w:val="num" w:pos="1440"/>
        </w:tabs>
        <w:ind w:left="1440" w:hanging="360"/>
      </w:pPr>
    </w:lvl>
    <w:lvl w:ilvl="2" w:tplc="9E42EDA0" w:tentative="1">
      <w:start w:val="1"/>
      <w:numFmt w:val="decimal"/>
      <w:lvlText w:val="%3."/>
      <w:lvlJc w:val="left"/>
      <w:pPr>
        <w:tabs>
          <w:tab w:val="num" w:pos="2160"/>
        </w:tabs>
        <w:ind w:left="2160" w:hanging="360"/>
      </w:pPr>
    </w:lvl>
    <w:lvl w:ilvl="3" w:tplc="9B4AF12A" w:tentative="1">
      <w:start w:val="1"/>
      <w:numFmt w:val="decimal"/>
      <w:lvlText w:val="%4."/>
      <w:lvlJc w:val="left"/>
      <w:pPr>
        <w:tabs>
          <w:tab w:val="num" w:pos="2880"/>
        </w:tabs>
        <w:ind w:left="2880" w:hanging="360"/>
      </w:pPr>
    </w:lvl>
    <w:lvl w:ilvl="4" w:tplc="9210FC12" w:tentative="1">
      <w:start w:val="1"/>
      <w:numFmt w:val="decimal"/>
      <w:lvlText w:val="%5."/>
      <w:lvlJc w:val="left"/>
      <w:pPr>
        <w:tabs>
          <w:tab w:val="num" w:pos="3600"/>
        </w:tabs>
        <w:ind w:left="3600" w:hanging="360"/>
      </w:pPr>
    </w:lvl>
    <w:lvl w:ilvl="5" w:tplc="E580F924" w:tentative="1">
      <w:start w:val="1"/>
      <w:numFmt w:val="decimal"/>
      <w:lvlText w:val="%6."/>
      <w:lvlJc w:val="left"/>
      <w:pPr>
        <w:tabs>
          <w:tab w:val="num" w:pos="4320"/>
        </w:tabs>
        <w:ind w:left="4320" w:hanging="360"/>
      </w:pPr>
    </w:lvl>
    <w:lvl w:ilvl="6" w:tplc="9808D2EC" w:tentative="1">
      <w:start w:val="1"/>
      <w:numFmt w:val="decimal"/>
      <w:lvlText w:val="%7."/>
      <w:lvlJc w:val="left"/>
      <w:pPr>
        <w:tabs>
          <w:tab w:val="num" w:pos="5040"/>
        </w:tabs>
        <w:ind w:left="5040" w:hanging="360"/>
      </w:pPr>
    </w:lvl>
    <w:lvl w:ilvl="7" w:tplc="5D02680E" w:tentative="1">
      <w:start w:val="1"/>
      <w:numFmt w:val="decimal"/>
      <w:lvlText w:val="%8."/>
      <w:lvlJc w:val="left"/>
      <w:pPr>
        <w:tabs>
          <w:tab w:val="num" w:pos="5760"/>
        </w:tabs>
        <w:ind w:left="5760" w:hanging="360"/>
      </w:pPr>
    </w:lvl>
    <w:lvl w:ilvl="8" w:tplc="587AB964" w:tentative="1">
      <w:start w:val="1"/>
      <w:numFmt w:val="decimal"/>
      <w:lvlText w:val="%9."/>
      <w:lvlJc w:val="left"/>
      <w:pPr>
        <w:tabs>
          <w:tab w:val="num" w:pos="6480"/>
        </w:tabs>
        <w:ind w:left="6480" w:hanging="360"/>
      </w:pPr>
    </w:lvl>
  </w:abstractNum>
  <w:abstractNum w:abstractNumId="21" w15:restartNumberingAfterBreak="0">
    <w:nsid w:val="2F354FA7"/>
    <w:multiLevelType w:val="hybridMultilevel"/>
    <w:tmpl w:val="15246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38118E"/>
    <w:multiLevelType w:val="hybridMultilevel"/>
    <w:tmpl w:val="6D4691E4"/>
    <w:lvl w:ilvl="0" w:tplc="D712817E">
      <w:start w:val="7"/>
      <w:numFmt w:val="decimal"/>
      <w:lvlText w:val="%1."/>
      <w:lvlJc w:val="left"/>
      <w:pPr>
        <w:tabs>
          <w:tab w:val="num" w:pos="720"/>
        </w:tabs>
        <w:ind w:left="720" w:hanging="360"/>
      </w:pPr>
    </w:lvl>
    <w:lvl w:ilvl="1" w:tplc="59AC845A" w:tentative="1">
      <w:start w:val="1"/>
      <w:numFmt w:val="decimal"/>
      <w:lvlText w:val="%2."/>
      <w:lvlJc w:val="left"/>
      <w:pPr>
        <w:tabs>
          <w:tab w:val="num" w:pos="1440"/>
        </w:tabs>
        <w:ind w:left="1440" w:hanging="360"/>
      </w:pPr>
    </w:lvl>
    <w:lvl w:ilvl="2" w:tplc="0144D200" w:tentative="1">
      <w:start w:val="1"/>
      <w:numFmt w:val="decimal"/>
      <w:lvlText w:val="%3."/>
      <w:lvlJc w:val="left"/>
      <w:pPr>
        <w:tabs>
          <w:tab w:val="num" w:pos="2160"/>
        </w:tabs>
        <w:ind w:left="2160" w:hanging="360"/>
      </w:pPr>
    </w:lvl>
    <w:lvl w:ilvl="3" w:tplc="F48673E8" w:tentative="1">
      <w:start w:val="1"/>
      <w:numFmt w:val="decimal"/>
      <w:lvlText w:val="%4."/>
      <w:lvlJc w:val="left"/>
      <w:pPr>
        <w:tabs>
          <w:tab w:val="num" w:pos="2880"/>
        </w:tabs>
        <w:ind w:left="2880" w:hanging="360"/>
      </w:pPr>
    </w:lvl>
    <w:lvl w:ilvl="4" w:tplc="04F21E94" w:tentative="1">
      <w:start w:val="1"/>
      <w:numFmt w:val="decimal"/>
      <w:lvlText w:val="%5."/>
      <w:lvlJc w:val="left"/>
      <w:pPr>
        <w:tabs>
          <w:tab w:val="num" w:pos="3600"/>
        </w:tabs>
        <w:ind w:left="3600" w:hanging="360"/>
      </w:pPr>
    </w:lvl>
    <w:lvl w:ilvl="5" w:tplc="9F3C6C50" w:tentative="1">
      <w:start w:val="1"/>
      <w:numFmt w:val="decimal"/>
      <w:lvlText w:val="%6."/>
      <w:lvlJc w:val="left"/>
      <w:pPr>
        <w:tabs>
          <w:tab w:val="num" w:pos="4320"/>
        </w:tabs>
        <w:ind w:left="4320" w:hanging="360"/>
      </w:pPr>
    </w:lvl>
    <w:lvl w:ilvl="6" w:tplc="B12EBF94" w:tentative="1">
      <w:start w:val="1"/>
      <w:numFmt w:val="decimal"/>
      <w:lvlText w:val="%7."/>
      <w:lvlJc w:val="left"/>
      <w:pPr>
        <w:tabs>
          <w:tab w:val="num" w:pos="5040"/>
        </w:tabs>
        <w:ind w:left="5040" w:hanging="360"/>
      </w:pPr>
    </w:lvl>
    <w:lvl w:ilvl="7" w:tplc="41D86C42" w:tentative="1">
      <w:start w:val="1"/>
      <w:numFmt w:val="decimal"/>
      <w:lvlText w:val="%8."/>
      <w:lvlJc w:val="left"/>
      <w:pPr>
        <w:tabs>
          <w:tab w:val="num" w:pos="5760"/>
        </w:tabs>
        <w:ind w:left="5760" w:hanging="360"/>
      </w:pPr>
    </w:lvl>
    <w:lvl w:ilvl="8" w:tplc="918E7EEC" w:tentative="1">
      <w:start w:val="1"/>
      <w:numFmt w:val="decimal"/>
      <w:lvlText w:val="%9."/>
      <w:lvlJc w:val="left"/>
      <w:pPr>
        <w:tabs>
          <w:tab w:val="num" w:pos="6480"/>
        </w:tabs>
        <w:ind w:left="6480" w:hanging="360"/>
      </w:pPr>
    </w:lvl>
  </w:abstractNum>
  <w:abstractNum w:abstractNumId="23" w15:restartNumberingAfterBreak="0">
    <w:nsid w:val="30394811"/>
    <w:multiLevelType w:val="hybridMultilevel"/>
    <w:tmpl w:val="0F441B80"/>
    <w:lvl w:ilvl="0" w:tplc="6E1A6058">
      <w:start w:val="1"/>
      <w:numFmt w:val="bullet"/>
      <w:lvlText w:val=""/>
      <w:lvlJc w:val="left"/>
      <w:pPr>
        <w:ind w:left="720" w:hanging="360"/>
      </w:pPr>
      <w:rPr>
        <w:rFonts w:ascii="Symbol" w:hAnsi="Symbol" w:hint="default"/>
      </w:rPr>
    </w:lvl>
    <w:lvl w:ilvl="1" w:tplc="ACA84232">
      <w:start w:val="1"/>
      <w:numFmt w:val="bullet"/>
      <w:lvlText w:val="o"/>
      <w:lvlJc w:val="left"/>
      <w:pPr>
        <w:ind w:left="1440" w:hanging="360"/>
      </w:pPr>
      <w:rPr>
        <w:rFonts w:ascii="Courier New" w:hAnsi="Courier New" w:hint="default"/>
      </w:rPr>
    </w:lvl>
    <w:lvl w:ilvl="2" w:tplc="EEB08BFE">
      <w:start w:val="1"/>
      <w:numFmt w:val="bullet"/>
      <w:lvlText w:val=""/>
      <w:lvlJc w:val="left"/>
      <w:pPr>
        <w:ind w:left="2160" w:hanging="360"/>
      </w:pPr>
      <w:rPr>
        <w:rFonts w:ascii="Wingdings" w:hAnsi="Wingdings" w:hint="default"/>
      </w:rPr>
    </w:lvl>
    <w:lvl w:ilvl="3" w:tplc="32DA3EFC">
      <w:start w:val="1"/>
      <w:numFmt w:val="bullet"/>
      <w:lvlText w:val=""/>
      <w:lvlJc w:val="left"/>
      <w:pPr>
        <w:ind w:left="2880" w:hanging="360"/>
      </w:pPr>
      <w:rPr>
        <w:rFonts w:ascii="Symbol" w:hAnsi="Symbol" w:hint="default"/>
      </w:rPr>
    </w:lvl>
    <w:lvl w:ilvl="4" w:tplc="D252256A">
      <w:start w:val="1"/>
      <w:numFmt w:val="bullet"/>
      <w:lvlText w:val="o"/>
      <w:lvlJc w:val="left"/>
      <w:pPr>
        <w:ind w:left="3600" w:hanging="360"/>
      </w:pPr>
      <w:rPr>
        <w:rFonts w:ascii="Courier New" w:hAnsi="Courier New" w:hint="default"/>
      </w:rPr>
    </w:lvl>
    <w:lvl w:ilvl="5" w:tplc="C8A04DFE">
      <w:start w:val="1"/>
      <w:numFmt w:val="bullet"/>
      <w:lvlText w:val=""/>
      <w:lvlJc w:val="left"/>
      <w:pPr>
        <w:ind w:left="4320" w:hanging="360"/>
      </w:pPr>
      <w:rPr>
        <w:rFonts w:ascii="Wingdings" w:hAnsi="Wingdings" w:hint="default"/>
      </w:rPr>
    </w:lvl>
    <w:lvl w:ilvl="6" w:tplc="6C488EAA">
      <w:start w:val="1"/>
      <w:numFmt w:val="bullet"/>
      <w:lvlText w:val=""/>
      <w:lvlJc w:val="left"/>
      <w:pPr>
        <w:ind w:left="5040" w:hanging="360"/>
      </w:pPr>
      <w:rPr>
        <w:rFonts w:ascii="Symbol" w:hAnsi="Symbol" w:hint="default"/>
      </w:rPr>
    </w:lvl>
    <w:lvl w:ilvl="7" w:tplc="91A60EEA">
      <w:start w:val="1"/>
      <w:numFmt w:val="bullet"/>
      <w:lvlText w:val="o"/>
      <w:lvlJc w:val="left"/>
      <w:pPr>
        <w:ind w:left="5760" w:hanging="360"/>
      </w:pPr>
      <w:rPr>
        <w:rFonts w:ascii="Courier New" w:hAnsi="Courier New" w:hint="default"/>
      </w:rPr>
    </w:lvl>
    <w:lvl w:ilvl="8" w:tplc="AC687E4A">
      <w:start w:val="1"/>
      <w:numFmt w:val="bullet"/>
      <w:lvlText w:val=""/>
      <w:lvlJc w:val="left"/>
      <w:pPr>
        <w:ind w:left="6480" w:hanging="360"/>
      </w:pPr>
      <w:rPr>
        <w:rFonts w:ascii="Wingdings" w:hAnsi="Wingdings" w:hint="default"/>
      </w:rPr>
    </w:lvl>
  </w:abstractNum>
  <w:abstractNum w:abstractNumId="24" w15:restartNumberingAfterBreak="0">
    <w:nsid w:val="3161192E"/>
    <w:multiLevelType w:val="hybridMultilevel"/>
    <w:tmpl w:val="682CC34A"/>
    <w:lvl w:ilvl="0" w:tplc="211A6DAE">
      <w:start w:val="2"/>
      <w:numFmt w:val="decimal"/>
      <w:lvlText w:val="%1."/>
      <w:lvlJc w:val="left"/>
      <w:pPr>
        <w:tabs>
          <w:tab w:val="num" w:pos="720"/>
        </w:tabs>
        <w:ind w:left="720" w:hanging="360"/>
      </w:pPr>
    </w:lvl>
    <w:lvl w:ilvl="1" w:tplc="38E0323E" w:tentative="1">
      <w:start w:val="1"/>
      <w:numFmt w:val="decimal"/>
      <w:lvlText w:val="%2."/>
      <w:lvlJc w:val="left"/>
      <w:pPr>
        <w:tabs>
          <w:tab w:val="num" w:pos="1440"/>
        </w:tabs>
        <w:ind w:left="1440" w:hanging="360"/>
      </w:pPr>
    </w:lvl>
    <w:lvl w:ilvl="2" w:tplc="D3DC3C2A" w:tentative="1">
      <w:start w:val="1"/>
      <w:numFmt w:val="decimal"/>
      <w:lvlText w:val="%3."/>
      <w:lvlJc w:val="left"/>
      <w:pPr>
        <w:tabs>
          <w:tab w:val="num" w:pos="2160"/>
        </w:tabs>
        <w:ind w:left="2160" w:hanging="360"/>
      </w:pPr>
    </w:lvl>
    <w:lvl w:ilvl="3" w:tplc="7C7C342A" w:tentative="1">
      <w:start w:val="1"/>
      <w:numFmt w:val="decimal"/>
      <w:lvlText w:val="%4."/>
      <w:lvlJc w:val="left"/>
      <w:pPr>
        <w:tabs>
          <w:tab w:val="num" w:pos="2880"/>
        </w:tabs>
        <w:ind w:left="2880" w:hanging="360"/>
      </w:pPr>
    </w:lvl>
    <w:lvl w:ilvl="4" w:tplc="C0C6E3B4" w:tentative="1">
      <w:start w:val="1"/>
      <w:numFmt w:val="decimal"/>
      <w:lvlText w:val="%5."/>
      <w:lvlJc w:val="left"/>
      <w:pPr>
        <w:tabs>
          <w:tab w:val="num" w:pos="3600"/>
        </w:tabs>
        <w:ind w:left="3600" w:hanging="360"/>
      </w:pPr>
    </w:lvl>
    <w:lvl w:ilvl="5" w:tplc="376ECAA6" w:tentative="1">
      <w:start w:val="1"/>
      <w:numFmt w:val="decimal"/>
      <w:lvlText w:val="%6."/>
      <w:lvlJc w:val="left"/>
      <w:pPr>
        <w:tabs>
          <w:tab w:val="num" w:pos="4320"/>
        </w:tabs>
        <w:ind w:left="4320" w:hanging="360"/>
      </w:pPr>
    </w:lvl>
    <w:lvl w:ilvl="6" w:tplc="F786983A" w:tentative="1">
      <w:start w:val="1"/>
      <w:numFmt w:val="decimal"/>
      <w:lvlText w:val="%7."/>
      <w:lvlJc w:val="left"/>
      <w:pPr>
        <w:tabs>
          <w:tab w:val="num" w:pos="5040"/>
        </w:tabs>
        <w:ind w:left="5040" w:hanging="360"/>
      </w:pPr>
    </w:lvl>
    <w:lvl w:ilvl="7" w:tplc="5A8635FE" w:tentative="1">
      <w:start w:val="1"/>
      <w:numFmt w:val="decimal"/>
      <w:lvlText w:val="%8."/>
      <w:lvlJc w:val="left"/>
      <w:pPr>
        <w:tabs>
          <w:tab w:val="num" w:pos="5760"/>
        </w:tabs>
        <w:ind w:left="5760" w:hanging="360"/>
      </w:pPr>
    </w:lvl>
    <w:lvl w:ilvl="8" w:tplc="BC42CC72" w:tentative="1">
      <w:start w:val="1"/>
      <w:numFmt w:val="decimal"/>
      <w:lvlText w:val="%9."/>
      <w:lvlJc w:val="left"/>
      <w:pPr>
        <w:tabs>
          <w:tab w:val="num" w:pos="6480"/>
        </w:tabs>
        <w:ind w:left="6480" w:hanging="360"/>
      </w:pPr>
    </w:lvl>
  </w:abstractNum>
  <w:abstractNum w:abstractNumId="25" w15:restartNumberingAfterBreak="0">
    <w:nsid w:val="32325F52"/>
    <w:multiLevelType w:val="hybridMultilevel"/>
    <w:tmpl w:val="401868C8"/>
    <w:lvl w:ilvl="0" w:tplc="5D10A13A">
      <w:start w:val="5"/>
      <w:numFmt w:val="decimal"/>
      <w:lvlText w:val="%1."/>
      <w:lvlJc w:val="left"/>
      <w:pPr>
        <w:tabs>
          <w:tab w:val="num" w:pos="720"/>
        </w:tabs>
        <w:ind w:left="720" w:hanging="360"/>
      </w:pPr>
    </w:lvl>
    <w:lvl w:ilvl="1" w:tplc="B84E3DE4" w:tentative="1">
      <w:start w:val="1"/>
      <w:numFmt w:val="decimal"/>
      <w:lvlText w:val="%2."/>
      <w:lvlJc w:val="left"/>
      <w:pPr>
        <w:tabs>
          <w:tab w:val="num" w:pos="1440"/>
        </w:tabs>
        <w:ind w:left="1440" w:hanging="360"/>
      </w:pPr>
    </w:lvl>
    <w:lvl w:ilvl="2" w:tplc="9D46EF8C" w:tentative="1">
      <w:start w:val="1"/>
      <w:numFmt w:val="decimal"/>
      <w:lvlText w:val="%3."/>
      <w:lvlJc w:val="left"/>
      <w:pPr>
        <w:tabs>
          <w:tab w:val="num" w:pos="2160"/>
        </w:tabs>
        <w:ind w:left="2160" w:hanging="360"/>
      </w:pPr>
    </w:lvl>
    <w:lvl w:ilvl="3" w:tplc="6F6CE422" w:tentative="1">
      <w:start w:val="1"/>
      <w:numFmt w:val="decimal"/>
      <w:lvlText w:val="%4."/>
      <w:lvlJc w:val="left"/>
      <w:pPr>
        <w:tabs>
          <w:tab w:val="num" w:pos="2880"/>
        </w:tabs>
        <w:ind w:left="2880" w:hanging="360"/>
      </w:pPr>
    </w:lvl>
    <w:lvl w:ilvl="4" w:tplc="AD7ABB94" w:tentative="1">
      <w:start w:val="1"/>
      <w:numFmt w:val="decimal"/>
      <w:lvlText w:val="%5."/>
      <w:lvlJc w:val="left"/>
      <w:pPr>
        <w:tabs>
          <w:tab w:val="num" w:pos="3600"/>
        </w:tabs>
        <w:ind w:left="3600" w:hanging="360"/>
      </w:pPr>
    </w:lvl>
    <w:lvl w:ilvl="5" w:tplc="D14CD418" w:tentative="1">
      <w:start w:val="1"/>
      <w:numFmt w:val="decimal"/>
      <w:lvlText w:val="%6."/>
      <w:lvlJc w:val="left"/>
      <w:pPr>
        <w:tabs>
          <w:tab w:val="num" w:pos="4320"/>
        </w:tabs>
        <w:ind w:left="4320" w:hanging="360"/>
      </w:pPr>
    </w:lvl>
    <w:lvl w:ilvl="6" w:tplc="30047B9A" w:tentative="1">
      <w:start w:val="1"/>
      <w:numFmt w:val="decimal"/>
      <w:lvlText w:val="%7."/>
      <w:lvlJc w:val="left"/>
      <w:pPr>
        <w:tabs>
          <w:tab w:val="num" w:pos="5040"/>
        </w:tabs>
        <w:ind w:left="5040" w:hanging="360"/>
      </w:pPr>
    </w:lvl>
    <w:lvl w:ilvl="7" w:tplc="31BC494C" w:tentative="1">
      <w:start w:val="1"/>
      <w:numFmt w:val="decimal"/>
      <w:lvlText w:val="%8."/>
      <w:lvlJc w:val="left"/>
      <w:pPr>
        <w:tabs>
          <w:tab w:val="num" w:pos="5760"/>
        </w:tabs>
        <w:ind w:left="5760" w:hanging="360"/>
      </w:pPr>
    </w:lvl>
    <w:lvl w:ilvl="8" w:tplc="5EA0B628" w:tentative="1">
      <w:start w:val="1"/>
      <w:numFmt w:val="decimal"/>
      <w:lvlText w:val="%9."/>
      <w:lvlJc w:val="left"/>
      <w:pPr>
        <w:tabs>
          <w:tab w:val="num" w:pos="6480"/>
        </w:tabs>
        <w:ind w:left="6480" w:hanging="360"/>
      </w:pPr>
    </w:lvl>
  </w:abstractNum>
  <w:abstractNum w:abstractNumId="26" w15:restartNumberingAfterBreak="0">
    <w:nsid w:val="34CE7D38"/>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27" w15:restartNumberingAfterBreak="0">
    <w:nsid w:val="34E72CF1"/>
    <w:multiLevelType w:val="hybridMultilevel"/>
    <w:tmpl w:val="8BD855D4"/>
    <w:lvl w:ilvl="0" w:tplc="1A30FA28">
      <w:start w:val="1"/>
      <w:numFmt w:val="bullet"/>
      <w:lvlText w:val=""/>
      <w:lvlJc w:val="left"/>
      <w:pPr>
        <w:ind w:left="720" w:hanging="360"/>
      </w:pPr>
      <w:rPr>
        <w:rFonts w:ascii="Symbol" w:hAnsi="Symbol" w:hint="default"/>
      </w:rPr>
    </w:lvl>
    <w:lvl w:ilvl="1" w:tplc="6DE8FD90">
      <w:start w:val="1"/>
      <w:numFmt w:val="bullet"/>
      <w:lvlText w:val="o"/>
      <w:lvlJc w:val="left"/>
      <w:pPr>
        <w:ind w:left="1440" w:hanging="360"/>
      </w:pPr>
      <w:rPr>
        <w:rFonts w:ascii="Courier New" w:hAnsi="Courier New" w:hint="default"/>
      </w:rPr>
    </w:lvl>
    <w:lvl w:ilvl="2" w:tplc="29BEC9B8">
      <w:start w:val="1"/>
      <w:numFmt w:val="bullet"/>
      <w:lvlText w:val=""/>
      <w:lvlJc w:val="left"/>
      <w:pPr>
        <w:ind w:left="2160" w:hanging="360"/>
      </w:pPr>
      <w:rPr>
        <w:rFonts w:ascii="Wingdings" w:hAnsi="Wingdings" w:hint="default"/>
      </w:rPr>
    </w:lvl>
    <w:lvl w:ilvl="3" w:tplc="0FB4B9F0">
      <w:start w:val="1"/>
      <w:numFmt w:val="bullet"/>
      <w:lvlText w:val=""/>
      <w:lvlJc w:val="left"/>
      <w:pPr>
        <w:ind w:left="2880" w:hanging="360"/>
      </w:pPr>
      <w:rPr>
        <w:rFonts w:ascii="Symbol" w:hAnsi="Symbol" w:hint="default"/>
      </w:rPr>
    </w:lvl>
    <w:lvl w:ilvl="4" w:tplc="D5F49E90">
      <w:start w:val="1"/>
      <w:numFmt w:val="bullet"/>
      <w:lvlText w:val="o"/>
      <w:lvlJc w:val="left"/>
      <w:pPr>
        <w:ind w:left="3600" w:hanging="360"/>
      </w:pPr>
      <w:rPr>
        <w:rFonts w:ascii="Courier New" w:hAnsi="Courier New" w:hint="default"/>
      </w:rPr>
    </w:lvl>
    <w:lvl w:ilvl="5" w:tplc="9FF891BA">
      <w:start w:val="1"/>
      <w:numFmt w:val="bullet"/>
      <w:lvlText w:val=""/>
      <w:lvlJc w:val="left"/>
      <w:pPr>
        <w:ind w:left="4320" w:hanging="360"/>
      </w:pPr>
      <w:rPr>
        <w:rFonts w:ascii="Wingdings" w:hAnsi="Wingdings" w:hint="default"/>
      </w:rPr>
    </w:lvl>
    <w:lvl w:ilvl="6" w:tplc="1A127890">
      <w:start w:val="1"/>
      <w:numFmt w:val="bullet"/>
      <w:lvlText w:val=""/>
      <w:lvlJc w:val="left"/>
      <w:pPr>
        <w:ind w:left="5040" w:hanging="360"/>
      </w:pPr>
      <w:rPr>
        <w:rFonts w:ascii="Symbol" w:hAnsi="Symbol" w:hint="default"/>
      </w:rPr>
    </w:lvl>
    <w:lvl w:ilvl="7" w:tplc="873EDFCC">
      <w:start w:val="1"/>
      <w:numFmt w:val="bullet"/>
      <w:lvlText w:val="o"/>
      <w:lvlJc w:val="left"/>
      <w:pPr>
        <w:ind w:left="5760" w:hanging="360"/>
      </w:pPr>
      <w:rPr>
        <w:rFonts w:ascii="Courier New" w:hAnsi="Courier New" w:hint="default"/>
      </w:rPr>
    </w:lvl>
    <w:lvl w:ilvl="8" w:tplc="34E0F736">
      <w:start w:val="1"/>
      <w:numFmt w:val="bullet"/>
      <w:lvlText w:val=""/>
      <w:lvlJc w:val="left"/>
      <w:pPr>
        <w:ind w:left="6480" w:hanging="360"/>
      </w:pPr>
      <w:rPr>
        <w:rFonts w:ascii="Wingdings" w:hAnsi="Wingdings" w:hint="default"/>
      </w:rPr>
    </w:lvl>
  </w:abstractNum>
  <w:abstractNum w:abstractNumId="28" w15:restartNumberingAfterBreak="0">
    <w:nsid w:val="350949F0"/>
    <w:multiLevelType w:val="hybridMultilevel"/>
    <w:tmpl w:val="FFFFFFFF"/>
    <w:lvl w:ilvl="0" w:tplc="9034930C">
      <w:start w:val="1"/>
      <w:numFmt w:val="decimal"/>
      <w:lvlText w:val="%1."/>
      <w:lvlJc w:val="left"/>
      <w:pPr>
        <w:ind w:left="720" w:hanging="360"/>
      </w:pPr>
    </w:lvl>
    <w:lvl w:ilvl="1" w:tplc="DE8EA534">
      <w:start w:val="1"/>
      <w:numFmt w:val="lowerLetter"/>
      <w:lvlText w:val="%2."/>
      <w:lvlJc w:val="left"/>
      <w:pPr>
        <w:ind w:left="1440" w:hanging="360"/>
      </w:pPr>
    </w:lvl>
    <w:lvl w:ilvl="2" w:tplc="46E07AC4">
      <w:start w:val="1"/>
      <w:numFmt w:val="lowerRoman"/>
      <w:lvlText w:val="%3."/>
      <w:lvlJc w:val="right"/>
      <w:pPr>
        <w:ind w:left="2160" w:hanging="180"/>
      </w:pPr>
    </w:lvl>
    <w:lvl w:ilvl="3" w:tplc="500441BC">
      <w:start w:val="1"/>
      <w:numFmt w:val="decimal"/>
      <w:lvlText w:val="%4."/>
      <w:lvlJc w:val="left"/>
      <w:pPr>
        <w:ind w:left="2880" w:hanging="360"/>
      </w:pPr>
    </w:lvl>
    <w:lvl w:ilvl="4" w:tplc="4398AA48">
      <w:start w:val="1"/>
      <w:numFmt w:val="lowerLetter"/>
      <w:lvlText w:val="%5."/>
      <w:lvlJc w:val="left"/>
      <w:pPr>
        <w:ind w:left="3600" w:hanging="360"/>
      </w:pPr>
    </w:lvl>
    <w:lvl w:ilvl="5" w:tplc="1F8A61C4">
      <w:start w:val="1"/>
      <w:numFmt w:val="lowerRoman"/>
      <w:lvlText w:val="%6."/>
      <w:lvlJc w:val="right"/>
      <w:pPr>
        <w:ind w:left="4320" w:hanging="180"/>
      </w:pPr>
    </w:lvl>
    <w:lvl w:ilvl="6" w:tplc="F1E816D6">
      <w:start w:val="1"/>
      <w:numFmt w:val="decimal"/>
      <w:lvlText w:val="%7."/>
      <w:lvlJc w:val="left"/>
      <w:pPr>
        <w:ind w:left="5040" w:hanging="360"/>
      </w:pPr>
    </w:lvl>
    <w:lvl w:ilvl="7" w:tplc="9162E436">
      <w:start w:val="1"/>
      <w:numFmt w:val="lowerLetter"/>
      <w:lvlText w:val="%8."/>
      <w:lvlJc w:val="left"/>
      <w:pPr>
        <w:ind w:left="5760" w:hanging="360"/>
      </w:pPr>
    </w:lvl>
    <w:lvl w:ilvl="8" w:tplc="78722E86">
      <w:start w:val="1"/>
      <w:numFmt w:val="lowerRoman"/>
      <w:lvlText w:val="%9."/>
      <w:lvlJc w:val="right"/>
      <w:pPr>
        <w:ind w:left="6480" w:hanging="180"/>
      </w:pPr>
    </w:lvl>
  </w:abstractNum>
  <w:abstractNum w:abstractNumId="29" w15:restartNumberingAfterBreak="0">
    <w:nsid w:val="364F34D2"/>
    <w:multiLevelType w:val="multilevel"/>
    <w:tmpl w:val="1BB65514"/>
    <w:styleLink w:val="Styl1"/>
    <w:lvl w:ilvl="0">
      <w:start w:val="1"/>
      <w:numFmt w:val="bullet"/>
      <w:lvlText w:val=""/>
      <w:lvlJc w:val="left"/>
      <w:pPr>
        <w:ind w:left="1287" w:hanging="360"/>
      </w:pPr>
      <w:rPr>
        <w:rFonts w:ascii="Wingdings" w:hAnsi="Wingdings" w:hint="default"/>
      </w:rPr>
    </w:lvl>
    <w:lvl w:ilvl="1">
      <w:start w:val="1"/>
      <w:numFmt w:val="bullet"/>
      <w:lvlText w:val=""/>
      <w:lvlJc w:val="left"/>
      <w:pPr>
        <w:ind w:left="2007" w:hanging="360"/>
      </w:pPr>
      <w:rPr>
        <w:rFonts w:ascii="Wingdings" w:hAnsi="Wingdings"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37AF7DCB"/>
    <w:multiLevelType w:val="hybridMultilevel"/>
    <w:tmpl w:val="7B1A343E"/>
    <w:lvl w:ilvl="0" w:tplc="3094001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A800879"/>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32" w15:restartNumberingAfterBreak="0">
    <w:nsid w:val="3AD662B5"/>
    <w:multiLevelType w:val="hybridMultilevel"/>
    <w:tmpl w:val="2DE06A3C"/>
    <w:lvl w:ilvl="0" w:tplc="0A8276D2">
      <w:start w:val="1"/>
      <w:numFmt w:val="bullet"/>
      <w:lvlText w:val=""/>
      <w:lvlJc w:val="left"/>
      <w:pPr>
        <w:ind w:left="720" w:hanging="360"/>
      </w:pPr>
      <w:rPr>
        <w:rFonts w:ascii="Symbol" w:hAnsi="Symbol" w:hint="default"/>
      </w:rPr>
    </w:lvl>
    <w:lvl w:ilvl="1" w:tplc="EEF86216">
      <w:start w:val="1"/>
      <w:numFmt w:val="bullet"/>
      <w:lvlText w:val="o"/>
      <w:lvlJc w:val="left"/>
      <w:pPr>
        <w:ind w:left="1440" w:hanging="360"/>
      </w:pPr>
      <w:rPr>
        <w:rFonts w:ascii="Courier New" w:hAnsi="Courier New" w:hint="default"/>
      </w:rPr>
    </w:lvl>
    <w:lvl w:ilvl="2" w:tplc="4AA8A66C">
      <w:start w:val="1"/>
      <w:numFmt w:val="bullet"/>
      <w:lvlText w:val=""/>
      <w:lvlJc w:val="left"/>
      <w:pPr>
        <w:ind w:left="2160" w:hanging="360"/>
      </w:pPr>
      <w:rPr>
        <w:rFonts w:ascii="Wingdings" w:hAnsi="Wingdings" w:hint="default"/>
      </w:rPr>
    </w:lvl>
    <w:lvl w:ilvl="3" w:tplc="FF724B08">
      <w:start w:val="1"/>
      <w:numFmt w:val="bullet"/>
      <w:lvlText w:val=""/>
      <w:lvlJc w:val="left"/>
      <w:pPr>
        <w:ind w:left="2880" w:hanging="360"/>
      </w:pPr>
      <w:rPr>
        <w:rFonts w:ascii="Symbol" w:hAnsi="Symbol" w:hint="default"/>
      </w:rPr>
    </w:lvl>
    <w:lvl w:ilvl="4" w:tplc="FF18D4F2">
      <w:start w:val="1"/>
      <w:numFmt w:val="bullet"/>
      <w:lvlText w:val="o"/>
      <w:lvlJc w:val="left"/>
      <w:pPr>
        <w:ind w:left="3600" w:hanging="360"/>
      </w:pPr>
      <w:rPr>
        <w:rFonts w:ascii="Courier New" w:hAnsi="Courier New" w:hint="default"/>
      </w:rPr>
    </w:lvl>
    <w:lvl w:ilvl="5" w:tplc="01709D42">
      <w:start w:val="1"/>
      <w:numFmt w:val="bullet"/>
      <w:lvlText w:val=""/>
      <w:lvlJc w:val="left"/>
      <w:pPr>
        <w:ind w:left="4320" w:hanging="360"/>
      </w:pPr>
      <w:rPr>
        <w:rFonts w:ascii="Wingdings" w:hAnsi="Wingdings" w:hint="default"/>
      </w:rPr>
    </w:lvl>
    <w:lvl w:ilvl="6" w:tplc="6BB6BC1E">
      <w:start w:val="1"/>
      <w:numFmt w:val="bullet"/>
      <w:lvlText w:val=""/>
      <w:lvlJc w:val="left"/>
      <w:pPr>
        <w:ind w:left="5040" w:hanging="360"/>
      </w:pPr>
      <w:rPr>
        <w:rFonts w:ascii="Symbol" w:hAnsi="Symbol" w:hint="default"/>
      </w:rPr>
    </w:lvl>
    <w:lvl w:ilvl="7" w:tplc="592C6504">
      <w:start w:val="1"/>
      <w:numFmt w:val="bullet"/>
      <w:lvlText w:val="o"/>
      <w:lvlJc w:val="left"/>
      <w:pPr>
        <w:ind w:left="5760" w:hanging="360"/>
      </w:pPr>
      <w:rPr>
        <w:rFonts w:ascii="Courier New" w:hAnsi="Courier New" w:hint="default"/>
      </w:rPr>
    </w:lvl>
    <w:lvl w:ilvl="8" w:tplc="C7405968">
      <w:start w:val="1"/>
      <w:numFmt w:val="bullet"/>
      <w:lvlText w:val=""/>
      <w:lvlJc w:val="left"/>
      <w:pPr>
        <w:ind w:left="6480" w:hanging="360"/>
      </w:pPr>
      <w:rPr>
        <w:rFonts w:ascii="Wingdings" w:hAnsi="Wingdings" w:hint="default"/>
      </w:rPr>
    </w:lvl>
  </w:abstractNum>
  <w:abstractNum w:abstractNumId="33" w15:restartNumberingAfterBreak="0">
    <w:nsid w:val="3BC54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138EE"/>
    <w:multiLevelType w:val="hybridMultilevel"/>
    <w:tmpl w:val="5E729276"/>
    <w:lvl w:ilvl="0" w:tplc="38882DB4">
      <w:start w:val="1"/>
      <w:numFmt w:val="lowerLetter"/>
      <w:lvlText w:val="%1."/>
      <w:lvlJc w:val="left"/>
      <w:pPr>
        <w:tabs>
          <w:tab w:val="num" w:pos="1068"/>
        </w:tabs>
        <w:ind w:left="1068" w:hanging="360"/>
      </w:pPr>
      <w:rPr>
        <w:rFonts w:hint="default"/>
        <w:b w:val="0"/>
      </w:rPr>
    </w:lvl>
    <w:lvl w:ilvl="1" w:tplc="69C041D6">
      <w:start w:val="1"/>
      <w:numFmt w:val="lowerLetter"/>
      <w:lvlText w:val="%2."/>
      <w:lvlJc w:val="left"/>
      <w:pPr>
        <w:tabs>
          <w:tab w:val="num" w:pos="1788"/>
        </w:tabs>
        <w:ind w:left="1788" w:hanging="360"/>
      </w:pPr>
      <w:rPr>
        <w:rFonts w:hint="default"/>
      </w:rPr>
    </w:lvl>
    <w:lvl w:ilvl="2" w:tplc="FAA8CC40">
      <w:start w:val="1"/>
      <w:numFmt w:val="lowerLetter"/>
      <w:lvlText w:val="%3."/>
      <w:lvlJc w:val="left"/>
      <w:pPr>
        <w:tabs>
          <w:tab w:val="num" w:pos="2508"/>
        </w:tabs>
        <w:ind w:left="2508" w:hanging="360"/>
      </w:pPr>
      <w:rPr>
        <w:rFonts w:hint="default"/>
      </w:rPr>
    </w:lvl>
    <w:lvl w:ilvl="3" w:tplc="2B48E854">
      <w:start w:val="1"/>
      <w:numFmt w:val="lowerLetter"/>
      <w:lvlText w:val="%4."/>
      <w:lvlJc w:val="left"/>
      <w:pPr>
        <w:tabs>
          <w:tab w:val="num" w:pos="3228"/>
        </w:tabs>
        <w:ind w:left="3228" w:hanging="360"/>
      </w:pPr>
      <w:rPr>
        <w:rFonts w:hint="default"/>
      </w:rPr>
    </w:lvl>
    <w:lvl w:ilvl="4" w:tplc="8B1C1464">
      <w:start w:val="1"/>
      <w:numFmt w:val="lowerLetter"/>
      <w:lvlText w:val="%5."/>
      <w:lvlJc w:val="left"/>
      <w:pPr>
        <w:tabs>
          <w:tab w:val="num" w:pos="3948"/>
        </w:tabs>
        <w:ind w:left="3948" w:hanging="360"/>
      </w:pPr>
      <w:rPr>
        <w:rFonts w:hint="default"/>
      </w:rPr>
    </w:lvl>
    <w:lvl w:ilvl="5" w:tplc="973415BA">
      <w:start w:val="1"/>
      <w:numFmt w:val="lowerLetter"/>
      <w:lvlText w:val="%6."/>
      <w:lvlJc w:val="left"/>
      <w:pPr>
        <w:tabs>
          <w:tab w:val="num" w:pos="4668"/>
        </w:tabs>
        <w:ind w:left="4668" w:hanging="360"/>
      </w:pPr>
      <w:rPr>
        <w:rFonts w:hint="default"/>
      </w:rPr>
    </w:lvl>
    <w:lvl w:ilvl="6" w:tplc="FAD8C474">
      <w:start w:val="1"/>
      <w:numFmt w:val="lowerLetter"/>
      <w:lvlText w:val="%7."/>
      <w:lvlJc w:val="left"/>
      <w:pPr>
        <w:tabs>
          <w:tab w:val="num" w:pos="5388"/>
        </w:tabs>
        <w:ind w:left="5388" w:hanging="360"/>
      </w:pPr>
      <w:rPr>
        <w:rFonts w:hint="default"/>
      </w:rPr>
    </w:lvl>
    <w:lvl w:ilvl="7" w:tplc="3318A394">
      <w:start w:val="1"/>
      <w:numFmt w:val="lowerLetter"/>
      <w:lvlText w:val="%8."/>
      <w:lvlJc w:val="left"/>
      <w:pPr>
        <w:tabs>
          <w:tab w:val="num" w:pos="6108"/>
        </w:tabs>
        <w:ind w:left="6108" w:hanging="360"/>
      </w:pPr>
      <w:rPr>
        <w:rFonts w:hint="default"/>
      </w:rPr>
    </w:lvl>
    <w:lvl w:ilvl="8" w:tplc="18503E5C">
      <w:start w:val="1"/>
      <w:numFmt w:val="lowerLetter"/>
      <w:lvlText w:val="%9."/>
      <w:lvlJc w:val="left"/>
      <w:pPr>
        <w:tabs>
          <w:tab w:val="num" w:pos="6828"/>
        </w:tabs>
        <w:ind w:left="6828" w:hanging="360"/>
      </w:pPr>
      <w:rPr>
        <w:rFonts w:hint="default"/>
      </w:rPr>
    </w:lvl>
  </w:abstractNum>
  <w:abstractNum w:abstractNumId="35" w15:restartNumberingAfterBreak="0">
    <w:nsid w:val="3F294E76"/>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36" w15:restartNumberingAfterBreak="0">
    <w:nsid w:val="3F351B07"/>
    <w:multiLevelType w:val="hybridMultilevel"/>
    <w:tmpl w:val="1396AF40"/>
    <w:lvl w:ilvl="0" w:tplc="35928726">
      <w:start w:val="1"/>
      <w:numFmt w:val="decimal"/>
      <w:lvlText w:val="%1."/>
      <w:lvlJc w:val="left"/>
      <w:pPr>
        <w:tabs>
          <w:tab w:val="num" w:pos="720"/>
        </w:tabs>
        <w:ind w:left="720" w:hanging="360"/>
      </w:pPr>
    </w:lvl>
    <w:lvl w:ilvl="1" w:tplc="3BBC20DA" w:tentative="1">
      <w:start w:val="1"/>
      <w:numFmt w:val="decimal"/>
      <w:lvlText w:val="%2."/>
      <w:lvlJc w:val="left"/>
      <w:pPr>
        <w:tabs>
          <w:tab w:val="num" w:pos="1440"/>
        </w:tabs>
        <w:ind w:left="1440" w:hanging="360"/>
      </w:pPr>
    </w:lvl>
    <w:lvl w:ilvl="2" w:tplc="AF1A14F6" w:tentative="1">
      <w:start w:val="1"/>
      <w:numFmt w:val="decimal"/>
      <w:lvlText w:val="%3."/>
      <w:lvlJc w:val="left"/>
      <w:pPr>
        <w:tabs>
          <w:tab w:val="num" w:pos="2160"/>
        </w:tabs>
        <w:ind w:left="2160" w:hanging="360"/>
      </w:pPr>
    </w:lvl>
    <w:lvl w:ilvl="3" w:tplc="A7E48722" w:tentative="1">
      <w:start w:val="1"/>
      <w:numFmt w:val="decimal"/>
      <w:lvlText w:val="%4."/>
      <w:lvlJc w:val="left"/>
      <w:pPr>
        <w:tabs>
          <w:tab w:val="num" w:pos="2880"/>
        </w:tabs>
        <w:ind w:left="2880" w:hanging="360"/>
      </w:pPr>
    </w:lvl>
    <w:lvl w:ilvl="4" w:tplc="C8584B38" w:tentative="1">
      <w:start w:val="1"/>
      <w:numFmt w:val="decimal"/>
      <w:lvlText w:val="%5."/>
      <w:lvlJc w:val="left"/>
      <w:pPr>
        <w:tabs>
          <w:tab w:val="num" w:pos="3600"/>
        </w:tabs>
        <w:ind w:left="3600" w:hanging="360"/>
      </w:pPr>
    </w:lvl>
    <w:lvl w:ilvl="5" w:tplc="36409460" w:tentative="1">
      <w:start w:val="1"/>
      <w:numFmt w:val="decimal"/>
      <w:lvlText w:val="%6."/>
      <w:lvlJc w:val="left"/>
      <w:pPr>
        <w:tabs>
          <w:tab w:val="num" w:pos="4320"/>
        </w:tabs>
        <w:ind w:left="4320" w:hanging="360"/>
      </w:pPr>
    </w:lvl>
    <w:lvl w:ilvl="6" w:tplc="B0B6EB00" w:tentative="1">
      <w:start w:val="1"/>
      <w:numFmt w:val="decimal"/>
      <w:lvlText w:val="%7."/>
      <w:lvlJc w:val="left"/>
      <w:pPr>
        <w:tabs>
          <w:tab w:val="num" w:pos="5040"/>
        </w:tabs>
        <w:ind w:left="5040" w:hanging="360"/>
      </w:pPr>
    </w:lvl>
    <w:lvl w:ilvl="7" w:tplc="1EA644A4" w:tentative="1">
      <w:start w:val="1"/>
      <w:numFmt w:val="decimal"/>
      <w:lvlText w:val="%8."/>
      <w:lvlJc w:val="left"/>
      <w:pPr>
        <w:tabs>
          <w:tab w:val="num" w:pos="5760"/>
        </w:tabs>
        <w:ind w:left="5760" w:hanging="360"/>
      </w:pPr>
    </w:lvl>
    <w:lvl w:ilvl="8" w:tplc="D32E3F60" w:tentative="1">
      <w:start w:val="1"/>
      <w:numFmt w:val="decimal"/>
      <w:lvlText w:val="%9."/>
      <w:lvlJc w:val="left"/>
      <w:pPr>
        <w:tabs>
          <w:tab w:val="num" w:pos="6480"/>
        </w:tabs>
        <w:ind w:left="6480" w:hanging="360"/>
      </w:pPr>
    </w:lvl>
  </w:abstractNum>
  <w:abstractNum w:abstractNumId="37" w15:restartNumberingAfterBreak="0">
    <w:nsid w:val="405B1884"/>
    <w:multiLevelType w:val="hybridMultilevel"/>
    <w:tmpl w:val="8AE01788"/>
    <w:lvl w:ilvl="0" w:tplc="AD32DA4E">
      <w:start w:val="6"/>
      <w:numFmt w:val="decimal"/>
      <w:lvlText w:val="%1."/>
      <w:lvlJc w:val="left"/>
      <w:pPr>
        <w:tabs>
          <w:tab w:val="num" w:pos="720"/>
        </w:tabs>
        <w:ind w:left="720" w:hanging="360"/>
      </w:pPr>
    </w:lvl>
    <w:lvl w:ilvl="1" w:tplc="6FE408C2" w:tentative="1">
      <w:start w:val="1"/>
      <w:numFmt w:val="decimal"/>
      <w:lvlText w:val="%2."/>
      <w:lvlJc w:val="left"/>
      <w:pPr>
        <w:tabs>
          <w:tab w:val="num" w:pos="1440"/>
        </w:tabs>
        <w:ind w:left="1440" w:hanging="360"/>
      </w:pPr>
    </w:lvl>
    <w:lvl w:ilvl="2" w:tplc="338AA018" w:tentative="1">
      <w:start w:val="1"/>
      <w:numFmt w:val="decimal"/>
      <w:lvlText w:val="%3."/>
      <w:lvlJc w:val="left"/>
      <w:pPr>
        <w:tabs>
          <w:tab w:val="num" w:pos="2160"/>
        </w:tabs>
        <w:ind w:left="2160" w:hanging="360"/>
      </w:pPr>
    </w:lvl>
    <w:lvl w:ilvl="3" w:tplc="3398BC6E" w:tentative="1">
      <w:start w:val="1"/>
      <w:numFmt w:val="decimal"/>
      <w:lvlText w:val="%4."/>
      <w:lvlJc w:val="left"/>
      <w:pPr>
        <w:tabs>
          <w:tab w:val="num" w:pos="2880"/>
        </w:tabs>
        <w:ind w:left="2880" w:hanging="360"/>
      </w:pPr>
    </w:lvl>
    <w:lvl w:ilvl="4" w:tplc="3A94A7F8" w:tentative="1">
      <w:start w:val="1"/>
      <w:numFmt w:val="decimal"/>
      <w:lvlText w:val="%5."/>
      <w:lvlJc w:val="left"/>
      <w:pPr>
        <w:tabs>
          <w:tab w:val="num" w:pos="3600"/>
        </w:tabs>
        <w:ind w:left="3600" w:hanging="360"/>
      </w:pPr>
    </w:lvl>
    <w:lvl w:ilvl="5" w:tplc="5BD21C9A" w:tentative="1">
      <w:start w:val="1"/>
      <w:numFmt w:val="decimal"/>
      <w:lvlText w:val="%6."/>
      <w:lvlJc w:val="left"/>
      <w:pPr>
        <w:tabs>
          <w:tab w:val="num" w:pos="4320"/>
        </w:tabs>
        <w:ind w:left="4320" w:hanging="360"/>
      </w:pPr>
    </w:lvl>
    <w:lvl w:ilvl="6" w:tplc="C876DDD2" w:tentative="1">
      <w:start w:val="1"/>
      <w:numFmt w:val="decimal"/>
      <w:lvlText w:val="%7."/>
      <w:lvlJc w:val="left"/>
      <w:pPr>
        <w:tabs>
          <w:tab w:val="num" w:pos="5040"/>
        </w:tabs>
        <w:ind w:left="5040" w:hanging="360"/>
      </w:pPr>
    </w:lvl>
    <w:lvl w:ilvl="7" w:tplc="3C0274B4" w:tentative="1">
      <w:start w:val="1"/>
      <w:numFmt w:val="decimal"/>
      <w:lvlText w:val="%8."/>
      <w:lvlJc w:val="left"/>
      <w:pPr>
        <w:tabs>
          <w:tab w:val="num" w:pos="5760"/>
        </w:tabs>
        <w:ind w:left="5760" w:hanging="360"/>
      </w:pPr>
    </w:lvl>
    <w:lvl w:ilvl="8" w:tplc="8AA44B56" w:tentative="1">
      <w:start w:val="1"/>
      <w:numFmt w:val="decimal"/>
      <w:lvlText w:val="%9."/>
      <w:lvlJc w:val="left"/>
      <w:pPr>
        <w:tabs>
          <w:tab w:val="num" w:pos="6480"/>
        </w:tabs>
        <w:ind w:left="6480" w:hanging="360"/>
      </w:pPr>
    </w:lvl>
  </w:abstractNum>
  <w:abstractNum w:abstractNumId="38" w15:restartNumberingAfterBreak="0">
    <w:nsid w:val="40AF486A"/>
    <w:multiLevelType w:val="hybridMultilevel"/>
    <w:tmpl w:val="7A129F30"/>
    <w:lvl w:ilvl="0" w:tplc="63A04F08">
      <w:start w:val="1"/>
      <w:numFmt w:val="bullet"/>
      <w:lvlText w:val=""/>
      <w:lvlJc w:val="left"/>
      <w:pPr>
        <w:ind w:left="720" w:hanging="360"/>
      </w:pPr>
      <w:rPr>
        <w:rFonts w:ascii="Symbol" w:hAnsi="Symbol" w:hint="default"/>
      </w:rPr>
    </w:lvl>
    <w:lvl w:ilvl="1" w:tplc="7B7CC84E">
      <w:start w:val="1"/>
      <w:numFmt w:val="bullet"/>
      <w:lvlText w:val="o"/>
      <w:lvlJc w:val="left"/>
      <w:pPr>
        <w:ind w:left="1440" w:hanging="360"/>
      </w:pPr>
      <w:rPr>
        <w:rFonts w:ascii="Courier New" w:hAnsi="Courier New" w:hint="default"/>
      </w:rPr>
    </w:lvl>
    <w:lvl w:ilvl="2" w:tplc="087CC71A">
      <w:start w:val="1"/>
      <w:numFmt w:val="bullet"/>
      <w:lvlText w:val=""/>
      <w:lvlJc w:val="left"/>
      <w:pPr>
        <w:ind w:left="2160" w:hanging="360"/>
      </w:pPr>
      <w:rPr>
        <w:rFonts w:ascii="Wingdings" w:hAnsi="Wingdings" w:hint="default"/>
      </w:rPr>
    </w:lvl>
    <w:lvl w:ilvl="3" w:tplc="DCB0094C">
      <w:start w:val="1"/>
      <w:numFmt w:val="bullet"/>
      <w:lvlText w:val=""/>
      <w:lvlJc w:val="left"/>
      <w:pPr>
        <w:ind w:left="2880" w:hanging="360"/>
      </w:pPr>
      <w:rPr>
        <w:rFonts w:ascii="Symbol" w:hAnsi="Symbol" w:hint="default"/>
      </w:rPr>
    </w:lvl>
    <w:lvl w:ilvl="4" w:tplc="13F2AE64">
      <w:start w:val="1"/>
      <w:numFmt w:val="bullet"/>
      <w:lvlText w:val="o"/>
      <w:lvlJc w:val="left"/>
      <w:pPr>
        <w:ind w:left="3600" w:hanging="360"/>
      </w:pPr>
      <w:rPr>
        <w:rFonts w:ascii="Courier New" w:hAnsi="Courier New" w:hint="default"/>
      </w:rPr>
    </w:lvl>
    <w:lvl w:ilvl="5" w:tplc="C3BA46EC">
      <w:start w:val="1"/>
      <w:numFmt w:val="bullet"/>
      <w:lvlText w:val=""/>
      <w:lvlJc w:val="left"/>
      <w:pPr>
        <w:ind w:left="4320" w:hanging="360"/>
      </w:pPr>
      <w:rPr>
        <w:rFonts w:ascii="Wingdings" w:hAnsi="Wingdings" w:hint="default"/>
      </w:rPr>
    </w:lvl>
    <w:lvl w:ilvl="6" w:tplc="2FF899B6">
      <w:start w:val="1"/>
      <w:numFmt w:val="bullet"/>
      <w:lvlText w:val=""/>
      <w:lvlJc w:val="left"/>
      <w:pPr>
        <w:ind w:left="5040" w:hanging="360"/>
      </w:pPr>
      <w:rPr>
        <w:rFonts w:ascii="Symbol" w:hAnsi="Symbol" w:hint="default"/>
      </w:rPr>
    </w:lvl>
    <w:lvl w:ilvl="7" w:tplc="83D4F236">
      <w:start w:val="1"/>
      <w:numFmt w:val="bullet"/>
      <w:lvlText w:val="o"/>
      <w:lvlJc w:val="left"/>
      <w:pPr>
        <w:ind w:left="5760" w:hanging="360"/>
      </w:pPr>
      <w:rPr>
        <w:rFonts w:ascii="Courier New" w:hAnsi="Courier New" w:hint="default"/>
      </w:rPr>
    </w:lvl>
    <w:lvl w:ilvl="8" w:tplc="B272543A">
      <w:start w:val="1"/>
      <w:numFmt w:val="bullet"/>
      <w:lvlText w:val=""/>
      <w:lvlJc w:val="left"/>
      <w:pPr>
        <w:ind w:left="6480" w:hanging="360"/>
      </w:pPr>
      <w:rPr>
        <w:rFonts w:ascii="Wingdings" w:hAnsi="Wingdings" w:hint="default"/>
      </w:rPr>
    </w:lvl>
  </w:abstractNum>
  <w:abstractNum w:abstractNumId="39" w15:restartNumberingAfterBreak="0">
    <w:nsid w:val="4108153B"/>
    <w:multiLevelType w:val="hybridMultilevel"/>
    <w:tmpl w:val="3744B0A2"/>
    <w:lvl w:ilvl="0" w:tplc="7096BA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3A41F68"/>
    <w:multiLevelType w:val="hybridMultilevel"/>
    <w:tmpl w:val="FDFAED96"/>
    <w:lvl w:ilvl="0" w:tplc="BAD07086">
      <w:start w:val="1"/>
      <w:numFmt w:val="upperLetter"/>
      <w:lvlText w:val="%1."/>
      <w:lvlJc w:val="left"/>
      <w:pPr>
        <w:tabs>
          <w:tab w:val="num" w:pos="720"/>
        </w:tabs>
        <w:ind w:left="720" w:hanging="360"/>
      </w:pPr>
    </w:lvl>
    <w:lvl w:ilvl="1" w:tplc="61B827B4" w:tentative="1">
      <w:start w:val="1"/>
      <w:numFmt w:val="upperLetter"/>
      <w:lvlText w:val="%2."/>
      <w:lvlJc w:val="left"/>
      <w:pPr>
        <w:tabs>
          <w:tab w:val="num" w:pos="1440"/>
        </w:tabs>
        <w:ind w:left="1440" w:hanging="360"/>
      </w:pPr>
    </w:lvl>
    <w:lvl w:ilvl="2" w:tplc="951CD766" w:tentative="1">
      <w:start w:val="1"/>
      <w:numFmt w:val="upperLetter"/>
      <w:lvlText w:val="%3."/>
      <w:lvlJc w:val="left"/>
      <w:pPr>
        <w:tabs>
          <w:tab w:val="num" w:pos="2160"/>
        </w:tabs>
        <w:ind w:left="2160" w:hanging="360"/>
      </w:pPr>
    </w:lvl>
    <w:lvl w:ilvl="3" w:tplc="ED94DF4A" w:tentative="1">
      <w:start w:val="1"/>
      <w:numFmt w:val="upperLetter"/>
      <w:lvlText w:val="%4."/>
      <w:lvlJc w:val="left"/>
      <w:pPr>
        <w:tabs>
          <w:tab w:val="num" w:pos="2880"/>
        </w:tabs>
        <w:ind w:left="2880" w:hanging="360"/>
      </w:pPr>
    </w:lvl>
    <w:lvl w:ilvl="4" w:tplc="B7443DEC" w:tentative="1">
      <w:start w:val="1"/>
      <w:numFmt w:val="upperLetter"/>
      <w:lvlText w:val="%5."/>
      <w:lvlJc w:val="left"/>
      <w:pPr>
        <w:tabs>
          <w:tab w:val="num" w:pos="3600"/>
        </w:tabs>
        <w:ind w:left="3600" w:hanging="360"/>
      </w:pPr>
    </w:lvl>
    <w:lvl w:ilvl="5" w:tplc="DA326BDE" w:tentative="1">
      <w:start w:val="1"/>
      <w:numFmt w:val="upperLetter"/>
      <w:lvlText w:val="%6."/>
      <w:lvlJc w:val="left"/>
      <w:pPr>
        <w:tabs>
          <w:tab w:val="num" w:pos="4320"/>
        </w:tabs>
        <w:ind w:left="4320" w:hanging="360"/>
      </w:pPr>
    </w:lvl>
    <w:lvl w:ilvl="6" w:tplc="A202CF42" w:tentative="1">
      <w:start w:val="1"/>
      <w:numFmt w:val="upperLetter"/>
      <w:lvlText w:val="%7."/>
      <w:lvlJc w:val="left"/>
      <w:pPr>
        <w:tabs>
          <w:tab w:val="num" w:pos="5040"/>
        </w:tabs>
        <w:ind w:left="5040" w:hanging="360"/>
      </w:pPr>
    </w:lvl>
    <w:lvl w:ilvl="7" w:tplc="C4988938" w:tentative="1">
      <w:start w:val="1"/>
      <w:numFmt w:val="upperLetter"/>
      <w:lvlText w:val="%8."/>
      <w:lvlJc w:val="left"/>
      <w:pPr>
        <w:tabs>
          <w:tab w:val="num" w:pos="5760"/>
        </w:tabs>
        <w:ind w:left="5760" w:hanging="360"/>
      </w:pPr>
    </w:lvl>
    <w:lvl w:ilvl="8" w:tplc="C7B4FE5E" w:tentative="1">
      <w:start w:val="1"/>
      <w:numFmt w:val="upperLetter"/>
      <w:lvlText w:val="%9."/>
      <w:lvlJc w:val="left"/>
      <w:pPr>
        <w:tabs>
          <w:tab w:val="num" w:pos="6480"/>
        </w:tabs>
        <w:ind w:left="6480" w:hanging="360"/>
      </w:pPr>
    </w:lvl>
  </w:abstractNum>
  <w:abstractNum w:abstractNumId="41" w15:restartNumberingAfterBreak="0">
    <w:nsid w:val="44275EA1"/>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4313D4B"/>
    <w:multiLevelType w:val="multilevel"/>
    <w:tmpl w:val="2CD68608"/>
    <w:lvl w:ilvl="0">
      <w:start w:val="1"/>
      <w:numFmt w:val="decimal"/>
      <w:pStyle w:val="slovanseznam1rove"/>
      <w:lvlText w:val="%1"/>
      <w:lvlJc w:val="left"/>
      <w:pPr>
        <w:ind w:left="432" w:hanging="432"/>
      </w:pPr>
      <w:rPr>
        <w:rFonts w:ascii="Arial" w:hAnsi="Arial" w:cs="Arial" w:hint="default"/>
      </w:rPr>
    </w:lvl>
    <w:lvl w:ilvl="1">
      <w:start w:val="1"/>
      <w:numFmt w:val="decimal"/>
      <w:pStyle w:val="slovanseznam2rove"/>
      <w:lvlText w:val="%1.%2"/>
      <w:lvlJc w:val="left"/>
      <w:pPr>
        <w:ind w:left="576" w:hanging="576"/>
      </w:pPr>
      <w:rPr>
        <w:rFonts w:hint="default"/>
        <w:b w:val="0"/>
      </w:rPr>
    </w:lvl>
    <w:lvl w:ilvl="2">
      <w:start w:val="1"/>
      <w:numFmt w:val="decimal"/>
      <w:pStyle w:val="slovanseznam3rove"/>
      <w:lvlText w:val="%1.%2.%3"/>
      <w:lvlJc w:val="left"/>
      <w:pPr>
        <w:ind w:left="720" w:hanging="720"/>
      </w:pPr>
      <w:rPr>
        <w:rFonts w:hint="default"/>
        <w:b w:val="0"/>
      </w:rPr>
    </w:lvl>
    <w:lvl w:ilvl="3">
      <w:start w:val="1"/>
      <w:numFmt w:val="decimal"/>
      <w:pStyle w:val="slovanseznam1rove"/>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47A4E11"/>
    <w:multiLevelType w:val="hybridMultilevel"/>
    <w:tmpl w:val="502881E2"/>
    <w:lvl w:ilvl="0" w:tplc="4C98E650">
      <w:start w:val="1"/>
      <w:numFmt w:val="bullet"/>
      <w:lvlText w:val=""/>
      <w:lvlJc w:val="left"/>
      <w:pPr>
        <w:ind w:left="720" w:hanging="360"/>
      </w:pPr>
      <w:rPr>
        <w:rFonts w:ascii="Symbol" w:hAnsi="Symbol" w:hint="default"/>
      </w:rPr>
    </w:lvl>
    <w:lvl w:ilvl="1" w:tplc="12B02756">
      <w:start w:val="1"/>
      <w:numFmt w:val="bullet"/>
      <w:lvlText w:val="o"/>
      <w:lvlJc w:val="left"/>
      <w:pPr>
        <w:ind w:left="1440" w:hanging="360"/>
      </w:pPr>
      <w:rPr>
        <w:rFonts w:ascii="Courier New" w:hAnsi="Courier New" w:hint="default"/>
      </w:rPr>
    </w:lvl>
    <w:lvl w:ilvl="2" w:tplc="5C5EDE0C">
      <w:start w:val="1"/>
      <w:numFmt w:val="bullet"/>
      <w:lvlText w:val=""/>
      <w:lvlJc w:val="left"/>
      <w:pPr>
        <w:ind w:left="2160" w:hanging="360"/>
      </w:pPr>
      <w:rPr>
        <w:rFonts w:ascii="Wingdings" w:hAnsi="Wingdings" w:hint="default"/>
      </w:rPr>
    </w:lvl>
    <w:lvl w:ilvl="3" w:tplc="17D83BAA">
      <w:start w:val="1"/>
      <w:numFmt w:val="bullet"/>
      <w:lvlText w:val=""/>
      <w:lvlJc w:val="left"/>
      <w:pPr>
        <w:ind w:left="2880" w:hanging="360"/>
      </w:pPr>
      <w:rPr>
        <w:rFonts w:ascii="Symbol" w:hAnsi="Symbol" w:hint="default"/>
      </w:rPr>
    </w:lvl>
    <w:lvl w:ilvl="4" w:tplc="32DEEF08">
      <w:start w:val="1"/>
      <w:numFmt w:val="bullet"/>
      <w:lvlText w:val="o"/>
      <w:lvlJc w:val="left"/>
      <w:pPr>
        <w:ind w:left="3600" w:hanging="360"/>
      </w:pPr>
      <w:rPr>
        <w:rFonts w:ascii="Courier New" w:hAnsi="Courier New" w:hint="default"/>
      </w:rPr>
    </w:lvl>
    <w:lvl w:ilvl="5" w:tplc="9F2E46CA">
      <w:start w:val="1"/>
      <w:numFmt w:val="bullet"/>
      <w:lvlText w:val=""/>
      <w:lvlJc w:val="left"/>
      <w:pPr>
        <w:ind w:left="4320" w:hanging="360"/>
      </w:pPr>
      <w:rPr>
        <w:rFonts w:ascii="Wingdings" w:hAnsi="Wingdings" w:hint="default"/>
      </w:rPr>
    </w:lvl>
    <w:lvl w:ilvl="6" w:tplc="2A100148">
      <w:start w:val="1"/>
      <w:numFmt w:val="bullet"/>
      <w:lvlText w:val=""/>
      <w:lvlJc w:val="left"/>
      <w:pPr>
        <w:ind w:left="5040" w:hanging="360"/>
      </w:pPr>
      <w:rPr>
        <w:rFonts w:ascii="Symbol" w:hAnsi="Symbol" w:hint="default"/>
      </w:rPr>
    </w:lvl>
    <w:lvl w:ilvl="7" w:tplc="9F9C9654">
      <w:start w:val="1"/>
      <w:numFmt w:val="bullet"/>
      <w:lvlText w:val="o"/>
      <w:lvlJc w:val="left"/>
      <w:pPr>
        <w:ind w:left="5760" w:hanging="360"/>
      </w:pPr>
      <w:rPr>
        <w:rFonts w:ascii="Courier New" w:hAnsi="Courier New" w:hint="default"/>
      </w:rPr>
    </w:lvl>
    <w:lvl w:ilvl="8" w:tplc="AA4E0D58">
      <w:start w:val="1"/>
      <w:numFmt w:val="bullet"/>
      <w:lvlText w:val=""/>
      <w:lvlJc w:val="left"/>
      <w:pPr>
        <w:ind w:left="6480" w:hanging="360"/>
      </w:pPr>
      <w:rPr>
        <w:rFonts w:ascii="Wingdings" w:hAnsi="Wingdings" w:hint="default"/>
      </w:rPr>
    </w:lvl>
  </w:abstractNum>
  <w:abstractNum w:abstractNumId="44" w15:restartNumberingAfterBreak="0">
    <w:nsid w:val="461839B6"/>
    <w:multiLevelType w:val="hybridMultilevel"/>
    <w:tmpl w:val="7FE4EC18"/>
    <w:lvl w:ilvl="0" w:tplc="2CB0D9BE">
      <w:start w:val="3"/>
      <w:numFmt w:val="decimal"/>
      <w:lvlText w:val="%1."/>
      <w:lvlJc w:val="left"/>
      <w:pPr>
        <w:tabs>
          <w:tab w:val="num" w:pos="720"/>
        </w:tabs>
        <w:ind w:left="720" w:hanging="360"/>
      </w:pPr>
    </w:lvl>
    <w:lvl w:ilvl="1" w:tplc="FF482266" w:tentative="1">
      <w:start w:val="1"/>
      <w:numFmt w:val="decimal"/>
      <w:lvlText w:val="%2."/>
      <w:lvlJc w:val="left"/>
      <w:pPr>
        <w:tabs>
          <w:tab w:val="num" w:pos="1440"/>
        </w:tabs>
        <w:ind w:left="1440" w:hanging="360"/>
      </w:pPr>
    </w:lvl>
    <w:lvl w:ilvl="2" w:tplc="159EC9F0" w:tentative="1">
      <w:start w:val="1"/>
      <w:numFmt w:val="decimal"/>
      <w:lvlText w:val="%3."/>
      <w:lvlJc w:val="left"/>
      <w:pPr>
        <w:tabs>
          <w:tab w:val="num" w:pos="2160"/>
        </w:tabs>
        <w:ind w:left="2160" w:hanging="360"/>
      </w:pPr>
    </w:lvl>
    <w:lvl w:ilvl="3" w:tplc="AAF618BE" w:tentative="1">
      <w:start w:val="1"/>
      <w:numFmt w:val="decimal"/>
      <w:lvlText w:val="%4."/>
      <w:lvlJc w:val="left"/>
      <w:pPr>
        <w:tabs>
          <w:tab w:val="num" w:pos="2880"/>
        </w:tabs>
        <w:ind w:left="2880" w:hanging="360"/>
      </w:pPr>
    </w:lvl>
    <w:lvl w:ilvl="4" w:tplc="70C6F002" w:tentative="1">
      <w:start w:val="1"/>
      <w:numFmt w:val="decimal"/>
      <w:lvlText w:val="%5."/>
      <w:lvlJc w:val="left"/>
      <w:pPr>
        <w:tabs>
          <w:tab w:val="num" w:pos="3600"/>
        </w:tabs>
        <w:ind w:left="3600" w:hanging="360"/>
      </w:pPr>
    </w:lvl>
    <w:lvl w:ilvl="5" w:tplc="1DD00440" w:tentative="1">
      <w:start w:val="1"/>
      <w:numFmt w:val="decimal"/>
      <w:lvlText w:val="%6."/>
      <w:lvlJc w:val="left"/>
      <w:pPr>
        <w:tabs>
          <w:tab w:val="num" w:pos="4320"/>
        </w:tabs>
        <w:ind w:left="4320" w:hanging="360"/>
      </w:pPr>
    </w:lvl>
    <w:lvl w:ilvl="6" w:tplc="684CA312" w:tentative="1">
      <w:start w:val="1"/>
      <w:numFmt w:val="decimal"/>
      <w:lvlText w:val="%7."/>
      <w:lvlJc w:val="left"/>
      <w:pPr>
        <w:tabs>
          <w:tab w:val="num" w:pos="5040"/>
        </w:tabs>
        <w:ind w:left="5040" w:hanging="360"/>
      </w:pPr>
    </w:lvl>
    <w:lvl w:ilvl="7" w:tplc="8D6855F0" w:tentative="1">
      <w:start w:val="1"/>
      <w:numFmt w:val="decimal"/>
      <w:lvlText w:val="%8."/>
      <w:lvlJc w:val="left"/>
      <w:pPr>
        <w:tabs>
          <w:tab w:val="num" w:pos="5760"/>
        </w:tabs>
        <w:ind w:left="5760" w:hanging="360"/>
      </w:pPr>
    </w:lvl>
    <w:lvl w:ilvl="8" w:tplc="726CF84A" w:tentative="1">
      <w:start w:val="1"/>
      <w:numFmt w:val="decimal"/>
      <w:lvlText w:val="%9."/>
      <w:lvlJc w:val="left"/>
      <w:pPr>
        <w:tabs>
          <w:tab w:val="num" w:pos="6480"/>
        </w:tabs>
        <w:ind w:left="6480" w:hanging="360"/>
      </w:pPr>
    </w:lvl>
  </w:abstractNum>
  <w:abstractNum w:abstractNumId="45" w15:restartNumberingAfterBreak="0">
    <w:nsid w:val="490C223D"/>
    <w:multiLevelType w:val="hybridMultilevel"/>
    <w:tmpl w:val="4B06AF3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46" w15:restartNumberingAfterBreak="0">
    <w:nsid w:val="4AD935EF"/>
    <w:multiLevelType w:val="hybridMultilevel"/>
    <w:tmpl w:val="B23E9C82"/>
    <w:lvl w:ilvl="0" w:tplc="AFF279FE">
      <w:start w:val="1"/>
      <w:numFmt w:val="lowerLetter"/>
      <w:lvlText w:val="%1)"/>
      <w:lvlJc w:val="left"/>
      <w:pPr>
        <w:ind w:left="720" w:hanging="360"/>
      </w:pPr>
    </w:lvl>
    <w:lvl w:ilvl="1" w:tplc="7F545CF8">
      <w:start w:val="1"/>
      <w:numFmt w:val="lowerLetter"/>
      <w:lvlText w:val="%2."/>
      <w:lvlJc w:val="left"/>
      <w:pPr>
        <w:ind w:left="1440" w:hanging="360"/>
      </w:pPr>
    </w:lvl>
    <w:lvl w:ilvl="2" w:tplc="3182AA9C">
      <w:start w:val="1"/>
      <w:numFmt w:val="lowerRoman"/>
      <w:lvlText w:val="%3."/>
      <w:lvlJc w:val="right"/>
      <w:pPr>
        <w:ind w:left="2160" w:hanging="180"/>
      </w:pPr>
    </w:lvl>
    <w:lvl w:ilvl="3" w:tplc="CE7ADC7A">
      <w:start w:val="1"/>
      <w:numFmt w:val="decimal"/>
      <w:lvlText w:val="%4."/>
      <w:lvlJc w:val="left"/>
      <w:pPr>
        <w:ind w:left="2880" w:hanging="360"/>
      </w:pPr>
    </w:lvl>
    <w:lvl w:ilvl="4" w:tplc="BD68C47A">
      <w:start w:val="1"/>
      <w:numFmt w:val="lowerLetter"/>
      <w:lvlText w:val="%5."/>
      <w:lvlJc w:val="left"/>
      <w:pPr>
        <w:ind w:left="3600" w:hanging="360"/>
      </w:pPr>
    </w:lvl>
    <w:lvl w:ilvl="5" w:tplc="1FCAF51E">
      <w:start w:val="1"/>
      <w:numFmt w:val="lowerRoman"/>
      <w:lvlText w:val="%6."/>
      <w:lvlJc w:val="right"/>
      <w:pPr>
        <w:ind w:left="4320" w:hanging="180"/>
      </w:pPr>
    </w:lvl>
    <w:lvl w:ilvl="6" w:tplc="401E116E">
      <w:start w:val="1"/>
      <w:numFmt w:val="decimal"/>
      <w:lvlText w:val="%7."/>
      <w:lvlJc w:val="left"/>
      <w:pPr>
        <w:ind w:left="5040" w:hanging="360"/>
      </w:pPr>
    </w:lvl>
    <w:lvl w:ilvl="7" w:tplc="03AAE4F6">
      <w:start w:val="1"/>
      <w:numFmt w:val="lowerLetter"/>
      <w:lvlText w:val="%8."/>
      <w:lvlJc w:val="left"/>
      <w:pPr>
        <w:ind w:left="5760" w:hanging="360"/>
      </w:pPr>
    </w:lvl>
    <w:lvl w:ilvl="8" w:tplc="6F7414F6">
      <w:start w:val="1"/>
      <w:numFmt w:val="lowerRoman"/>
      <w:lvlText w:val="%9."/>
      <w:lvlJc w:val="right"/>
      <w:pPr>
        <w:ind w:left="6480" w:hanging="180"/>
      </w:pPr>
    </w:lvl>
  </w:abstractNum>
  <w:abstractNum w:abstractNumId="47" w15:restartNumberingAfterBreak="0">
    <w:nsid w:val="4B6F3387"/>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48" w15:restartNumberingAfterBreak="0">
    <w:nsid w:val="4BE13008"/>
    <w:multiLevelType w:val="multilevel"/>
    <w:tmpl w:val="6FA6D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DC580F"/>
    <w:multiLevelType w:val="hybridMultilevel"/>
    <w:tmpl w:val="E7F08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DE5025A"/>
    <w:multiLevelType w:val="hybridMultilevel"/>
    <w:tmpl w:val="FFFFFFFF"/>
    <w:lvl w:ilvl="0" w:tplc="B6BA8538">
      <w:start w:val="1"/>
      <w:numFmt w:val="bullet"/>
      <w:lvlText w:val=""/>
      <w:lvlJc w:val="left"/>
      <w:pPr>
        <w:ind w:left="720" w:hanging="360"/>
      </w:pPr>
      <w:rPr>
        <w:rFonts w:ascii="Symbol" w:hAnsi="Symbol" w:hint="default"/>
      </w:rPr>
    </w:lvl>
    <w:lvl w:ilvl="1" w:tplc="386279C2">
      <w:start w:val="1"/>
      <w:numFmt w:val="bullet"/>
      <w:lvlText w:val="o"/>
      <w:lvlJc w:val="left"/>
      <w:pPr>
        <w:ind w:left="1440" w:hanging="360"/>
      </w:pPr>
      <w:rPr>
        <w:rFonts w:ascii="Courier New" w:hAnsi="Courier New" w:hint="default"/>
      </w:rPr>
    </w:lvl>
    <w:lvl w:ilvl="2" w:tplc="70341A52">
      <w:start w:val="1"/>
      <w:numFmt w:val="bullet"/>
      <w:lvlText w:val=""/>
      <w:lvlJc w:val="left"/>
      <w:pPr>
        <w:ind w:left="2160" w:hanging="360"/>
      </w:pPr>
      <w:rPr>
        <w:rFonts w:ascii="Wingdings" w:hAnsi="Wingdings" w:hint="default"/>
      </w:rPr>
    </w:lvl>
    <w:lvl w:ilvl="3" w:tplc="1B9C739E">
      <w:start w:val="1"/>
      <w:numFmt w:val="bullet"/>
      <w:lvlText w:val=""/>
      <w:lvlJc w:val="left"/>
      <w:pPr>
        <w:ind w:left="2880" w:hanging="360"/>
      </w:pPr>
      <w:rPr>
        <w:rFonts w:ascii="Symbol" w:hAnsi="Symbol" w:hint="default"/>
      </w:rPr>
    </w:lvl>
    <w:lvl w:ilvl="4" w:tplc="F62A57F4">
      <w:start w:val="1"/>
      <w:numFmt w:val="bullet"/>
      <w:lvlText w:val="o"/>
      <w:lvlJc w:val="left"/>
      <w:pPr>
        <w:ind w:left="3600" w:hanging="360"/>
      </w:pPr>
      <w:rPr>
        <w:rFonts w:ascii="Courier New" w:hAnsi="Courier New" w:hint="default"/>
      </w:rPr>
    </w:lvl>
    <w:lvl w:ilvl="5" w:tplc="A5A8C6EC">
      <w:start w:val="1"/>
      <w:numFmt w:val="bullet"/>
      <w:lvlText w:val=""/>
      <w:lvlJc w:val="left"/>
      <w:pPr>
        <w:ind w:left="4320" w:hanging="360"/>
      </w:pPr>
      <w:rPr>
        <w:rFonts w:ascii="Wingdings" w:hAnsi="Wingdings" w:hint="default"/>
      </w:rPr>
    </w:lvl>
    <w:lvl w:ilvl="6" w:tplc="CAF6EBE2">
      <w:start w:val="1"/>
      <w:numFmt w:val="bullet"/>
      <w:lvlText w:val=""/>
      <w:lvlJc w:val="left"/>
      <w:pPr>
        <w:ind w:left="5040" w:hanging="360"/>
      </w:pPr>
      <w:rPr>
        <w:rFonts w:ascii="Symbol" w:hAnsi="Symbol" w:hint="default"/>
      </w:rPr>
    </w:lvl>
    <w:lvl w:ilvl="7" w:tplc="DD48CAF0">
      <w:start w:val="1"/>
      <w:numFmt w:val="bullet"/>
      <w:lvlText w:val="o"/>
      <w:lvlJc w:val="left"/>
      <w:pPr>
        <w:ind w:left="5760" w:hanging="360"/>
      </w:pPr>
      <w:rPr>
        <w:rFonts w:ascii="Courier New" w:hAnsi="Courier New" w:hint="default"/>
      </w:rPr>
    </w:lvl>
    <w:lvl w:ilvl="8" w:tplc="0C72F454">
      <w:start w:val="1"/>
      <w:numFmt w:val="bullet"/>
      <w:lvlText w:val=""/>
      <w:lvlJc w:val="left"/>
      <w:pPr>
        <w:ind w:left="6480" w:hanging="360"/>
      </w:pPr>
      <w:rPr>
        <w:rFonts w:ascii="Wingdings" w:hAnsi="Wingdings" w:hint="default"/>
      </w:rPr>
    </w:lvl>
  </w:abstractNum>
  <w:abstractNum w:abstractNumId="51" w15:restartNumberingAfterBreak="0">
    <w:nsid w:val="50C00910"/>
    <w:multiLevelType w:val="hybridMultilevel"/>
    <w:tmpl w:val="948435C0"/>
    <w:lvl w:ilvl="0" w:tplc="94564738">
      <w:start w:val="1"/>
      <w:numFmt w:val="lowerLetter"/>
      <w:lvlText w:val="%1)"/>
      <w:lvlJc w:val="left"/>
      <w:pPr>
        <w:ind w:left="720" w:hanging="360"/>
      </w:pPr>
    </w:lvl>
    <w:lvl w:ilvl="1" w:tplc="BE78B7EE">
      <w:start w:val="1"/>
      <w:numFmt w:val="lowerLetter"/>
      <w:lvlText w:val="%2."/>
      <w:lvlJc w:val="left"/>
      <w:pPr>
        <w:ind w:left="1440" w:hanging="360"/>
      </w:pPr>
    </w:lvl>
    <w:lvl w:ilvl="2" w:tplc="C5EC836E">
      <w:start w:val="1"/>
      <w:numFmt w:val="lowerRoman"/>
      <w:lvlText w:val="%3."/>
      <w:lvlJc w:val="right"/>
      <w:pPr>
        <w:ind w:left="2160" w:hanging="180"/>
      </w:pPr>
    </w:lvl>
    <w:lvl w:ilvl="3" w:tplc="8ED872D0">
      <w:start w:val="1"/>
      <w:numFmt w:val="decimal"/>
      <w:lvlText w:val="%4."/>
      <w:lvlJc w:val="left"/>
      <w:pPr>
        <w:ind w:left="2880" w:hanging="360"/>
      </w:pPr>
    </w:lvl>
    <w:lvl w:ilvl="4" w:tplc="2D48B092">
      <w:start w:val="1"/>
      <w:numFmt w:val="lowerLetter"/>
      <w:lvlText w:val="%5."/>
      <w:lvlJc w:val="left"/>
      <w:pPr>
        <w:ind w:left="3600" w:hanging="360"/>
      </w:pPr>
    </w:lvl>
    <w:lvl w:ilvl="5" w:tplc="50F421D2">
      <w:start w:val="1"/>
      <w:numFmt w:val="lowerRoman"/>
      <w:lvlText w:val="%6."/>
      <w:lvlJc w:val="right"/>
      <w:pPr>
        <w:ind w:left="4320" w:hanging="180"/>
      </w:pPr>
    </w:lvl>
    <w:lvl w:ilvl="6" w:tplc="FF668E2C">
      <w:start w:val="1"/>
      <w:numFmt w:val="decimal"/>
      <w:lvlText w:val="%7."/>
      <w:lvlJc w:val="left"/>
      <w:pPr>
        <w:ind w:left="5040" w:hanging="360"/>
      </w:pPr>
    </w:lvl>
    <w:lvl w:ilvl="7" w:tplc="98463E38">
      <w:start w:val="1"/>
      <w:numFmt w:val="lowerLetter"/>
      <w:lvlText w:val="%8."/>
      <w:lvlJc w:val="left"/>
      <w:pPr>
        <w:ind w:left="5760" w:hanging="360"/>
      </w:pPr>
    </w:lvl>
    <w:lvl w:ilvl="8" w:tplc="61F67CEE">
      <w:start w:val="1"/>
      <w:numFmt w:val="lowerRoman"/>
      <w:lvlText w:val="%9."/>
      <w:lvlJc w:val="right"/>
      <w:pPr>
        <w:ind w:left="6480" w:hanging="180"/>
      </w:pPr>
    </w:lvl>
  </w:abstractNum>
  <w:abstractNum w:abstractNumId="52" w15:restartNumberingAfterBreak="0">
    <w:nsid w:val="514C0E85"/>
    <w:multiLevelType w:val="hybridMultilevel"/>
    <w:tmpl w:val="D35E4A90"/>
    <w:lvl w:ilvl="0" w:tplc="D57A215A">
      <w:start w:val="1"/>
      <w:numFmt w:val="decimal"/>
      <w:lvlText w:val="IDM_%1"/>
      <w:lvlJc w:val="left"/>
      <w:rPr>
        <w:rFonts w:hint="default"/>
        <w:b w:val="0"/>
        <w:bCs w:val="0"/>
        <w:kern w:val="0"/>
        <w:position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FB52A9"/>
    <w:multiLevelType w:val="hybridMultilevel"/>
    <w:tmpl w:val="FFFFFFFF"/>
    <w:lvl w:ilvl="0" w:tplc="A37C4548">
      <w:start w:val="4"/>
      <w:numFmt w:val="decimal"/>
      <w:lvlText w:val="%1."/>
      <w:lvlJc w:val="left"/>
      <w:pPr>
        <w:ind w:left="720" w:hanging="360"/>
      </w:pPr>
    </w:lvl>
    <w:lvl w:ilvl="1" w:tplc="6BEE006A">
      <w:start w:val="1"/>
      <w:numFmt w:val="lowerLetter"/>
      <w:lvlText w:val="%2."/>
      <w:lvlJc w:val="left"/>
      <w:pPr>
        <w:ind w:left="1440" w:hanging="360"/>
      </w:pPr>
    </w:lvl>
    <w:lvl w:ilvl="2" w:tplc="48BCB40E">
      <w:start w:val="1"/>
      <w:numFmt w:val="lowerRoman"/>
      <w:lvlText w:val="%3."/>
      <w:lvlJc w:val="right"/>
      <w:pPr>
        <w:ind w:left="2160" w:hanging="180"/>
      </w:pPr>
    </w:lvl>
    <w:lvl w:ilvl="3" w:tplc="33443CE2">
      <w:start w:val="1"/>
      <w:numFmt w:val="decimal"/>
      <w:lvlText w:val="%4."/>
      <w:lvlJc w:val="left"/>
      <w:pPr>
        <w:ind w:left="2880" w:hanging="360"/>
      </w:pPr>
    </w:lvl>
    <w:lvl w:ilvl="4" w:tplc="191A6E8C">
      <w:start w:val="1"/>
      <w:numFmt w:val="lowerLetter"/>
      <w:lvlText w:val="%5."/>
      <w:lvlJc w:val="left"/>
      <w:pPr>
        <w:ind w:left="3600" w:hanging="360"/>
      </w:pPr>
    </w:lvl>
    <w:lvl w:ilvl="5" w:tplc="93D4CEA8">
      <w:start w:val="1"/>
      <w:numFmt w:val="lowerRoman"/>
      <w:lvlText w:val="%6."/>
      <w:lvlJc w:val="right"/>
      <w:pPr>
        <w:ind w:left="4320" w:hanging="180"/>
      </w:pPr>
    </w:lvl>
    <w:lvl w:ilvl="6" w:tplc="C352DD3C">
      <w:start w:val="1"/>
      <w:numFmt w:val="decimal"/>
      <w:lvlText w:val="%7."/>
      <w:lvlJc w:val="left"/>
      <w:pPr>
        <w:ind w:left="5040" w:hanging="360"/>
      </w:pPr>
    </w:lvl>
    <w:lvl w:ilvl="7" w:tplc="E16ED960">
      <w:start w:val="1"/>
      <w:numFmt w:val="lowerLetter"/>
      <w:lvlText w:val="%8."/>
      <w:lvlJc w:val="left"/>
      <w:pPr>
        <w:ind w:left="5760" w:hanging="360"/>
      </w:pPr>
    </w:lvl>
    <w:lvl w:ilvl="8" w:tplc="B9CEC1D8">
      <w:start w:val="1"/>
      <w:numFmt w:val="lowerRoman"/>
      <w:lvlText w:val="%9."/>
      <w:lvlJc w:val="right"/>
      <w:pPr>
        <w:ind w:left="6480" w:hanging="180"/>
      </w:pPr>
    </w:lvl>
  </w:abstractNum>
  <w:abstractNum w:abstractNumId="54" w15:restartNumberingAfterBreak="0">
    <w:nsid w:val="55FB5925"/>
    <w:multiLevelType w:val="hybridMultilevel"/>
    <w:tmpl w:val="6CB0342E"/>
    <w:lvl w:ilvl="0" w:tplc="41443D6A">
      <w:start w:val="1"/>
      <w:numFmt w:val="decimal"/>
      <w:lvlText w:val="STD_%1"/>
      <w:lvlJc w:val="left"/>
      <w:rPr>
        <w:rFonts w:hint="default"/>
        <w:b w:val="0"/>
        <w:bCs w:val="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8FF68EA"/>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56" w15:restartNumberingAfterBreak="0">
    <w:nsid w:val="5A2053FA"/>
    <w:multiLevelType w:val="multilevel"/>
    <w:tmpl w:val="CE2ACEE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7" w15:restartNumberingAfterBreak="0">
    <w:nsid w:val="5A6407DB"/>
    <w:multiLevelType w:val="hybridMultilevel"/>
    <w:tmpl w:val="3466888E"/>
    <w:lvl w:ilvl="0" w:tplc="6BB457A6">
      <w:start w:val="5"/>
      <w:numFmt w:val="bullet"/>
      <w:lvlText w:val="-"/>
      <w:lvlJc w:val="left"/>
      <w:pPr>
        <w:ind w:left="720" w:hanging="360"/>
      </w:pPr>
      <w:rPr>
        <w:rFonts w:ascii="Calibri" w:eastAsia="Verdan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A827B14"/>
    <w:multiLevelType w:val="hybridMultilevel"/>
    <w:tmpl w:val="0B5657E6"/>
    <w:lvl w:ilvl="0" w:tplc="6C4AEC24">
      <w:start w:val="1"/>
      <w:numFmt w:val="decimal"/>
      <w:lvlText w:val="%1."/>
      <w:lvlJc w:val="left"/>
      <w:pPr>
        <w:tabs>
          <w:tab w:val="num" w:pos="720"/>
        </w:tabs>
        <w:ind w:left="720" w:hanging="360"/>
      </w:pPr>
    </w:lvl>
    <w:lvl w:ilvl="1" w:tplc="C4BE21B2" w:tentative="1">
      <w:start w:val="1"/>
      <w:numFmt w:val="decimal"/>
      <w:lvlText w:val="%2."/>
      <w:lvlJc w:val="left"/>
      <w:pPr>
        <w:tabs>
          <w:tab w:val="num" w:pos="1440"/>
        </w:tabs>
        <w:ind w:left="1440" w:hanging="360"/>
      </w:pPr>
    </w:lvl>
    <w:lvl w:ilvl="2" w:tplc="040480FE" w:tentative="1">
      <w:start w:val="1"/>
      <w:numFmt w:val="decimal"/>
      <w:lvlText w:val="%3."/>
      <w:lvlJc w:val="left"/>
      <w:pPr>
        <w:tabs>
          <w:tab w:val="num" w:pos="2160"/>
        </w:tabs>
        <w:ind w:left="2160" w:hanging="360"/>
      </w:pPr>
    </w:lvl>
    <w:lvl w:ilvl="3" w:tplc="FEF22896" w:tentative="1">
      <w:start w:val="1"/>
      <w:numFmt w:val="decimal"/>
      <w:lvlText w:val="%4."/>
      <w:lvlJc w:val="left"/>
      <w:pPr>
        <w:tabs>
          <w:tab w:val="num" w:pos="2880"/>
        </w:tabs>
        <w:ind w:left="2880" w:hanging="360"/>
      </w:pPr>
    </w:lvl>
    <w:lvl w:ilvl="4" w:tplc="4F1697AE" w:tentative="1">
      <w:start w:val="1"/>
      <w:numFmt w:val="decimal"/>
      <w:lvlText w:val="%5."/>
      <w:lvlJc w:val="left"/>
      <w:pPr>
        <w:tabs>
          <w:tab w:val="num" w:pos="3600"/>
        </w:tabs>
        <w:ind w:left="3600" w:hanging="360"/>
      </w:pPr>
    </w:lvl>
    <w:lvl w:ilvl="5" w:tplc="5E322EB6" w:tentative="1">
      <w:start w:val="1"/>
      <w:numFmt w:val="decimal"/>
      <w:lvlText w:val="%6."/>
      <w:lvlJc w:val="left"/>
      <w:pPr>
        <w:tabs>
          <w:tab w:val="num" w:pos="4320"/>
        </w:tabs>
        <w:ind w:left="4320" w:hanging="360"/>
      </w:pPr>
    </w:lvl>
    <w:lvl w:ilvl="6" w:tplc="83D4FB1A" w:tentative="1">
      <w:start w:val="1"/>
      <w:numFmt w:val="decimal"/>
      <w:lvlText w:val="%7."/>
      <w:lvlJc w:val="left"/>
      <w:pPr>
        <w:tabs>
          <w:tab w:val="num" w:pos="5040"/>
        </w:tabs>
        <w:ind w:left="5040" w:hanging="360"/>
      </w:pPr>
    </w:lvl>
    <w:lvl w:ilvl="7" w:tplc="BDECC094" w:tentative="1">
      <w:start w:val="1"/>
      <w:numFmt w:val="decimal"/>
      <w:lvlText w:val="%8."/>
      <w:lvlJc w:val="left"/>
      <w:pPr>
        <w:tabs>
          <w:tab w:val="num" w:pos="5760"/>
        </w:tabs>
        <w:ind w:left="5760" w:hanging="360"/>
      </w:pPr>
    </w:lvl>
    <w:lvl w:ilvl="8" w:tplc="68F61CA4" w:tentative="1">
      <w:start w:val="1"/>
      <w:numFmt w:val="decimal"/>
      <w:lvlText w:val="%9."/>
      <w:lvlJc w:val="left"/>
      <w:pPr>
        <w:tabs>
          <w:tab w:val="num" w:pos="6480"/>
        </w:tabs>
        <w:ind w:left="6480" w:hanging="360"/>
      </w:pPr>
    </w:lvl>
  </w:abstractNum>
  <w:abstractNum w:abstractNumId="59" w15:restartNumberingAfterBreak="0">
    <w:nsid w:val="5AF64AA9"/>
    <w:multiLevelType w:val="hybridMultilevel"/>
    <w:tmpl w:val="FE50081A"/>
    <w:lvl w:ilvl="0" w:tplc="19ECF956">
      <w:start w:val="1"/>
      <w:numFmt w:val="decimal"/>
      <w:lvlText w:val="%1."/>
      <w:lvlJc w:val="left"/>
      <w:pPr>
        <w:tabs>
          <w:tab w:val="num" w:pos="720"/>
        </w:tabs>
        <w:ind w:left="720" w:hanging="360"/>
      </w:pPr>
      <w:rPr>
        <w:b w:val="0"/>
      </w:rPr>
    </w:lvl>
    <w:lvl w:ilvl="1" w:tplc="0512F822" w:tentative="1">
      <w:start w:val="1"/>
      <w:numFmt w:val="decimal"/>
      <w:lvlText w:val="%2."/>
      <w:lvlJc w:val="left"/>
      <w:pPr>
        <w:tabs>
          <w:tab w:val="num" w:pos="1440"/>
        </w:tabs>
        <w:ind w:left="1440" w:hanging="360"/>
      </w:pPr>
    </w:lvl>
    <w:lvl w:ilvl="2" w:tplc="BE9E678A" w:tentative="1">
      <w:start w:val="1"/>
      <w:numFmt w:val="decimal"/>
      <w:lvlText w:val="%3."/>
      <w:lvlJc w:val="left"/>
      <w:pPr>
        <w:tabs>
          <w:tab w:val="num" w:pos="2160"/>
        </w:tabs>
        <w:ind w:left="2160" w:hanging="360"/>
      </w:pPr>
    </w:lvl>
    <w:lvl w:ilvl="3" w:tplc="932A3CEC" w:tentative="1">
      <w:start w:val="1"/>
      <w:numFmt w:val="decimal"/>
      <w:lvlText w:val="%4."/>
      <w:lvlJc w:val="left"/>
      <w:pPr>
        <w:tabs>
          <w:tab w:val="num" w:pos="2880"/>
        </w:tabs>
        <w:ind w:left="2880" w:hanging="360"/>
      </w:pPr>
    </w:lvl>
    <w:lvl w:ilvl="4" w:tplc="775460B0" w:tentative="1">
      <w:start w:val="1"/>
      <w:numFmt w:val="decimal"/>
      <w:lvlText w:val="%5."/>
      <w:lvlJc w:val="left"/>
      <w:pPr>
        <w:tabs>
          <w:tab w:val="num" w:pos="3600"/>
        </w:tabs>
        <w:ind w:left="3600" w:hanging="360"/>
      </w:pPr>
    </w:lvl>
    <w:lvl w:ilvl="5" w:tplc="95F8C03E" w:tentative="1">
      <w:start w:val="1"/>
      <w:numFmt w:val="decimal"/>
      <w:lvlText w:val="%6."/>
      <w:lvlJc w:val="left"/>
      <w:pPr>
        <w:tabs>
          <w:tab w:val="num" w:pos="4320"/>
        </w:tabs>
        <w:ind w:left="4320" w:hanging="360"/>
      </w:pPr>
    </w:lvl>
    <w:lvl w:ilvl="6" w:tplc="C13E1F10" w:tentative="1">
      <w:start w:val="1"/>
      <w:numFmt w:val="decimal"/>
      <w:lvlText w:val="%7."/>
      <w:lvlJc w:val="left"/>
      <w:pPr>
        <w:tabs>
          <w:tab w:val="num" w:pos="5040"/>
        </w:tabs>
        <w:ind w:left="5040" w:hanging="360"/>
      </w:pPr>
    </w:lvl>
    <w:lvl w:ilvl="7" w:tplc="2CCAC99C" w:tentative="1">
      <w:start w:val="1"/>
      <w:numFmt w:val="decimal"/>
      <w:lvlText w:val="%8."/>
      <w:lvlJc w:val="left"/>
      <w:pPr>
        <w:tabs>
          <w:tab w:val="num" w:pos="5760"/>
        </w:tabs>
        <w:ind w:left="5760" w:hanging="360"/>
      </w:pPr>
    </w:lvl>
    <w:lvl w:ilvl="8" w:tplc="F574F3F6" w:tentative="1">
      <w:start w:val="1"/>
      <w:numFmt w:val="decimal"/>
      <w:lvlText w:val="%9."/>
      <w:lvlJc w:val="left"/>
      <w:pPr>
        <w:tabs>
          <w:tab w:val="num" w:pos="6480"/>
        </w:tabs>
        <w:ind w:left="6480" w:hanging="360"/>
      </w:pPr>
    </w:lvl>
  </w:abstractNum>
  <w:abstractNum w:abstractNumId="60" w15:restartNumberingAfterBreak="0">
    <w:nsid w:val="5F1F6667"/>
    <w:multiLevelType w:val="hybridMultilevel"/>
    <w:tmpl w:val="B0089D1E"/>
    <w:lvl w:ilvl="0" w:tplc="6012EFC0">
      <w:start w:val="3"/>
      <w:numFmt w:val="decimal"/>
      <w:lvlText w:val="%1."/>
      <w:lvlJc w:val="left"/>
      <w:pPr>
        <w:tabs>
          <w:tab w:val="num" w:pos="720"/>
        </w:tabs>
        <w:ind w:left="720" w:hanging="360"/>
      </w:pPr>
    </w:lvl>
    <w:lvl w:ilvl="1" w:tplc="17BAA1D6" w:tentative="1">
      <w:start w:val="1"/>
      <w:numFmt w:val="decimal"/>
      <w:lvlText w:val="%2."/>
      <w:lvlJc w:val="left"/>
      <w:pPr>
        <w:tabs>
          <w:tab w:val="num" w:pos="1440"/>
        </w:tabs>
        <w:ind w:left="1440" w:hanging="360"/>
      </w:pPr>
    </w:lvl>
    <w:lvl w:ilvl="2" w:tplc="15409D92" w:tentative="1">
      <w:start w:val="1"/>
      <w:numFmt w:val="decimal"/>
      <w:lvlText w:val="%3."/>
      <w:lvlJc w:val="left"/>
      <w:pPr>
        <w:tabs>
          <w:tab w:val="num" w:pos="2160"/>
        </w:tabs>
        <w:ind w:left="2160" w:hanging="360"/>
      </w:pPr>
    </w:lvl>
    <w:lvl w:ilvl="3" w:tplc="58482CC0" w:tentative="1">
      <w:start w:val="1"/>
      <w:numFmt w:val="decimal"/>
      <w:lvlText w:val="%4."/>
      <w:lvlJc w:val="left"/>
      <w:pPr>
        <w:tabs>
          <w:tab w:val="num" w:pos="2880"/>
        </w:tabs>
        <w:ind w:left="2880" w:hanging="360"/>
      </w:pPr>
    </w:lvl>
    <w:lvl w:ilvl="4" w:tplc="0F3A63B8" w:tentative="1">
      <w:start w:val="1"/>
      <w:numFmt w:val="decimal"/>
      <w:lvlText w:val="%5."/>
      <w:lvlJc w:val="left"/>
      <w:pPr>
        <w:tabs>
          <w:tab w:val="num" w:pos="3600"/>
        </w:tabs>
        <w:ind w:left="3600" w:hanging="360"/>
      </w:pPr>
    </w:lvl>
    <w:lvl w:ilvl="5" w:tplc="00C61AAA" w:tentative="1">
      <w:start w:val="1"/>
      <w:numFmt w:val="decimal"/>
      <w:lvlText w:val="%6."/>
      <w:lvlJc w:val="left"/>
      <w:pPr>
        <w:tabs>
          <w:tab w:val="num" w:pos="4320"/>
        </w:tabs>
        <w:ind w:left="4320" w:hanging="360"/>
      </w:pPr>
    </w:lvl>
    <w:lvl w:ilvl="6" w:tplc="40E86E1E" w:tentative="1">
      <w:start w:val="1"/>
      <w:numFmt w:val="decimal"/>
      <w:lvlText w:val="%7."/>
      <w:lvlJc w:val="left"/>
      <w:pPr>
        <w:tabs>
          <w:tab w:val="num" w:pos="5040"/>
        </w:tabs>
        <w:ind w:left="5040" w:hanging="360"/>
      </w:pPr>
    </w:lvl>
    <w:lvl w:ilvl="7" w:tplc="D3421228" w:tentative="1">
      <w:start w:val="1"/>
      <w:numFmt w:val="decimal"/>
      <w:lvlText w:val="%8."/>
      <w:lvlJc w:val="left"/>
      <w:pPr>
        <w:tabs>
          <w:tab w:val="num" w:pos="5760"/>
        </w:tabs>
        <w:ind w:left="5760" w:hanging="360"/>
      </w:pPr>
    </w:lvl>
    <w:lvl w:ilvl="8" w:tplc="E8A6A476" w:tentative="1">
      <w:start w:val="1"/>
      <w:numFmt w:val="decimal"/>
      <w:lvlText w:val="%9."/>
      <w:lvlJc w:val="left"/>
      <w:pPr>
        <w:tabs>
          <w:tab w:val="num" w:pos="6480"/>
        </w:tabs>
        <w:ind w:left="6480" w:hanging="360"/>
      </w:pPr>
    </w:lvl>
  </w:abstractNum>
  <w:abstractNum w:abstractNumId="61" w15:restartNumberingAfterBreak="0">
    <w:nsid w:val="632E351C"/>
    <w:multiLevelType w:val="hybridMultilevel"/>
    <w:tmpl w:val="C33E9DFE"/>
    <w:lvl w:ilvl="0" w:tplc="D74CFA08">
      <w:start w:val="1"/>
      <w:numFmt w:val="bullet"/>
      <w:lvlText w:val="–"/>
      <w:lvlJc w:val="left"/>
      <w:pPr>
        <w:ind w:left="405" w:hanging="360"/>
      </w:pPr>
      <w:rPr>
        <w:rFonts w:ascii="Calibri" w:eastAsiaTheme="minorEastAsia"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2" w15:restartNumberingAfterBreak="0">
    <w:nsid w:val="66DC6351"/>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63" w15:restartNumberingAfterBreak="0">
    <w:nsid w:val="697E52DC"/>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64" w15:restartNumberingAfterBreak="0">
    <w:nsid w:val="6A0755BC"/>
    <w:multiLevelType w:val="hybridMultilevel"/>
    <w:tmpl w:val="E9DAF934"/>
    <w:lvl w:ilvl="0" w:tplc="6BB457A6">
      <w:start w:val="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BF97E1E"/>
    <w:multiLevelType w:val="hybridMultilevel"/>
    <w:tmpl w:val="4726EA2C"/>
    <w:lvl w:ilvl="0" w:tplc="F81045FA">
      <w:start w:val="4"/>
      <w:numFmt w:val="decimal"/>
      <w:lvlText w:val="%1."/>
      <w:lvlJc w:val="left"/>
      <w:pPr>
        <w:tabs>
          <w:tab w:val="num" w:pos="720"/>
        </w:tabs>
        <w:ind w:left="720" w:hanging="360"/>
      </w:pPr>
    </w:lvl>
    <w:lvl w:ilvl="1" w:tplc="E2766EC6" w:tentative="1">
      <w:start w:val="1"/>
      <w:numFmt w:val="decimal"/>
      <w:lvlText w:val="%2."/>
      <w:lvlJc w:val="left"/>
      <w:pPr>
        <w:tabs>
          <w:tab w:val="num" w:pos="1440"/>
        </w:tabs>
        <w:ind w:left="1440" w:hanging="360"/>
      </w:pPr>
    </w:lvl>
    <w:lvl w:ilvl="2" w:tplc="076AC666" w:tentative="1">
      <w:start w:val="1"/>
      <w:numFmt w:val="decimal"/>
      <w:lvlText w:val="%3."/>
      <w:lvlJc w:val="left"/>
      <w:pPr>
        <w:tabs>
          <w:tab w:val="num" w:pos="2160"/>
        </w:tabs>
        <w:ind w:left="2160" w:hanging="360"/>
      </w:pPr>
    </w:lvl>
    <w:lvl w:ilvl="3" w:tplc="C6CE4538" w:tentative="1">
      <w:start w:val="1"/>
      <w:numFmt w:val="decimal"/>
      <w:lvlText w:val="%4."/>
      <w:lvlJc w:val="left"/>
      <w:pPr>
        <w:tabs>
          <w:tab w:val="num" w:pos="2880"/>
        </w:tabs>
        <w:ind w:left="2880" w:hanging="360"/>
      </w:pPr>
    </w:lvl>
    <w:lvl w:ilvl="4" w:tplc="D7987092" w:tentative="1">
      <w:start w:val="1"/>
      <w:numFmt w:val="decimal"/>
      <w:lvlText w:val="%5."/>
      <w:lvlJc w:val="left"/>
      <w:pPr>
        <w:tabs>
          <w:tab w:val="num" w:pos="3600"/>
        </w:tabs>
        <w:ind w:left="3600" w:hanging="360"/>
      </w:pPr>
    </w:lvl>
    <w:lvl w:ilvl="5" w:tplc="1602B07A" w:tentative="1">
      <w:start w:val="1"/>
      <w:numFmt w:val="decimal"/>
      <w:lvlText w:val="%6."/>
      <w:lvlJc w:val="left"/>
      <w:pPr>
        <w:tabs>
          <w:tab w:val="num" w:pos="4320"/>
        </w:tabs>
        <w:ind w:left="4320" w:hanging="360"/>
      </w:pPr>
    </w:lvl>
    <w:lvl w:ilvl="6" w:tplc="C4347ED8" w:tentative="1">
      <w:start w:val="1"/>
      <w:numFmt w:val="decimal"/>
      <w:lvlText w:val="%7."/>
      <w:lvlJc w:val="left"/>
      <w:pPr>
        <w:tabs>
          <w:tab w:val="num" w:pos="5040"/>
        </w:tabs>
        <w:ind w:left="5040" w:hanging="360"/>
      </w:pPr>
    </w:lvl>
    <w:lvl w:ilvl="7" w:tplc="95DCB450" w:tentative="1">
      <w:start w:val="1"/>
      <w:numFmt w:val="decimal"/>
      <w:lvlText w:val="%8."/>
      <w:lvlJc w:val="left"/>
      <w:pPr>
        <w:tabs>
          <w:tab w:val="num" w:pos="5760"/>
        </w:tabs>
        <w:ind w:left="5760" w:hanging="360"/>
      </w:pPr>
    </w:lvl>
    <w:lvl w:ilvl="8" w:tplc="D124F3E8" w:tentative="1">
      <w:start w:val="1"/>
      <w:numFmt w:val="decimal"/>
      <w:lvlText w:val="%9."/>
      <w:lvlJc w:val="left"/>
      <w:pPr>
        <w:tabs>
          <w:tab w:val="num" w:pos="6480"/>
        </w:tabs>
        <w:ind w:left="6480" w:hanging="360"/>
      </w:pPr>
    </w:lvl>
  </w:abstractNum>
  <w:abstractNum w:abstractNumId="66" w15:restartNumberingAfterBreak="0">
    <w:nsid w:val="6D2C733A"/>
    <w:multiLevelType w:val="hybridMultilevel"/>
    <w:tmpl w:val="84844EA0"/>
    <w:lvl w:ilvl="0" w:tplc="A860160E">
      <w:start w:val="1"/>
      <w:numFmt w:val="bullet"/>
      <w:lvlText w:val=""/>
      <w:lvlJc w:val="left"/>
      <w:pPr>
        <w:ind w:left="720" w:hanging="360"/>
      </w:pPr>
      <w:rPr>
        <w:rFonts w:ascii="Symbol" w:hAnsi="Symbol" w:hint="default"/>
      </w:rPr>
    </w:lvl>
    <w:lvl w:ilvl="1" w:tplc="628E6D54">
      <w:start w:val="1"/>
      <w:numFmt w:val="bullet"/>
      <w:lvlText w:val="o"/>
      <w:lvlJc w:val="left"/>
      <w:pPr>
        <w:ind w:left="1440" w:hanging="360"/>
      </w:pPr>
      <w:rPr>
        <w:rFonts w:ascii="Courier New" w:hAnsi="Courier New" w:hint="default"/>
      </w:rPr>
    </w:lvl>
    <w:lvl w:ilvl="2" w:tplc="8938A86C">
      <w:start w:val="1"/>
      <w:numFmt w:val="bullet"/>
      <w:lvlText w:val=""/>
      <w:lvlJc w:val="left"/>
      <w:pPr>
        <w:ind w:left="2160" w:hanging="360"/>
      </w:pPr>
      <w:rPr>
        <w:rFonts w:ascii="Wingdings" w:hAnsi="Wingdings" w:hint="default"/>
      </w:rPr>
    </w:lvl>
    <w:lvl w:ilvl="3" w:tplc="A5C28BC2">
      <w:start w:val="1"/>
      <w:numFmt w:val="bullet"/>
      <w:lvlText w:val=""/>
      <w:lvlJc w:val="left"/>
      <w:pPr>
        <w:ind w:left="2880" w:hanging="360"/>
      </w:pPr>
      <w:rPr>
        <w:rFonts w:ascii="Symbol" w:hAnsi="Symbol" w:hint="default"/>
      </w:rPr>
    </w:lvl>
    <w:lvl w:ilvl="4" w:tplc="3ABA3CFC">
      <w:start w:val="1"/>
      <w:numFmt w:val="bullet"/>
      <w:lvlText w:val="o"/>
      <w:lvlJc w:val="left"/>
      <w:pPr>
        <w:ind w:left="3600" w:hanging="360"/>
      </w:pPr>
      <w:rPr>
        <w:rFonts w:ascii="Courier New" w:hAnsi="Courier New" w:hint="default"/>
      </w:rPr>
    </w:lvl>
    <w:lvl w:ilvl="5" w:tplc="DDB0434A">
      <w:start w:val="1"/>
      <w:numFmt w:val="bullet"/>
      <w:lvlText w:val=""/>
      <w:lvlJc w:val="left"/>
      <w:pPr>
        <w:ind w:left="4320" w:hanging="360"/>
      </w:pPr>
      <w:rPr>
        <w:rFonts w:ascii="Wingdings" w:hAnsi="Wingdings" w:hint="default"/>
      </w:rPr>
    </w:lvl>
    <w:lvl w:ilvl="6" w:tplc="E4CE6A0C">
      <w:start w:val="1"/>
      <w:numFmt w:val="bullet"/>
      <w:lvlText w:val=""/>
      <w:lvlJc w:val="left"/>
      <w:pPr>
        <w:ind w:left="5040" w:hanging="360"/>
      </w:pPr>
      <w:rPr>
        <w:rFonts w:ascii="Symbol" w:hAnsi="Symbol" w:hint="default"/>
      </w:rPr>
    </w:lvl>
    <w:lvl w:ilvl="7" w:tplc="DAC8D3AC">
      <w:start w:val="1"/>
      <w:numFmt w:val="bullet"/>
      <w:lvlText w:val="o"/>
      <w:lvlJc w:val="left"/>
      <w:pPr>
        <w:ind w:left="5760" w:hanging="360"/>
      </w:pPr>
      <w:rPr>
        <w:rFonts w:ascii="Courier New" w:hAnsi="Courier New" w:hint="default"/>
      </w:rPr>
    </w:lvl>
    <w:lvl w:ilvl="8" w:tplc="F0B85F9A">
      <w:start w:val="1"/>
      <w:numFmt w:val="bullet"/>
      <w:lvlText w:val=""/>
      <w:lvlJc w:val="left"/>
      <w:pPr>
        <w:ind w:left="6480" w:hanging="360"/>
      </w:pPr>
      <w:rPr>
        <w:rFonts w:ascii="Wingdings" w:hAnsi="Wingdings" w:hint="default"/>
      </w:rPr>
    </w:lvl>
  </w:abstractNum>
  <w:abstractNum w:abstractNumId="67" w15:restartNumberingAfterBreak="0">
    <w:nsid w:val="736067CC"/>
    <w:multiLevelType w:val="hybridMultilevel"/>
    <w:tmpl w:val="B50AD9E4"/>
    <w:lvl w:ilvl="0" w:tplc="326E154C">
      <w:start w:val="4"/>
      <w:numFmt w:val="upperLetter"/>
      <w:lvlText w:val="%1."/>
      <w:lvlJc w:val="left"/>
      <w:pPr>
        <w:tabs>
          <w:tab w:val="num" w:pos="720"/>
        </w:tabs>
        <w:ind w:left="720" w:hanging="360"/>
      </w:pPr>
    </w:lvl>
    <w:lvl w:ilvl="1" w:tplc="47B2F508" w:tentative="1">
      <w:start w:val="1"/>
      <w:numFmt w:val="upperLetter"/>
      <w:lvlText w:val="%2."/>
      <w:lvlJc w:val="left"/>
      <w:pPr>
        <w:tabs>
          <w:tab w:val="num" w:pos="1440"/>
        </w:tabs>
        <w:ind w:left="1440" w:hanging="360"/>
      </w:pPr>
    </w:lvl>
    <w:lvl w:ilvl="2" w:tplc="CC3C92F0" w:tentative="1">
      <w:start w:val="1"/>
      <w:numFmt w:val="upperLetter"/>
      <w:lvlText w:val="%3."/>
      <w:lvlJc w:val="left"/>
      <w:pPr>
        <w:tabs>
          <w:tab w:val="num" w:pos="2160"/>
        </w:tabs>
        <w:ind w:left="2160" w:hanging="360"/>
      </w:pPr>
    </w:lvl>
    <w:lvl w:ilvl="3" w:tplc="73FC0BF4" w:tentative="1">
      <w:start w:val="1"/>
      <w:numFmt w:val="upperLetter"/>
      <w:lvlText w:val="%4."/>
      <w:lvlJc w:val="left"/>
      <w:pPr>
        <w:tabs>
          <w:tab w:val="num" w:pos="2880"/>
        </w:tabs>
        <w:ind w:left="2880" w:hanging="360"/>
      </w:pPr>
    </w:lvl>
    <w:lvl w:ilvl="4" w:tplc="020E3A12" w:tentative="1">
      <w:start w:val="1"/>
      <w:numFmt w:val="upperLetter"/>
      <w:lvlText w:val="%5."/>
      <w:lvlJc w:val="left"/>
      <w:pPr>
        <w:tabs>
          <w:tab w:val="num" w:pos="3600"/>
        </w:tabs>
        <w:ind w:left="3600" w:hanging="360"/>
      </w:pPr>
    </w:lvl>
    <w:lvl w:ilvl="5" w:tplc="30ACAD62" w:tentative="1">
      <w:start w:val="1"/>
      <w:numFmt w:val="upperLetter"/>
      <w:lvlText w:val="%6."/>
      <w:lvlJc w:val="left"/>
      <w:pPr>
        <w:tabs>
          <w:tab w:val="num" w:pos="4320"/>
        </w:tabs>
        <w:ind w:left="4320" w:hanging="360"/>
      </w:pPr>
    </w:lvl>
    <w:lvl w:ilvl="6" w:tplc="FF40FBD2" w:tentative="1">
      <w:start w:val="1"/>
      <w:numFmt w:val="upperLetter"/>
      <w:lvlText w:val="%7."/>
      <w:lvlJc w:val="left"/>
      <w:pPr>
        <w:tabs>
          <w:tab w:val="num" w:pos="5040"/>
        </w:tabs>
        <w:ind w:left="5040" w:hanging="360"/>
      </w:pPr>
    </w:lvl>
    <w:lvl w:ilvl="7" w:tplc="62D4E32E" w:tentative="1">
      <w:start w:val="1"/>
      <w:numFmt w:val="upperLetter"/>
      <w:lvlText w:val="%8."/>
      <w:lvlJc w:val="left"/>
      <w:pPr>
        <w:tabs>
          <w:tab w:val="num" w:pos="5760"/>
        </w:tabs>
        <w:ind w:left="5760" w:hanging="360"/>
      </w:pPr>
    </w:lvl>
    <w:lvl w:ilvl="8" w:tplc="20468E0E" w:tentative="1">
      <w:start w:val="1"/>
      <w:numFmt w:val="upperLetter"/>
      <w:lvlText w:val="%9."/>
      <w:lvlJc w:val="left"/>
      <w:pPr>
        <w:tabs>
          <w:tab w:val="num" w:pos="6480"/>
        </w:tabs>
        <w:ind w:left="6480" w:hanging="360"/>
      </w:pPr>
    </w:lvl>
  </w:abstractNum>
  <w:abstractNum w:abstractNumId="68" w15:restartNumberingAfterBreak="0">
    <w:nsid w:val="740125D1"/>
    <w:multiLevelType w:val="hybridMultilevel"/>
    <w:tmpl w:val="FFFFFFFF"/>
    <w:lvl w:ilvl="0" w:tplc="FBE41B30">
      <w:start w:val="1"/>
      <w:numFmt w:val="bullet"/>
      <w:lvlText w:val=""/>
      <w:lvlJc w:val="left"/>
      <w:pPr>
        <w:ind w:left="720" w:hanging="360"/>
      </w:pPr>
      <w:rPr>
        <w:rFonts w:ascii="Symbol" w:hAnsi="Symbol" w:hint="default"/>
      </w:rPr>
    </w:lvl>
    <w:lvl w:ilvl="1" w:tplc="7E3AE76A">
      <w:start w:val="1"/>
      <w:numFmt w:val="bullet"/>
      <w:lvlText w:val="o"/>
      <w:lvlJc w:val="left"/>
      <w:pPr>
        <w:ind w:left="1440" w:hanging="360"/>
      </w:pPr>
      <w:rPr>
        <w:rFonts w:ascii="Courier New" w:hAnsi="Courier New" w:hint="default"/>
      </w:rPr>
    </w:lvl>
    <w:lvl w:ilvl="2" w:tplc="55AABEA4">
      <w:start w:val="1"/>
      <w:numFmt w:val="bullet"/>
      <w:lvlText w:val=""/>
      <w:lvlJc w:val="left"/>
      <w:pPr>
        <w:ind w:left="2160" w:hanging="360"/>
      </w:pPr>
      <w:rPr>
        <w:rFonts w:ascii="Wingdings" w:hAnsi="Wingdings" w:hint="default"/>
      </w:rPr>
    </w:lvl>
    <w:lvl w:ilvl="3" w:tplc="526ECF9A">
      <w:start w:val="1"/>
      <w:numFmt w:val="bullet"/>
      <w:lvlText w:val=""/>
      <w:lvlJc w:val="left"/>
      <w:pPr>
        <w:ind w:left="2880" w:hanging="360"/>
      </w:pPr>
      <w:rPr>
        <w:rFonts w:ascii="Symbol" w:hAnsi="Symbol" w:hint="default"/>
      </w:rPr>
    </w:lvl>
    <w:lvl w:ilvl="4" w:tplc="BE52FED4">
      <w:start w:val="1"/>
      <w:numFmt w:val="bullet"/>
      <w:lvlText w:val="o"/>
      <w:lvlJc w:val="left"/>
      <w:pPr>
        <w:ind w:left="3600" w:hanging="360"/>
      </w:pPr>
      <w:rPr>
        <w:rFonts w:ascii="Courier New" w:hAnsi="Courier New" w:hint="default"/>
      </w:rPr>
    </w:lvl>
    <w:lvl w:ilvl="5" w:tplc="A6DE223A">
      <w:start w:val="1"/>
      <w:numFmt w:val="bullet"/>
      <w:lvlText w:val=""/>
      <w:lvlJc w:val="left"/>
      <w:pPr>
        <w:ind w:left="4320" w:hanging="360"/>
      </w:pPr>
      <w:rPr>
        <w:rFonts w:ascii="Wingdings" w:hAnsi="Wingdings" w:hint="default"/>
      </w:rPr>
    </w:lvl>
    <w:lvl w:ilvl="6" w:tplc="967A3F20">
      <w:start w:val="1"/>
      <w:numFmt w:val="bullet"/>
      <w:lvlText w:val=""/>
      <w:lvlJc w:val="left"/>
      <w:pPr>
        <w:ind w:left="5040" w:hanging="360"/>
      </w:pPr>
      <w:rPr>
        <w:rFonts w:ascii="Symbol" w:hAnsi="Symbol" w:hint="default"/>
      </w:rPr>
    </w:lvl>
    <w:lvl w:ilvl="7" w:tplc="12549324">
      <w:start w:val="1"/>
      <w:numFmt w:val="bullet"/>
      <w:lvlText w:val="o"/>
      <w:lvlJc w:val="left"/>
      <w:pPr>
        <w:ind w:left="5760" w:hanging="360"/>
      </w:pPr>
      <w:rPr>
        <w:rFonts w:ascii="Courier New" w:hAnsi="Courier New" w:hint="default"/>
      </w:rPr>
    </w:lvl>
    <w:lvl w:ilvl="8" w:tplc="4E4078F4">
      <w:start w:val="1"/>
      <w:numFmt w:val="bullet"/>
      <w:lvlText w:val=""/>
      <w:lvlJc w:val="left"/>
      <w:pPr>
        <w:ind w:left="6480" w:hanging="360"/>
      </w:pPr>
      <w:rPr>
        <w:rFonts w:ascii="Wingdings" w:hAnsi="Wingdings" w:hint="default"/>
      </w:rPr>
    </w:lvl>
  </w:abstractNum>
  <w:abstractNum w:abstractNumId="69" w15:restartNumberingAfterBreak="0">
    <w:nsid w:val="7503464E"/>
    <w:multiLevelType w:val="hybridMultilevel"/>
    <w:tmpl w:val="73469DB6"/>
    <w:lvl w:ilvl="0" w:tplc="09FC7D8A">
      <w:start w:val="1"/>
      <w:numFmt w:val="lowerLetter"/>
      <w:lvlText w:val="%1."/>
      <w:lvlJc w:val="left"/>
      <w:pPr>
        <w:tabs>
          <w:tab w:val="num" w:pos="1068"/>
        </w:tabs>
        <w:ind w:left="1068" w:hanging="360"/>
      </w:pPr>
      <w:rPr>
        <w:rFonts w:hint="default"/>
      </w:rPr>
    </w:lvl>
    <w:lvl w:ilvl="1" w:tplc="9CDA04EE">
      <w:start w:val="1"/>
      <w:numFmt w:val="lowerLetter"/>
      <w:lvlText w:val="%2."/>
      <w:lvlJc w:val="left"/>
      <w:pPr>
        <w:tabs>
          <w:tab w:val="num" w:pos="1788"/>
        </w:tabs>
        <w:ind w:left="1788" w:hanging="360"/>
      </w:pPr>
      <w:rPr>
        <w:rFonts w:hint="default"/>
      </w:rPr>
    </w:lvl>
    <w:lvl w:ilvl="2" w:tplc="9BC6AB5C">
      <w:start w:val="1"/>
      <w:numFmt w:val="lowerLetter"/>
      <w:lvlText w:val="%3."/>
      <w:lvlJc w:val="left"/>
      <w:pPr>
        <w:tabs>
          <w:tab w:val="num" w:pos="2508"/>
        </w:tabs>
        <w:ind w:left="2508" w:hanging="360"/>
      </w:pPr>
      <w:rPr>
        <w:rFonts w:hint="default"/>
      </w:rPr>
    </w:lvl>
    <w:lvl w:ilvl="3" w:tplc="5B0687E0">
      <w:start w:val="1"/>
      <w:numFmt w:val="lowerLetter"/>
      <w:lvlText w:val="%4."/>
      <w:lvlJc w:val="left"/>
      <w:pPr>
        <w:tabs>
          <w:tab w:val="num" w:pos="3228"/>
        </w:tabs>
        <w:ind w:left="3228" w:hanging="360"/>
      </w:pPr>
      <w:rPr>
        <w:rFonts w:hint="default"/>
      </w:rPr>
    </w:lvl>
    <w:lvl w:ilvl="4" w:tplc="2C669F18">
      <w:start w:val="1"/>
      <w:numFmt w:val="lowerLetter"/>
      <w:lvlText w:val="%5."/>
      <w:lvlJc w:val="left"/>
      <w:pPr>
        <w:tabs>
          <w:tab w:val="num" w:pos="3948"/>
        </w:tabs>
        <w:ind w:left="3948" w:hanging="360"/>
      </w:pPr>
      <w:rPr>
        <w:rFonts w:hint="default"/>
      </w:rPr>
    </w:lvl>
    <w:lvl w:ilvl="5" w:tplc="E612D79C">
      <w:start w:val="1"/>
      <w:numFmt w:val="lowerLetter"/>
      <w:lvlText w:val="%6."/>
      <w:lvlJc w:val="left"/>
      <w:pPr>
        <w:tabs>
          <w:tab w:val="num" w:pos="4668"/>
        </w:tabs>
        <w:ind w:left="4668" w:hanging="360"/>
      </w:pPr>
      <w:rPr>
        <w:rFonts w:hint="default"/>
      </w:rPr>
    </w:lvl>
    <w:lvl w:ilvl="6" w:tplc="28860D4A">
      <w:start w:val="1"/>
      <w:numFmt w:val="lowerLetter"/>
      <w:lvlText w:val="%7."/>
      <w:lvlJc w:val="left"/>
      <w:pPr>
        <w:tabs>
          <w:tab w:val="num" w:pos="5388"/>
        </w:tabs>
        <w:ind w:left="5388" w:hanging="360"/>
      </w:pPr>
      <w:rPr>
        <w:rFonts w:hint="default"/>
      </w:rPr>
    </w:lvl>
    <w:lvl w:ilvl="7" w:tplc="12E2DEEC">
      <w:start w:val="1"/>
      <w:numFmt w:val="lowerLetter"/>
      <w:lvlText w:val="%8."/>
      <w:lvlJc w:val="left"/>
      <w:pPr>
        <w:tabs>
          <w:tab w:val="num" w:pos="6108"/>
        </w:tabs>
        <w:ind w:left="6108" w:hanging="360"/>
      </w:pPr>
      <w:rPr>
        <w:rFonts w:hint="default"/>
      </w:rPr>
    </w:lvl>
    <w:lvl w:ilvl="8" w:tplc="B9765AEA">
      <w:start w:val="1"/>
      <w:numFmt w:val="lowerLetter"/>
      <w:lvlText w:val="%9."/>
      <w:lvlJc w:val="left"/>
      <w:pPr>
        <w:tabs>
          <w:tab w:val="num" w:pos="6828"/>
        </w:tabs>
        <w:ind w:left="6828" w:hanging="360"/>
      </w:pPr>
      <w:rPr>
        <w:rFonts w:hint="default"/>
      </w:rPr>
    </w:lvl>
  </w:abstractNum>
  <w:abstractNum w:abstractNumId="70" w15:restartNumberingAfterBreak="0">
    <w:nsid w:val="760C6BCE"/>
    <w:multiLevelType w:val="hybridMultilevel"/>
    <w:tmpl w:val="34C82E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7B52452"/>
    <w:multiLevelType w:val="hybridMultilevel"/>
    <w:tmpl w:val="3AD0957E"/>
    <w:lvl w:ilvl="0" w:tplc="9D58B57E">
      <w:start w:val="1"/>
      <w:numFmt w:val="decimal"/>
      <w:lvlText w:val="%1)"/>
      <w:lvlJc w:val="left"/>
      <w:pPr>
        <w:ind w:left="720" w:hanging="360"/>
      </w:pPr>
    </w:lvl>
    <w:lvl w:ilvl="1" w:tplc="23F84B1C">
      <w:start w:val="1"/>
      <w:numFmt w:val="lowerLetter"/>
      <w:lvlText w:val="%2."/>
      <w:lvlJc w:val="left"/>
      <w:pPr>
        <w:ind w:left="1440" w:hanging="360"/>
      </w:pPr>
    </w:lvl>
    <w:lvl w:ilvl="2" w:tplc="01A470CA">
      <w:start w:val="1"/>
      <w:numFmt w:val="lowerRoman"/>
      <w:lvlText w:val="%3."/>
      <w:lvlJc w:val="right"/>
      <w:pPr>
        <w:ind w:left="2160" w:hanging="180"/>
      </w:pPr>
    </w:lvl>
    <w:lvl w:ilvl="3" w:tplc="8078143C">
      <w:start w:val="1"/>
      <w:numFmt w:val="decimal"/>
      <w:lvlText w:val="%4."/>
      <w:lvlJc w:val="left"/>
      <w:pPr>
        <w:ind w:left="2880" w:hanging="360"/>
      </w:pPr>
    </w:lvl>
    <w:lvl w:ilvl="4" w:tplc="A3289E52">
      <w:start w:val="1"/>
      <w:numFmt w:val="lowerLetter"/>
      <w:lvlText w:val="%5."/>
      <w:lvlJc w:val="left"/>
      <w:pPr>
        <w:ind w:left="3600" w:hanging="360"/>
      </w:pPr>
    </w:lvl>
    <w:lvl w:ilvl="5" w:tplc="46AA6512">
      <w:start w:val="1"/>
      <w:numFmt w:val="lowerRoman"/>
      <w:lvlText w:val="%6."/>
      <w:lvlJc w:val="right"/>
      <w:pPr>
        <w:ind w:left="4320" w:hanging="180"/>
      </w:pPr>
    </w:lvl>
    <w:lvl w:ilvl="6" w:tplc="BE9CDCBE">
      <w:start w:val="1"/>
      <w:numFmt w:val="decimal"/>
      <w:lvlText w:val="%7."/>
      <w:lvlJc w:val="left"/>
      <w:pPr>
        <w:ind w:left="5040" w:hanging="360"/>
      </w:pPr>
    </w:lvl>
    <w:lvl w:ilvl="7" w:tplc="DF52C652">
      <w:start w:val="1"/>
      <w:numFmt w:val="lowerLetter"/>
      <w:lvlText w:val="%8."/>
      <w:lvlJc w:val="left"/>
      <w:pPr>
        <w:ind w:left="5760" w:hanging="360"/>
      </w:pPr>
    </w:lvl>
    <w:lvl w:ilvl="8" w:tplc="F4BC7A8E">
      <w:start w:val="1"/>
      <w:numFmt w:val="lowerRoman"/>
      <w:lvlText w:val="%9."/>
      <w:lvlJc w:val="right"/>
      <w:pPr>
        <w:ind w:left="6480" w:hanging="180"/>
      </w:pPr>
    </w:lvl>
  </w:abstractNum>
  <w:abstractNum w:abstractNumId="72" w15:restartNumberingAfterBreak="0">
    <w:nsid w:val="7B48453C"/>
    <w:multiLevelType w:val="hybridMultilevel"/>
    <w:tmpl w:val="851045F4"/>
    <w:lvl w:ilvl="0" w:tplc="D5084E9E">
      <w:start w:val="1"/>
      <w:numFmt w:val="bullet"/>
      <w:lvlText w:val=""/>
      <w:lvlJc w:val="left"/>
      <w:pPr>
        <w:tabs>
          <w:tab w:val="num" w:pos="720"/>
        </w:tabs>
        <w:ind w:left="720" w:hanging="360"/>
      </w:pPr>
      <w:rPr>
        <w:rFonts w:ascii="Symbol" w:hAnsi="Symbol" w:hint="default"/>
        <w:sz w:val="20"/>
      </w:rPr>
    </w:lvl>
    <w:lvl w:ilvl="1" w:tplc="53EA927A">
      <w:start w:val="1"/>
      <w:numFmt w:val="bullet"/>
      <w:lvlText w:val="o"/>
      <w:lvlJc w:val="left"/>
      <w:pPr>
        <w:tabs>
          <w:tab w:val="num" w:pos="1440"/>
        </w:tabs>
        <w:ind w:left="1440" w:hanging="360"/>
      </w:pPr>
      <w:rPr>
        <w:rFonts w:ascii="Courier New" w:hAnsi="Courier New" w:cs="Times New Roman" w:hint="default"/>
        <w:sz w:val="20"/>
      </w:rPr>
    </w:lvl>
    <w:lvl w:ilvl="2" w:tplc="EE6ADFF0">
      <w:start w:val="1"/>
      <w:numFmt w:val="bullet"/>
      <w:lvlText w:val=""/>
      <w:lvlJc w:val="left"/>
      <w:pPr>
        <w:tabs>
          <w:tab w:val="num" w:pos="2160"/>
        </w:tabs>
        <w:ind w:left="2160" w:hanging="360"/>
      </w:pPr>
      <w:rPr>
        <w:rFonts w:ascii="Symbol" w:hAnsi="Symbol" w:hint="default"/>
        <w:sz w:val="20"/>
      </w:rPr>
    </w:lvl>
    <w:lvl w:ilvl="3" w:tplc="B9904584">
      <w:start w:val="1"/>
      <w:numFmt w:val="bullet"/>
      <w:lvlText w:val=""/>
      <w:lvlJc w:val="left"/>
      <w:pPr>
        <w:tabs>
          <w:tab w:val="num" w:pos="2880"/>
        </w:tabs>
        <w:ind w:left="2880" w:hanging="360"/>
      </w:pPr>
      <w:rPr>
        <w:rFonts w:ascii="Wingdings" w:hAnsi="Wingdings" w:hint="default"/>
        <w:sz w:val="20"/>
      </w:rPr>
    </w:lvl>
    <w:lvl w:ilvl="4" w:tplc="615428C4">
      <w:start w:val="1"/>
      <w:numFmt w:val="bullet"/>
      <w:lvlText w:val=""/>
      <w:lvlJc w:val="left"/>
      <w:pPr>
        <w:tabs>
          <w:tab w:val="num" w:pos="3600"/>
        </w:tabs>
        <w:ind w:left="3600" w:hanging="360"/>
      </w:pPr>
      <w:rPr>
        <w:rFonts w:ascii="Symbol" w:hAnsi="Symbol" w:hint="default"/>
        <w:sz w:val="20"/>
      </w:rPr>
    </w:lvl>
    <w:lvl w:ilvl="5" w:tplc="703060CC">
      <w:start w:val="1"/>
      <w:numFmt w:val="bullet"/>
      <w:lvlText w:val=""/>
      <w:lvlJc w:val="left"/>
      <w:pPr>
        <w:tabs>
          <w:tab w:val="num" w:pos="4320"/>
        </w:tabs>
        <w:ind w:left="4320" w:hanging="360"/>
      </w:pPr>
      <w:rPr>
        <w:rFonts w:ascii="Symbol" w:hAnsi="Symbol" w:hint="default"/>
        <w:sz w:val="20"/>
      </w:rPr>
    </w:lvl>
    <w:lvl w:ilvl="6" w:tplc="08889598">
      <w:start w:val="1"/>
      <w:numFmt w:val="bullet"/>
      <w:lvlText w:val=""/>
      <w:lvlJc w:val="left"/>
      <w:pPr>
        <w:tabs>
          <w:tab w:val="num" w:pos="5040"/>
        </w:tabs>
        <w:ind w:left="5040" w:hanging="360"/>
      </w:pPr>
      <w:rPr>
        <w:rFonts w:ascii="Symbol" w:hAnsi="Symbol" w:hint="default"/>
        <w:sz w:val="20"/>
      </w:rPr>
    </w:lvl>
    <w:lvl w:ilvl="7" w:tplc="8D266C28">
      <w:start w:val="1"/>
      <w:numFmt w:val="bullet"/>
      <w:lvlText w:val=""/>
      <w:lvlJc w:val="left"/>
      <w:pPr>
        <w:tabs>
          <w:tab w:val="num" w:pos="5760"/>
        </w:tabs>
        <w:ind w:left="5760" w:hanging="360"/>
      </w:pPr>
      <w:rPr>
        <w:rFonts w:ascii="Symbol" w:hAnsi="Symbol" w:hint="default"/>
        <w:sz w:val="20"/>
      </w:rPr>
    </w:lvl>
    <w:lvl w:ilvl="8" w:tplc="AFF4C540">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B81577A"/>
    <w:multiLevelType w:val="hybridMultilevel"/>
    <w:tmpl w:val="FFFFFFFF"/>
    <w:lvl w:ilvl="0" w:tplc="4D08B9D4">
      <w:start w:val="3"/>
      <w:numFmt w:val="decimal"/>
      <w:lvlText w:val="%1."/>
      <w:lvlJc w:val="left"/>
      <w:pPr>
        <w:ind w:left="720" w:hanging="360"/>
      </w:pPr>
    </w:lvl>
    <w:lvl w:ilvl="1" w:tplc="700C09A2">
      <w:start w:val="1"/>
      <w:numFmt w:val="lowerLetter"/>
      <w:lvlText w:val="%2."/>
      <w:lvlJc w:val="left"/>
      <w:pPr>
        <w:ind w:left="1440" w:hanging="360"/>
      </w:pPr>
    </w:lvl>
    <w:lvl w:ilvl="2" w:tplc="01CC3068">
      <w:start w:val="1"/>
      <w:numFmt w:val="lowerRoman"/>
      <w:lvlText w:val="%3."/>
      <w:lvlJc w:val="right"/>
      <w:pPr>
        <w:ind w:left="2160" w:hanging="180"/>
      </w:pPr>
    </w:lvl>
    <w:lvl w:ilvl="3" w:tplc="5126ADC0">
      <w:start w:val="1"/>
      <w:numFmt w:val="decimal"/>
      <w:lvlText w:val="%4."/>
      <w:lvlJc w:val="left"/>
      <w:pPr>
        <w:ind w:left="2880" w:hanging="360"/>
      </w:pPr>
    </w:lvl>
    <w:lvl w:ilvl="4" w:tplc="2190DEE0">
      <w:start w:val="1"/>
      <w:numFmt w:val="lowerLetter"/>
      <w:lvlText w:val="%5."/>
      <w:lvlJc w:val="left"/>
      <w:pPr>
        <w:ind w:left="3600" w:hanging="360"/>
      </w:pPr>
    </w:lvl>
    <w:lvl w:ilvl="5" w:tplc="FB5EE544">
      <w:start w:val="1"/>
      <w:numFmt w:val="lowerRoman"/>
      <w:lvlText w:val="%6."/>
      <w:lvlJc w:val="right"/>
      <w:pPr>
        <w:ind w:left="4320" w:hanging="180"/>
      </w:pPr>
    </w:lvl>
    <w:lvl w:ilvl="6" w:tplc="E0C8D8C8">
      <w:start w:val="1"/>
      <w:numFmt w:val="decimal"/>
      <w:lvlText w:val="%7."/>
      <w:lvlJc w:val="left"/>
      <w:pPr>
        <w:ind w:left="5040" w:hanging="360"/>
      </w:pPr>
    </w:lvl>
    <w:lvl w:ilvl="7" w:tplc="274E4482">
      <w:start w:val="1"/>
      <w:numFmt w:val="lowerLetter"/>
      <w:lvlText w:val="%8."/>
      <w:lvlJc w:val="left"/>
      <w:pPr>
        <w:ind w:left="5760" w:hanging="360"/>
      </w:pPr>
    </w:lvl>
    <w:lvl w:ilvl="8" w:tplc="C068FD9C">
      <w:start w:val="1"/>
      <w:numFmt w:val="lowerRoman"/>
      <w:lvlText w:val="%9."/>
      <w:lvlJc w:val="right"/>
      <w:pPr>
        <w:ind w:left="6480" w:hanging="180"/>
      </w:pPr>
    </w:lvl>
  </w:abstractNum>
  <w:abstractNum w:abstractNumId="74" w15:restartNumberingAfterBreak="0">
    <w:nsid w:val="7BAF4522"/>
    <w:multiLevelType w:val="hybridMultilevel"/>
    <w:tmpl w:val="F7F4E534"/>
    <w:lvl w:ilvl="0" w:tplc="AFCEE260">
      <w:start w:val="1"/>
      <w:numFmt w:val="bullet"/>
      <w:lvlText w:val=""/>
      <w:lvlJc w:val="left"/>
      <w:pPr>
        <w:ind w:left="720" w:hanging="360"/>
      </w:pPr>
      <w:rPr>
        <w:rFonts w:ascii="Symbol" w:hAnsi="Symbol" w:hint="default"/>
      </w:rPr>
    </w:lvl>
    <w:lvl w:ilvl="1" w:tplc="1C12524C">
      <w:start w:val="1"/>
      <w:numFmt w:val="bullet"/>
      <w:lvlText w:val="o"/>
      <w:lvlJc w:val="left"/>
      <w:pPr>
        <w:ind w:left="1440" w:hanging="360"/>
      </w:pPr>
      <w:rPr>
        <w:rFonts w:ascii="Courier New" w:hAnsi="Courier New" w:hint="default"/>
      </w:rPr>
    </w:lvl>
    <w:lvl w:ilvl="2" w:tplc="9E32798E">
      <w:start w:val="1"/>
      <w:numFmt w:val="bullet"/>
      <w:lvlText w:val=""/>
      <w:lvlJc w:val="left"/>
      <w:pPr>
        <w:ind w:left="2160" w:hanging="360"/>
      </w:pPr>
      <w:rPr>
        <w:rFonts w:ascii="Wingdings" w:hAnsi="Wingdings" w:hint="default"/>
      </w:rPr>
    </w:lvl>
    <w:lvl w:ilvl="3" w:tplc="AF8AEC88">
      <w:start w:val="1"/>
      <w:numFmt w:val="bullet"/>
      <w:lvlText w:val=""/>
      <w:lvlJc w:val="left"/>
      <w:pPr>
        <w:ind w:left="2880" w:hanging="360"/>
      </w:pPr>
      <w:rPr>
        <w:rFonts w:ascii="Symbol" w:hAnsi="Symbol" w:hint="default"/>
      </w:rPr>
    </w:lvl>
    <w:lvl w:ilvl="4" w:tplc="A5B8ED52">
      <w:start w:val="1"/>
      <w:numFmt w:val="bullet"/>
      <w:lvlText w:val="o"/>
      <w:lvlJc w:val="left"/>
      <w:pPr>
        <w:ind w:left="3600" w:hanging="360"/>
      </w:pPr>
      <w:rPr>
        <w:rFonts w:ascii="Courier New" w:hAnsi="Courier New" w:hint="default"/>
      </w:rPr>
    </w:lvl>
    <w:lvl w:ilvl="5" w:tplc="06E6017A">
      <w:start w:val="1"/>
      <w:numFmt w:val="bullet"/>
      <w:lvlText w:val=""/>
      <w:lvlJc w:val="left"/>
      <w:pPr>
        <w:ind w:left="4320" w:hanging="360"/>
      </w:pPr>
      <w:rPr>
        <w:rFonts w:ascii="Wingdings" w:hAnsi="Wingdings" w:hint="default"/>
      </w:rPr>
    </w:lvl>
    <w:lvl w:ilvl="6" w:tplc="E6BC7BA2">
      <w:start w:val="1"/>
      <w:numFmt w:val="bullet"/>
      <w:lvlText w:val=""/>
      <w:lvlJc w:val="left"/>
      <w:pPr>
        <w:ind w:left="5040" w:hanging="360"/>
      </w:pPr>
      <w:rPr>
        <w:rFonts w:ascii="Symbol" w:hAnsi="Symbol" w:hint="default"/>
      </w:rPr>
    </w:lvl>
    <w:lvl w:ilvl="7" w:tplc="6E44BB00">
      <w:start w:val="1"/>
      <w:numFmt w:val="bullet"/>
      <w:lvlText w:val="o"/>
      <w:lvlJc w:val="left"/>
      <w:pPr>
        <w:ind w:left="5760" w:hanging="360"/>
      </w:pPr>
      <w:rPr>
        <w:rFonts w:ascii="Courier New" w:hAnsi="Courier New" w:hint="default"/>
      </w:rPr>
    </w:lvl>
    <w:lvl w:ilvl="8" w:tplc="84A891A4">
      <w:start w:val="1"/>
      <w:numFmt w:val="bullet"/>
      <w:lvlText w:val=""/>
      <w:lvlJc w:val="left"/>
      <w:pPr>
        <w:ind w:left="6480" w:hanging="360"/>
      </w:pPr>
      <w:rPr>
        <w:rFonts w:ascii="Wingdings" w:hAnsi="Wingdings" w:hint="default"/>
      </w:rPr>
    </w:lvl>
  </w:abstractNum>
  <w:abstractNum w:abstractNumId="75" w15:restartNumberingAfterBreak="0">
    <w:nsid w:val="7D514E42"/>
    <w:multiLevelType w:val="hybridMultilevel"/>
    <w:tmpl w:val="B2B4141C"/>
    <w:lvl w:ilvl="0" w:tplc="C8CE0B44">
      <w:start w:val="1"/>
      <w:numFmt w:val="decimal"/>
      <w:lvlText w:val="LEG_%1"/>
      <w:lvlJc w:val="left"/>
      <w:rPr>
        <w:rFonts w:hint="default"/>
        <w:b w:val="0"/>
        <w:bCs w:val="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E7C29C8"/>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EFC57E1"/>
    <w:multiLevelType w:val="hybridMultilevel"/>
    <w:tmpl w:val="1DC21EE6"/>
    <w:lvl w:ilvl="0" w:tplc="F060201C">
      <w:start w:val="2"/>
      <w:numFmt w:val="upperLetter"/>
      <w:lvlText w:val="%1."/>
      <w:lvlJc w:val="left"/>
      <w:pPr>
        <w:tabs>
          <w:tab w:val="num" w:pos="720"/>
        </w:tabs>
        <w:ind w:left="720" w:hanging="360"/>
      </w:pPr>
    </w:lvl>
    <w:lvl w:ilvl="1" w:tplc="202A41F0" w:tentative="1">
      <w:start w:val="1"/>
      <w:numFmt w:val="upperLetter"/>
      <w:lvlText w:val="%2."/>
      <w:lvlJc w:val="left"/>
      <w:pPr>
        <w:tabs>
          <w:tab w:val="num" w:pos="1440"/>
        </w:tabs>
        <w:ind w:left="1440" w:hanging="360"/>
      </w:pPr>
    </w:lvl>
    <w:lvl w:ilvl="2" w:tplc="E03E6E0C" w:tentative="1">
      <w:start w:val="1"/>
      <w:numFmt w:val="upperLetter"/>
      <w:lvlText w:val="%3."/>
      <w:lvlJc w:val="left"/>
      <w:pPr>
        <w:tabs>
          <w:tab w:val="num" w:pos="2160"/>
        </w:tabs>
        <w:ind w:left="2160" w:hanging="360"/>
      </w:pPr>
    </w:lvl>
    <w:lvl w:ilvl="3" w:tplc="2926ED88" w:tentative="1">
      <w:start w:val="1"/>
      <w:numFmt w:val="upperLetter"/>
      <w:lvlText w:val="%4."/>
      <w:lvlJc w:val="left"/>
      <w:pPr>
        <w:tabs>
          <w:tab w:val="num" w:pos="2880"/>
        </w:tabs>
        <w:ind w:left="2880" w:hanging="360"/>
      </w:pPr>
    </w:lvl>
    <w:lvl w:ilvl="4" w:tplc="21BEF3C8" w:tentative="1">
      <w:start w:val="1"/>
      <w:numFmt w:val="upperLetter"/>
      <w:lvlText w:val="%5."/>
      <w:lvlJc w:val="left"/>
      <w:pPr>
        <w:tabs>
          <w:tab w:val="num" w:pos="3600"/>
        </w:tabs>
        <w:ind w:left="3600" w:hanging="360"/>
      </w:pPr>
    </w:lvl>
    <w:lvl w:ilvl="5" w:tplc="CFE62DD6" w:tentative="1">
      <w:start w:val="1"/>
      <w:numFmt w:val="upperLetter"/>
      <w:lvlText w:val="%6."/>
      <w:lvlJc w:val="left"/>
      <w:pPr>
        <w:tabs>
          <w:tab w:val="num" w:pos="4320"/>
        </w:tabs>
        <w:ind w:left="4320" w:hanging="360"/>
      </w:pPr>
    </w:lvl>
    <w:lvl w:ilvl="6" w:tplc="B18A87E2" w:tentative="1">
      <w:start w:val="1"/>
      <w:numFmt w:val="upperLetter"/>
      <w:lvlText w:val="%7."/>
      <w:lvlJc w:val="left"/>
      <w:pPr>
        <w:tabs>
          <w:tab w:val="num" w:pos="5040"/>
        </w:tabs>
        <w:ind w:left="5040" w:hanging="360"/>
      </w:pPr>
    </w:lvl>
    <w:lvl w:ilvl="7" w:tplc="5F62AE20" w:tentative="1">
      <w:start w:val="1"/>
      <w:numFmt w:val="upperLetter"/>
      <w:lvlText w:val="%8."/>
      <w:lvlJc w:val="left"/>
      <w:pPr>
        <w:tabs>
          <w:tab w:val="num" w:pos="5760"/>
        </w:tabs>
        <w:ind w:left="5760" w:hanging="360"/>
      </w:pPr>
    </w:lvl>
    <w:lvl w:ilvl="8" w:tplc="A12CC1B6" w:tentative="1">
      <w:start w:val="1"/>
      <w:numFmt w:val="upperLetter"/>
      <w:lvlText w:val="%9."/>
      <w:lvlJc w:val="left"/>
      <w:pPr>
        <w:tabs>
          <w:tab w:val="num" w:pos="6480"/>
        </w:tabs>
        <w:ind w:left="6480" w:hanging="360"/>
      </w:pPr>
    </w:lvl>
  </w:abstractNum>
  <w:abstractNum w:abstractNumId="78" w15:restartNumberingAfterBreak="0">
    <w:nsid w:val="7FDA184B"/>
    <w:multiLevelType w:val="hybridMultilevel"/>
    <w:tmpl w:val="59905E38"/>
    <w:lvl w:ilvl="0" w:tplc="314A31B6">
      <w:start w:val="1"/>
      <w:numFmt w:val="bullet"/>
      <w:lvlText w:val=""/>
      <w:lvlJc w:val="left"/>
      <w:pPr>
        <w:tabs>
          <w:tab w:val="num" w:pos="720"/>
        </w:tabs>
        <w:ind w:left="720" w:hanging="360"/>
      </w:pPr>
      <w:rPr>
        <w:rFonts w:ascii="Symbol" w:hAnsi="Symbol" w:hint="default"/>
        <w:sz w:val="20"/>
      </w:rPr>
    </w:lvl>
    <w:lvl w:ilvl="1" w:tplc="7742969E" w:tentative="1">
      <w:start w:val="1"/>
      <w:numFmt w:val="bullet"/>
      <w:lvlText w:val=""/>
      <w:lvlJc w:val="left"/>
      <w:pPr>
        <w:tabs>
          <w:tab w:val="num" w:pos="1440"/>
        </w:tabs>
        <w:ind w:left="1440" w:hanging="360"/>
      </w:pPr>
      <w:rPr>
        <w:rFonts w:ascii="Symbol" w:hAnsi="Symbol" w:hint="default"/>
        <w:sz w:val="20"/>
      </w:rPr>
    </w:lvl>
    <w:lvl w:ilvl="2" w:tplc="B5BC80DA" w:tentative="1">
      <w:start w:val="1"/>
      <w:numFmt w:val="bullet"/>
      <w:lvlText w:val=""/>
      <w:lvlJc w:val="left"/>
      <w:pPr>
        <w:tabs>
          <w:tab w:val="num" w:pos="2160"/>
        </w:tabs>
        <w:ind w:left="2160" w:hanging="360"/>
      </w:pPr>
      <w:rPr>
        <w:rFonts w:ascii="Symbol" w:hAnsi="Symbol" w:hint="default"/>
        <w:sz w:val="20"/>
      </w:rPr>
    </w:lvl>
    <w:lvl w:ilvl="3" w:tplc="A0E4F042" w:tentative="1">
      <w:start w:val="1"/>
      <w:numFmt w:val="bullet"/>
      <w:lvlText w:val=""/>
      <w:lvlJc w:val="left"/>
      <w:pPr>
        <w:tabs>
          <w:tab w:val="num" w:pos="2880"/>
        </w:tabs>
        <w:ind w:left="2880" w:hanging="360"/>
      </w:pPr>
      <w:rPr>
        <w:rFonts w:ascii="Symbol" w:hAnsi="Symbol" w:hint="default"/>
        <w:sz w:val="20"/>
      </w:rPr>
    </w:lvl>
    <w:lvl w:ilvl="4" w:tplc="AA785E0A" w:tentative="1">
      <w:start w:val="1"/>
      <w:numFmt w:val="bullet"/>
      <w:lvlText w:val=""/>
      <w:lvlJc w:val="left"/>
      <w:pPr>
        <w:tabs>
          <w:tab w:val="num" w:pos="3600"/>
        </w:tabs>
        <w:ind w:left="3600" w:hanging="360"/>
      </w:pPr>
      <w:rPr>
        <w:rFonts w:ascii="Symbol" w:hAnsi="Symbol" w:hint="default"/>
        <w:sz w:val="20"/>
      </w:rPr>
    </w:lvl>
    <w:lvl w:ilvl="5" w:tplc="F9B2D974" w:tentative="1">
      <w:start w:val="1"/>
      <w:numFmt w:val="bullet"/>
      <w:lvlText w:val=""/>
      <w:lvlJc w:val="left"/>
      <w:pPr>
        <w:tabs>
          <w:tab w:val="num" w:pos="4320"/>
        </w:tabs>
        <w:ind w:left="4320" w:hanging="360"/>
      </w:pPr>
      <w:rPr>
        <w:rFonts w:ascii="Symbol" w:hAnsi="Symbol" w:hint="default"/>
        <w:sz w:val="20"/>
      </w:rPr>
    </w:lvl>
    <w:lvl w:ilvl="6" w:tplc="C3CE307E" w:tentative="1">
      <w:start w:val="1"/>
      <w:numFmt w:val="bullet"/>
      <w:lvlText w:val=""/>
      <w:lvlJc w:val="left"/>
      <w:pPr>
        <w:tabs>
          <w:tab w:val="num" w:pos="5040"/>
        </w:tabs>
        <w:ind w:left="5040" w:hanging="360"/>
      </w:pPr>
      <w:rPr>
        <w:rFonts w:ascii="Symbol" w:hAnsi="Symbol" w:hint="default"/>
        <w:sz w:val="20"/>
      </w:rPr>
    </w:lvl>
    <w:lvl w:ilvl="7" w:tplc="9E56DF20" w:tentative="1">
      <w:start w:val="1"/>
      <w:numFmt w:val="bullet"/>
      <w:lvlText w:val=""/>
      <w:lvlJc w:val="left"/>
      <w:pPr>
        <w:tabs>
          <w:tab w:val="num" w:pos="5760"/>
        </w:tabs>
        <w:ind w:left="5760" w:hanging="360"/>
      </w:pPr>
      <w:rPr>
        <w:rFonts w:ascii="Symbol" w:hAnsi="Symbol" w:hint="default"/>
        <w:sz w:val="20"/>
      </w:rPr>
    </w:lvl>
    <w:lvl w:ilvl="8" w:tplc="7F36A2F4" w:tentative="1">
      <w:start w:val="1"/>
      <w:numFmt w:val="bullet"/>
      <w:lvlText w:val=""/>
      <w:lvlJc w:val="left"/>
      <w:pPr>
        <w:tabs>
          <w:tab w:val="num" w:pos="6480"/>
        </w:tabs>
        <w:ind w:left="6480" w:hanging="360"/>
      </w:pPr>
      <w:rPr>
        <w:rFonts w:ascii="Symbol" w:hAnsi="Symbol" w:hint="default"/>
        <w:sz w:val="20"/>
      </w:rPr>
    </w:lvl>
  </w:abstractNum>
  <w:num w:numId="1" w16cid:durableId="1102066127">
    <w:abstractNumId w:val="27"/>
  </w:num>
  <w:num w:numId="2" w16cid:durableId="1616017124">
    <w:abstractNumId w:val="38"/>
  </w:num>
  <w:num w:numId="3" w16cid:durableId="817460739">
    <w:abstractNumId w:val="43"/>
  </w:num>
  <w:num w:numId="4" w16cid:durableId="972759195">
    <w:abstractNumId w:val="23"/>
  </w:num>
  <w:num w:numId="5" w16cid:durableId="1406563534">
    <w:abstractNumId w:val="32"/>
  </w:num>
  <w:num w:numId="6" w16cid:durableId="1215435043">
    <w:abstractNumId w:val="19"/>
  </w:num>
  <w:num w:numId="7" w16cid:durableId="393704445">
    <w:abstractNumId w:val="66"/>
  </w:num>
  <w:num w:numId="8" w16cid:durableId="1946158223">
    <w:abstractNumId w:val="74"/>
  </w:num>
  <w:num w:numId="9" w16cid:durableId="923417468">
    <w:abstractNumId w:val="46"/>
  </w:num>
  <w:num w:numId="10" w16cid:durableId="1446853042">
    <w:abstractNumId w:val="51"/>
  </w:num>
  <w:num w:numId="11" w16cid:durableId="1466583717">
    <w:abstractNumId w:val="71"/>
  </w:num>
  <w:num w:numId="12" w16cid:durableId="221067239">
    <w:abstractNumId w:val="5"/>
  </w:num>
  <w:num w:numId="13" w16cid:durableId="264272907">
    <w:abstractNumId w:val="33"/>
  </w:num>
  <w:num w:numId="14" w16cid:durableId="1596131398">
    <w:abstractNumId w:val="64"/>
  </w:num>
  <w:num w:numId="15" w16cid:durableId="755594212">
    <w:abstractNumId w:val="30"/>
  </w:num>
  <w:num w:numId="16" w16cid:durableId="754011476">
    <w:abstractNumId w:val="36"/>
  </w:num>
  <w:num w:numId="17" w16cid:durableId="935671528">
    <w:abstractNumId w:val="24"/>
  </w:num>
  <w:num w:numId="18" w16cid:durableId="1390417835">
    <w:abstractNumId w:val="44"/>
  </w:num>
  <w:num w:numId="19" w16cid:durableId="1199195728">
    <w:abstractNumId w:val="12"/>
  </w:num>
  <w:num w:numId="20" w16cid:durableId="576862884">
    <w:abstractNumId w:val="25"/>
  </w:num>
  <w:num w:numId="21" w16cid:durableId="127011623">
    <w:abstractNumId w:val="37"/>
  </w:num>
  <w:num w:numId="22" w16cid:durableId="2016418793">
    <w:abstractNumId w:val="22"/>
  </w:num>
  <w:num w:numId="23" w16cid:durableId="1125998747">
    <w:abstractNumId w:val="59"/>
  </w:num>
  <w:num w:numId="24" w16cid:durableId="1082065236">
    <w:abstractNumId w:val="26"/>
  </w:num>
  <w:num w:numId="25" w16cid:durableId="258760102">
    <w:abstractNumId w:val="69"/>
  </w:num>
  <w:num w:numId="26" w16cid:durableId="2080515069">
    <w:abstractNumId w:val="55"/>
  </w:num>
  <w:num w:numId="27" w16cid:durableId="1817330530">
    <w:abstractNumId w:val="13"/>
  </w:num>
  <w:num w:numId="28" w16cid:durableId="2024210439">
    <w:abstractNumId w:val="35"/>
  </w:num>
  <w:num w:numId="29" w16cid:durableId="1238901669">
    <w:abstractNumId w:val="34"/>
  </w:num>
  <w:num w:numId="30" w16cid:durableId="261108936">
    <w:abstractNumId w:val="31"/>
  </w:num>
  <w:num w:numId="31" w16cid:durableId="1328364368">
    <w:abstractNumId w:val="47"/>
  </w:num>
  <w:num w:numId="32" w16cid:durableId="514927739">
    <w:abstractNumId w:val="62"/>
  </w:num>
  <w:num w:numId="33" w16cid:durableId="1118111983">
    <w:abstractNumId w:val="40"/>
  </w:num>
  <w:num w:numId="34" w16cid:durableId="1116555848">
    <w:abstractNumId w:val="77"/>
  </w:num>
  <w:num w:numId="35" w16cid:durableId="966929159">
    <w:abstractNumId w:val="0"/>
  </w:num>
  <w:num w:numId="36" w16cid:durableId="2023622313">
    <w:abstractNumId w:val="67"/>
  </w:num>
  <w:num w:numId="37" w16cid:durableId="433476073">
    <w:abstractNumId w:val="15"/>
  </w:num>
  <w:num w:numId="38" w16cid:durableId="1747919026">
    <w:abstractNumId w:val="16"/>
  </w:num>
  <w:num w:numId="39" w16cid:durableId="718558157">
    <w:abstractNumId w:val="58"/>
  </w:num>
  <w:num w:numId="40" w16cid:durableId="1378355239">
    <w:abstractNumId w:val="20"/>
  </w:num>
  <w:num w:numId="41" w16cid:durableId="727997281">
    <w:abstractNumId w:val="60"/>
  </w:num>
  <w:num w:numId="42" w16cid:durableId="1046174064">
    <w:abstractNumId w:val="65"/>
  </w:num>
  <w:num w:numId="43" w16cid:durableId="73936522">
    <w:abstractNumId w:val="6"/>
  </w:num>
  <w:num w:numId="44" w16cid:durableId="377165412">
    <w:abstractNumId w:val="7"/>
  </w:num>
  <w:num w:numId="45" w16cid:durableId="1636908231">
    <w:abstractNumId w:val="63"/>
  </w:num>
  <w:num w:numId="46" w16cid:durableId="944850651">
    <w:abstractNumId w:val="78"/>
  </w:num>
  <w:num w:numId="47" w16cid:durableId="722752168">
    <w:abstractNumId w:val="9"/>
  </w:num>
  <w:num w:numId="48" w16cid:durableId="1357539298">
    <w:abstractNumId w:val="53"/>
  </w:num>
  <w:num w:numId="49" w16cid:durableId="480535815">
    <w:abstractNumId w:val="73"/>
  </w:num>
  <w:num w:numId="50" w16cid:durableId="1591618985">
    <w:abstractNumId w:val="2"/>
  </w:num>
  <w:num w:numId="51" w16cid:durableId="1947232793">
    <w:abstractNumId w:val="28"/>
  </w:num>
  <w:num w:numId="52" w16cid:durableId="1020399394">
    <w:abstractNumId w:val="50"/>
  </w:num>
  <w:num w:numId="53" w16cid:durableId="2090538150">
    <w:abstractNumId w:val="1"/>
  </w:num>
  <w:num w:numId="54" w16cid:durableId="1122769079">
    <w:abstractNumId w:val="68"/>
  </w:num>
  <w:num w:numId="55" w16cid:durableId="1312517529">
    <w:abstractNumId w:val="75"/>
  </w:num>
  <w:num w:numId="56" w16cid:durableId="2113814378">
    <w:abstractNumId w:val="54"/>
  </w:num>
  <w:num w:numId="57" w16cid:durableId="1041440366">
    <w:abstractNumId w:val="3"/>
  </w:num>
  <w:num w:numId="58" w16cid:durableId="1877498751">
    <w:abstractNumId w:val="72"/>
  </w:num>
  <w:num w:numId="59" w16cid:durableId="1407189328">
    <w:abstractNumId w:val="14"/>
  </w:num>
  <w:num w:numId="60" w16cid:durableId="175655617">
    <w:abstractNumId w:val="48"/>
  </w:num>
  <w:num w:numId="61" w16cid:durableId="143207870">
    <w:abstractNumId w:val="61"/>
  </w:num>
  <w:num w:numId="62" w16cid:durableId="1472014896">
    <w:abstractNumId w:val="56"/>
  </w:num>
  <w:num w:numId="63" w16cid:durableId="1493831531">
    <w:abstractNumId w:val="17"/>
  </w:num>
  <w:num w:numId="64" w16cid:durableId="1149633346">
    <w:abstractNumId w:val="41"/>
  </w:num>
  <w:num w:numId="65" w16cid:durableId="1465659383">
    <w:abstractNumId w:val="76"/>
  </w:num>
  <w:num w:numId="66" w16cid:durableId="717779929">
    <w:abstractNumId w:val="70"/>
  </w:num>
  <w:num w:numId="67" w16cid:durableId="1354457423">
    <w:abstractNumId w:val="29"/>
  </w:num>
  <w:num w:numId="68" w16cid:durableId="1961951263">
    <w:abstractNumId w:val="18"/>
  </w:num>
  <w:num w:numId="69" w16cid:durableId="768157526">
    <w:abstractNumId w:val="21"/>
  </w:num>
  <w:num w:numId="70" w16cid:durableId="1457673738">
    <w:abstractNumId w:val="42"/>
  </w:num>
  <w:num w:numId="71" w16cid:durableId="871113521">
    <w:abstractNumId w:val="52"/>
  </w:num>
  <w:num w:numId="72" w16cid:durableId="1059279277">
    <w:abstractNumId w:val="57"/>
  </w:num>
  <w:num w:numId="73" w16cid:durableId="1780828465">
    <w:abstractNumId w:val="4"/>
  </w:num>
  <w:num w:numId="74" w16cid:durableId="358285514">
    <w:abstractNumId w:val="39"/>
  </w:num>
  <w:num w:numId="75" w16cid:durableId="2068333386">
    <w:abstractNumId w:val="11"/>
  </w:num>
  <w:num w:numId="76" w16cid:durableId="121315998">
    <w:abstractNumId w:val="8"/>
  </w:num>
  <w:num w:numId="77" w16cid:durableId="17688426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68448930">
    <w:abstractNumId w:val="10"/>
  </w:num>
  <w:num w:numId="79" w16cid:durableId="706637192">
    <w:abstractNumId w:val="45"/>
  </w:num>
  <w:num w:numId="80" w16cid:durableId="1383401212">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DQ1s7A0MDQyNzFX0lEKTi0uzszPAymwrAUAKGz6OCwAAAA="/>
  </w:docVars>
  <w:rsids>
    <w:rsidRoot w:val="00240EC8"/>
    <w:rsid w:val="000010FE"/>
    <w:rsid w:val="000036F3"/>
    <w:rsid w:val="000057B8"/>
    <w:rsid w:val="00010B04"/>
    <w:rsid w:val="00010F23"/>
    <w:rsid w:val="000120DF"/>
    <w:rsid w:val="00012637"/>
    <w:rsid w:val="000135F8"/>
    <w:rsid w:val="000136CF"/>
    <w:rsid w:val="00013C4F"/>
    <w:rsid w:val="00016CA5"/>
    <w:rsid w:val="00017084"/>
    <w:rsid w:val="0002006C"/>
    <w:rsid w:val="00023874"/>
    <w:rsid w:val="0002519E"/>
    <w:rsid w:val="0002575E"/>
    <w:rsid w:val="00025D55"/>
    <w:rsid w:val="000271D7"/>
    <w:rsid w:val="00027DF9"/>
    <w:rsid w:val="0003144C"/>
    <w:rsid w:val="00031D27"/>
    <w:rsid w:val="00033A4E"/>
    <w:rsid w:val="000341A5"/>
    <w:rsid w:val="0003480F"/>
    <w:rsid w:val="0003547A"/>
    <w:rsid w:val="00040EF4"/>
    <w:rsid w:val="00043970"/>
    <w:rsid w:val="00045A9B"/>
    <w:rsid w:val="000462E1"/>
    <w:rsid w:val="00047D71"/>
    <w:rsid w:val="00047DA8"/>
    <w:rsid w:val="000517C6"/>
    <w:rsid w:val="00052A17"/>
    <w:rsid w:val="00053B58"/>
    <w:rsid w:val="00054315"/>
    <w:rsid w:val="0005476F"/>
    <w:rsid w:val="0005537B"/>
    <w:rsid w:val="0005547C"/>
    <w:rsid w:val="000562C0"/>
    <w:rsid w:val="000606A4"/>
    <w:rsid w:val="00060D0E"/>
    <w:rsid w:val="00061794"/>
    <w:rsid w:val="000619F8"/>
    <w:rsid w:val="00062BD0"/>
    <w:rsid w:val="00062D6D"/>
    <w:rsid w:val="00066307"/>
    <w:rsid w:val="00067B2D"/>
    <w:rsid w:val="00071465"/>
    <w:rsid w:val="00072AF4"/>
    <w:rsid w:val="00075DA0"/>
    <w:rsid w:val="00077178"/>
    <w:rsid w:val="00080060"/>
    <w:rsid w:val="000806EF"/>
    <w:rsid w:val="00080C23"/>
    <w:rsid w:val="00081EC7"/>
    <w:rsid w:val="00082F88"/>
    <w:rsid w:val="00083DD9"/>
    <w:rsid w:val="00085DF8"/>
    <w:rsid w:val="0008685A"/>
    <w:rsid w:val="00087151"/>
    <w:rsid w:val="000872F4"/>
    <w:rsid w:val="0009668E"/>
    <w:rsid w:val="00096C8E"/>
    <w:rsid w:val="000A0493"/>
    <w:rsid w:val="000A0B3C"/>
    <w:rsid w:val="000A185C"/>
    <w:rsid w:val="000A1C03"/>
    <w:rsid w:val="000A2E5B"/>
    <w:rsid w:val="000A3206"/>
    <w:rsid w:val="000A3384"/>
    <w:rsid w:val="000A3431"/>
    <w:rsid w:val="000A3A05"/>
    <w:rsid w:val="000A4014"/>
    <w:rsid w:val="000A5651"/>
    <w:rsid w:val="000A586C"/>
    <w:rsid w:val="000A6D69"/>
    <w:rsid w:val="000A7A10"/>
    <w:rsid w:val="000B0DD0"/>
    <w:rsid w:val="000B29A4"/>
    <w:rsid w:val="000B33BC"/>
    <w:rsid w:val="000B3E1C"/>
    <w:rsid w:val="000B42B4"/>
    <w:rsid w:val="000B4975"/>
    <w:rsid w:val="000B6216"/>
    <w:rsid w:val="000B635E"/>
    <w:rsid w:val="000B682C"/>
    <w:rsid w:val="000C0859"/>
    <w:rsid w:val="000C0F1F"/>
    <w:rsid w:val="000C1CAA"/>
    <w:rsid w:val="000C3CFA"/>
    <w:rsid w:val="000C61A6"/>
    <w:rsid w:val="000C6493"/>
    <w:rsid w:val="000C769C"/>
    <w:rsid w:val="000D1048"/>
    <w:rsid w:val="000D3BD5"/>
    <w:rsid w:val="000D5F90"/>
    <w:rsid w:val="000D7003"/>
    <w:rsid w:val="000D7179"/>
    <w:rsid w:val="000D7B16"/>
    <w:rsid w:val="000E00F6"/>
    <w:rsid w:val="000E096D"/>
    <w:rsid w:val="000E1C61"/>
    <w:rsid w:val="000E1CDA"/>
    <w:rsid w:val="000E1D61"/>
    <w:rsid w:val="000E470C"/>
    <w:rsid w:val="000E4E4D"/>
    <w:rsid w:val="000E720D"/>
    <w:rsid w:val="000E773E"/>
    <w:rsid w:val="000E7DBB"/>
    <w:rsid w:val="000F190E"/>
    <w:rsid w:val="000F226F"/>
    <w:rsid w:val="000F3774"/>
    <w:rsid w:val="000F3A8A"/>
    <w:rsid w:val="000F3C16"/>
    <w:rsid w:val="000F47D3"/>
    <w:rsid w:val="000F61CD"/>
    <w:rsid w:val="000F660A"/>
    <w:rsid w:val="000F7C2D"/>
    <w:rsid w:val="0010167E"/>
    <w:rsid w:val="001016AF"/>
    <w:rsid w:val="00101A30"/>
    <w:rsid w:val="00102EE1"/>
    <w:rsid w:val="00103DB3"/>
    <w:rsid w:val="001054D3"/>
    <w:rsid w:val="001058BD"/>
    <w:rsid w:val="00105C9A"/>
    <w:rsid w:val="0010632F"/>
    <w:rsid w:val="001071B8"/>
    <w:rsid w:val="00110EE1"/>
    <w:rsid w:val="00111148"/>
    <w:rsid w:val="00111B9E"/>
    <w:rsid w:val="00111CC5"/>
    <w:rsid w:val="00112679"/>
    <w:rsid w:val="00117C4C"/>
    <w:rsid w:val="00120879"/>
    <w:rsid w:val="00120DB3"/>
    <w:rsid w:val="0012133C"/>
    <w:rsid w:val="001213BE"/>
    <w:rsid w:val="0012196E"/>
    <w:rsid w:val="00123001"/>
    <w:rsid w:val="00124D7E"/>
    <w:rsid w:val="00126148"/>
    <w:rsid w:val="00132014"/>
    <w:rsid w:val="00132016"/>
    <w:rsid w:val="00132359"/>
    <w:rsid w:val="0013494F"/>
    <w:rsid w:val="001350A9"/>
    <w:rsid w:val="00135307"/>
    <w:rsid w:val="00136CB5"/>
    <w:rsid w:val="00137987"/>
    <w:rsid w:val="00140245"/>
    <w:rsid w:val="001404CD"/>
    <w:rsid w:val="001423A6"/>
    <w:rsid w:val="00142E53"/>
    <w:rsid w:val="00143195"/>
    <w:rsid w:val="0014411C"/>
    <w:rsid w:val="001451DA"/>
    <w:rsid w:val="00147B45"/>
    <w:rsid w:val="00151FF2"/>
    <w:rsid w:val="001521DA"/>
    <w:rsid w:val="001522A7"/>
    <w:rsid w:val="00152F84"/>
    <w:rsid w:val="001532FD"/>
    <w:rsid w:val="00153671"/>
    <w:rsid w:val="00153BD4"/>
    <w:rsid w:val="00154247"/>
    <w:rsid w:val="00154F8D"/>
    <w:rsid w:val="00154FB9"/>
    <w:rsid w:val="00156837"/>
    <w:rsid w:val="0015713B"/>
    <w:rsid w:val="0015749C"/>
    <w:rsid w:val="001606B0"/>
    <w:rsid w:val="00160E42"/>
    <w:rsid w:val="00162CD0"/>
    <w:rsid w:val="001630D1"/>
    <w:rsid w:val="001635A4"/>
    <w:rsid w:val="001635D8"/>
    <w:rsid w:val="00164B93"/>
    <w:rsid w:val="0016620B"/>
    <w:rsid w:val="001679C0"/>
    <w:rsid w:val="00167BA1"/>
    <w:rsid w:val="00170A95"/>
    <w:rsid w:val="00170DBB"/>
    <w:rsid w:val="001755A5"/>
    <w:rsid w:val="0017690F"/>
    <w:rsid w:val="00177335"/>
    <w:rsid w:val="00177B18"/>
    <w:rsid w:val="001825FB"/>
    <w:rsid w:val="00182D00"/>
    <w:rsid w:val="00183C0C"/>
    <w:rsid w:val="00184FF0"/>
    <w:rsid w:val="001850CC"/>
    <w:rsid w:val="001908E7"/>
    <w:rsid w:val="00192804"/>
    <w:rsid w:val="00192DB1"/>
    <w:rsid w:val="00193357"/>
    <w:rsid w:val="001935CB"/>
    <w:rsid w:val="0019374A"/>
    <w:rsid w:val="0019496E"/>
    <w:rsid w:val="00194A04"/>
    <w:rsid w:val="00195557"/>
    <w:rsid w:val="00195810"/>
    <w:rsid w:val="001966C8"/>
    <w:rsid w:val="001A19D1"/>
    <w:rsid w:val="001A3CDE"/>
    <w:rsid w:val="001A3D2D"/>
    <w:rsid w:val="001A567A"/>
    <w:rsid w:val="001A76E8"/>
    <w:rsid w:val="001A7D57"/>
    <w:rsid w:val="001A7D86"/>
    <w:rsid w:val="001A7F0D"/>
    <w:rsid w:val="001B08EB"/>
    <w:rsid w:val="001B0DC3"/>
    <w:rsid w:val="001B165F"/>
    <w:rsid w:val="001B1736"/>
    <w:rsid w:val="001B188D"/>
    <w:rsid w:val="001B1FF1"/>
    <w:rsid w:val="001B2125"/>
    <w:rsid w:val="001B21F4"/>
    <w:rsid w:val="001B40F2"/>
    <w:rsid w:val="001B423D"/>
    <w:rsid w:val="001B446A"/>
    <w:rsid w:val="001B447C"/>
    <w:rsid w:val="001B49EB"/>
    <w:rsid w:val="001B564E"/>
    <w:rsid w:val="001B5655"/>
    <w:rsid w:val="001C10B9"/>
    <w:rsid w:val="001C138C"/>
    <w:rsid w:val="001C15D8"/>
    <w:rsid w:val="001C2E90"/>
    <w:rsid w:val="001C2F46"/>
    <w:rsid w:val="001C35E3"/>
    <w:rsid w:val="001C402A"/>
    <w:rsid w:val="001C4A24"/>
    <w:rsid w:val="001C7894"/>
    <w:rsid w:val="001D016F"/>
    <w:rsid w:val="001D032D"/>
    <w:rsid w:val="001D07BA"/>
    <w:rsid w:val="001D7C0C"/>
    <w:rsid w:val="001E0870"/>
    <w:rsid w:val="001E11F7"/>
    <w:rsid w:val="001E1B62"/>
    <w:rsid w:val="001E1C81"/>
    <w:rsid w:val="001E1C8B"/>
    <w:rsid w:val="001E31E5"/>
    <w:rsid w:val="001E36D3"/>
    <w:rsid w:val="001E4004"/>
    <w:rsid w:val="001E4415"/>
    <w:rsid w:val="001E5B14"/>
    <w:rsid w:val="001F1080"/>
    <w:rsid w:val="001F135C"/>
    <w:rsid w:val="001F26E8"/>
    <w:rsid w:val="001F3CB1"/>
    <w:rsid w:val="001F67AC"/>
    <w:rsid w:val="001F7031"/>
    <w:rsid w:val="001F7E67"/>
    <w:rsid w:val="002007D2"/>
    <w:rsid w:val="002020BF"/>
    <w:rsid w:val="00202B84"/>
    <w:rsid w:val="002041B2"/>
    <w:rsid w:val="002053C8"/>
    <w:rsid w:val="00205793"/>
    <w:rsid w:val="00205B7C"/>
    <w:rsid w:val="00205F02"/>
    <w:rsid w:val="00206F7B"/>
    <w:rsid w:val="00207552"/>
    <w:rsid w:val="00207AD8"/>
    <w:rsid w:val="002118C2"/>
    <w:rsid w:val="00211B8D"/>
    <w:rsid w:val="00212CA2"/>
    <w:rsid w:val="00212CB6"/>
    <w:rsid w:val="002150DC"/>
    <w:rsid w:val="002163A6"/>
    <w:rsid w:val="00216445"/>
    <w:rsid w:val="00216D41"/>
    <w:rsid w:val="00217574"/>
    <w:rsid w:val="002175A3"/>
    <w:rsid w:val="002176FE"/>
    <w:rsid w:val="00217D16"/>
    <w:rsid w:val="00220002"/>
    <w:rsid w:val="002236EE"/>
    <w:rsid w:val="00223CFD"/>
    <w:rsid w:val="00226D0A"/>
    <w:rsid w:val="002273C3"/>
    <w:rsid w:val="0023189F"/>
    <w:rsid w:val="002329AC"/>
    <w:rsid w:val="00233B69"/>
    <w:rsid w:val="00233DB5"/>
    <w:rsid w:val="00234089"/>
    <w:rsid w:val="00235175"/>
    <w:rsid w:val="002357CD"/>
    <w:rsid w:val="00236894"/>
    <w:rsid w:val="00236B67"/>
    <w:rsid w:val="00236F28"/>
    <w:rsid w:val="00240EC8"/>
    <w:rsid w:val="00241367"/>
    <w:rsid w:val="002417A8"/>
    <w:rsid w:val="00242734"/>
    <w:rsid w:val="00243C86"/>
    <w:rsid w:val="00243D3F"/>
    <w:rsid w:val="00245883"/>
    <w:rsid w:val="00246DBD"/>
    <w:rsid w:val="00247108"/>
    <w:rsid w:val="00250922"/>
    <w:rsid w:val="00252633"/>
    <w:rsid w:val="00252BAA"/>
    <w:rsid w:val="0025325F"/>
    <w:rsid w:val="002539EF"/>
    <w:rsid w:val="002548B6"/>
    <w:rsid w:val="00256995"/>
    <w:rsid w:val="00260B52"/>
    <w:rsid w:val="00261341"/>
    <w:rsid w:val="002614C8"/>
    <w:rsid w:val="002616C8"/>
    <w:rsid w:val="0026249B"/>
    <w:rsid w:val="00262CE8"/>
    <w:rsid w:val="00264EF4"/>
    <w:rsid w:val="002656B6"/>
    <w:rsid w:val="00266057"/>
    <w:rsid w:val="002677DD"/>
    <w:rsid w:val="0027349A"/>
    <w:rsid w:val="00275739"/>
    <w:rsid w:val="00275E1D"/>
    <w:rsid w:val="00275F15"/>
    <w:rsid w:val="0027720F"/>
    <w:rsid w:val="00277570"/>
    <w:rsid w:val="002777CE"/>
    <w:rsid w:val="0028020B"/>
    <w:rsid w:val="00281185"/>
    <w:rsid w:val="002814F7"/>
    <w:rsid w:val="00281F33"/>
    <w:rsid w:val="002822E0"/>
    <w:rsid w:val="00282816"/>
    <w:rsid w:val="00282CFF"/>
    <w:rsid w:val="0028473C"/>
    <w:rsid w:val="00285425"/>
    <w:rsid w:val="002855DB"/>
    <w:rsid w:val="00285B76"/>
    <w:rsid w:val="00285DC5"/>
    <w:rsid w:val="00286B42"/>
    <w:rsid w:val="00287C98"/>
    <w:rsid w:val="0029034C"/>
    <w:rsid w:val="00290EF2"/>
    <w:rsid w:val="00291513"/>
    <w:rsid w:val="00291DB3"/>
    <w:rsid w:val="00293097"/>
    <w:rsid w:val="00294D32"/>
    <w:rsid w:val="00295AFD"/>
    <w:rsid w:val="002A0502"/>
    <w:rsid w:val="002A0C89"/>
    <w:rsid w:val="002A24FA"/>
    <w:rsid w:val="002A2D53"/>
    <w:rsid w:val="002A3276"/>
    <w:rsid w:val="002A3929"/>
    <w:rsid w:val="002A3E99"/>
    <w:rsid w:val="002A3FBE"/>
    <w:rsid w:val="002A40DE"/>
    <w:rsid w:val="002A57DF"/>
    <w:rsid w:val="002A76D6"/>
    <w:rsid w:val="002A77B5"/>
    <w:rsid w:val="002A78AD"/>
    <w:rsid w:val="002B0170"/>
    <w:rsid w:val="002B2BE2"/>
    <w:rsid w:val="002B2F70"/>
    <w:rsid w:val="002B3F90"/>
    <w:rsid w:val="002B3FFF"/>
    <w:rsid w:val="002B42BD"/>
    <w:rsid w:val="002B45B3"/>
    <w:rsid w:val="002B48A2"/>
    <w:rsid w:val="002B5F94"/>
    <w:rsid w:val="002B6200"/>
    <w:rsid w:val="002B68CA"/>
    <w:rsid w:val="002B6B68"/>
    <w:rsid w:val="002B7836"/>
    <w:rsid w:val="002B7A50"/>
    <w:rsid w:val="002C054B"/>
    <w:rsid w:val="002C122D"/>
    <w:rsid w:val="002C137F"/>
    <w:rsid w:val="002C13E6"/>
    <w:rsid w:val="002C1B17"/>
    <w:rsid w:val="002C1CCB"/>
    <w:rsid w:val="002C1D76"/>
    <w:rsid w:val="002C203F"/>
    <w:rsid w:val="002C2045"/>
    <w:rsid w:val="002C35C5"/>
    <w:rsid w:val="002C6183"/>
    <w:rsid w:val="002C62A6"/>
    <w:rsid w:val="002C7E79"/>
    <w:rsid w:val="002D1CE1"/>
    <w:rsid w:val="002D2105"/>
    <w:rsid w:val="002D2CD0"/>
    <w:rsid w:val="002D2E3C"/>
    <w:rsid w:val="002D3446"/>
    <w:rsid w:val="002D37FD"/>
    <w:rsid w:val="002D4140"/>
    <w:rsid w:val="002D752A"/>
    <w:rsid w:val="002D7CBE"/>
    <w:rsid w:val="002D7D3A"/>
    <w:rsid w:val="002E19B4"/>
    <w:rsid w:val="002E224D"/>
    <w:rsid w:val="002E2752"/>
    <w:rsid w:val="002E4E0C"/>
    <w:rsid w:val="002E6032"/>
    <w:rsid w:val="002E7207"/>
    <w:rsid w:val="002F0B8F"/>
    <w:rsid w:val="002F0BDE"/>
    <w:rsid w:val="002F2282"/>
    <w:rsid w:val="002F5434"/>
    <w:rsid w:val="002F59E7"/>
    <w:rsid w:val="002F7CFF"/>
    <w:rsid w:val="003005AE"/>
    <w:rsid w:val="003005D0"/>
    <w:rsid w:val="003010A6"/>
    <w:rsid w:val="003014F1"/>
    <w:rsid w:val="00301DAC"/>
    <w:rsid w:val="00303543"/>
    <w:rsid w:val="00303ABD"/>
    <w:rsid w:val="00307C5D"/>
    <w:rsid w:val="003108B8"/>
    <w:rsid w:val="0031094B"/>
    <w:rsid w:val="003109E2"/>
    <w:rsid w:val="00310C73"/>
    <w:rsid w:val="00312A1A"/>
    <w:rsid w:val="00312FF3"/>
    <w:rsid w:val="003132AA"/>
    <w:rsid w:val="003134C9"/>
    <w:rsid w:val="00313CDB"/>
    <w:rsid w:val="0031441D"/>
    <w:rsid w:val="0031494D"/>
    <w:rsid w:val="00314F3F"/>
    <w:rsid w:val="0031600C"/>
    <w:rsid w:val="003163D1"/>
    <w:rsid w:val="00322671"/>
    <w:rsid w:val="00323CAC"/>
    <w:rsid w:val="003257F5"/>
    <w:rsid w:val="003278B8"/>
    <w:rsid w:val="00330DF2"/>
    <w:rsid w:val="00331A7F"/>
    <w:rsid w:val="00331D00"/>
    <w:rsid w:val="003334A3"/>
    <w:rsid w:val="00334391"/>
    <w:rsid w:val="00334E2C"/>
    <w:rsid w:val="00335089"/>
    <w:rsid w:val="00335348"/>
    <w:rsid w:val="003366A6"/>
    <w:rsid w:val="00336C1F"/>
    <w:rsid w:val="003371DF"/>
    <w:rsid w:val="003379B2"/>
    <w:rsid w:val="00337AA9"/>
    <w:rsid w:val="00340AFB"/>
    <w:rsid w:val="00342533"/>
    <w:rsid w:val="0034274B"/>
    <w:rsid w:val="0034280E"/>
    <w:rsid w:val="0034287B"/>
    <w:rsid w:val="003434A8"/>
    <w:rsid w:val="0034440C"/>
    <w:rsid w:val="00344ABA"/>
    <w:rsid w:val="00344EFE"/>
    <w:rsid w:val="00344F91"/>
    <w:rsid w:val="003455B9"/>
    <w:rsid w:val="0034567F"/>
    <w:rsid w:val="0034601B"/>
    <w:rsid w:val="00352EA3"/>
    <w:rsid w:val="003533A6"/>
    <w:rsid w:val="00354B01"/>
    <w:rsid w:val="00355CD0"/>
    <w:rsid w:val="003578F2"/>
    <w:rsid w:val="003622F5"/>
    <w:rsid w:val="0036328E"/>
    <w:rsid w:val="00363788"/>
    <w:rsid w:val="00363FE8"/>
    <w:rsid w:val="003641FD"/>
    <w:rsid w:val="00364744"/>
    <w:rsid w:val="00364D23"/>
    <w:rsid w:val="00365F80"/>
    <w:rsid w:val="0036646D"/>
    <w:rsid w:val="0036673A"/>
    <w:rsid w:val="003677DF"/>
    <w:rsid w:val="0037069C"/>
    <w:rsid w:val="00372F58"/>
    <w:rsid w:val="00373070"/>
    <w:rsid w:val="003736EC"/>
    <w:rsid w:val="00374611"/>
    <w:rsid w:val="003749C5"/>
    <w:rsid w:val="00374D8B"/>
    <w:rsid w:val="00375B26"/>
    <w:rsid w:val="00375CB0"/>
    <w:rsid w:val="00377C1F"/>
    <w:rsid w:val="00377E25"/>
    <w:rsid w:val="00377E9E"/>
    <w:rsid w:val="00380990"/>
    <w:rsid w:val="00380E82"/>
    <w:rsid w:val="00381962"/>
    <w:rsid w:val="00381E8D"/>
    <w:rsid w:val="00382398"/>
    <w:rsid w:val="00382F31"/>
    <w:rsid w:val="00383069"/>
    <w:rsid w:val="00383ABC"/>
    <w:rsid w:val="00384072"/>
    <w:rsid w:val="003842BD"/>
    <w:rsid w:val="00386AA8"/>
    <w:rsid w:val="00386FA4"/>
    <w:rsid w:val="003907CA"/>
    <w:rsid w:val="00390EB0"/>
    <w:rsid w:val="0039122F"/>
    <w:rsid w:val="00392E35"/>
    <w:rsid w:val="00393A69"/>
    <w:rsid w:val="0039564C"/>
    <w:rsid w:val="00395EB0"/>
    <w:rsid w:val="003963B3"/>
    <w:rsid w:val="003A1549"/>
    <w:rsid w:val="003A1C60"/>
    <w:rsid w:val="003A2E8A"/>
    <w:rsid w:val="003A3E44"/>
    <w:rsid w:val="003A501C"/>
    <w:rsid w:val="003A5088"/>
    <w:rsid w:val="003A57F9"/>
    <w:rsid w:val="003A5A5F"/>
    <w:rsid w:val="003A5D9D"/>
    <w:rsid w:val="003B1523"/>
    <w:rsid w:val="003B15DA"/>
    <w:rsid w:val="003B2FFD"/>
    <w:rsid w:val="003B34AA"/>
    <w:rsid w:val="003B4492"/>
    <w:rsid w:val="003C01BA"/>
    <w:rsid w:val="003C039F"/>
    <w:rsid w:val="003C2288"/>
    <w:rsid w:val="003C3D04"/>
    <w:rsid w:val="003C3D48"/>
    <w:rsid w:val="003C44F5"/>
    <w:rsid w:val="003C4AFB"/>
    <w:rsid w:val="003C56E4"/>
    <w:rsid w:val="003D20D4"/>
    <w:rsid w:val="003D2FB4"/>
    <w:rsid w:val="003D323C"/>
    <w:rsid w:val="003D4374"/>
    <w:rsid w:val="003D4839"/>
    <w:rsid w:val="003D51A3"/>
    <w:rsid w:val="003D5A85"/>
    <w:rsid w:val="003D68C5"/>
    <w:rsid w:val="003D6965"/>
    <w:rsid w:val="003D6BC1"/>
    <w:rsid w:val="003D6F8E"/>
    <w:rsid w:val="003D78C2"/>
    <w:rsid w:val="003E08BD"/>
    <w:rsid w:val="003E0D63"/>
    <w:rsid w:val="003E248A"/>
    <w:rsid w:val="003E2DF8"/>
    <w:rsid w:val="003E386A"/>
    <w:rsid w:val="003E3ADE"/>
    <w:rsid w:val="003E6887"/>
    <w:rsid w:val="003EC498"/>
    <w:rsid w:val="003F17A4"/>
    <w:rsid w:val="003F1C0A"/>
    <w:rsid w:val="003F2398"/>
    <w:rsid w:val="003F45E5"/>
    <w:rsid w:val="003F4765"/>
    <w:rsid w:val="003F5A76"/>
    <w:rsid w:val="003F76A1"/>
    <w:rsid w:val="003F7837"/>
    <w:rsid w:val="00400E6A"/>
    <w:rsid w:val="0040174E"/>
    <w:rsid w:val="0040236E"/>
    <w:rsid w:val="00402A8F"/>
    <w:rsid w:val="00402FD8"/>
    <w:rsid w:val="004045BC"/>
    <w:rsid w:val="00404CE3"/>
    <w:rsid w:val="004062E0"/>
    <w:rsid w:val="0040771B"/>
    <w:rsid w:val="0040790C"/>
    <w:rsid w:val="0040D538"/>
    <w:rsid w:val="00413049"/>
    <w:rsid w:val="00413F19"/>
    <w:rsid w:val="00414B92"/>
    <w:rsid w:val="00414E17"/>
    <w:rsid w:val="004161B2"/>
    <w:rsid w:val="0041798E"/>
    <w:rsid w:val="004200BD"/>
    <w:rsid w:val="00422493"/>
    <w:rsid w:val="004251FC"/>
    <w:rsid w:val="00425797"/>
    <w:rsid w:val="00425C20"/>
    <w:rsid w:val="0042655F"/>
    <w:rsid w:val="0042793F"/>
    <w:rsid w:val="00427D0D"/>
    <w:rsid w:val="0043072B"/>
    <w:rsid w:val="00430A44"/>
    <w:rsid w:val="004319D8"/>
    <w:rsid w:val="004327EC"/>
    <w:rsid w:val="00433801"/>
    <w:rsid w:val="00433D6D"/>
    <w:rsid w:val="00434D37"/>
    <w:rsid w:val="00435698"/>
    <w:rsid w:val="00436459"/>
    <w:rsid w:val="00440183"/>
    <w:rsid w:val="004405F9"/>
    <w:rsid w:val="0044090E"/>
    <w:rsid w:val="00441255"/>
    <w:rsid w:val="004415FC"/>
    <w:rsid w:val="00442712"/>
    <w:rsid w:val="0044459E"/>
    <w:rsid w:val="0044509E"/>
    <w:rsid w:val="004458F8"/>
    <w:rsid w:val="00445AA3"/>
    <w:rsid w:val="00445FF0"/>
    <w:rsid w:val="00446320"/>
    <w:rsid w:val="0044688C"/>
    <w:rsid w:val="0044766A"/>
    <w:rsid w:val="00451736"/>
    <w:rsid w:val="00451CB6"/>
    <w:rsid w:val="00452BE4"/>
    <w:rsid w:val="004557D7"/>
    <w:rsid w:val="00455FFF"/>
    <w:rsid w:val="00456863"/>
    <w:rsid w:val="00460D3C"/>
    <w:rsid w:val="00461FA5"/>
    <w:rsid w:val="00462CB3"/>
    <w:rsid w:val="004657DB"/>
    <w:rsid w:val="004662B1"/>
    <w:rsid w:val="004664FF"/>
    <w:rsid w:val="00467147"/>
    <w:rsid w:val="00467450"/>
    <w:rsid w:val="004674FF"/>
    <w:rsid w:val="004700DA"/>
    <w:rsid w:val="00470B49"/>
    <w:rsid w:val="00470E36"/>
    <w:rsid w:val="00470EF7"/>
    <w:rsid w:val="00472278"/>
    <w:rsid w:val="00472A14"/>
    <w:rsid w:val="00473D77"/>
    <w:rsid w:val="00476B5F"/>
    <w:rsid w:val="00477D18"/>
    <w:rsid w:val="004813B4"/>
    <w:rsid w:val="00483569"/>
    <w:rsid w:val="00483DA1"/>
    <w:rsid w:val="004856B0"/>
    <w:rsid w:val="0048584F"/>
    <w:rsid w:val="00485FC0"/>
    <w:rsid w:val="00486857"/>
    <w:rsid w:val="00486A11"/>
    <w:rsid w:val="004873FA"/>
    <w:rsid w:val="0048A2E6"/>
    <w:rsid w:val="00492D5C"/>
    <w:rsid w:val="00495AA3"/>
    <w:rsid w:val="00495BCF"/>
    <w:rsid w:val="00496C1B"/>
    <w:rsid w:val="00497515"/>
    <w:rsid w:val="004A096A"/>
    <w:rsid w:val="004A2413"/>
    <w:rsid w:val="004A282C"/>
    <w:rsid w:val="004A2F6A"/>
    <w:rsid w:val="004A5BC0"/>
    <w:rsid w:val="004A664C"/>
    <w:rsid w:val="004B2CB1"/>
    <w:rsid w:val="004B3A9A"/>
    <w:rsid w:val="004B42B0"/>
    <w:rsid w:val="004B4C90"/>
    <w:rsid w:val="004B504E"/>
    <w:rsid w:val="004C06D5"/>
    <w:rsid w:val="004C4689"/>
    <w:rsid w:val="004C593B"/>
    <w:rsid w:val="004C673A"/>
    <w:rsid w:val="004C6A00"/>
    <w:rsid w:val="004C778A"/>
    <w:rsid w:val="004C7820"/>
    <w:rsid w:val="004C7970"/>
    <w:rsid w:val="004D17F3"/>
    <w:rsid w:val="004D21FB"/>
    <w:rsid w:val="004D275C"/>
    <w:rsid w:val="004D278E"/>
    <w:rsid w:val="004D5BB0"/>
    <w:rsid w:val="004D5C4C"/>
    <w:rsid w:val="004D5D0D"/>
    <w:rsid w:val="004D7181"/>
    <w:rsid w:val="004D71F2"/>
    <w:rsid w:val="004E15E0"/>
    <w:rsid w:val="004E1F84"/>
    <w:rsid w:val="004E2179"/>
    <w:rsid w:val="004E31AD"/>
    <w:rsid w:val="004E3E50"/>
    <w:rsid w:val="004E44A9"/>
    <w:rsid w:val="004E451A"/>
    <w:rsid w:val="004E5BC7"/>
    <w:rsid w:val="004E755A"/>
    <w:rsid w:val="004F1E87"/>
    <w:rsid w:val="004F21BE"/>
    <w:rsid w:val="004F3931"/>
    <w:rsid w:val="004F3D95"/>
    <w:rsid w:val="004F4B00"/>
    <w:rsid w:val="004F5793"/>
    <w:rsid w:val="004F5C2A"/>
    <w:rsid w:val="004F5D5A"/>
    <w:rsid w:val="004F62DB"/>
    <w:rsid w:val="004F68F2"/>
    <w:rsid w:val="004F6B1A"/>
    <w:rsid w:val="00501A39"/>
    <w:rsid w:val="00502EA5"/>
    <w:rsid w:val="00503725"/>
    <w:rsid w:val="0050514A"/>
    <w:rsid w:val="005059AE"/>
    <w:rsid w:val="00505E38"/>
    <w:rsid w:val="00510B09"/>
    <w:rsid w:val="00511191"/>
    <w:rsid w:val="00512CFE"/>
    <w:rsid w:val="0051378B"/>
    <w:rsid w:val="00515B7F"/>
    <w:rsid w:val="00515DF3"/>
    <w:rsid w:val="0052365F"/>
    <w:rsid w:val="005243FA"/>
    <w:rsid w:val="005246D9"/>
    <w:rsid w:val="005248D4"/>
    <w:rsid w:val="00524BC3"/>
    <w:rsid w:val="005273DD"/>
    <w:rsid w:val="00527A0E"/>
    <w:rsid w:val="0053048C"/>
    <w:rsid w:val="00530FD3"/>
    <w:rsid w:val="0053324B"/>
    <w:rsid w:val="005340AB"/>
    <w:rsid w:val="00535C20"/>
    <w:rsid w:val="00535C9F"/>
    <w:rsid w:val="00535DCE"/>
    <w:rsid w:val="005406DD"/>
    <w:rsid w:val="00541D20"/>
    <w:rsid w:val="005446E6"/>
    <w:rsid w:val="00550A36"/>
    <w:rsid w:val="00551642"/>
    <w:rsid w:val="00551775"/>
    <w:rsid w:val="00551B08"/>
    <w:rsid w:val="00552011"/>
    <w:rsid w:val="00552F78"/>
    <w:rsid w:val="00553CEF"/>
    <w:rsid w:val="00553CF5"/>
    <w:rsid w:val="0055444C"/>
    <w:rsid w:val="00554D60"/>
    <w:rsid w:val="00556872"/>
    <w:rsid w:val="00557B0F"/>
    <w:rsid w:val="00560BF7"/>
    <w:rsid w:val="0056145B"/>
    <w:rsid w:val="0056315D"/>
    <w:rsid w:val="0056348C"/>
    <w:rsid w:val="0056353F"/>
    <w:rsid w:val="0056472A"/>
    <w:rsid w:val="00564FD8"/>
    <w:rsid w:val="00565B71"/>
    <w:rsid w:val="00566865"/>
    <w:rsid w:val="0056762B"/>
    <w:rsid w:val="0057040C"/>
    <w:rsid w:val="00570529"/>
    <w:rsid w:val="00570C36"/>
    <w:rsid w:val="00571639"/>
    <w:rsid w:val="0057241F"/>
    <w:rsid w:val="00572609"/>
    <w:rsid w:val="00572C67"/>
    <w:rsid w:val="00572D1A"/>
    <w:rsid w:val="00573421"/>
    <w:rsid w:val="00573C00"/>
    <w:rsid w:val="0057465D"/>
    <w:rsid w:val="0057719A"/>
    <w:rsid w:val="005779EB"/>
    <w:rsid w:val="00577C32"/>
    <w:rsid w:val="00577CA5"/>
    <w:rsid w:val="00580F6D"/>
    <w:rsid w:val="00583037"/>
    <w:rsid w:val="0058367D"/>
    <w:rsid w:val="00586263"/>
    <w:rsid w:val="005863DE"/>
    <w:rsid w:val="005867D9"/>
    <w:rsid w:val="00586A99"/>
    <w:rsid w:val="00586ECF"/>
    <w:rsid w:val="005910F5"/>
    <w:rsid w:val="00591A4F"/>
    <w:rsid w:val="00592941"/>
    <w:rsid w:val="00593AF6"/>
    <w:rsid w:val="005942BE"/>
    <w:rsid w:val="0059453B"/>
    <w:rsid w:val="0059580B"/>
    <w:rsid w:val="00596556"/>
    <w:rsid w:val="00596F42"/>
    <w:rsid w:val="00596F5E"/>
    <w:rsid w:val="005A2106"/>
    <w:rsid w:val="005A398E"/>
    <w:rsid w:val="005A3B4A"/>
    <w:rsid w:val="005A3D30"/>
    <w:rsid w:val="005A49F6"/>
    <w:rsid w:val="005A4C67"/>
    <w:rsid w:val="005A515E"/>
    <w:rsid w:val="005A54FE"/>
    <w:rsid w:val="005A6D35"/>
    <w:rsid w:val="005A7074"/>
    <w:rsid w:val="005A7F75"/>
    <w:rsid w:val="005B0E27"/>
    <w:rsid w:val="005B12FE"/>
    <w:rsid w:val="005B272F"/>
    <w:rsid w:val="005B2933"/>
    <w:rsid w:val="005B2953"/>
    <w:rsid w:val="005B33D5"/>
    <w:rsid w:val="005B7949"/>
    <w:rsid w:val="005C24D9"/>
    <w:rsid w:val="005C2FF6"/>
    <w:rsid w:val="005C3457"/>
    <w:rsid w:val="005C425A"/>
    <w:rsid w:val="005C594B"/>
    <w:rsid w:val="005C63F7"/>
    <w:rsid w:val="005C72F8"/>
    <w:rsid w:val="005C7DD9"/>
    <w:rsid w:val="005D27E9"/>
    <w:rsid w:val="005D31ED"/>
    <w:rsid w:val="005D3657"/>
    <w:rsid w:val="005D558E"/>
    <w:rsid w:val="005D6431"/>
    <w:rsid w:val="005D650D"/>
    <w:rsid w:val="005D6D74"/>
    <w:rsid w:val="005D75EB"/>
    <w:rsid w:val="005D7C81"/>
    <w:rsid w:val="005E0246"/>
    <w:rsid w:val="005E0E94"/>
    <w:rsid w:val="005E1AC8"/>
    <w:rsid w:val="005E2837"/>
    <w:rsid w:val="005E401D"/>
    <w:rsid w:val="005E5EA9"/>
    <w:rsid w:val="005E6B51"/>
    <w:rsid w:val="005E6F67"/>
    <w:rsid w:val="005F0652"/>
    <w:rsid w:val="005F2110"/>
    <w:rsid w:val="005F3C38"/>
    <w:rsid w:val="005F3DAF"/>
    <w:rsid w:val="005F6F28"/>
    <w:rsid w:val="005F76D3"/>
    <w:rsid w:val="005F7E30"/>
    <w:rsid w:val="006049EE"/>
    <w:rsid w:val="00604E17"/>
    <w:rsid w:val="00604E8F"/>
    <w:rsid w:val="00604FFF"/>
    <w:rsid w:val="00605333"/>
    <w:rsid w:val="006053B2"/>
    <w:rsid w:val="00607ADC"/>
    <w:rsid w:val="00614723"/>
    <w:rsid w:val="00614B88"/>
    <w:rsid w:val="00616CD1"/>
    <w:rsid w:val="00624F0A"/>
    <w:rsid w:val="0062652D"/>
    <w:rsid w:val="00627BFF"/>
    <w:rsid w:val="006306E4"/>
    <w:rsid w:val="006322C5"/>
    <w:rsid w:val="006326D9"/>
    <w:rsid w:val="00632C40"/>
    <w:rsid w:val="00633299"/>
    <w:rsid w:val="00633A85"/>
    <w:rsid w:val="00633E0B"/>
    <w:rsid w:val="006364AE"/>
    <w:rsid w:val="006369DB"/>
    <w:rsid w:val="00637FF3"/>
    <w:rsid w:val="00640BB7"/>
    <w:rsid w:val="0064292E"/>
    <w:rsid w:val="00643157"/>
    <w:rsid w:val="00645147"/>
    <w:rsid w:val="00645287"/>
    <w:rsid w:val="00646951"/>
    <w:rsid w:val="00647650"/>
    <w:rsid w:val="00650BDC"/>
    <w:rsid w:val="00651A3A"/>
    <w:rsid w:val="00651B41"/>
    <w:rsid w:val="00652231"/>
    <w:rsid w:val="0065290F"/>
    <w:rsid w:val="00652F2D"/>
    <w:rsid w:val="00652FA2"/>
    <w:rsid w:val="0065372D"/>
    <w:rsid w:val="00653897"/>
    <w:rsid w:val="00653FCB"/>
    <w:rsid w:val="0065408E"/>
    <w:rsid w:val="00654F24"/>
    <w:rsid w:val="00656386"/>
    <w:rsid w:val="00660232"/>
    <w:rsid w:val="006609A7"/>
    <w:rsid w:val="00660B18"/>
    <w:rsid w:val="00662E37"/>
    <w:rsid w:val="00664657"/>
    <w:rsid w:val="00664748"/>
    <w:rsid w:val="006652A9"/>
    <w:rsid w:val="006668FF"/>
    <w:rsid w:val="00666EF8"/>
    <w:rsid w:val="00671664"/>
    <w:rsid w:val="006720D3"/>
    <w:rsid w:val="0067328E"/>
    <w:rsid w:val="00674B33"/>
    <w:rsid w:val="006754EF"/>
    <w:rsid w:val="006768D6"/>
    <w:rsid w:val="00676D6B"/>
    <w:rsid w:val="0067751E"/>
    <w:rsid w:val="006778F1"/>
    <w:rsid w:val="006810F1"/>
    <w:rsid w:val="00681A19"/>
    <w:rsid w:val="006820BA"/>
    <w:rsid w:val="00682184"/>
    <w:rsid w:val="00682586"/>
    <w:rsid w:val="0068385E"/>
    <w:rsid w:val="00683B76"/>
    <w:rsid w:val="00685024"/>
    <w:rsid w:val="00685A2F"/>
    <w:rsid w:val="00687813"/>
    <w:rsid w:val="00687A52"/>
    <w:rsid w:val="00687F61"/>
    <w:rsid w:val="006914D2"/>
    <w:rsid w:val="00691713"/>
    <w:rsid w:val="00691A04"/>
    <w:rsid w:val="0069242A"/>
    <w:rsid w:val="00692FEE"/>
    <w:rsid w:val="0069397C"/>
    <w:rsid w:val="006945D2"/>
    <w:rsid w:val="006946AD"/>
    <w:rsid w:val="00694E95"/>
    <w:rsid w:val="00695D9E"/>
    <w:rsid w:val="00696FCE"/>
    <w:rsid w:val="00697F18"/>
    <w:rsid w:val="006A1517"/>
    <w:rsid w:val="006A1C02"/>
    <w:rsid w:val="006A37DD"/>
    <w:rsid w:val="006A41DA"/>
    <w:rsid w:val="006A5EBF"/>
    <w:rsid w:val="006A67DC"/>
    <w:rsid w:val="006A79F7"/>
    <w:rsid w:val="006B0B85"/>
    <w:rsid w:val="006B0E56"/>
    <w:rsid w:val="006B1C12"/>
    <w:rsid w:val="006B4D66"/>
    <w:rsid w:val="006B54E2"/>
    <w:rsid w:val="006B5A04"/>
    <w:rsid w:val="006B6EB0"/>
    <w:rsid w:val="006B719B"/>
    <w:rsid w:val="006B79A2"/>
    <w:rsid w:val="006C0C68"/>
    <w:rsid w:val="006C1BCB"/>
    <w:rsid w:val="006C2F10"/>
    <w:rsid w:val="006C61F7"/>
    <w:rsid w:val="006C73A9"/>
    <w:rsid w:val="006D02BE"/>
    <w:rsid w:val="006D1448"/>
    <w:rsid w:val="006D1474"/>
    <w:rsid w:val="006D1672"/>
    <w:rsid w:val="006D5652"/>
    <w:rsid w:val="006D7DE7"/>
    <w:rsid w:val="006E1AC2"/>
    <w:rsid w:val="006E2834"/>
    <w:rsid w:val="006E3E86"/>
    <w:rsid w:val="006E5F0B"/>
    <w:rsid w:val="006E7361"/>
    <w:rsid w:val="006E7689"/>
    <w:rsid w:val="006E7A8E"/>
    <w:rsid w:val="006E7E47"/>
    <w:rsid w:val="006F1060"/>
    <w:rsid w:val="006F1A38"/>
    <w:rsid w:val="006F238E"/>
    <w:rsid w:val="006F3099"/>
    <w:rsid w:val="006F318F"/>
    <w:rsid w:val="006F35FF"/>
    <w:rsid w:val="006F5449"/>
    <w:rsid w:val="006F54DE"/>
    <w:rsid w:val="006F657F"/>
    <w:rsid w:val="006F780B"/>
    <w:rsid w:val="00701AA9"/>
    <w:rsid w:val="00701DA1"/>
    <w:rsid w:val="00702D9C"/>
    <w:rsid w:val="00702FA8"/>
    <w:rsid w:val="0070375F"/>
    <w:rsid w:val="007039C1"/>
    <w:rsid w:val="0070456C"/>
    <w:rsid w:val="00704F4E"/>
    <w:rsid w:val="007053A1"/>
    <w:rsid w:val="00706550"/>
    <w:rsid w:val="00706E68"/>
    <w:rsid w:val="007072B6"/>
    <w:rsid w:val="00710FFF"/>
    <w:rsid w:val="00712EBE"/>
    <w:rsid w:val="007155A9"/>
    <w:rsid w:val="007176E8"/>
    <w:rsid w:val="00722A47"/>
    <w:rsid w:val="00723880"/>
    <w:rsid w:val="0072403B"/>
    <w:rsid w:val="007254F4"/>
    <w:rsid w:val="0072606D"/>
    <w:rsid w:val="007304FC"/>
    <w:rsid w:val="007325D9"/>
    <w:rsid w:val="00732EBD"/>
    <w:rsid w:val="00733971"/>
    <w:rsid w:val="00734257"/>
    <w:rsid w:val="00734D51"/>
    <w:rsid w:val="007350F9"/>
    <w:rsid w:val="007351AA"/>
    <w:rsid w:val="00737063"/>
    <w:rsid w:val="00737F14"/>
    <w:rsid w:val="00740207"/>
    <w:rsid w:val="00742FC1"/>
    <w:rsid w:val="00745153"/>
    <w:rsid w:val="007458BB"/>
    <w:rsid w:val="00745916"/>
    <w:rsid w:val="00751A64"/>
    <w:rsid w:val="00752277"/>
    <w:rsid w:val="00754002"/>
    <w:rsid w:val="00755082"/>
    <w:rsid w:val="00756822"/>
    <w:rsid w:val="00756E3B"/>
    <w:rsid w:val="00761C47"/>
    <w:rsid w:val="007632CF"/>
    <w:rsid w:val="0076411D"/>
    <w:rsid w:val="00765C66"/>
    <w:rsid w:val="00770842"/>
    <w:rsid w:val="00771270"/>
    <w:rsid w:val="007715FA"/>
    <w:rsid w:val="00772646"/>
    <w:rsid w:val="00772A92"/>
    <w:rsid w:val="00772E09"/>
    <w:rsid w:val="0077432C"/>
    <w:rsid w:val="0077568E"/>
    <w:rsid w:val="00782011"/>
    <w:rsid w:val="00782BC8"/>
    <w:rsid w:val="0078737E"/>
    <w:rsid w:val="00787C86"/>
    <w:rsid w:val="0078EAE3"/>
    <w:rsid w:val="007906F0"/>
    <w:rsid w:val="0079163C"/>
    <w:rsid w:val="0079390B"/>
    <w:rsid w:val="00793A24"/>
    <w:rsid w:val="007944B1"/>
    <w:rsid w:val="007950EA"/>
    <w:rsid w:val="00795260"/>
    <w:rsid w:val="007957DE"/>
    <w:rsid w:val="007963DC"/>
    <w:rsid w:val="00797ECF"/>
    <w:rsid w:val="007A01C4"/>
    <w:rsid w:val="007A0414"/>
    <w:rsid w:val="007A0A49"/>
    <w:rsid w:val="007A13DB"/>
    <w:rsid w:val="007A300A"/>
    <w:rsid w:val="007A33EB"/>
    <w:rsid w:val="007A3A89"/>
    <w:rsid w:val="007A733A"/>
    <w:rsid w:val="007A77D3"/>
    <w:rsid w:val="007A79E6"/>
    <w:rsid w:val="007B0C4E"/>
    <w:rsid w:val="007B0F76"/>
    <w:rsid w:val="007B1839"/>
    <w:rsid w:val="007B1A00"/>
    <w:rsid w:val="007B2D93"/>
    <w:rsid w:val="007B4773"/>
    <w:rsid w:val="007B4F56"/>
    <w:rsid w:val="007B5E66"/>
    <w:rsid w:val="007C0481"/>
    <w:rsid w:val="007C0BC4"/>
    <w:rsid w:val="007C1EFB"/>
    <w:rsid w:val="007C292C"/>
    <w:rsid w:val="007C2FD8"/>
    <w:rsid w:val="007C3B97"/>
    <w:rsid w:val="007C4052"/>
    <w:rsid w:val="007C5408"/>
    <w:rsid w:val="007D0E3A"/>
    <w:rsid w:val="007D10FD"/>
    <w:rsid w:val="007D2A45"/>
    <w:rsid w:val="007D2E05"/>
    <w:rsid w:val="007D458D"/>
    <w:rsid w:val="007D6BD9"/>
    <w:rsid w:val="007D7303"/>
    <w:rsid w:val="007D7B4F"/>
    <w:rsid w:val="007E0D70"/>
    <w:rsid w:val="007E0FFF"/>
    <w:rsid w:val="007E1837"/>
    <w:rsid w:val="007E24E9"/>
    <w:rsid w:val="007E2C92"/>
    <w:rsid w:val="007E3209"/>
    <w:rsid w:val="007E42C3"/>
    <w:rsid w:val="007E6A12"/>
    <w:rsid w:val="007E7B3F"/>
    <w:rsid w:val="007F0233"/>
    <w:rsid w:val="007F0D68"/>
    <w:rsid w:val="007F0E88"/>
    <w:rsid w:val="007F1300"/>
    <w:rsid w:val="007F15BF"/>
    <w:rsid w:val="007F1931"/>
    <w:rsid w:val="007F1DE6"/>
    <w:rsid w:val="007F258F"/>
    <w:rsid w:val="007F2EF1"/>
    <w:rsid w:val="007F3096"/>
    <w:rsid w:val="007F356E"/>
    <w:rsid w:val="007F3665"/>
    <w:rsid w:val="007F478C"/>
    <w:rsid w:val="007F517E"/>
    <w:rsid w:val="007F5231"/>
    <w:rsid w:val="007F6320"/>
    <w:rsid w:val="007F74BD"/>
    <w:rsid w:val="007F756A"/>
    <w:rsid w:val="007F7BFB"/>
    <w:rsid w:val="007F7C5D"/>
    <w:rsid w:val="008009CB"/>
    <w:rsid w:val="0080152C"/>
    <w:rsid w:val="008044CD"/>
    <w:rsid w:val="00806EBE"/>
    <w:rsid w:val="00812143"/>
    <w:rsid w:val="008128F0"/>
    <w:rsid w:val="008132A5"/>
    <w:rsid w:val="00813AE5"/>
    <w:rsid w:val="00813B61"/>
    <w:rsid w:val="008149A0"/>
    <w:rsid w:val="008150C2"/>
    <w:rsid w:val="00816790"/>
    <w:rsid w:val="00816F05"/>
    <w:rsid w:val="008176E3"/>
    <w:rsid w:val="00817CD1"/>
    <w:rsid w:val="0082031C"/>
    <w:rsid w:val="00822DF8"/>
    <w:rsid w:val="00823365"/>
    <w:rsid w:val="0082524E"/>
    <w:rsid w:val="0082547A"/>
    <w:rsid w:val="008258E7"/>
    <w:rsid w:val="00825E40"/>
    <w:rsid w:val="00825E43"/>
    <w:rsid w:val="00827651"/>
    <w:rsid w:val="008276B2"/>
    <w:rsid w:val="00827A15"/>
    <w:rsid w:val="00831B2A"/>
    <w:rsid w:val="008349FB"/>
    <w:rsid w:val="008360EB"/>
    <w:rsid w:val="00836153"/>
    <w:rsid w:val="008368BC"/>
    <w:rsid w:val="008400A7"/>
    <w:rsid w:val="00841342"/>
    <w:rsid w:val="00843915"/>
    <w:rsid w:val="008441B2"/>
    <w:rsid w:val="00847A82"/>
    <w:rsid w:val="00847FB8"/>
    <w:rsid w:val="0085012C"/>
    <w:rsid w:val="0085053F"/>
    <w:rsid w:val="0085070E"/>
    <w:rsid w:val="008516F2"/>
    <w:rsid w:val="00851B6A"/>
    <w:rsid w:val="00852E79"/>
    <w:rsid w:val="008542E2"/>
    <w:rsid w:val="00856D8C"/>
    <w:rsid w:val="00857350"/>
    <w:rsid w:val="0086040D"/>
    <w:rsid w:val="0086097D"/>
    <w:rsid w:val="008615AF"/>
    <w:rsid w:val="00862FEF"/>
    <w:rsid w:val="008658D1"/>
    <w:rsid w:val="00866294"/>
    <w:rsid w:val="008711CF"/>
    <w:rsid w:val="0087456A"/>
    <w:rsid w:val="00876109"/>
    <w:rsid w:val="00876540"/>
    <w:rsid w:val="008770E1"/>
    <w:rsid w:val="00877116"/>
    <w:rsid w:val="00877C4C"/>
    <w:rsid w:val="00880BF8"/>
    <w:rsid w:val="00881B9A"/>
    <w:rsid w:val="00881F22"/>
    <w:rsid w:val="00883856"/>
    <w:rsid w:val="00883A68"/>
    <w:rsid w:val="00883EBC"/>
    <w:rsid w:val="00885D6F"/>
    <w:rsid w:val="00886847"/>
    <w:rsid w:val="00887F50"/>
    <w:rsid w:val="00891C2A"/>
    <w:rsid w:val="00891F8A"/>
    <w:rsid w:val="0089778B"/>
    <w:rsid w:val="00897A1F"/>
    <w:rsid w:val="008A1CC6"/>
    <w:rsid w:val="008A2B2A"/>
    <w:rsid w:val="008A3821"/>
    <w:rsid w:val="008A5319"/>
    <w:rsid w:val="008A765A"/>
    <w:rsid w:val="008A7C64"/>
    <w:rsid w:val="008B0ACC"/>
    <w:rsid w:val="008B0AD8"/>
    <w:rsid w:val="008B2007"/>
    <w:rsid w:val="008B242E"/>
    <w:rsid w:val="008B29F6"/>
    <w:rsid w:val="008B453C"/>
    <w:rsid w:val="008B4725"/>
    <w:rsid w:val="008B4A71"/>
    <w:rsid w:val="008B59E6"/>
    <w:rsid w:val="008B642D"/>
    <w:rsid w:val="008B6608"/>
    <w:rsid w:val="008B69E3"/>
    <w:rsid w:val="008B796C"/>
    <w:rsid w:val="008C0C05"/>
    <w:rsid w:val="008C128F"/>
    <w:rsid w:val="008C1A10"/>
    <w:rsid w:val="008C50AD"/>
    <w:rsid w:val="008C73F4"/>
    <w:rsid w:val="008C790A"/>
    <w:rsid w:val="008D0DE8"/>
    <w:rsid w:val="008D1032"/>
    <w:rsid w:val="008D1B32"/>
    <w:rsid w:val="008D2404"/>
    <w:rsid w:val="008D3815"/>
    <w:rsid w:val="008D4080"/>
    <w:rsid w:val="008D6041"/>
    <w:rsid w:val="008D6885"/>
    <w:rsid w:val="008D7329"/>
    <w:rsid w:val="008E0C77"/>
    <w:rsid w:val="008E346B"/>
    <w:rsid w:val="008E5EC0"/>
    <w:rsid w:val="008E6975"/>
    <w:rsid w:val="008E7A67"/>
    <w:rsid w:val="008E7A71"/>
    <w:rsid w:val="008F0A7B"/>
    <w:rsid w:val="008F1075"/>
    <w:rsid w:val="008F1E3A"/>
    <w:rsid w:val="008F2143"/>
    <w:rsid w:val="008F37A0"/>
    <w:rsid w:val="008F416B"/>
    <w:rsid w:val="008F47DE"/>
    <w:rsid w:val="008F59D7"/>
    <w:rsid w:val="008F5F9F"/>
    <w:rsid w:val="008F610C"/>
    <w:rsid w:val="008F707E"/>
    <w:rsid w:val="00901E92"/>
    <w:rsid w:val="009030C4"/>
    <w:rsid w:val="0090367F"/>
    <w:rsid w:val="0090454A"/>
    <w:rsid w:val="00904BFC"/>
    <w:rsid w:val="00904F75"/>
    <w:rsid w:val="00905F89"/>
    <w:rsid w:val="00906D37"/>
    <w:rsid w:val="0090767E"/>
    <w:rsid w:val="00907783"/>
    <w:rsid w:val="00907E2D"/>
    <w:rsid w:val="00910738"/>
    <w:rsid w:val="009108DE"/>
    <w:rsid w:val="009114CF"/>
    <w:rsid w:val="00911C0A"/>
    <w:rsid w:val="0091290E"/>
    <w:rsid w:val="00914FBB"/>
    <w:rsid w:val="0091509E"/>
    <w:rsid w:val="00915E52"/>
    <w:rsid w:val="00915F8F"/>
    <w:rsid w:val="0092277A"/>
    <w:rsid w:val="00922796"/>
    <w:rsid w:val="009229F6"/>
    <w:rsid w:val="00923CED"/>
    <w:rsid w:val="009246F7"/>
    <w:rsid w:val="0092516A"/>
    <w:rsid w:val="009271BD"/>
    <w:rsid w:val="009277C4"/>
    <w:rsid w:val="009285D3"/>
    <w:rsid w:val="00930ED6"/>
    <w:rsid w:val="0093143C"/>
    <w:rsid w:val="0093286D"/>
    <w:rsid w:val="00933A64"/>
    <w:rsid w:val="0093629E"/>
    <w:rsid w:val="00940916"/>
    <w:rsid w:val="00940C7E"/>
    <w:rsid w:val="009435B1"/>
    <w:rsid w:val="00944180"/>
    <w:rsid w:val="00945839"/>
    <w:rsid w:val="00945ADA"/>
    <w:rsid w:val="00946001"/>
    <w:rsid w:val="009460EE"/>
    <w:rsid w:val="00946FC3"/>
    <w:rsid w:val="00947F00"/>
    <w:rsid w:val="00950A7C"/>
    <w:rsid w:val="00950CCF"/>
    <w:rsid w:val="00950DE5"/>
    <w:rsid w:val="00951E9C"/>
    <w:rsid w:val="00952688"/>
    <w:rsid w:val="0095432D"/>
    <w:rsid w:val="00954D70"/>
    <w:rsid w:val="0095525C"/>
    <w:rsid w:val="00960275"/>
    <w:rsid w:val="00961B51"/>
    <w:rsid w:val="00963014"/>
    <w:rsid w:val="009633F6"/>
    <w:rsid w:val="009635E3"/>
    <w:rsid w:val="00963A41"/>
    <w:rsid w:val="00963C7F"/>
    <w:rsid w:val="0096540E"/>
    <w:rsid w:val="00965757"/>
    <w:rsid w:val="00966093"/>
    <w:rsid w:val="00970645"/>
    <w:rsid w:val="00971594"/>
    <w:rsid w:val="00972E76"/>
    <w:rsid w:val="00972FC8"/>
    <w:rsid w:val="00974F5B"/>
    <w:rsid w:val="009769CD"/>
    <w:rsid w:val="00976A7F"/>
    <w:rsid w:val="00977646"/>
    <w:rsid w:val="00980008"/>
    <w:rsid w:val="009815D4"/>
    <w:rsid w:val="00981D34"/>
    <w:rsid w:val="00982245"/>
    <w:rsid w:val="00982580"/>
    <w:rsid w:val="009830E8"/>
    <w:rsid w:val="00994651"/>
    <w:rsid w:val="009A0404"/>
    <w:rsid w:val="009A0B7E"/>
    <w:rsid w:val="009A0ED1"/>
    <w:rsid w:val="009A2096"/>
    <w:rsid w:val="009A35AD"/>
    <w:rsid w:val="009A4550"/>
    <w:rsid w:val="009A5A59"/>
    <w:rsid w:val="009A79B4"/>
    <w:rsid w:val="009B1D4E"/>
    <w:rsid w:val="009B2C67"/>
    <w:rsid w:val="009B3C74"/>
    <w:rsid w:val="009B4362"/>
    <w:rsid w:val="009B546C"/>
    <w:rsid w:val="009B61F3"/>
    <w:rsid w:val="009B778A"/>
    <w:rsid w:val="009C00CD"/>
    <w:rsid w:val="009C12E4"/>
    <w:rsid w:val="009C16B9"/>
    <w:rsid w:val="009C2E19"/>
    <w:rsid w:val="009C366E"/>
    <w:rsid w:val="009C67A8"/>
    <w:rsid w:val="009C6884"/>
    <w:rsid w:val="009D00FE"/>
    <w:rsid w:val="009D1541"/>
    <w:rsid w:val="009D1E4F"/>
    <w:rsid w:val="009D3104"/>
    <w:rsid w:val="009D3EA1"/>
    <w:rsid w:val="009D3FEE"/>
    <w:rsid w:val="009D4730"/>
    <w:rsid w:val="009D4B09"/>
    <w:rsid w:val="009D4D49"/>
    <w:rsid w:val="009E0233"/>
    <w:rsid w:val="009E1549"/>
    <w:rsid w:val="009E1D53"/>
    <w:rsid w:val="009E32DD"/>
    <w:rsid w:val="009E34BA"/>
    <w:rsid w:val="009E3EC6"/>
    <w:rsid w:val="009E435F"/>
    <w:rsid w:val="009E5C38"/>
    <w:rsid w:val="009E5F81"/>
    <w:rsid w:val="009E607E"/>
    <w:rsid w:val="009E6B80"/>
    <w:rsid w:val="009E78F1"/>
    <w:rsid w:val="009E7BD4"/>
    <w:rsid w:val="009F00B4"/>
    <w:rsid w:val="009F055F"/>
    <w:rsid w:val="009F0A74"/>
    <w:rsid w:val="009F14AF"/>
    <w:rsid w:val="009F27CE"/>
    <w:rsid w:val="009F27EF"/>
    <w:rsid w:val="009F2AA1"/>
    <w:rsid w:val="009F3796"/>
    <w:rsid w:val="009F3C50"/>
    <w:rsid w:val="00A00777"/>
    <w:rsid w:val="00A00F27"/>
    <w:rsid w:val="00A0322A"/>
    <w:rsid w:val="00A03418"/>
    <w:rsid w:val="00A03B5C"/>
    <w:rsid w:val="00A03E25"/>
    <w:rsid w:val="00A04760"/>
    <w:rsid w:val="00A051DD"/>
    <w:rsid w:val="00A07350"/>
    <w:rsid w:val="00A076AD"/>
    <w:rsid w:val="00A078CE"/>
    <w:rsid w:val="00A101B5"/>
    <w:rsid w:val="00A10920"/>
    <w:rsid w:val="00A10C00"/>
    <w:rsid w:val="00A1140B"/>
    <w:rsid w:val="00A115A4"/>
    <w:rsid w:val="00A11E61"/>
    <w:rsid w:val="00A11FDE"/>
    <w:rsid w:val="00A1282E"/>
    <w:rsid w:val="00A1313D"/>
    <w:rsid w:val="00A1379C"/>
    <w:rsid w:val="00A139B1"/>
    <w:rsid w:val="00A13C04"/>
    <w:rsid w:val="00A1487C"/>
    <w:rsid w:val="00A163C8"/>
    <w:rsid w:val="00A16D7C"/>
    <w:rsid w:val="00A16F90"/>
    <w:rsid w:val="00A17241"/>
    <w:rsid w:val="00A17A18"/>
    <w:rsid w:val="00A2037B"/>
    <w:rsid w:val="00A236F3"/>
    <w:rsid w:val="00A24775"/>
    <w:rsid w:val="00A25B41"/>
    <w:rsid w:val="00A26AC2"/>
    <w:rsid w:val="00A271B1"/>
    <w:rsid w:val="00A315E6"/>
    <w:rsid w:val="00A339B5"/>
    <w:rsid w:val="00A351A4"/>
    <w:rsid w:val="00A404F2"/>
    <w:rsid w:val="00A4065A"/>
    <w:rsid w:val="00A418F3"/>
    <w:rsid w:val="00A42607"/>
    <w:rsid w:val="00A42C9F"/>
    <w:rsid w:val="00A430D0"/>
    <w:rsid w:val="00A43BB8"/>
    <w:rsid w:val="00A44736"/>
    <w:rsid w:val="00A45B60"/>
    <w:rsid w:val="00A4672C"/>
    <w:rsid w:val="00A54AA4"/>
    <w:rsid w:val="00A557A3"/>
    <w:rsid w:val="00A56C1E"/>
    <w:rsid w:val="00A570EA"/>
    <w:rsid w:val="00A60E77"/>
    <w:rsid w:val="00A614BB"/>
    <w:rsid w:val="00A6227D"/>
    <w:rsid w:val="00A625A4"/>
    <w:rsid w:val="00A627D3"/>
    <w:rsid w:val="00A639DB"/>
    <w:rsid w:val="00A64733"/>
    <w:rsid w:val="00A66CA6"/>
    <w:rsid w:val="00A675FF"/>
    <w:rsid w:val="00A67F16"/>
    <w:rsid w:val="00A70B67"/>
    <w:rsid w:val="00A70CA7"/>
    <w:rsid w:val="00A70D99"/>
    <w:rsid w:val="00A71285"/>
    <w:rsid w:val="00A7229E"/>
    <w:rsid w:val="00A726F4"/>
    <w:rsid w:val="00A72768"/>
    <w:rsid w:val="00A7285A"/>
    <w:rsid w:val="00A7288E"/>
    <w:rsid w:val="00A72EFE"/>
    <w:rsid w:val="00A74593"/>
    <w:rsid w:val="00A80139"/>
    <w:rsid w:val="00A8026B"/>
    <w:rsid w:val="00A80558"/>
    <w:rsid w:val="00A81410"/>
    <w:rsid w:val="00A83354"/>
    <w:rsid w:val="00A836AC"/>
    <w:rsid w:val="00A83891"/>
    <w:rsid w:val="00A83DFB"/>
    <w:rsid w:val="00A8488E"/>
    <w:rsid w:val="00A857F4"/>
    <w:rsid w:val="00A859E5"/>
    <w:rsid w:val="00A86398"/>
    <w:rsid w:val="00A86CFD"/>
    <w:rsid w:val="00A8755D"/>
    <w:rsid w:val="00A90113"/>
    <w:rsid w:val="00A908E7"/>
    <w:rsid w:val="00A90955"/>
    <w:rsid w:val="00A912B1"/>
    <w:rsid w:val="00A921C3"/>
    <w:rsid w:val="00A932AD"/>
    <w:rsid w:val="00A93679"/>
    <w:rsid w:val="00A94A79"/>
    <w:rsid w:val="00A954EA"/>
    <w:rsid w:val="00A955C4"/>
    <w:rsid w:val="00A95637"/>
    <w:rsid w:val="00A95B6D"/>
    <w:rsid w:val="00A96339"/>
    <w:rsid w:val="00AA0479"/>
    <w:rsid w:val="00AA0DE0"/>
    <w:rsid w:val="00AA135A"/>
    <w:rsid w:val="00AA2C2F"/>
    <w:rsid w:val="00AA6009"/>
    <w:rsid w:val="00AA6E0C"/>
    <w:rsid w:val="00AB05E3"/>
    <w:rsid w:val="00AB1C32"/>
    <w:rsid w:val="00AB1CC8"/>
    <w:rsid w:val="00AB2941"/>
    <w:rsid w:val="00AB2B28"/>
    <w:rsid w:val="00AB33A1"/>
    <w:rsid w:val="00AB54F5"/>
    <w:rsid w:val="00AB5595"/>
    <w:rsid w:val="00AB6563"/>
    <w:rsid w:val="00AB7538"/>
    <w:rsid w:val="00AB7D69"/>
    <w:rsid w:val="00AC278D"/>
    <w:rsid w:val="00AC2C99"/>
    <w:rsid w:val="00AC4F28"/>
    <w:rsid w:val="00AC6D0B"/>
    <w:rsid w:val="00AC7BDE"/>
    <w:rsid w:val="00AD0012"/>
    <w:rsid w:val="00AD01A9"/>
    <w:rsid w:val="00AD1284"/>
    <w:rsid w:val="00AD1F4B"/>
    <w:rsid w:val="00AD3A94"/>
    <w:rsid w:val="00AD3E4A"/>
    <w:rsid w:val="00AD4786"/>
    <w:rsid w:val="00AD4A42"/>
    <w:rsid w:val="00AD57C6"/>
    <w:rsid w:val="00AD7060"/>
    <w:rsid w:val="00AD741A"/>
    <w:rsid w:val="00AD7CC2"/>
    <w:rsid w:val="00AD7E64"/>
    <w:rsid w:val="00AE0025"/>
    <w:rsid w:val="00AE1319"/>
    <w:rsid w:val="00AE1A2B"/>
    <w:rsid w:val="00AE1C71"/>
    <w:rsid w:val="00AE2293"/>
    <w:rsid w:val="00AE24F2"/>
    <w:rsid w:val="00AE4B21"/>
    <w:rsid w:val="00AE56D3"/>
    <w:rsid w:val="00AE68D7"/>
    <w:rsid w:val="00AE69B3"/>
    <w:rsid w:val="00AE751A"/>
    <w:rsid w:val="00AE7CAC"/>
    <w:rsid w:val="00AF087E"/>
    <w:rsid w:val="00AF0B30"/>
    <w:rsid w:val="00AF3342"/>
    <w:rsid w:val="00AF694E"/>
    <w:rsid w:val="00AF6D55"/>
    <w:rsid w:val="00AF6E6C"/>
    <w:rsid w:val="00B00C8C"/>
    <w:rsid w:val="00B00F15"/>
    <w:rsid w:val="00B01020"/>
    <w:rsid w:val="00B02C34"/>
    <w:rsid w:val="00B04521"/>
    <w:rsid w:val="00B06260"/>
    <w:rsid w:val="00B07015"/>
    <w:rsid w:val="00B10F1C"/>
    <w:rsid w:val="00B12F40"/>
    <w:rsid w:val="00B139F6"/>
    <w:rsid w:val="00B14986"/>
    <w:rsid w:val="00B14B26"/>
    <w:rsid w:val="00B14D68"/>
    <w:rsid w:val="00B164E5"/>
    <w:rsid w:val="00B21601"/>
    <w:rsid w:val="00B23D53"/>
    <w:rsid w:val="00B25472"/>
    <w:rsid w:val="00B26933"/>
    <w:rsid w:val="00B279A9"/>
    <w:rsid w:val="00B30373"/>
    <w:rsid w:val="00B3155D"/>
    <w:rsid w:val="00B31761"/>
    <w:rsid w:val="00B31BC2"/>
    <w:rsid w:val="00B323F5"/>
    <w:rsid w:val="00B32663"/>
    <w:rsid w:val="00B3621A"/>
    <w:rsid w:val="00B37CA7"/>
    <w:rsid w:val="00B42466"/>
    <w:rsid w:val="00B466EF"/>
    <w:rsid w:val="00B468A1"/>
    <w:rsid w:val="00B47CBB"/>
    <w:rsid w:val="00B51444"/>
    <w:rsid w:val="00B51B39"/>
    <w:rsid w:val="00B51C21"/>
    <w:rsid w:val="00B52643"/>
    <w:rsid w:val="00B5296B"/>
    <w:rsid w:val="00B52C78"/>
    <w:rsid w:val="00B5402E"/>
    <w:rsid w:val="00B54F85"/>
    <w:rsid w:val="00B55762"/>
    <w:rsid w:val="00B56CCD"/>
    <w:rsid w:val="00B6020B"/>
    <w:rsid w:val="00B62394"/>
    <w:rsid w:val="00B62E0B"/>
    <w:rsid w:val="00B63114"/>
    <w:rsid w:val="00B6781D"/>
    <w:rsid w:val="00B71D7D"/>
    <w:rsid w:val="00B725E7"/>
    <w:rsid w:val="00B729C2"/>
    <w:rsid w:val="00B72E86"/>
    <w:rsid w:val="00B734BE"/>
    <w:rsid w:val="00B74297"/>
    <w:rsid w:val="00B74560"/>
    <w:rsid w:val="00B749F7"/>
    <w:rsid w:val="00B756EB"/>
    <w:rsid w:val="00B75973"/>
    <w:rsid w:val="00B762D1"/>
    <w:rsid w:val="00B7664A"/>
    <w:rsid w:val="00B769F6"/>
    <w:rsid w:val="00B76EE1"/>
    <w:rsid w:val="00B84E4A"/>
    <w:rsid w:val="00B85A70"/>
    <w:rsid w:val="00B872DD"/>
    <w:rsid w:val="00B90002"/>
    <w:rsid w:val="00B91509"/>
    <w:rsid w:val="00B9250E"/>
    <w:rsid w:val="00B9332B"/>
    <w:rsid w:val="00B934FB"/>
    <w:rsid w:val="00B935E2"/>
    <w:rsid w:val="00B94184"/>
    <w:rsid w:val="00B9505D"/>
    <w:rsid w:val="00B95EB4"/>
    <w:rsid w:val="00BA0A57"/>
    <w:rsid w:val="00BA12E7"/>
    <w:rsid w:val="00BA1317"/>
    <w:rsid w:val="00BA2905"/>
    <w:rsid w:val="00BA3A6F"/>
    <w:rsid w:val="00BA3BF4"/>
    <w:rsid w:val="00BA74CC"/>
    <w:rsid w:val="00BA7FCD"/>
    <w:rsid w:val="00BB0380"/>
    <w:rsid w:val="00BB0524"/>
    <w:rsid w:val="00BB06EA"/>
    <w:rsid w:val="00BB0BA9"/>
    <w:rsid w:val="00BB371D"/>
    <w:rsid w:val="00BB56CB"/>
    <w:rsid w:val="00BB5B42"/>
    <w:rsid w:val="00BB6230"/>
    <w:rsid w:val="00BB7E89"/>
    <w:rsid w:val="00BC049C"/>
    <w:rsid w:val="00BC07F9"/>
    <w:rsid w:val="00BC42DF"/>
    <w:rsid w:val="00BC6E94"/>
    <w:rsid w:val="00BC7223"/>
    <w:rsid w:val="00BD1BDD"/>
    <w:rsid w:val="00BD271B"/>
    <w:rsid w:val="00BD4BB6"/>
    <w:rsid w:val="00BD5B91"/>
    <w:rsid w:val="00BD62A0"/>
    <w:rsid w:val="00BD72F7"/>
    <w:rsid w:val="00BE088D"/>
    <w:rsid w:val="00BE0A34"/>
    <w:rsid w:val="00BE21E3"/>
    <w:rsid w:val="00BE4814"/>
    <w:rsid w:val="00BE54B4"/>
    <w:rsid w:val="00BE5D2D"/>
    <w:rsid w:val="00BF0258"/>
    <w:rsid w:val="00BF3305"/>
    <w:rsid w:val="00BF335C"/>
    <w:rsid w:val="00BF465F"/>
    <w:rsid w:val="00BF49BE"/>
    <w:rsid w:val="00BF67CD"/>
    <w:rsid w:val="00BF7B89"/>
    <w:rsid w:val="00C009EA"/>
    <w:rsid w:val="00C01395"/>
    <w:rsid w:val="00C0356F"/>
    <w:rsid w:val="00C0396D"/>
    <w:rsid w:val="00C04590"/>
    <w:rsid w:val="00C04D51"/>
    <w:rsid w:val="00C050CD"/>
    <w:rsid w:val="00C0535D"/>
    <w:rsid w:val="00C055FE"/>
    <w:rsid w:val="00C06166"/>
    <w:rsid w:val="00C07ACB"/>
    <w:rsid w:val="00C10BDA"/>
    <w:rsid w:val="00C11EDB"/>
    <w:rsid w:val="00C15BE6"/>
    <w:rsid w:val="00C15D9A"/>
    <w:rsid w:val="00C16B1D"/>
    <w:rsid w:val="00C1727F"/>
    <w:rsid w:val="00C20C3F"/>
    <w:rsid w:val="00C210F7"/>
    <w:rsid w:val="00C23A68"/>
    <w:rsid w:val="00C255E7"/>
    <w:rsid w:val="00C26029"/>
    <w:rsid w:val="00C2667F"/>
    <w:rsid w:val="00C26895"/>
    <w:rsid w:val="00C26B0B"/>
    <w:rsid w:val="00C30CCC"/>
    <w:rsid w:val="00C316D4"/>
    <w:rsid w:val="00C31AD5"/>
    <w:rsid w:val="00C32836"/>
    <w:rsid w:val="00C32885"/>
    <w:rsid w:val="00C35417"/>
    <w:rsid w:val="00C3555E"/>
    <w:rsid w:val="00C4160D"/>
    <w:rsid w:val="00C430F3"/>
    <w:rsid w:val="00C43D32"/>
    <w:rsid w:val="00C44426"/>
    <w:rsid w:val="00C44961"/>
    <w:rsid w:val="00C46465"/>
    <w:rsid w:val="00C46A0F"/>
    <w:rsid w:val="00C46D48"/>
    <w:rsid w:val="00C46DC5"/>
    <w:rsid w:val="00C47170"/>
    <w:rsid w:val="00C504C7"/>
    <w:rsid w:val="00C50674"/>
    <w:rsid w:val="00C50836"/>
    <w:rsid w:val="00C50B0C"/>
    <w:rsid w:val="00C51065"/>
    <w:rsid w:val="00C510BA"/>
    <w:rsid w:val="00C52EFC"/>
    <w:rsid w:val="00C5350D"/>
    <w:rsid w:val="00C53859"/>
    <w:rsid w:val="00C550EF"/>
    <w:rsid w:val="00C55B69"/>
    <w:rsid w:val="00C55CC8"/>
    <w:rsid w:val="00C575AB"/>
    <w:rsid w:val="00C61632"/>
    <w:rsid w:val="00C617FF"/>
    <w:rsid w:val="00C6257F"/>
    <w:rsid w:val="00C62761"/>
    <w:rsid w:val="00C633F6"/>
    <w:rsid w:val="00C63E48"/>
    <w:rsid w:val="00C658FE"/>
    <w:rsid w:val="00C67323"/>
    <w:rsid w:val="00C722EE"/>
    <w:rsid w:val="00C73FE6"/>
    <w:rsid w:val="00C747D7"/>
    <w:rsid w:val="00C75466"/>
    <w:rsid w:val="00C7583A"/>
    <w:rsid w:val="00C75973"/>
    <w:rsid w:val="00C75EB3"/>
    <w:rsid w:val="00C76228"/>
    <w:rsid w:val="00C80210"/>
    <w:rsid w:val="00C80CD7"/>
    <w:rsid w:val="00C8160F"/>
    <w:rsid w:val="00C81F10"/>
    <w:rsid w:val="00C825E1"/>
    <w:rsid w:val="00C847FC"/>
    <w:rsid w:val="00C85452"/>
    <w:rsid w:val="00C86097"/>
    <w:rsid w:val="00C90D27"/>
    <w:rsid w:val="00C9132B"/>
    <w:rsid w:val="00C92177"/>
    <w:rsid w:val="00C921B6"/>
    <w:rsid w:val="00C9222B"/>
    <w:rsid w:val="00C94D20"/>
    <w:rsid w:val="00C95B8A"/>
    <w:rsid w:val="00C95F98"/>
    <w:rsid w:val="00C97599"/>
    <w:rsid w:val="00C97D85"/>
    <w:rsid w:val="00CA0742"/>
    <w:rsid w:val="00CA1EB2"/>
    <w:rsid w:val="00CA2382"/>
    <w:rsid w:val="00CA2F4B"/>
    <w:rsid w:val="00CA42C7"/>
    <w:rsid w:val="00CA4686"/>
    <w:rsid w:val="00CA5746"/>
    <w:rsid w:val="00CA59A7"/>
    <w:rsid w:val="00CA62C8"/>
    <w:rsid w:val="00CB0A95"/>
    <w:rsid w:val="00CB158C"/>
    <w:rsid w:val="00CB180A"/>
    <w:rsid w:val="00CB21E7"/>
    <w:rsid w:val="00CB2523"/>
    <w:rsid w:val="00CB2AE5"/>
    <w:rsid w:val="00CB336C"/>
    <w:rsid w:val="00CB56C0"/>
    <w:rsid w:val="00CB652F"/>
    <w:rsid w:val="00CB7540"/>
    <w:rsid w:val="00CB7D6B"/>
    <w:rsid w:val="00CB7E31"/>
    <w:rsid w:val="00CC000F"/>
    <w:rsid w:val="00CC073E"/>
    <w:rsid w:val="00CC16C6"/>
    <w:rsid w:val="00CC28DE"/>
    <w:rsid w:val="00CC2B3B"/>
    <w:rsid w:val="00CC333B"/>
    <w:rsid w:val="00CC47D4"/>
    <w:rsid w:val="00CC5314"/>
    <w:rsid w:val="00CC557B"/>
    <w:rsid w:val="00CD2267"/>
    <w:rsid w:val="00CD2322"/>
    <w:rsid w:val="00CD2831"/>
    <w:rsid w:val="00CD2E94"/>
    <w:rsid w:val="00CD5005"/>
    <w:rsid w:val="00CD7355"/>
    <w:rsid w:val="00CE0CEA"/>
    <w:rsid w:val="00CE2A24"/>
    <w:rsid w:val="00CE2B34"/>
    <w:rsid w:val="00CE4242"/>
    <w:rsid w:val="00CE457C"/>
    <w:rsid w:val="00CE47E8"/>
    <w:rsid w:val="00CE6DE9"/>
    <w:rsid w:val="00CE7883"/>
    <w:rsid w:val="00CF0147"/>
    <w:rsid w:val="00CF0787"/>
    <w:rsid w:val="00CF12FB"/>
    <w:rsid w:val="00CF1348"/>
    <w:rsid w:val="00CF2F8C"/>
    <w:rsid w:val="00CF3CEE"/>
    <w:rsid w:val="00CF50A4"/>
    <w:rsid w:val="00CF680C"/>
    <w:rsid w:val="00CF6BBD"/>
    <w:rsid w:val="00D00050"/>
    <w:rsid w:val="00D0031F"/>
    <w:rsid w:val="00D00C2E"/>
    <w:rsid w:val="00D013BE"/>
    <w:rsid w:val="00D015BE"/>
    <w:rsid w:val="00D02534"/>
    <w:rsid w:val="00D0285F"/>
    <w:rsid w:val="00D0386B"/>
    <w:rsid w:val="00D04ECF"/>
    <w:rsid w:val="00D06FB8"/>
    <w:rsid w:val="00D13275"/>
    <w:rsid w:val="00D13774"/>
    <w:rsid w:val="00D13ED4"/>
    <w:rsid w:val="00D14504"/>
    <w:rsid w:val="00D14CC7"/>
    <w:rsid w:val="00D14FA9"/>
    <w:rsid w:val="00D15AA0"/>
    <w:rsid w:val="00D20E9D"/>
    <w:rsid w:val="00D21590"/>
    <w:rsid w:val="00D21B1C"/>
    <w:rsid w:val="00D22AD1"/>
    <w:rsid w:val="00D22C8B"/>
    <w:rsid w:val="00D22E6C"/>
    <w:rsid w:val="00D2471E"/>
    <w:rsid w:val="00D26DC8"/>
    <w:rsid w:val="00D27478"/>
    <w:rsid w:val="00D27773"/>
    <w:rsid w:val="00D3334B"/>
    <w:rsid w:val="00D3429D"/>
    <w:rsid w:val="00D34C16"/>
    <w:rsid w:val="00D350C3"/>
    <w:rsid w:val="00D36227"/>
    <w:rsid w:val="00D36886"/>
    <w:rsid w:val="00D36932"/>
    <w:rsid w:val="00D37501"/>
    <w:rsid w:val="00D4029F"/>
    <w:rsid w:val="00D4161C"/>
    <w:rsid w:val="00D42248"/>
    <w:rsid w:val="00D4255A"/>
    <w:rsid w:val="00D427D9"/>
    <w:rsid w:val="00D429D0"/>
    <w:rsid w:val="00D42FBD"/>
    <w:rsid w:val="00D4462F"/>
    <w:rsid w:val="00D453C7"/>
    <w:rsid w:val="00D465CB"/>
    <w:rsid w:val="00D47094"/>
    <w:rsid w:val="00D47508"/>
    <w:rsid w:val="00D502E4"/>
    <w:rsid w:val="00D51156"/>
    <w:rsid w:val="00D52247"/>
    <w:rsid w:val="00D526EA"/>
    <w:rsid w:val="00D53BD6"/>
    <w:rsid w:val="00D53FEE"/>
    <w:rsid w:val="00D54586"/>
    <w:rsid w:val="00D545AD"/>
    <w:rsid w:val="00D56959"/>
    <w:rsid w:val="00D57708"/>
    <w:rsid w:val="00D628C1"/>
    <w:rsid w:val="00D62EBD"/>
    <w:rsid w:val="00D639D0"/>
    <w:rsid w:val="00D63E86"/>
    <w:rsid w:val="00D659EA"/>
    <w:rsid w:val="00D65D47"/>
    <w:rsid w:val="00D662DB"/>
    <w:rsid w:val="00D66BAC"/>
    <w:rsid w:val="00D66F93"/>
    <w:rsid w:val="00D67122"/>
    <w:rsid w:val="00D67E93"/>
    <w:rsid w:val="00D725A1"/>
    <w:rsid w:val="00D72935"/>
    <w:rsid w:val="00D72D9A"/>
    <w:rsid w:val="00D756D1"/>
    <w:rsid w:val="00D75986"/>
    <w:rsid w:val="00D76433"/>
    <w:rsid w:val="00D80EA5"/>
    <w:rsid w:val="00D81326"/>
    <w:rsid w:val="00D82B5A"/>
    <w:rsid w:val="00D866A6"/>
    <w:rsid w:val="00D86F42"/>
    <w:rsid w:val="00D91648"/>
    <w:rsid w:val="00D91B9C"/>
    <w:rsid w:val="00D92C6F"/>
    <w:rsid w:val="00D9564A"/>
    <w:rsid w:val="00D96930"/>
    <w:rsid w:val="00D9743F"/>
    <w:rsid w:val="00D979A0"/>
    <w:rsid w:val="00D97BD4"/>
    <w:rsid w:val="00DA1C1B"/>
    <w:rsid w:val="00DA4109"/>
    <w:rsid w:val="00DA4E7C"/>
    <w:rsid w:val="00DA54AF"/>
    <w:rsid w:val="00DB01B1"/>
    <w:rsid w:val="00DB1DE4"/>
    <w:rsid w:val="00DB3A7A"/>
    <w:rsid w:val="00DB3AAD"/>
    <w:rsid w:val="00DB4136"/>
    <w:rsid w:val="00DB45BA"/>
    <w:rsid w:val="00DB5F8E"/>
    <w:rsid w:val="00DB7E19"/>
    <w:rsid w:val="00DC081B"/>
    <w:rsid w:val="00DC0B17"/>
    <w:rsid w:val="00DC0FFF"/>
    <w:rsid w:val="00DC153C"/>
    <w:rsid w:val="00DC180C"/>
    <w:rsid w:val="00DC2B7F"/>
    <w:rsid w:val="00DC2D9C"/>
    <w:rsid w:val="00DC38A9"/>
    <w:rsid w:val="00DC7356"/>
    <w:rsid w:val="00DC73CC"/>
    <w:rsid w:val="00DC7B51"/>
    <w:rsid w:val="00DD0138"/>
    <w:rsid w:val="00DD0C4A"/>
    <w:rsid w:val="00DD1222"/>
    <w:rsid w:val="00DD203F"/>
    <w:rsid w:val="00DD28E7"/>
    <w:rsid w:val="00DD3B85"/>
    <w:rsid w:val="00DD41B9"/>
    <w:rsid w:val="00DD44C4"/>
    <w:rsid w:val="00DD4EA5"/>
    <w:rsid w:val="00DE0807"/>
    <w:rsid w:val="00DE27E4"/>
    <w:rsid w:val="00DE5212"/>
    <w:rsid w:val="00DE57AD"/>
    <w:rsid w:val="00DE57FC"/>
    <w:rsid w:val="00DE5B8A"/>
    <w:rsid w:val="00DE623B"/>
    <w:rsid w:val="00DE65B3"/>
    <w:rsid w:val="00DE6DE1"/>
    <w:rsid w:val="00DE75DD"/>
    <w:rsid w:val="00DE794F"/>
    <w:rsid w:val="00DE7A24"/>
    <w:rsid w:val="00DF0071"/>
    <w:rsid w:val="00DF0741"/>
    <w:rsid w:val="00DF0992"/>
    <w:rsid w:val="00DF20BD"/>
    <w:rsid w:val="00DF4506"/>
    <w:rsid w:val="00DF575D"/>
    <w:rsid w:val="00DF5D1A"/>
    <w:rsid w:val="00DF625D"/>
    <w:rsid w:val="00DF7040"/>
    <w:rsid w:val="00DF769B"/>
    <w:rsid w:val="00DF7790"/>
    <w:rsid w:val="00E00C75"/>
    <w:rsid w:val="00E01C35"/>
    <w:rsid w:val="00E01F82"/>
    <w:rsid w:val="00E034AA"/>
    <w:rsid w:val="00E039F1"/>
    <w:rsid w:val="00E04468"/>
    <w:rsid w:val="00E04BEC"/>
    <w:rsid w:val="00E04E20"/>
    <w:rsid w:val="00E05C8F"/>
    <w:rsid w:val="00E06086"/>
    <w:rsid w:val="00E066A5"/>
    <w:rsid w:val="00E11688"/>
    <w:rsid w:val="00E1331B"/>
    <w:rsid w:val="00E13797"/>
    <w:rsid w:val="00E145F2"/>
    <w:rsid w:val="00E147BF"/>
    <w:rsid w:val="00E14D51"/>
    <w:rsid w:val="00E15A67"/>
    <w:rsid w:val="00E169AC"/>
    <w:rsid w:val="00E17172"/>
    <w:rsid w:val="00E1CBBC"/>
    <w:rsid w:val="00E21102"/>
    <w:rsid w:val="00E22396"/>
    <w:rsid w:val="00E2259C"/>
    <w:rsid w:val="00E22B2B"/>
    <w:rsid w:val="00E22C5B"/>
    <w:rsid w:val="00E23162"/>
    <w:rsid w:val="00E232B4"/>
    <w:rsid w:val="00E23F84"/>
    <w:rsid w:val="00E2650F"/>
    <w:rsid w:val="00E27F1E"/>
    <w:rsid w:val="00E31C7F"/>
    <w:rsid w:val="00E322BA"/>
    <w:rsid w:val="00E342A1"/>
    <w:rsid w:val="00E34AE4"/>
    <w:rsid w:val="00E352AF"/>
    <w:rsid w:val="00E36429"/>
    <w:rsid w:val="00E371CE"/>
    <w:rsid w:val="00E37391"/>
    <w:rsid w:val="00E37824"/>
    <w:rsid w:val="00E403DE"/>
    <w:rsid w:val="00E4272B"/>
    <w:rsid w:val="00E42D27"/>
    <w:rsid w:val="00E43A8B"/>
    <w:rsid w:val="00E43D00"/>
    <w:rsid w:val="00E43E24"/>
    <w:rsid w:val="00E47B37"/>
    <w:rsid w:val="00E507E8"/>
    <w:rsid w:val="00E5146D"/>
    <w:rsid w:val="00E52CBF"/>
    <w:rsid w:val="00E52F21"/>
    <w:rsid w:val="00E560A1"/>
    <w:rsid w:val="00E5646B"/>
    <w:rsid w:val="00E56477"/>
    <w:rsid w:val="00E575E7"/>
    <w:rsid w:val="00E67AE1"/>
    <w:rsid w:val="00E71AB6"/>
    <w:rsid w:val="00E75A99"/>
    <w:rsid w:val="00E762CA"/>
    <w:rsid w:val="00E76902"/>
    <w:rsid w:val="00E76C04"/>
    <w:rsid w:val="00E76D64"/>
    <w:rsid w:val="00E76F82"/>
    <w:rsid w:val="00E804D0"/>
    <w:rsid w:val="00E8061B"/>
    <w:rsid w:val="00E81625"/>
    <w:rsid w:val="00E81C6B"/>
    <w:rsid w:val="00E81F77"/>
    <w:rsid w:val="00E82E78"/>
    <w:rsid w:val="00E83874"/>
    <w:rsid w:val="00E83F5D"/>
    <w:rsid w:val="00E85D68"/>
    <w:rsid w:val="00E878C7"/>
    <w:rsid w:val="00E87DE8"/>
    <w:rsid w:val="00E91746"/>
    <w:rsid w:val="00E9495C"/>
    <w:rsid w:val="00E94BEE"/>
    <w:rsid w:val="00E961F0"/>
    <w:rsid w:val="00E96775"/>
    <w:rsid w:val="00E96DAD"/>
    <w:rsid w:val="00E978FA"/>
    <w:rsid w:val="00E97CCE"/>
    <w:rsid w:val="00EA19B1"/>
    <w:rsid w:val="00EA1B65"/>
    <w:rsid w:val="00EA1C84"/>
    <w:rsid w:val="00EA224F"/>
    <w:rsid w:val="00EA2BEC"/>
    <w:rsid w:val="00EA313E"/>
    <w:rsid w:val="00EA3551"/>
    <w:rsid w:val="00EA5594"/>
    <w:rsid w:val="00EA56C5"/>
    <w:rsid w:val="00EA6C95"/>
    <w:rsid w:val="00EA702E"/>
    <w:rsid w:val="00EB017F"/>
    <w:rsid w:val="00EB0CA1"/>
    <w:rsid w:val="00EB2435"/>
    <w:rsid w:val="00EB25DF"/>
    <w:rsid w:val="00EB5323"/>
    <w:rsid w:val="00EC0362"/>
    <w:rsid w:val="00EC1510"/>
    <w:rsid w:val="00EC1DAC"/>
    <w:rsid w:val="00EC1F0D"/>
    <w:rsid w:val="00EC28C1"/>
    <w:rsid w:val="00EC2B88"/>
    <w:rsid w:val="00EC44A5"/>
    <w:rsid w:val="00EC4E7C"/>
    <w:rsid w:val="00EC541B"/>
    <w:rsid w:val="00EC549E"/>
    <w:rsid w:val="00EC5609"/>
    <w:rsid w:val="00EC571A"/>
    <w:rsid w:val="00EC6CF0"/>
    <w:rsid w:val="00EC776C"/>
    <w:rsid w:val="00EC7E5E"/>
    <w:rsid w:val="00ED3735"/>
    <w:rsid w:val="00EE1136"/>
    <w:rsid w:val="00EE199E"/>
    <w:rsid w:val="00EE2D86"/>
    <w:rsid w:val="00EE5359"/>
    <w:rsid w:val="00EE59AF"/>
    <w:rsid w:val="00EE6E77"/>
    <w:rsid w:val="00EE7858"/>
    <w:rsid w:val="00EF136C"/>
    <w:rsid w:val="00EF3297"/>
    <w:rsid w:val="00EF34EB"/>
    <w:rsid w:val="00EF4AF1"/>
    <w:rsid w:val="00EF580E"/>
    <w:rsid w:val="00EF67DA"/>
    <w:rsid w:val="00EF6DBE"/>
    <w:rsid w:val="00EF72AD"/>
    <w:rsid w:val="00F00015"/>
    <w:rsid w:val="00F00319"/>
    <w:rsid w:val="00F00760"/>
    <w:rsid w:val="00F01C1F"/>
    <w:rsid w:val="00F01F1A"/>
    <w:rsid w:val="00F02C41"/>
    <w:rsid w:val="00F063F1"/>
    <w:rsid w:val="00F063F3"/>
    <w:rsid w:val="00F06E96"/>
    <w:rsid w:val="00F1017A"/>
    <w:rsid w:val="00F11BB5"/>
    <w:rsid w:val="00F13A0B"/>
    <w:rsid w:val="00F14030"/>
    <w:rsid w:val="00F1465C"/>
    <w:rsid w:val="00F15B63"/>
    <w:rsid w:val="00F1601C"/>
    <w:rsid w:val="00F16520"/>
    <w:rsid w:val="00F17516"/>
    <w:rsid w:val="00F177DE"/>
    <w:rsid w:val="00F177FE"/>
    <w:rsid w:val="00F21639"/>
    <w:rsid w:val="00F2463E"/>
    <w:rsid w:val="00F252F2"/>
    <w:rsid w:val="00F27AAD"/>
    <w:rsid w:val="00F27B08"/>
    <w:rsid w:val="00F323F0"/>
    <w:rsid w:val="00F324CF"/>
    <w:rsid w:val="00F32C4B"/>
    <w:rsid w:val="00F336C9"/>
    <w:rsid w:val="00F354DA"/>
    <w:rsid w:val="00F35DC3"/>
    <w:rsid w:val="00F3635F"/>
    <w:rsid w:val="00F37177"/>
    <w:rsid w:val="00F3726D"/>
    <w:rsid w:val="00F37BBC"/>
    <w:rsid w:val="00F3CE52"/>
    <w:rsid w:val="00F40A88"/>
    <w:rsid w:val="00F411BF"/>
    <w:rsid w:val="00F41410"/>
    <w:rsid w:val="00F41C36"/>
    <w:rsid w:val="00F4286B"/>
    <w:rsid w:val="00F42EBF"/>
    <w:rsid w:val="00F44056"/>
    <w:rsid w:val="00F45D96"/>
    <w:rsid w:val="00F46285"/>
    <w:rsid w:val="00F46526"/>
    <w:rsid w:val="00F47D43"/>
    <w:rsid w:val="00F513D5"/>
    <w:rsid w:val="00F533FB"/>
    <w:rsid w:val="00F53F24"/>
    <w:rsid w:val="00F53F72"/>
    <w:rsid w:val="00F563AF"/>
    <w:rsid w:val="00F57E4C"/>
    <w:rsid w:val="00F61C94"/>
    <w:rsid w:val="00F62EBB"/>
    <w:rsid w:val="00F63B91"/>
    <w:rsid w:val="00F65587"/>
    <w:rsid w:val="00F65599"/>
    <w:rsid w:val="00F672B9"/>
    <w:rsid w:val="00F700F3"/>
    <w:rsid w:val="00F70E24"/>
    <w:rsid w:val="00F733A8"/>
    <w:rsid w:val="00F73E84"/>
    <w:rsid w:val="00F73FDE"/>
    <w:rsid w:val="00F7409E"/>
    <w:rsid w:val="00F74393"/>
    <w:rsid w:val="00F74F00"/>
    <w:rsid w:val="00F75428"/>
    <w:rsid w:val="00F76070"/>
    <w:rsid w:val="00F76698"/>
    <w:rsid w:val="00F76939"/>
    <w:rsid w:val="00F7785C"/>
    <w:rsid w:val="00F809E2"/>
    <w:rsid w:val="00F8169B"/>
    <w:rsid w:val="00F83A82"/>
    <w:rsid w:val="00F843A8"/>
    <w:rsid w:val="00F853EF"/>
    <w:rsid w:val="00F86628"/>
    <w:rsid w:val="00F86A43"/>
    <w:rsid w:val="00F92A33"/>
    <w:rsid w:val="00F94D6E"/>
    <w:rsid w:val="00F969D2"/>
    <w:rsid w:val="00FA0983"/>
    <w:rsid w:val="00FA32A8"/>
    <w:rsid w:val="00FA50ED"/>
    <w:rsid w:val="00FA5247"/>
    <w:rsid w:val="00FA5C10"/>
    <w:rsid w:val="00FB015C"/>
    <w:rsid w:val="00FB0613"/>
    <w:rsid w:val="00FB1448"/>
    <w:rsid w:val="00FB1FC2"/>
    <w:rsid w:val="00FB294B"/>
    <w:rsid w:val="00FB2EB9"/>
    <w:rsid w:val="00FB3A48"/>
    <w:rsid w:val="00FB3D47"/>
    <w:rsid w:val="00FB7422"/>
    <w:rsid w:val="00FB7D1D"/>
    <w:rsid w:val="00FB7D7F"/>
    <w:rsid w:val="00FC1AE3"/>
    <w:rsid w:val="00FC1E0D"/>
    <w:rsid w:val="00FC2B18"/>
    <w:rsid w:val="00FC49AE"/>
    <w:rsid w:val="00FC6039"/>
    <w:rsid w:val="00FD0A5F"/>
    <w:rsid w:val="00FD113A"/>
    <w:rsid w:val="00FD1400"/>
    <w:rsid w:val="00FD21B4"/>
    <w:rsid w:val="00FD3A4E"/>
    <w:rsid w:val="00FD3D95"/>
    <w:rsid w:val="00FD3DF7"/>
    <w:rsid w:val="00FD64DB"/>
    <w:rsid w:val="00FD66A5"/>
    <w:rsid w:val="00FE0734"/>
    <w:rsid w:val="00FE1917"/>
    <w:rsid w:val="00FE2AE4"/>
    <w:rsid w:val="00FE3BE1"/>
    <w:rsid w:val="00FE4701"/>
    <w:rsid w:val="00FE4EE4"/>
    <w:rsid w:val="00FE70EA"/>
    <w:rsid w:val="00FE70FE"/>
    <w:rsid w:val="00FE7155"/>
    <w:rsid w:val="00FE724B"/>
    <w:rsid w:val="00FF0908"/>
    <w:rsid w:val="00FF1C66"/>
    <w:rsid w:val="00FF3CBD"/>
    <w:rsid w:val="00FF5556"/>
    <w:rsid w:val="00FF6B68"/>
    <w:rsid w:val="00FF6BD9"/>
    <w:rsid w:val="00FF6FEF"/>
    <w:rsid w:val="01248FE9"/>
    <w:rsid w:val="014F896A"/>
    <w:rsid w:val="0151A42A"/>
    <w:rsid w:val="01740BB0"/>
    <w:rsid w:val="01851D62"/>
    <w:rsid w:val="01916F6D"/>
    <w:rsid w:val="019C77BD"/>
    <w:rsid w:val="01E8E14F"/>
    <w:rsid w:val="01FB4B16"/>
    <w:rsid w:val="02098EA9"/>
    <w:rsid w:val="022413CA"/>
    <w:rsid w:val="025AEBBB"/>
    <w:rsid w:val="02726B92"/>
    <w:rsid w:val="028DECE1"/>
    <w:rsid w:val="02930F97"/>
    <w:rsid w:val="0297B7BB"/>
    <w:rsid w:val="02C894F8"/>
    <w:rsid w:val="02F27013"/>
    <w:rsid w:val="03152950"/>
    <w:rsid w:val="0326474B"/>
    <w:rsid w:val="033E3F01"/>
    <w:rsid w:val="0353BCC2"/>
    <w:rsid w:val="03550386"/>
    <w:rsid w:val="03744CEB"/>
    <w:rsid w:val="038294F7"/>
    <w:rsid w:val="03842A71"/>
    <w:rsid w:val="03945E8E"/>
    <w:rsid w:val="03B4AD20"/>
    <w:rsid w:val="03C4387E"/>
    <w:rsid w:val="03CC8A55"/>
    <w:rsid w:val="03CF42DD"/>
    <w:rsid w:val="03E048E1"/>
    <w:rsid w:val="03EA70DC"/>
    <w:rsid w:val="03FD7EB4"/>
    <w:rsid w:val="041246B7"/>
    <w:rsid w:val="04223F08"/>
    <w:rsid w:val="042DC6A0"/>
    <w:rsid w:val="0434ACA4"/>
    <w:rsid w:val="0449BA8E"/>
    <w:rsid w:val="045BD68C"/>
    <w:rsid w:val="0467C8A0"/>
    <w:rsid w:val="046E654E"/>
    <w:rsid w:val="047143E7"/>
    <w:rsid w:val="048835C9"/>
    <w:rsid w:val="04A62264"/>
    <w:rsid w:val="04B7E790"/>
    <w:rsid w:val="04BABF06"/>
    <w:rsid w:val="04C17604"/>
    <w:rsid w:val="04C2767F"/>
    <w:rsid w:val="04D5E64C"/>
    <w:rsid w:val="04DB0D9B"/>
    <w:rsid w:val="04E8486D"/>
    <w:rsid w:val="05170692"/>
    <w:rsid w:val="05213B2E"/>
    <w:rsid w:val="0528C21D"/>
    <w:rsid w:val="053453B2"/>
    <w:rsid w:val="05714813"/>
    <w:rsid w:val="0582105C"/>
    <w:rsid w:val="059A9965"/>
    <w:rsid w:val="059BB290"/>
    <w:rsid w:val="05A2B53A"/>
    <w:rsid w:val="05B0203F"/>
    <w:rsid w:val="05CBB4C1"/>
    <w:rsid w:val="05E18F73"/>
    <w:rsid w:val="05F78353"/>
    <w:rsid w:val="0658A1CA"/>
    <w:rsid w:val="0676DDFC"/>
    <w:rsid w:val="06AEB4AA"/>
    <w:rsid w:val="06B4C6F7"/>
    <w:rsid w:val="06B61EAB"/>
    <w:rsid w:val="06BA4A9A"/>
    <w:rsid w:val="06BBE683"/>
    <w:rsid w:val="06BEEAC0"/>
    <w:rsid w:val="06D1E470"/>
    <w:rsid w:val="07316138"/>
    <w:rsid w:val="073177B1"/>
    <w:rsid w:val="07481FAE"/>
    <w:rsid w:val="074E5CC5"/>
    <w:rsid w:val="07630FD6"/>
    <w:rsid w:val="076A458E"/>
    <w:rsid w:val="076E4293"/>
    <w:rsid w:val="0773D7FF"/>
    <w:rsid w:val="07863523"/>
    <w:rsid w:val="0788CBE0"/>
    <w:rsid w:val="079AE715"/>
    <w:rsid w:val="07D6D9BF"/>
    <w:rsid w:val="07D86255"/>
    <w:rsid w:val="07F90DE7"/>
    <w:rsid w:val="07F9225F"/>
    <w:rsid w:val="080B45E0"/>
    <w:rsid w:val="081C7ED3"/>
    <w:rsid w:val="0835CF7A"/>
    <w:rsid w:val="08592FAE"/>
    <w:rsid w:val="086A8C9A"/>
    <w:rsid w:val="086B823E"/>
    <w:rsid w:val="087AF7A8"/>
    <w:rsid w:val="088EEA86"/>
    <w:rsid w:val="089267E6"/>
    <w:rsid w:val="08A8AB71"/>
    <w:rsid w:val="08BB31EB"/>
    <w:rsid w:val="08E442F4"/>
    <w:rsid w:val="08E44764"/>
    <w:rsid w:val="0912E1D9"/>
    <w:rsid w:val="09207B99"/>
    <w:rsid w:val="0935AF2A"/>
    <w:rsid w:val="093F640D"/>
    <w:rsid w:val="0963A1E4"/>
    <w:rsid w:val="096C3AA6"/>
    <w:rsid w:val="09F38E5D"/>
    <w:rsid w:val="0A0337B7"/>
    <w:rsid w:val="0A0BD3A8"/>
    <w:rsid w:val="0A0D3E56"/>
    <w:rsid w:val="0A194F29"/>
    <w:rsid w:val="0A52A566"/>
    <w:rsid w:val="0A5C4E71"/>
    <w:rsid w:val="0A5E101A"/>
    <w:rsid w:val="0A6131A3"/>
    <w:rsid w:val="0A79FAFE"/>
    <w:rsid w:val="0ABC480D"/>
    <w:rsid w:val="0AD23619"/>
    <w:rsid w:val="0AD64D22"/>
    <w:rsid w:val="0AE4809B"/>
    <w:rsid w:val="0AED70C0"/>
    <w:rsid w:val="0AFA4137"/>
    <w:rsid w:val="0B13B78A"/>
    <w:rsid w:val="0B2EA26A"/>
    <w:rsid w:val="0B37A429"/>
    <w:rsid w:val="0B4A4F1F"/>
    <w:rsid w:val="0B507D0F"/>
    <w:rsid w:val="0B5F62D8"/>
    <w:rsid w:val="0B66C1F2"/>
    <w:rsid w:val="0BA12E56"/>
    <w:rsid w:val="0BD559B5"/>
    <w:rsid w:val="0BD8C0FB"/>
    <w:rsid w:val="0BDB670C"/>
    <w:rsid w:val="0BE1C57A"/>
    <w:rsid w:val="0BE82AD2"/>
    <w:rsid w:val="0BEDAB0E"/>
    <w:rsid w:val="0BF9E07B"/>
    <w:rsid w:val="0BFEDBD6"/>
    <w:rsid w:val="0C028AA2"/>
    <w:rsid w:val="0C248E54"/>
    <w:rsid w:val="0C3DA87A"/>
    <w:rsid w:val="0C3DB6B1"/>
    <w:rsid w:val="0C4CC894"/>
    <w:rsid w:val="0C5D2956"/>
    <w:rsid w:val="0C5DFFBE"/>
    <w:rsid w:val="0CA7283F"/>
    <w:rsid w:val="0CAC6B49"/>
    <w:rsid w:val="0CD2CB65"/>
    <w:rsid w:val="0CE7B3E9"/>
    <w:rsid w:val="0CEBF883"/>
    <w:rsid w:val="0D281289"/>
    <w:rsid w:val="0D33817C"/>
    <w:rsid w:val="0D423705"/>
    <w:rsid w:val="0D431C32"/>
    <w:rsid w:val="0D556FA4"/>
    <w:rsid w:val="0DA30B42"/>
    <w:rsid w:val="0DC3E1F5"/>
    <w:rsid w:val="0DE3B2E9"/>
    <w:rsid w:val="0E3F3FE3"/>
    <w:rsid w:val="0E444E5E"/>
    <w:rsid w:val="0E4991B4"/>
    <w:rsid w:val="0E68E45C"/>
    <w:rsid w:val="0E7F10E7"/>
    <w:rsid w:val="0E8973CF"/>
    <w:rsid w:val="0E8C267F"/>
    <w:rsid w:val="0E8CA5B9"/>
    <w:rsid w:val="0ECA3415"/>
    <w:rsid w:val="0ED1470A"/>
    <w:rsid w:val="0EEDB017"/>
    <w:rsid w:val="0F16C787"/>
    <w:rsid w:val="0F186932"/>
    <w:rsid w:val="0F48F2F5"/>
    <w:rsid w:val="0F50E727"/>
    <w:rsid w:val="0F72F100"/>
    <w:rsid w:val="0F89E9A5"/>
    <w:rsid w:val="0FACB840"/>
    <w:rsid w:val="0FBD2EE1"/>
    <w:rsid w:val="0FD09997"/>
    <w:rsid w:val="0FD23459"/>
    <w:rsid w:val="0FD52DF5"/>
    <w:rsid w:val="0FD6117D"/>
    <w:rsid w:val="0FD7CD34"/>
    <w:rsid w:val="0FF61BCF"/>
    <w:rsid w:val="0FF938B2"/>
    <w:rsid w:val="1012C417"/>
    <w:rsid w:val="101DC042"/>
    <w:rsid w:val="103024AE"/>
    <w:rsid w:val="10319E16"/>
    <w:rsid w:val="10481FB0"/>
    <w:rsid w:val="105219A2"/>
    <w:rsid w:val="107DF76F"/>
    <w:rsid w:val="107E09A2"/>
    <w:rsid w:val="1086EFD2"/>
    <w:rsid w:val="109087E8"/>
    <w:rsid w:val="109D8138"/>
    <w:rsid w:val="10A25AE8"/>
    <w:rsid w:val="10DF406C"/>
    <w:rsid w:val="10F7FF77"/>
    <w:rsid w:val="10F9F9D0"/>
    <w:rsid w:val="10FF85C9"/>
    <w:rsid w:val="111B53AB"/>
    <w:rsid w:val="111EDF80"/>
    <w:rsid w:val="112DECAC"/>
    <w:rsid w:val="114262D5"/>
    <w:rsid w:val="1149EBC5"/>
    <w:rsid w:val="11505A5E"/>
    <w:rsid w:val="115E3893"/>
    <w:rsid w:val="118069B2"/>
    <w:rsid w:val="11CFACAF"/>
    <w:rsid w:val="11E1D020"/>
    <w:rsid w:val="11F1F0C1"/>
    <w:rsid w:val="11FDE3ED"/>
    <w:rsid w:val="124C56CB"/>
    <w:rsid w:val="124DFFBA"/>
    <w:rsid w:val="125D45AE"/>
    <w:rsid w:val="126D0D0C"/>
    <w:rsid w:val="1294BAD3"/>
    <w:rsid w:val="12A9C6B7"/>
    <w:rsid w:val="12C3F6D0"/>
    <w:rsid w:val="12CE9A54"/>
    <w:rsid w:val="12DE3336"/>
    <w:rsid w:val="12E97636"/>
    <w:rsid w:val="12F08DE4"/>
    <w:rsid w:val="130531D3"/>
    <w:rsid w:val="134DF6A3"/>
    <w:rsid w:val="13976853"/>
    <w:rsid w:val="13A104DF"/>
    <w:rsid w:val="13D521FA"/>
    <w:rsid w:val="13FF3E04"/>
    <w:rsid w:val="1404CB22"/>
    <w:rsid w:val="14057F70"/>
    <w:rsid w:val="141219FB"/>
    <w:rsid w:val="14355479"/>
    <w:rsid w:val="1446E99D"/>
    <w:rsid w:val="1472EAC2"/>
    <w:rsid w:val="14782253"/>
    <w:rsid w:val="147AC24D"/>
    <w:rsid w:val="147D2F68"/>
    <w:rsid w:val="14CA398E"/>
    <w:rsid w:val="14E46F41"/>
    <w:rsid w:val="14E9037B"/>
    <w:rsid w:val="14ED4A9F"/>
    <w:rsid w:val="14F8B553"/>
    <w:rsid w:val="14FA09AF"/>
    <w:rsid w:val="14FB6803"/>
    <w:rsid w:val="14FDB0AE"/>
    <w:rsid w:val="1502CCED"/>
    <w:rsid w:val="150AE1B1"/>
    <w:rsid w:val="1510CB96"/>
    <w:rsid w:val="15184C44"/>
    <w:rsid w:val="151A885D"/>
    <w:rsid w:val="152A7307"/>
    <w:rsid w:val="15560E4C"/>
    <w:rsid w:val="1566D72A"/>
    <w:rsid w:val="1575AECB"/>
    <w:rsid w:val="15767C02"/>
    <w:rsid w:val="15CD7872"/>
    <w:rsid w:val="15D78CFB"/>
    <w:rsid w:val="15D7B960"/>
    <w:rsid w:val="15E38713"/>
    <w:rsid w:val="15E5B6DE"/>
    <w:rsid w:val="15FB9792"/>
    <w:rsid w:val="160A6AA3"/>
    <w:rsid w:val="160D508A"/>
    <w:rsid w:val="160E1943"/>
    <w:rsid w:val="161703F4"/>
    <w:rsid w:val="161FBEE5"/>
    <w:rsid w:val="1623C545"/>
    <w:rsid w:val="16397145"/>
    <w:rsid w:val="163F82DE"/>
    <w:rsid w:val="164D8035"/>
    <w:rsid w:val="1670F354"/>
    <w:rsid w:val="167A6895"/>
    <w:rsid w:val="16A0EEAB"/>
    <w:rsid w:val="16B80CEB"/>
    <w:rsid w:val="16C33092"/>
    <w:rsid w:val="16F04BA4"/>
    <w:rsid w:val="16F8CB23"/>
    <w:rsid w:val="16FC3479"/>
    <w:rsid w:val="170FB755"/>
    <w:rsid w:val="17139A12"/>
    <w:rsid w:val="172F62A9"/>
    <w:rsid w:val="17434847"/>
    <w:rsid w:val="174E32B5"/>
    <w:rsid w:val="1753D298"/>
    <w:rsid w:val="17617B62"/>
    <w:rsid w:val="178A952F"/>
    <w:rsid w:val="179B2D70"/>
    <w:rsid w:val="17A3D342"/>
    <w:rsid w:val="17A5A9F8"/>
    <w:rsid w:val="17F512A0"/>
    <w:rsid w:val="17FE1D37"/>
    <w:rsid w:val="180BF65B"/>
    <w:rsid w:val="181B38F4"/>
    <w:rsid w:val="1828E820"/>
    <w:rsid w:val="18364313"/>
    <w:rsid w:val="1838CF80"/>
    <w:rsid w:val="183F0097"/>
    <w:rsid w:val="183FE8F6"/>
    <w:rsid w:val="18440527"/>
    <w:rsid w:val="1845467B"/>
    <w:rsid w:val="1880C63C"/>
    <w:rsid w:val="188B5C8F"/>
    <w:rsid w:val="18947446"/>
    <w:rsid w:val="18947558"/>
    <w:rsid w:val="18A6231B"/>
    <w:rsid w:val="18ADE9FD"/>
    <w:rsid w:val="18C3B8C6"/>
    <w:rsid w:val="19048D4F"/>
    <w:rsid w:val="190B694A"/>
    <w:rsid w:val="191B6679"/>
    <w:rsid w:val="19226518"/>
    <w:rsid w:val="1930F329"/>
    <w:rsid w:val="193F65B4"/>
    <w:rsid w:val="19588E11"/>
    <w:rsid w:val="197A0E96"/>
    <w:rsid w:val="198F05C0"/>
    <w:rsid w:val="19939ABB"/>
    <w:rsid w:val="19B575E8"/>
    <w:rsid w:val="19CD4272"/>
    <w:rsid w:val="19F2554E"/>
    <w:rsid w:val="19FB8845"/>
    <w:rsid w:val="1A029101"/>
    <w:rsid w:val="1A0BC07C"/>
    <w:rsid w:val="1A1C485B"/>
    <w:rsid w:val="1A1CC896"/>
    <w:rsid w:val="1A38FDEE"/>
    <w:rsid w:val="1A77C829"/>
    <w:rsid w:val="1A7DAEC2"/>
    <w:rsid w:val="1ABCDBD9"/>
    <w:rsid w:val="1AC083DC"/>
    <w:rsid w:val="1AD537FB"/>
    <w:rsid w:val="1ADB9656"/>
    <w:rsid w:val="1AEC78B0"/>
    <w:rsid w:val="1AF93822"/>
    <w:rsid w:val="1B2D0BC8"/>
    <w:rsid w:val="1B2EC6B6"/>
    <w:rsid w:val="1B55B579"/>
    <w:rsid w:val="1B5844FF"/>
    <w:rsid w:val="1B5B68FC"/>
    <w:rsid w:val="1B6AA052"/>
    <w:rsid w:val="1B97887F"/>
    <w:rsid w:val="1BB4EE06"/>
    <w:rsid w:val="1BB8B732"/>
    <w:rsid w:val="1BBA1DA2"/>
    <w:rsid w:val="1BE45CCA"/>
    <w:rsid w:val="1BECD4A0"/>
    <w:rsid w:val="1BEE801E"/>
    <w:rsid w:val="1BFDB84F"/>
    <w:rsid w:val="1C2AF20F"/>
    <w:rsid w:val="1C57686B"/>
    <w:rsid w:val="1C5A02B9"/>
    <w:rsid w:val="1C5CCCD7"/>
    <w:rsid w:val="1C5DA77B"/>
    <w:rsid w:val="1C5EFAE7"/>
    <w:rsid w:val="1C7BFA01"/>
    <w:rsid w:val="1C97A006"/>
    <w:rsid w:val="1CA5C6B6"/>
    <w:rsid w:val="1CAD186E"/>
    <w:rsid w:val="1CB5C84D"/>
    <w:rsid w:val="1CC6D341"/>
    <w:rsid w:val="1CC70C7B"/>
    <w:rsid w:val="1CFC9841"/>
    <w:rsid w:val="1D1CF7D7"/>
    <w:rsid w:val="1D28037E"/>
    <w:rsid w:val="1D2CDCE7"/>
    <w:rsid w:val="1D33E5A3"/>
    <w:rsid w:val="1D4580A7"/>
    <w:rsid w:val="1D5002C3"/>
    <w:rsid w:val="1D51C945"/>
    <w:rsid w:val="1D62D36D"/>
    <w:rsid w:val="1D88A290"/>
    <w:rsid w:val="1D8ABC0F"/>
    <w:rsid w:val="1D9548BD"/>
    <w:rsid w:val="1DAEA7A5"/>
    <w:rsid w:val="1DB960B1"/>
    <w:rsid w:val="1DD5ADA1"/>
    <w:rsid w:val="1DDBB185"/>
    <w:rsid w:val="1DFC287A"/>
    <w:rsid w:val="1E116BB3"/>
    <w:rsid w:val="1E1234C7"/>
    <w:rsid w:val="1E1C30C2"/>
    <w:rsid w:val="1E32DE17"/>
    <w:rsid w:val="1E3A809D"/>
    <w:rsid w:val="1E482338"/>
    <w:rsid w:val="1E4C8027"/>
    <w:rsid w:val="1E523E20"/>
    <w:rsid w:val="1E7389CC"/>
    <w:rsid w:val="1E7678F7"/>
    <w:rsid w:val="1E8921EC"/>
    <w:rsid w:val="1E9F705B"/>
    <w:rsid w:val="1EA9E75D"/>
    <w:rsid w:val="1EC7DF42"/>
    <w:rsid w:val="1ED19F87"/>
    <w:rsid w:val="1EE4C24E"/>
    <w:rsid w:val="1EFE6142"/>
    <w:rsid w:val="1F04704A"/>
    <w:rsid w:val="1F12D27F"/>
    <w:rsid w:val="1F1C3B4C"/>
    <w:rsid w:val="1F231ECC"/>
    <w:rsid w:val="1F35FE45"/>
    <w:rsid w:val="1F5048A4"/>
    <w:rsid w:val="1F77C573"/>
    <w:rsid w:val="1F8260E2"/>
    <w:rsid w:val="1F8DEBC9"/>
    <w:rsid w:val="1F9A811D"/>
    <w:rsid w:val="1FA49563"/>
    <w:rsid w:val="1FAD100A"/>
    <w:rsid w:val="1FC17FBA"/>
    <w:rsid w:val="1FDBE226"/>
    <w:rsid w:val="1FFFC3DD"/>
    <w:rsid w:val="201DDB80"/>
    <w:rsid w:val="20309F13"/>
    <w:rsid w:val="203728BD"/>
    <w:rsid w:val="203B67FA"/>
    <w:rsid w:val="203F06A2"/>
    <w:rsid w:val="204DA544"/>
    <w:rsid w:val="20791547"/>
    <w:rsid w:val="208267A6"/>
    <w:rsid w:val="2082A03A"/>
    <w:rsid w:val="20AF6528"/>
    <w:rsid w:val="20BE70BA"/>
    <w:rsid w:val="20DD438B"/>
    <w:rsid w:val="20E44526"/>
    <w:rsid w:val="2100FC3B"/>
    <w:rsid w:val="21664AA6"/>
    <w:rsid w:val="216E53AB"/>
    <w:rsid w:val="2170F272"/>
    <w:rsid w:val="21872F1E"/>
    <w:rsid w:val="21B43257"/>
    <w:rsid w:val="21C30B59"/>
    <w:rsid w:val="21CF2397"/>
    <w:rsid w:val="21E1881F"/>
    <w:rsid w:val="21E99D36"/>
    <w:rsid w:val="221B005A"/>
    <w:rsid w:val="2243DAA8"/>
    <w:rsid w:val="224962F1"/>
    <w:rsid w:val="2251014E"/>
    <w:rsid w:val="225497AD"/>
    <w:rsid w:val="227AE513"/>
    <w:rsid w:val="2298C270"/>
    <w:rsid w:val="229A3393"/>
    <w:rsid w:val="231651DC"/>
    <w:rsid w:val="233E2EF3"/>
    <w:rsid w:val="233F82F0"/>
    <w:rsid w:val="234F2D7B"/>
    <w:rsid w:val="23594B94"/>
    <w:rsid w:val="2379AE70"/>
    <w:rsid w:val="23A94063"/>
    <w:rsid w:val="23B818EA"/>
    <w:rsid w:val="23BC6457"/>
    <w:rsid w:val="2404B17F"/>
    <w:rsid w:val="2405BE38"/>
    <w:rsid w:val="242C15BE"/>
    <w:rsid w:val="243492D1"/>
    <w:rsid w:val="24417FA3"/>
    <w:rsid w:val="2475D10F"/>
    <w:rsid w:val="247AD190"/>
    <w:rsid w:val="248A80E2"/>
    <w:rsid w:val="249B40B8"/>
    <w:rsid w:val="24B0A1EA"/>
    <w:rsid w:val="24B584E8"/>
    <w:rsid w:val="25011234"/>
    <w:rsid w:val="254C6153"/>
    <w:rsid w:val="257B0058"/>
    <w:rsid w:val="2583B51D"/>
    <w:rsid w:val="25CEEA39"/>
    <w:rsid w:val="25E86294"/>
    <w:rsid w:val="26287116"/>
    <w:rsid w:val="263CB5DB"/>
    <w:rsid w:val="264A1013"/>
    <w:rsid w:val="2663FC79"/>
    <w:rsid w:val="269C7DEE"/>
    <w:rsid w:val="26AD6C05"/>
    <w:rsid w:val="26C72A3D"/>
    <w:rsid w:val="26D364F5"/>
    <w:rsid w:val="26E9835B"/>
    <w:rsid w:val="26E9C60F"/>
    <w:rsid w:val="26E9C8F6"/>
    <w:rsid w:val="26EB30F8"/>
    <w:rsid w:val="26FC56A4"/>
    <w:rsid w:val="27004B74"/>
    <w:rsid w:val="2708BD67"/>
    <w:rsid w:val="27098780"/>
    <w:rsid w:val="271D0170"/>
    <w:rsid w:val="2722E686"/>
    <w:rsid w:val="2735C54E"/>
    <w:rsid w:val="2754FCE5"/>
    <w:rsid w:val="27586563"/>
    <w:rsid w:val="275F5FEE"/>
    <w:rsid w:val="276BB80B"/>
    <w:rsid w:val="278B068B"/>
    <w:rsid w:val="27B5F065"/>
    <w:rsid w:val="27CA1884"/>
    <w:rsid w:val="27E95B01"/>
    <w:rsid w:val="2808A981"/>
    <w:rsid w:val="280EDAA4"/>
    <w:rsid w:val="2815A2BD"/>
    <w:rsid w:val="282565A1"/>
    <w:rsid w:val="282C6966"/>
    <w:rsid w:val="2830892F"/>
    <w:rsid w:val="284652A1"/>
    <w:rsid w:val="28580953"/>
    <w:rsid w:val="2871748B"/>
    <w:rsid w:val="288C098E"/>
    <w:rsid w:val="28933A61"/>
    <w:rsid w:val="28AC777B"/>
    <w:rsid w:val="28B8A475"/>
    <w:rsid w:val="290272E6"/>
    <w:rsid w:val="291833D4"/>
    <w:rsid w:val="2925CC48"/>
    <w:rsid w:val="2934A71A"/>
    <w:rsid w:val="294A61F8"/>
    <w:rsid w:val="294FBF53"/>
    <w:rsid w:val="295149A4"/>
    <w:rsid w:val="2955D000"/>
    <w:rsid w:val="2984DE20"/>
    <w:rsid w:val="299A8E41"/>
    <w:rsid w:val="299D0899"/>
    <w:rsid w:val="29A87C04"/>
    <w:rsid w:val="29B59763"/>
    <w:rsid w:val="29F19337"/>
    <w:rsid w:val="2A16027D"/>
    <w:rsid w:val="2A184B56"/>
    <w:rsid w:val="2A1A8E4C"/>
    <w:rsid w:val="2A365CBA"/>
    <w:rsid w:val="2A37FE73"/>
    <w:rsid w:val="2A398198"/>
    <w:rsid w:val="2A3C9154"/>
    <w:rsid w:val="2A3F3A9C"/>
    <w:rsid w:val="2A4419E8"/>
    <w:rsid w:val="2A844DE3"/>
    <w:rsid w:val="2A8A3070"/>
    <w:rsid w:val="2AA53AFB"/>
    <w:rsid w:val="2AB24529"/>
    <w:rsid w:val="2ABEC47D"/>
    <w:rsid w:val="2ADF4FC5"/>
    <w:rsid w:val="2AE2661E"/>
    <w:rsid w:val="2AF0F0CD"/>
    <w:rsid w:val="2AF3BBD5"/>
    <w:rsid w:val="2AF71AFF"/>
    <w:rsid w:val="2B081F89"/>
    <w:rsid w:val="2B098F36"/>
    <w:rsid w:val="2B0FEAAF"/>
    <w:rsid w:val="2B306124"/>
    <w:rsid w:val="2B6C2EC0"/>
    <w:rsid w:val="2B708AE0"/>
    <w:rsid w:val="2B8B0BFF"/>
    <w:rsid w:val="2B975273"/>
    <w:rsid w:val="2BAA0272"/>
    <w:rsid w:val="2BB45FEF"/>
    <w:rsid w:val="2BD39BDB"/>
    <w:rsid w:val="2BEADCB7"/>
    <w:rsid w:val="2BFE452F"/>
    <w:rsid w:val="2C0991E5"/>
    <w:rsid w:val="2C2E205D"/>
    <w:rsid w:val="2C2E6255"/>
    <w:rsid w:val="2C42F87A"/>
    <w:rsid w:val="2C4B5C43"/>
    <w:rsid w:val="2C680727"/>
    <w:rsid w:val="2C6AE195"/>
    <w:rsid w:val="2C841ADE"/>
    <w:rsid w:val="2CA47BB7"/>
    <w:rsid w:val="2CAACFF9"/>
    <w:rsid w:val="2CAD93DA"/>
    <w:rsid w:val="2CAF7519"/>
    <w:rsid w:val="2CBA15A0"/>
    <w:rsid w:val="2CC43722"/>
    <w:rsid w:val="2CCA94A8"/>
    <w:rsid w:val="2CD5CC8B"/>
    <w:rsid w:val="2D12EA39"/>
    <w:rsid w:val="2D1FAB9A"/>
    <w:rsid w:val="2D243AC6"/>
    <w:rsid w:val="2D277742"/>
    <w:rsid w:val="2D27C57A"/>
    <w:rsid w:val="2D2B707E"/>
    <w:rsid w:val="2D49C7E1"/>
    <w:rsid w:val="2D6892C4"/>
    <w:rsid w:val="2D6DFD7C"/>
    <w:rsid w:val="2DB887D2"/>
    <w:rsid w:val="2DCEA6E5"/>
    <w:rsid w:val="2DD3D94D"/>
    <w:rsid w:val="2DE2F1C4"/>
    <w:rsid w:val="2DE48908"/>
    <w:rsid w:val="2E02D7BC"/>
    <w:rsid w:val="2E4528E3"/>
    <w:rsid w:val="2E509FF1"/>
    <w:rsid w:val="2E619B1A"/>
    <w:rsid w:val="2E71CC26"/>
    <w:rsid w:val="2E8195EA"/>
    <w:rsid w:val="2E84F4D3"/>
    <w:rsid w:val="2EA078BB"/>
    <w:rsid w:val="2EBCC8A5"/>
    <w:rsid w:val="2EC34BA1"/>
    <w:rsid w:val="2ECA4423"/>
    <w:rsid w:val="2ED9BDD4"/>
    <w:rsid w:val="2EDF9D7A"/>
    <w:rsid w:val="2EE8488B"/>
    <w:rsid w:val="2EEE402C"/>
    <w:rsid w:val="2EEFAC39"/>
    <w:rsid w:val="2F11A43D"/>
    <w:rsid w:val="2F2AB1AE"/>
    <w:rsid w:val="2F47193E"/>
    <w:rsid w:val="2F4D7BCF"/>
    <w:rsid w:val="2F6C6788"/>
    <w:rsid w:val="2F7CF013"/>
    <w:rsid w:val="2F7D77B4"/>
    <w:rsid w:val="2F899E15"/>
    <w:rsid w:val="2F8EF887"/>
    <w:rsid w:val="2FA46C26"/>
    <w:rsid w:val="2FA53F19"/>
    <w:rsid w:val="2FC27412"/>
    <w:rsid w:val="2FDAC2FC"/>
    <w:rsid w:val="300BD055"/>
    <w:rsid w:val="300E8CC0"/>
    <w:rsid w:val="30108F47"/>
    <w:rsid w:val="30477884"/>
    <w:rsid w:val="304B369B"/>
    <w:rsid w:val="3051D884"/>
    <w:rsid w:val="305B4C7C"/>
    <w:rsid w:val="309553C3"/>
    <w:rsid w:val="309B3B63"/>
    <w:rsid w:val="30A1DF98"/>
    <w:rsid w:val="30A39645"/>
    <w:rsid w:val="30CBEC27"/>
    <w:rsid w:val="30D43159"/>
    <w:rsid w:val="30D885BF"/>
    <w:rsid w:val="310DACEB"/>
    <w:rsid w:val="311A70B1"/>
    <w:rsid w:val="31586736"/>
    <w:rsid w:val="317269AB"/>
    <w:rsid w:val="317C05B2"/>
    <w:rsid w:val="317DB43C"/>
    <w:rsid w:val="31846E2F"/>
    <w:rsid w:val="31965CF0"/>
    <w:rsid w:val="3199A1CD"/>
    <w:rsid w:val="31CA613D"/>
    <w:rsid w:val="31F88AC8"/>
    <w:rsid w:val="31FEE3BC"/>
    <w:rsid w:val="32051573"/>
    <w:rsid w:val="32146977"/>
    <w:rsid w:val="32226C99"/>
    <w:rsid w:val="323911AA"/>
    <w:rsid w:val="324773FF"/>
    <w:rsid w:val="325EA8C1"/>
    <w:rsid w:val="3265C75B"/>
    <w:rsid w:val="32AFD037"/>
    <w:rsid w:val="32B9ECC0"/>
    <w:rsid w:val="32CE74DF"/>
    <w:rsid w:val="32D230C9"/>
    <w:rsid w:val="32D6E6C2"/>
    <w:rsid w:val="32F144C4"/>
    <w:rsid w:val="32F3331E"/>
    <w:rsid w:val="32FC6BC4"/>
    <w:rsid w:val="33020FDC"/>
    <w:rsid w:val="331BFA5D"/>
    <w:rsid w:val="3351FAEE"/>
    <w:rsid w:val="338AC782"/>
    <w:rsid w:val="33943895"/>
    <w:rsid w:val="33B2EA8E"/>
    <w:rsid w:val="33B55652"/>
    <w:rsid w:val="33CC31E2"/>
    <w:rsid w:val="340A7166"/>
    <w:rsid w:val="3433F0FD"/>
    <w:rsid w:val="34388563"/>
    <w:rsid w:val="34421C6D"/>
    <w:rsid w:val="3450E8D7"/>
    <w:rsid w:val="34569781"/>
    <w:rsid w:val="3466E67B"/>
    <w:rsid w:val="3474DAB5"/>
    <w:rsid w:val="34911617"/>
    <w:rsid w:val="34A029AB"/>
    <w:rsid w:val="34BC56C2"/>
    <w:rsid w:val="34C2397F"/>
    <w:rsid w:val="34C3D40E"/>
    <w:rsid w:val="34C48F5D"/>
    <w:rsid w:val="34CA5C1E"/>
    <w:rsid w:val="34D6A15A"/>
    <w:rsid w:val="34D7368D"/>
    <w:rsid w:val="34EF1A0F"/>
    <w:rsid w:val="34F8D605"/>
    <w:rsid w:val="351176CD"/>
    <w:rsid w:val="352856E6"/>
    <w:rsid w:val="3560664F"/>
    <w:rsid w:val="3581ED43"/>
    <w:rsid w:val="358EDC94"/>
    <w:rsid w:val="35A7E45E"/>
    <w:rsid w:val="35A968BB"/>
    <w:rsid w:val="35BED0EF"/>
    <w:rsid w:val="35DE2298"/>
    <w:rsid w:val="35E959D9"/>
    <w:rsid w:val="35EDE1D4"/>
    <w:rsid w:val="36145F24"/>
    <w:rsid w:val="3628176E"/>
    <w:rsid w:val="3634B8D2"/>
    <w:rsid w:val="3660F7E6"/>
    <w:rsid w:val="36770DAD"/>
    <w:rsid w:val="368B729B"/>
    <w:rsid w:val="36964B68"/>
    <w:rsid w:val="36B1A599"/>
    <w:rsid w:val="36B651EB"/>
    <w:rsid w:val="36C38F8A"/>
    <w:rsid w:val="36CD3966"/>
    <w:rsid w:val="36D72C9F"/>
    <w:rsid w:val="36DA404A"/>
    <w:rsid w:val="36ECBDB9"/>
    <w:rsid w:val="36FC536C"/>
    <w:rsid w:val="370003FB"/>
    <w:rsid w:val="370D5CE8"/>
    <w:rsid w:val="37255F77"/>
    <w:rsid w:val="373093CC"/>
    <w:rsid w:val="3739AC33"/>
    <w:rsid w:val="375778A1"/>
    <w:rsid w:val="375C7BF1"/>
    <w:rsid w:val="375E52E2"/>
    <w:rsid w:val="37793458"/>
    <w:rsid w:val="37987170"/>
    <w:rsid w:val="379AF89F"/>
    <w:rsid w:val="37BDDE55"/>
    <w:rsid w:val="37C1378B"/>
    <w:rsid w:val="37CA7E82"/>
    <w:rsid w:val="37D33DE7"/>
    <w:rsid w:val="37DB217F"/>
    <w:rsid w:val="37E71D63"/>
    <w:rsid w:val="37F5AEF2"/>
    <w:rsid w:val="38016DF4"/>
    <w:rsid w:val="382366D2"/>
    <w:rsid w:val="382D80AA"/>
    <w:rsid w:val="383133EE"/>
    <w:rsid w:val="384466D3"/>
    <w:rsid w:val="384FC10B"/>
    <w:rsid w:val="385066AA"/>
    <w:rsid w:val="38654F3E"/>
    <w:rsid w:val="386B53A2"/>
    <w:rsid w:val="386FAC8E"/>
    <w:rsid w:val="3874C51B"/>
    <w:rsid w:val="387610AB"/>
    <w:rsid w:val="388F2AD1"/>
    <w:rsid w:val="38948267"/>
    <w:rsid w:val="38A3282F"/>
    <w:rsid w:val="38A51992"/>
    <w:rsid w:val="38B4FFD7"/>
    <w:rsid w:val="38BDE950"/>
    <w:rsid w:val="38DA20A5"/>
    <w:rsid w:val="38DCC837"/>
    <w:rsid w:val="3923ADBF"/>
    <w:rsid w:val="394D7327"/>
    <w:rsid w:val="39629DE6"/>
    <w:rsid w:val="397E2328"/>
    <w:rsid w:val="39C42CDF"/>
    <w:rsid w:val="39D9BC5F"/>
    <w:rsid w:val="39E226DE"/>
    <w:rsid w:val="39FC1C53"/>
    <w:rsid w:val="3A17706B"/>
    <w:rsid w:val="3A193B21"/>
    <w:rsid w:val="3A23CD35"/>
    <w:rsid w:val="3A31B284"/>
    <w:rsid w:val="3A39A724"/>
    <w:rsid w:val="3A44238F"/>
    <w:rsid w:val="3A4EA70D"/>
    <w:rsid w:val="3A649E32"/>
    <w:rsid w:val="3A6A3BF3"/>
    <w:rsid w:val="3A74650E"/>
    <w:rsid w:val="3A77A592"/>
    <w:rsid w:val="3A7D54C0"/>
    <w:rsid w:val="3A83683B"/>
    <w:rsid w:val="3A9B140B"/>
    <w:rsid w:val="3AAA2E6B"/>
    <w:rsid w:val="3ADF1CC7"/>
    <w:rsid w:val="3AEBEFB9"/>
    <w:rsid w:val="3AF4CEEF"/>
    <w:rsid w:val="3B101094"/>
    <w:rsid w:val="3B16DC62"/>
    <w:rsid w:val="3B28CFE3"/>
    <w:rsid w:val="3B2C8659"/>
    <w:rsid w:val="3B3A9FF0"/>
    <w:rsid w:val="3B594C74"/>
    <w:rsid w:val="3B6E3F1C"/>
    <w:rsid w:val="3B7AEED0"/>
    <w:rsid w:val="3B7DED8F"/>
    <w:rsid w:val="3B9B4E98"/>
    <w:rsid w:val="3BA1E0CE"/>
    <w:rsid w:val="3BADB16D"/>
    <w:rsid w:val="3BB42463"/>
    <w:rsid w:val="3BB5C32C"/>
    <w:rsid w:val="3BBF3298"/>
    <w:rsid w:val="3C03A8C4"/>
    <w:rsid w:val="3C3BCD81"/>
    <w:rsid w:val="3C440D4C"/>
    <w:rsid w:val="3C50F2ED"/>
    <w:rsid w:val="3C85E5D3"/>
    <w:rsid w:val="3C87DA20"/>
    <w:rsid w:val="3C88F2E5"/>
    <w:rsid w:val="3C9C4B7C"/>
    <w:rsid w:val="3CDB3470"/>
    <w:rsid w:val="3CF2BAAB"/>
    <w:rsid w:val="3CF4DB19"/>
    <w:rsid w:val="3D0C9297"/>
    <w:rsid w:val="3D11793D"/>
    <w:rsid w:val="3D1DC1DB"/>
    <w:rsid w:val="3D29AFF6"/>
    <w:rsid w:val="3D29CF79"/>
    <w:rsid w:val="3D2FE78E"/>
    <w:rsid w:val="3D3DA170"/>
    <w:rsid w:val="3D3FE3D6"/>
    <w:rsid w:val="3D40E4FC"/>
    <w:rsid w:val="3D40FF0D"/>
    <w:rsid w:val="3D4D7ED3"/>
    <w:rsid w:val="3D53ADA5"/>
    <w:rsid w:val="3D70EE18"/>
    <w:rsid w:val="3D71FA11"/>
    <w:rsid w:val="3D8079FC"/>
    <w:rsid w:val="3D93E52C"/>
    <w:rsid w:val="3D953E3F"/>
    <w:rsid w:val="3D991239"/>
    <w:rsid w:val="3DAA6F2F"/>
    <w:rsid w:val="3DACC014"/>
    <w:rsid w:val="3DAF96E0"/>
    <w:rsid w:val="3DB94FF8"/>
    <w:rsid w:val="3DCC36F4"/>
    <w:rsid w:val="3DDEA2C0"/>
    <w:rsid w:val="3DED05F9"/>
    <w:rsid w:val="3DFAF78A"/>
    <w:rsid w:val="3E1E88AD"/>
    <w:rsid w:val="3E2B80BA"/>
    <w:rsid w:val="3E333650"/>
    <w:rsid w:val="3E3557FC"/>
    <w:rsid w:val="3E4A10AB"/>
    <w:rsid w:val="3E4E6689"/>
    <w:rsid w:val="3E565080"/>
    <w:rsid w:val="3E5BF0FE"/>
    <w:rsid w:val="3E6DD8A3"/>
    <w:rsid w:val="3E771223"/>
    <w:rsid w:val="3E961145"/>
    <w:rsid w:val="3EB3DB58"/>
    <w:rsid w:val="3EC634BC"/>
    <w:rsid w:val="3ED46C92"/>
    <w:rsid w:val="3EE75A07"/>
    <w:rsid w:val="3EED317E"/>
    <w:rsid w:val="3F0FA72C"/>
    <w:rsid w:val="3F32E15E"/>
    <w:rsid w:val="3F52BE96"/>
    <w:rsid w:val="3F6A5C49"/>
    <w:rsid w:val="3F70DF32"/>
    <w:rsid w:val="3F763540"/>
    <w:rsid w:val="3FA2190D"/>
    <w:rsid w:val="3FA65285"/>
    <w:rsid w:val="3FBCA1CF"/>
    <w:rsid w:val="3FC093A7"/>
    <w:rsid w:val="3FD8ED04"/>
    <w:rsid w:val="402B7E01"/>
    <w:rsid w:val="402CAC4F"/>
    <w:rsid w:val="405F9729"/>
    <w:rsid w:val="40832A68"/>
    <w:rsid w:val="4088A8E2"/>
    <w:rsid w:val="40A0846A"/>
    <w:rsid w:val="40E1DC9A"/>
    <w:rsid w:val="40E31C39"/>
    <w:rsid w:val="4110D405"/>
    <w:rsid w:val="412BA21B"/>
    <w:rsid w:val="4156BEE7"/>
    <w:rsid w:val="41787E0B"/>
    <w:rsid w:val="4198653C"/>
    <w:rsid w:val="41A52220"/>
    <w:rsid w:val="41CD0D87"/>
    <w:rsid w:val="41F24518"/>
    <w:rsid w:val="4209E00C"/>
    <w:rsid w:val="420DEC8F"/>
    <w:rsid w:val="42156F87"/>
    <w:rsid w:val="421BD39B"/>
    <w:rsid w:val="42271EC8"/>
    <w:rsid w:val="424B09E8"/>
    <w:rsid w:val="4294B726"/>
    <w:rsid w:val="42C02051"/>
    <w:rsid w:val="42F50D6B"/>
    <w:rsid w:val="430B8953"/>
    <w:rsid w:val="43105A18"/>
    <w:rsid w:val="433C9E07"/>
    <w:rsid w:val="43527D59"/>
    <w:rsid w:val="4355C1BB"/>
    <w:rsid w:val="4367749B"/>
    <w:rsid w:val="4380D71C"/>
    <w:rsid w:val="438BF9B4"/>
    <w:rsid w:val="43B8C352"/>
    <w:rsid w:val="43D08006"/>
    <w:rsid w:val="43D24615"/>
    <w:rsid w:val="43DC543D"/>
    <w:rsid w:val="43E75686"/>
    <w:rsid w:val="43ED5D7B"/>
    <w:rsid w:val="43F5F695"/>
    <w:rsid w:val="44022B9D"/>
    <w:rsid w:val="441EBB15"/>
    <w:rsid w:val="4432C798"/>
    <w:rsid w:val="4440BEED"/>
    <w:rsid w:val="444919BE"/>
    <w:rsid w:val="446916A4"/>
    <w:rsid w:val="4470846F"/>
    <w:rsid w:val="447D95B8"/>
    <w:rsid w:val="449732A0"/>
    <w:rsid w:val="44B90A5E"/>
    <w:rsid w:val="44C165D1"/>
    <w:rsid w:val="451342F9"/>
    <w:rsid w:val="45180FBA"/>
    <w:rsid w:val="45246C8F"/>
    <w:rsid w:val="45387AD0"/>
    <w:rsid w:val="454F346A"/>
    <w:rsid w:val="456761AB"/>
    <w:rsid w:val="45758412"/>
    <w:rsid w:val="458CE2BF"/>
    <w:rsid w:val="459966F8"/>
    <w:rsid w:val="459D6797"/>
    <w:rsid w:val="459FC8B2"/>
    <w:rsid w:val="45C97A33"/>
    <w:rsid w:val="45E393F1"/>
    <w:rsid w:val="460CFA87"/>
    <w:rsid w:val="46104E15"/>
    <w:rsid w:val="4624562F"/>
    <w:rsid w:val="46352CC1"/>
    <w:rsid w:val="46439296"/>
    <w:rsid w:val="46517341"/>
    <w:rsid w:val="46778919"/>
    <w:rsid w:val="468638F7"/>
    <w:rsid w:val="4687E5DD"/>
    <w:rsid w:val="469103AA"/>
    <w:rsid w:val="46FAE29D"/>
    <w:rsid w:val="4702B53C"/>
    <w:rsid w:val="4713CDFE"/>
    <w:rsid w:val="474F0FF5"/>
    <w:rsid w:val="476DC249"/>
    <w:rsid w:val="479CA182"/>
    <w:rsid w:val="47AA8ADF"/>
    <w:rsid w:val="47AD6171"/>
    <w:rsid w:val="47B08DDB"/>
    <w:rsid w:val="47BCAAF4"/>
    <w:rsid w:val="47C3C8F2"/>
    <w:rsid w:val="47CA8CC7"/>
    <w:rsid w:val="47E62EDF"/>
    <w:rsid w:val="480790F1"/>
    <w:rsid w:val="483B3B9F"/>
    <w:rsid w:val="48564D4E"/>
    <w:rsid w:val="4859E52A"/>
    <w:rsid w:val="487176B6"/>
    <w:rsid w:val="487A662D"/>
    <w:rsid w:val="48870030"/>
    <w:rsid w:val="48D69681"/>
    <w:rsid w:val="48DCC989"/>
    <w:rsid w:val="48E710B4"/>
    <w:rsid w:val="491A1F82"/>
    <w:rsid w:val="4933C46D"/>
    <w:rsid w:val="4941CDAE"/>
    <w:rsid w:val="494393E6"/>
    <w:rsid w:val="49623D74"/>
    <w:rsid w:val="49689693"/>
    <w:rsid w:val="498E5FBF"/>
    <w:rsid w:val="49956E6C"/>
    <w:rsid w:val="49B13B8F"/>
    <w:rsid w:val="49C6488C"/>
    <w:rsid w:val="49D8524F"/>
    <w:rsid w:val="49E9B3AE"/>
    <w:rsid w:val="4A0C7FAC"/>
    <w:rsid w:val="4A143881"/>
    <w:rsid w:val="4A1C3496"/>
    <w:rsid w:val="4A1C5712"/>
    <w:rsid w:val="4A316D24"/>
    <w:rsid w:val="4A376C39"/>
    <w:rsid w:val="4A4B6EC0"/>
    <w:rsid w:val="4A4D6F27"/>
    <w:rsid w:val="4A5D08E5"/>
    <w:rsid w:val="4A662C8C"/>
    <w:rsid w:val="4A6CBEB3"/>
    <w:rsid w:val="4A79319B"/>
    <w:rsid w:val="4A9E8DEE"/>
    <w:rsid w:val="4AB7EAB4"/>
    <w:rsid w:val="4AC6F8E4"/>
    <w:rsid w:val="4AE587A2"/>
    <w:rsid w:val="4B049E43"/>
    <w:rsid w:val="4B1548DD"/>
    <w:rsid w:val="4B186389"/>
    <w:rsid w:val="4B33F0B4"/>
    <w:rsid w:val="4B3951FC"/>
    <w:rsid w:val="4B3D15CB"/>
    <w:rsid w:val="4B60EDEA"/>
    <w:rsid w:val="4B6218ED"/>
    <w:rsid w:val="4B801CD2"/>
    <w:rsid w:val="4B9F0EFE"/>
    <w:rsid w:val="4B9FCD12"/>
    <w:rsid w:val="4BB88FA3"/>
    <w:rsid w:val="4BBDD1D4"/>
    <w:rsid w:val="4BE1428C"/>
    <w:rsid w:val="4BEA3479"/>
    <w:rsid w:val="4BF3A2DF"/>
    <w:rsid w:val="4BF5E519"/>
    <w:rsid w:val="4C033A0C"/>
    <w:rsid w:val="4C13F1A8"/>
    <w:rsid w:val="4C1BE7EF"/>
    <w:rsid w:val="4C229F3D"/>
    <w:rsid w:val="4C2979D2"/>
    <w:rsid w:val="4C550BAF"/>
    <w:rsid w:val="4C60D00C"/>
    <w:rsid w:val="4C92D139"/>
    <w:rsid w:val="4CE91C97"/>
    <w:rsid w:val="4CFBA2A5"/>
    <w:rsid w:val="4D20AA0C"/>
    <w:rsid w:val="4D23F618"/>
    <w:rsid w:val="4D2BF633"/>
    <w:rsid w:val="4D3928D1"/>
    <w:rsid w:val="4D667E60"/>
    <w:rsid w:val="4D668BB7"/>
    <w:rsid w:val="4D71D4AB"/>
    <w:rsid w:val="4D78BFBE"/>
    <w:rsid w:val="4D791259"/>
    <w:rsid w:val="4D7F70EF"/>
    <w:rsid w:val="4DBB4E4D"/>
    <w:rsid w:val="4DEE8C9E"/>
    <w:rsid w:val="4DF9E427"/>
    <w:rsid w:val="4E153ED1"/>
    <w:rsid w:val="4E23A882"/>
    <w:rsid w:val="4E2C94D5"/>
    <w:rsid w:val="4E32AE09"/>
    <w:rsid w:val="4E487944"/>
    <w:rsid w:val="4E4AE00D"/>
    <w:rsid w:val="4E4FEC61"/>
    <w:rsid w:val="4E5AC2A0"/>
    <w:rsid w:val="4E908BF6"/>
    <w:rsid w:val="4E9B5806"/>
    <w:rsid w:val="4EA80086"/>
    <w:rsid w:val="4EACB5C7"/>
    <w:rsid w:val="4EB376AA"/>
    <w:rsid w:val="4ED6AFC0"/>
    <w:rsid w:val="4EEB5E8B"/>
    <w:rsid w:val="4EEF2B5A"/>
    <w:rsid w:val="4F45ABAF"/>
    <w:rsid w:val="4F492148"/>
    <w:rsid w:val="4F553680"/>
    <w:rsid w:val="4F840431"/>
    <w:rsid w:val="4F932BE0"/>
    <w:rsid w:val="4FAE1566"/>
    <w:rsid w:val="4FB3503C"/>
    <w:rsid w:val="4FBC05AE"/>
    <w:rsid w:val="4FF02ACA"/>
    <w:rsid w:val="4FF69301"/>
    <w:rsid w:val="4FFBFDC5"/>
    <w:rsid w:val="4FFE98D8"/>
    <w:rsid w:val="5008BBAF"/>
    <w:rsid w:val="5055F62A"/>
    <w:rsid w:val="5057AE18"/>
    <w:rsid w:val="50665848"/>
    <w:rsid w:val="5067A053"/>
    <w:rsid w:val="506C9881"/>
    <w:rsid w:val="50701AFA"/>
    <w:rsid w:val="508525EB"/>
    <w:rsid w:val="50BDCE15"/>
    <w:rsid w:val="50C8815B"/>
    <w:rsid w:val="50EFC7C9"/>
    <w:rsid w:val="5157583D"/>
    <w:rsid w:val="515ACD9E"/>
    <w:rsid w:val="5168E36D"/>
    <w:rsid w:val="5175DDF5"/>
    <w:rsid w:val="51829E51"/>
    <w:rsid w:val="518395A6"/>
    <w:rsid w:val="5188A31D"/>
    <w:rsid w:val="518EDC50"/>
    <w:rsid w:val="51968E60"/>
    <w:rsid w:val="51C75DA5"/>
    <w:rsid w:val="51C79B94"/>
    <w:rsid w:val="51C97597"/>
    <w:rsid w:val="51CD84DA"/>
    <w:rsid w:val="5206EF3A"/>
    <w:rsid w:val="5214BA19"/>
    <w:rsid w:val="521A7B69"/>
    <w:rsid w:val="521D010C"/>
    <w:rsid w:val="527CB11F"/>
    <w:rsid w:val="528E00A2"/>
    <w:rsid w:val="529555B5"/>
    <w:rsid w:val="52A5016E"/>
    <w:rsid w:val="52A70062"/>
    <w:rsid w:val="52B40010"/>
    <w:rsid w:val="52BE5B77"/>
    <w:rsid w:val="52C20B66"/>
    <w:rsid w:val="52E80750"/>
    <w:rsid w:val="530C91FB"/>
    <w:rsid w:val="535F610C"/>
    <w:rsid w:val="539F3E69"/>
    <w:rsid w:val="53A32B3B"/>
    <w:rsid w:val="53B22E77"/>
    <w:rsid w:val="53BA597C"/>
    <w:rsid w:val="53CE7F4C"/>
    <w:rsid w:val="53F21317"/>
    <w:rsid w:val="5401EC3F"/>
    <w:rsid w:val="541EDA88"/>
    <w:rsid w:val="5424F2A7"/>
    <w:rsid w:val="543C6F52"/>
    <w:rsid w:val="54434E9F"/>
    <w:rsid w:val="5445E03A"/>
    <w:rsid w:val="5450E98F"/>
    <w:rsid w:val="545A1AF1"/>
    <w:rsid w:val="545DDBC7"/>
    <w:rsid w:val="5469EF31"/>
    <w:rsid w:val="54A24BFA"/>
    <w:rsid w:val="54AB898A"/>
    <w:rsid w:val="54BB2D19"/>
    <w:rsid w:val="54D5A163"/>
    <w:rsid w:val="54F4B560"/>
    <w:rsid w:val="55086C67"/>
    <w:rsid w:val="5508E723"/>
    <w:rsid w:val="556F995D"/>
    <w:rsid w:val="5584817E"/>
    <w:rsid w:val="558DFF2B"/>
    <w:rsid w:val="55BBB108"/>
    <w:rsid w:val="55E0FD1A"/>
    <w:rsid w:val="55F4935F"/>
    <w:rsid w:val="55F9B94B"/>
    <w:rsid w:val="55FFB0F6"/>
    <w:rsid w:val="5610CD15"/>
    <w:rsid w:val="56378A02"/>
    <w:rsid w:val="56455213"/>
    <w:rsid w:val="5650E031"/>
    <w:rsid w:val="566C321C"/>
    <w:rsid w:val="566C7C0C"/>
    <w:rsid w:val="566E91D4"/>
    <w:rsid w:val="567333E0"/>
    <w:rsid w:val="56E5D5E0"/>
    <w:rsid w:val="57013951"/>
    <w:rsid w:val="5708F121"/>
    <w:rsid w:val="570CBFFE"/>
    <w:rsid w:val="57120426"/>
    <w:rsid w:val="5713F945"/>
    <w:rsid w:val="57154870"/>
    <w:rsid w:val="5718B6F1"/>
    <w:rsid w:val="572D5ACA"/>
    <w:rsid w:val="5742E3C1"/>
    <w:rsid w:val="57535289"/>
    <w:rsid w:val="5772AC9C"/>
    <w:rsid w:val="57787B05"/>
    <w:rsid w:val="5779E88B"/>
    <w:rsid w:val="57BE6221"/>
    <w:rsid w:val="57E0A4FE"/>
    <w:rsid w:val="57E75E55"/>
    <w:rsid w:val="57F75794"/>
    <w:rsid w:val="585F1561"/>
    <w:rsid w:val="58A6C49C"/>
    <w:rsid w:val="58AF4029"/>
    <w:rsid w:val="58B4719C"/>
    <w:rsid w:val="58B48752"/>
    <w:rsid w:val="58C4E22A"/>
    <w:rsid w:val="58EFEEFA"/>
    <w:rsid w:val="58FFF7AE"/>
    <w:rsid w:val="592293F3"/>
    <w:rsid w:val="592B543B"/>
    <w:rsid w:val="5933CB8D"/>
    <w:rsid w:val="59521DBE"/>
    <w:rsid w:val="5954CB56"/>
    <w:rsid w:val="596DBAD1"/>
    <w:rsid w:val="5974EB2F"/>
    <w:rsid w:val="598324C7"/>
    <w:rsid w:val="59B38CC5"/>
    <w:rsid w:val="59C20627"/>
    <w:rsid w:val="59D888D0"/>
    <w:rsid w:val="59F6D53C"/>
    <w:rsid w:val="59F76D64"/>
    <w:rsid w:val="5A298989"/>
    <w:rsid w:val="5A3760DA"/>
    <w:rsid w:val="5A39EB19"/>
    <w:rsid w:val="5A5263BB"/>
    <w:rsid w:val="5A537EE1"/>
    <w:rsid w:val="5A6527ED"/>
    <w:rsid w:val="5AA2D74E"/>
    <w:rsid w:val="5AAB365A"/>
    <w:rsid w:val="5AD09F2B"/>
    <w:rsid w:val="5ADA9E27"/>
    <w:rsid w:val="5B051D73"/>
    <w:rsid w:val="5B0606FF"/>
    <w:rsid w:val="5B154AFE"/>
    <w:rsid w:val="5B1ABD8F"/>
    <w:rsid w:val="5B1E1FB4"/>
    <w:rsid w:val="5B43CA6C"/>
    <w:rsid w:val="5B48EA01"/>
    <w:rsid w:val="5B54B243"/>
    <w:rsid w:val="5B632694"/>
    <w:rsid w:val="5B75A2FB"/>
    <w:rsid w:val="5B90B599"/>
    <w:rsid w:val="5BED3069"/>
    <w:rsid w:val="5C007771"/>
    <w:rsid w:val="5C075D45"/>
    <w:rsid w:val="5C09EA22"/>
    <w:rsid w:val="5C1BA83F"/>
    <w:rsid w:val="5C1E1C61"/>
    <w:rsid w:val="5C6C38DF"/>
    <w:rsid w:val="5C71ED08"/>
    <w:rsid w:val="5C72D089"/>
    <w:rsid w:val="5CA1A71B"/>
    <w:rsid w:val="5CA7EEFC"/>
    <w:rsid w:val="5CAD5DDF"/>
    <w:rsid w:val="5D0EC1E7"/>
    <w:rsid w:val="5D830047"/>
    <w:rsid w:val="5DC5DD5A"/>
    <w:rsid w:val="5DC77DF0"/>
    <w:rsid w:val="5DC952D3"/>
    <w:rsid w:val="5DE47DD6"/>
    <w:rsid w:val="5DE7A55C"/>
    <w:rsid w:val="5DFABF69"/>
    <w:rsid w:val="5E0C0C91"/>
    <w:rsid w:val="5E16344B"/>
    <w:rsid w:val="5E1CA9FB"/>
    <w:rsid w:val="5E33B86B"/>
    <w:rsid w:val="5E35D28D"/>
    <w:rsid w:val="5E492E40"/>
    <w:rsid w:val="5E69E6BB"/>
    <w:rsid w:val="5E6E159B"/>
    <w:rsid w:val="5EB10912"/>
    <w:rsid w:val="5EC16CF0"/>
    <w:rsid w:val="5ECC5B86"/>
    <w:rsid w:val="5ED86264"/>
    <w:rsid w:val="5EE0C4FC"/>
    <w:rsid w:val="5EF8CCC7"/>
    <w:rsid w:val="5F23C8D6"/>
    <w:rsid w:val="5F28121F"/>
    <w:rsid w:val="5F2EF220"/>
    <w:rsid w:val="5F4A1E08"/>
    <w:rsid w:val="5F65E677"/>
    <w:rsid w:val="5F8343BE"/>
    <w:rsid w:val="5FB7B975"/>
    <w:rsid w:val="5FBBBFCB"/>
    <w:rsid w:val="5FEAB5AB"/>
    <w:rsid w:val="5FEC812C"/>
    <w:rsid w:val="6000C68B"/>
    <w:rsid w:val="600137D6"/>
    <w:rsid w:val="6009F35B"/>
    <w:rsid w:val="600D3C05"/>
    <w:rsid w:val="6012A831"/>
    <w:rsid w:val="602B02B1"/>
    <w:rsid w:val="602B8101"/>
    <w:rsid w:val="604000A5"/>
    <w:rsid w:val="608FB16A"/>
    <w:rsid w:val="60A0A91F"/>
    <w:rsid w:val="60A51A12"/>
    <w:rsid w:val="60B2F1F6"/>
    <w:rsid w:val="60C432C7"/>
    <w:rsid w:val="60CE738C"/>
    <w:rsid w:val="60E3E655"/>
    <w:rsid w:val="61068728"/>
    <w:rsid w:val="610EFDB2"/>
    <w:rsid w:val="61259696"/>
    <w:rsid w:val="61291E3B"/>
    <w:rsid w:val="614C4B20"/>
    <w:rsid w:val="615B180B"/>
    <w:rsid w:val="615BBE0B"/>
    <w:rsid w:val="61633E81"/>
    <w:rsid w:val="61651353"/>
    <w:rsid w:val="618338CC"/>
    <w:rsid w:val="61BA473D"/>
    <w:rsid w:val="61C66D70"/>
    <w:rsid w:val="61D5533E"/>
    <w:rsid w:val="61D593E9"/>
    <w:rsid w:val="61DFD659"/>
    <w:rsid w:val="61EF9739"/>
    <w:rsid w:val="620216FA"/>
    <w:rsid w:val="620A9B11"/>
    <w:rsid w:val="621865BE"/>
    <w:rsid w:val="621C5C5E"/>
    <w:rsid w:val="621EA671"/>
    <w:rsid w:val="625B53E2"/>
    <w:rsid w:val="625B6998"/>
    <w:rsid w:val="6271C26B"/>
    <w:rsid w:val="62C9805B"/>
    <w:rsid w:val="62CDBD87"/>
    <w:rsid w:val="62E6966D"/>
    <w:rsid w:val="62E6E5E4"/>
    <w:rsid w:val="62EBADCB"/>
    <w:rsid w:val="6317D2A1"/>
    <w:rsid w:val="633CEF41"/>
    <w:rsid w:val="63497B16"/>
    <w:rsid w:val="637E2B80"/>
    <w:rsid w:val="6383F8A6"/>
    <w:rsid w:val="63D93B2C"/>
    <w:rsid w:val="63DC099D"/>
    <w:rsid w:val="63E2FC91"/>
    <w:rsid w:val="63F6B609"/>
    <w:rsid w:val="641531DE"/>
    <w:rsid w:val="646164F9"/>
    <w:rsid w:val="6467C0E4"/>
    <w:rsid w:val="648F6C4C"/>
    <w:rsid w:val="6496A195"/>
    <w:rsid w:val="64A6F109"/>
    <w:rsid w:val="64B46662"/>
    <w:rsid w:val="64D89120"/>
    <w:rsid w:val="64E1C0E2"/>
    <w:rsid w:val="64E9DEB8"/>
    <w:rsid w:val="64F76A40"/>
    <w:rsid w:val="6506822E"/>
    <w:rsid w:val="6533B7C0"/>
    <w:rsid w:val="653C55B2"/>
    <w:rsid w:val="653CF54C"/>
    <w:rsid w:val="654359C1"/>
    <w:rsid w:val="654EE5EE"/>
    <w:rsid w:val="65500680"/>
    <w:rsid w:val="655AA738"/>
    <w:rsid w:val="655CB3F4"/>
    <w:rsid w:val="65661447"/>
    <w:rsid w:val="656CA986"/>
    <w:rsid w:val="65847B59"/>
    <w:rsid w:val="65975B1F"/>
    <w:rsid w:val="659A4012"/>
    <w:rsid w:val="659DB3C4"/>
    <w:rsid w:val="65A17522"/>
    <w:rsid w:val="65F5AFA7"/>
    <w:rsid w:val="66085E73"/>
    <w:rsid w:val="660F390A"/>
    <w:rsid w:val="661A622E"/>
    <w:rsid w:val="66490B6C"/>
    <w:rsid w:val="664F027E"/>
    <w:rsid w:val="665CAFD5"/>
    <w:rsid w:val="668760D2"/>
    <w:rsid w:val="668B9CD5"/>
    <w:rsid w:val="66AA73FE"/>
    <w:rsid w:val="66B3B41E"/>
    <w:rsid w:val="66DB152D"/>
    <w:rsid w:val="66DF2A22"/>
    <w:rsid w:val="66E017F8"/>
    <w:rsid w:val="66E28865"/>
    <w:rsid w:val="66E817FD"/>
    <w:rsid w:val="66ED00A2"/>
    <w:rsid w:val="66F88455"/>
    <w:rsid w:val="66F9ACF1"/>
    <w:rsid w:val="670523D3"/>
    <w:rsid w:val="6720DBA8"/>
    <w:rsid w:val="67401741"/>
    <w:rsid w:val="674F7F5E"/>
    <w:rsid w:val="6762F9AA"/>
    <w:rsid w:val="676E1E23"/>
    <w:rsid w:val="6795030F"/>
    <w:rsid w:val="67A57AF1"/>
    <w:rsid w:val="67AB0B4A"/>
    <w:rsid w:val="67AE6D1B"/>
    <w:rsid w:val="67E0DED6"/>
    <w:rsid w:val="68339A96"/>
    <w:rsid w:val="68A3ED98"/>
    <w:rsid w:val="68A6F48F"/>
    <w:rsid w:val="68B0D875"/>
    <w:rsid w:val="68D2AF3C"/>
    <w:rsid w:val="68D7682A"/>
    <w:rsid w:val="68D82224"/>
    <w:rsid w:val="68FF7E70"/>
    <w:rsid w:val="69177CDE"/>
    <w:rsid w:val="69345717"/>
    <w:rsid w:val="6937A55A"/>
    <w:rsid w:val="697E62F3"/>
    <w:rsid w:val="6995270D"/>
    <w:rsid w:val="699BFF0E"/>
    <w:rsid w:val="69E89354"/>
    <w:rsid w:val="69FD6101"/>
    <w:rsid w:val="69FD7D3C"/>
    <w:rsid w:val="6A37334F"/>
    <w:rsid w:val="6A794A43"/>
    <w:rsid w:val="6A989140"/>
    <w:rsid w:val="6ACDA1E4"/>
    <w:rsid w:val="6ACE564F"/>
    <w:rsid w:val="6AE98092"/>
    <w:rsid w:val="6AFFE025"/>
    <w:rsid w:val="6B20CAD3"/>
    <w:rsid w:val="6B3EE714"/>
    <w:rsid w:val="6B4ACF72"/>
    <w:rsid w:val="6B518BA6"/>
    <w:rsid w:val="6B5F40B2"/>
    <w:rsid w:val="6B6F36E8"/>
    <w:rsid w:val="6B8F87CB"/>
    <w:rsid w:val="6B931941"/>
    <w:rsid w:val="6B9CC66C"/>
    <w:rsid w:val="6BA04A17"/>
    <w:rsid w:val="6BBDD508"/>
    <w:rsid w:val="6BC49A41"/>
    <w:rsid w:val="6BD539BA"/>
    <w:rsid w:val="6BEAA332"/>
    <w:rsid w:val="6C0D9AD8"/>
    <w:rsid w:val="6C26A6F8"/>
    <w:rsid w:val="6C30619F"/>
    <w:rsid w:val="6C373C25"/>
    <w:rsid w:val="6C39CBDB"/>
    <w:rsid w:val="6C587FA0"/>
    <w:rsid w:val="6C666CD9"/>
    <w:rsid w:val="6C6B3C51"/>
    <w:rsid w:val="6C8A6A94"/>
    <w:rsid w:val="6C9C587E"/>
    <w:rsid w:val="6C9CE7A2"/>
    <w:rsid w:val="6CCAC6FB"/>
    <w:rsid w:val="6CDCC46D"/>
    <w:rsid w:val="6CFF7E0A"/>
    <w:rsid w:val="6D067598"/>
    <w:rsid w:val="6D335EF1"/>
    <w:rsid w:val="6D66E0E1"/>
    <w:rsid w:val="6D69104A"/>
    <w:rsid w:val="6D8291A4"/>
    <w:rsid w:val="6D9E6459"/>
    <w:rsid w:val="6DA080FB"/>
    <w:rsid w:val="6DBA34F2"/>
    <w:rsid w:val="6DC4DC08"/>
    <w:rsid w:val="6DDA5CB5"/>
    <w:rsid w:val="6DEFB555"/>
    <w:rsid w:val="6E2F3345"/>
    <w:rsid w:val="6E4022AF"/>
    <w:rsid w:val="6E5ABF66"/>
    <w:rsid w:val="6E5E539C"/>
    <w:rsid w:val="6E610ECC"/>
    <w:rsid w:val="6E7EA7B0"/>
    <w:rsid w:val="6E92988F"/>
    <w:rsid w:val="6EA6AF6C"/>
    <w:rsid w:val="6ED9E8FC"/>
    <w:rsid w:val="6EE10CE9"/>
    <w:rsid w:val="6EE2D587"/>
    <w:rsid w:val="6EE6FC8A"/>
    <w:rsid w:val="6EF17EA7"/>
    <w:rsid w:val="6F17F1C4"/>
    <w:rsid w:val="6F24B501"/>
    <w:rsid w:val="6F3105FB"/>
    <w:rsid w:val="6F3CE1F8"/>
    <w:rsid w:val="6F4DE4A5"/>
    <w:rsid w:val="6F6C68B5"/>
    <w:rsid w:val="6FAC408F"/>
    <w:rsid w:val="6FDFB959"/>
    <w:rsid w:val="6FF0088E"/>
    <w:rsid w:val="701C63D0"/>
    <w:rsid w:val="702714A6"/>
    <w:rsid w:val="7030A8B9"/>
    <w:rsid w:val="7044A68D"/>
    <w:rsid w:val="70520AAD"/>
    <w:rsid w:val="70691055"/>
    <w:rsid w:val="706F7CDE"/>
    <w:rsid w:val="70A10A09"/>
    <w:rsid w:val="70A1C9CE"/>
    <w:rsid w:val="70BFC8A2"/>
    <w:rsid w:val="70C35879"/>
    <w:rsid w:val="70D8B259"/>
    <w:rsid w:val="70DDAA87"/>
    <w:rsid w:val="70F5BEB3"/>
    <w:rsid w:val="711917AC"/>
    <w:rsid w:val="71217286"/>
    <w:rsid w:val="712D17F3"/>
    <w:rsid w:val="71552F32"/>
    <w:rsid w:val="71735A10"/>
    <w:rsid w:val="71792F60"/>
    <w:rsid w:val="71979457"/>
    <w:rsid w:val="71A8BA83"/>
    <w:rsid w:val="71C0DF8E"/>
    <w:rsid w:val="71FB91EC"/>
    <w:rsid w:val="7201C5D8"/>
    <w:rsid w:val="7206D014"/>
    <w:rsid w:val="724A7578"/>
    <w:rsid w:val="72517B89"/>
    <w:rsid w:val="725330D6"/>
    <w:rsid w:val="72671660"/>
    <w:rsid w:val="72694D5D"/>
    <w:rsid w:val="726C7065"/>
    <w:rsid w:val="72A85C55"/>
    <w:rsid w:val="72DD17F3"/>
    <w:rsid w:val="72E412F5"/>
    <w:rsid w:val="72F0494C"/>
    <w:rsid w:val="73120D93"/>
    <w:rsid w:val="7327C22E"/>
    <w:rsid w:val="73365F99"/>
    <w:rsid w:val="7348501F"/>
    <w:rsid w:val="734866F6"/>
    <w:rsid w:val="73720D63"/>
    <w:rsid w:val="73764D3D"/>
    <w:rsid w:val="737D8BE5"/>
    <w:rsid w:val="7384FEC6"/>
    <w:rsid w:val="73992103"/>
    <w:rsid w:val="73A87247"/>
    <w:rsid w:val="73F1221E"/>
    <w:rsid w:val="73F1D328"/>
    <w:rsid w:val="740F99D4"/>
    <w:rsid w:val="74422D77"/>
    <w:rsid w:val="74754D85"/>
    <w:rsid w:val="747785DD"/>
    <w:rsid w:val="74C446F4"/>
    <w:rsid w:val="74EB6E78"/>
    <w:rsid w:val="7508566E"/>
    <w:rsid w:val="754AC267"/>
    <w:rsid w:val="75720E70"/>
    <w:rsid w:val="757374A5"/>
    <w:rsid w:val="75858EC5"/>
    <w:rsid w:val="758B6228"/>
    <w:rsid w:val="7595DCD4"/>
    <w:rsid w:val="75B0BB29"/>
    <w:rsid w:val="75BC4E67"/>
    <w:rsid w:val="75EF3234"/>
    <w:rsid w:val="762D22C0"/>
    <w:rsid w:val="763589B9"/>
    <w:rsid w:val="76521668"/>
    <w:rsid w:val="7665C9ED"/>
    <w:rsid w:val="767AAAFC"/>
    <w:rsid w:val="768BD855"/>
    <w:rsid w:val="7695393A"/>
    <w:rsid w:val="76BAE8FC"/>
    <w:rsid w:val="76C379A6"/>
    <w:rsid w:val="76CDCB37"/>
    <w:rsid w:val="770C752D"/>
    <w:rsid w:val="772C5EEB"/>
    <w:rsid w:val="774E3C15"/>
    <w:rsid w:val="77578C9A"/>
    <w:rsid w:val="777AAD82"/>
    <w:rsid w:val="77888895"/>
    <w:rsid w:val="778BC8D7"/>
    <w:rsid w:val="77AF6BB6"/>
    <w:rsid w:val="77BD9638"/>
    <w:rsid w:val="77E9AA5E"/>
    <w:rsid w:val="77F42412"/>
    <w:rsid w:val="7801E371"/>
    <w:rsid w:val="785D7683"/>
    <w:rsid w:val="7865A0BF"/>
    <w:rsid w:val="7865D141"/>
    <w:rsid w:val="7865EB77"/>
    <w:rsid w:val="78AA3512"/>
    <w:rsid w:val="78B29161"/>
    <w:rsid w:val="78D657E4"/>
    <w:rsid w:val="78E233FE"/>
    <w:rsid w:val="78F0E3DA"/>
    <w:rsid w:val="78F81C02"/>
    <w:rsid w:val="78F92AA2"/>
    <w:rsid w:val="7906EB99"/>
    <w:rsid w:val="790E553C"/>
    <w:rsid w:val="791DD73C"/>
    <w:rsid w:val="79336F7E"/>
    <w:rsid w:val="7949E638"/>
    <w:rsid w:val="795776F1"/>
    <w:rsid w:val="795E3314"/>
    <w:rsid w:val="7971B72E"/>
    <w:rsid w:val="798B1C4F"/>
    <w:rsid w:val="79C44AFB"/>
    <w:rsid w:val="79E3E6B6"/>
    <w:rsid w:val="7A031DC9"/>
    <w:rsid w:val="7A10FE71"/>
    <w:rsid w:val="7A461A62"/>
    <w:rsid w:val="7A46E5C8"/>
    <w:rsid w:val="7A592726"/>
    <w:rsid w:val="7A65A153"/>
    <w:rsid w:val="7A8FBF8A"/>
    <w:rsid w:val="7B02C2BE"/>
    <w:rsid w:val="7B36746C"/>
    <w:rsid w:val="7B881E3E"/>
    <w:rsid w:val="7B8D4446"/>
    <w:rsid w:val="7BB7BA04"/>
    <w:rsid w:val="7BBD80BF"/>
    <w:rsid w:val="7BCFAA22"/>
    <w:rsid w:val="7BF157D3"/>
    <w:rsid w:val="7BF4D049"/>
    <w:rsid w:val="7C083AE5"/>
    <w:rsid w:val="7C08B239"/>
    <w:rsid w:val="7C0E1FE4"/>
    <w:rsid w:val="7C1838D5"/>
    <w:rsid w:val="7C38CFD8"/>
    <w:rsid w:val="7C45FCF8"/>
    <w:rsid w:val="7C67221D"/>
    <w:rsid w:val="7C6837BE"/>
    <w:rsid w:val="7C78E03F"/>
    <w:rsid w:val="7C8781A4"/>
    <w:rsid w:val="7C8EF5E0"/>
    <w:rsid w:val="7C93069A"/>
    <w:rsid w:val="7CA57F8B"/>
    <w:rsid w:val="7CAF608D"/>
    <w:rsid w:val="7CD5145A"/>
    <w:rsid w:val="7CE8BA7A"/>
    <w:rsid w:val="7CF66047"/>
    <w:rsid w:val="7CFAF7C4"/>
    <w:rsid w:val="7D0CC294"/>
    <w:rsid w:val="7D188F02"/>
    <w:rsid w:val="7D1C0C5C"/>
    <w:rsid w:val="7D273167"/>
    <w:rsid w:val="7D33F55D"/>
    <w:rsid w:val="7D5EAFAE"/>
    <w:rsid w:val="7DAAB028"/>
    <w:rsid w:val="7DBCF737"/>
    <w:rsid w:val="7DC99F28"/>
    <w:rsid w:val="7DDBCC63"/>
    <w:rsid w:val="7DE2750E"/>
    <w:rsid w:val="7E2D1F8D"/>
    <w:rsid w:val="7E59CEAA"/>
    <w:rsid w:val="7E759C8C"/>
    <w:rsid w:val="7EABF327"/>
    <w:rsid w:val="7EBE7D68"/>
    <w:rsid w:val="7EBE9ABD"/>
    <w:rsid w:val="7ECB94F2"/>
    <w:rsid w:val="7EEF605E"/>
    <w:rsid w:val="7F11E20C"/>
    <w:rsid w:val="7F283793"/>
    <w:rsid w:val="7F2AFA1A"/>
    <w:rsid w:val="7F37B795"/>
    <w:rsid w:val="7F6F0E8A"/>
    <w:rsid w:val="7F7F9420"/>
    <w:rsid w:val="7F8F9FEC"/>
    <w:rsid w:val="7F92CD95"/>
    <w:rsid w:val="7FA165A1"/>
    <w:rsid w:val="7FA22D2A"/>
    <w:rsid w:val="7FF5502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0147"/>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9A79B4"/>
    <w:pPr>
      <w:keepNext/>
      <w:spacing w:after="0" w:line="240" w:lineRule="auto"/>
      <w:jc w:val="center"/>
      <w:outlineLvl w:val="0"/>
    </w:pPr>
    <w:rPr>
      <w:rFonts w:ascii="Calibri" w:eastAsia="Times New Roman" w:hAnsi="Calibri" w:cs="Times New Roman"/>
      <w:sz w:val="28"/>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uiPriority w:val="9"/>
    <w:unhideWhenUsed/>
    <w:qFormat/>
    <w:rsid w:val="007D45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Nadpis 3 velká písmena,ABB..,h3,(Alt+3),(Alt+3)1,(Alt+3)2,(Alt+3)3,(Alt+3)4,(Alt+3)5,(Alt+3)6,(A..."/>
    <w:basedOn w:val="Normln"/>
    <w:next w:val="Normln"/>
    <w:link w:val="Nadpis3Char"/>
    <w:unhideWhenUsed/>
    <w:qFormat/>
    <w:rsid w:val="009D4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Titul2,ABB..."/>
    <w:basedOn w:val="Normln"/>
    <w:next w:val="Normln"/>
    <w:link w:val="Nadpis4Char"/>
    <w:unhideWhenUsed/>
    <w:qFormat/>
    <w:rsid w:val="009D4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C61632"/>
    <w:pPr>
      <w:keepNext/>
      <w:keepLines/>
      <w:spacing w:before="40" w:after="0" w:line="312" w:lineRule="auto"/>
      <w:ind w:left="1008" w:hanging="1008"/>
      <w:jc w:val="both"/>
      <w:outlineLvl w:val="4"/>
    </w:pPr>
    <w:rPr>
      <w:rFonts w:asciiTheme="majorHAnsi" w:eastAsiaTheme="majorEastAsia" w:hAnsiTheme="majorHAnsi" w:cstheme="majorBidi"/>
      <w:color w:val="365F91" w:themeColor="accent1" w:themeShade="BF"/>
      <w:sz w:val="18"/>
      <w:szCs w:val="20"/>
    </w:rPr>
  </w:style>
  <w:style w:type="paragraph" w:styleId="Nadpis6">
    <w:name w:val="heading 6"/>
    <w:aliases w:val=" nein"/>
    <w:basedOn w:val="Normln"/>
    <w:next w:val="Normln"/>
    <w:link w:val="Nadpis6Char"/>
    <w:unhideWhenUsed/>
    <w:qFormat/>
    <w:rsid w:val="00C61632"/>
    <w:pPr>
      <w:keepNext/>
      <w:keepLines/>
      <w:spacing w:before="40" w:after="0" w:line="312" w:lineRule="auto"/>
      <w:ind w:left="1152" w:hanging="1152"/>
      <w:jc w:val="both"/>
      <w:outlineLvl w:val="5"/>
    </w:pPr>
    <w:rPr>
      <w:rFonts w:asciiTheme="majorHAnsi" w:eastAsiaTheme="majorEastAsia" w:hAnsiTheme="majorHAnsi" w:cstheme="majorBidi"/>
      <w:color w:val="243F60" w:themeColor="accent1" w:themeShade="7F"/>
      <w:sz w:val="18"/>
      <w:szCs w:val="20"/>
    </w:rPr>
  </w:style>
  <w:style w:type="paragraph" w:styleId="Nadpis7">
    <w:name w:val="heading 7"/>
    <w:basedOn w:val="Normln"/>
    <w:next w:val="Normln"/>
    <w:link w:val="Nadpis7Char"/>
    <w:unhideWhenUsed/>
    <w:qFormat/>
    <w:rsid w:val="00C61632"/>
    <w:pPr>
      <w:keepNext/>
      <w:keepLines/>
      <w:spacing w:before="40" w:after="0" w:line="312" w:lineRule="auto"/>
      <w:ind w:left="1296" w:hanging="1296"/>
      <w:jc w:val="both"/>
      <w:outlineLvl w:val="6"/>
    </w:pPr>
    <w:rPr>
      <w:rFonts w:asciiTheme="majorHAnsi" w:eastAsiaTheme="majorEastAsia" w:hAnsiTheme="majorHAnsi" w:cstheme="majorBidi"/>
      <w:i/>
      <w:iCs/>
      <w:color w:val="243F60" w:themeColor="accent1" w:themeShade="7F"/>
      <w:sz w:val="18"/>
      <w:szCs w:val="20"/>
    </w:rPr>
  </w:style>
  <w:style w:type="paragraph" w:styleId="Nadpis8">
    <w:name w:val="heading 8"/>
    <w:basedOn w:val="Normln"/>
    <w:next w:val="Normln"/>
    <w:link w:val="Nadpis8Char"/>
    <w:unhideWhenUsed/>
    <w:qFormat/>
    <w:rsid w:val="00C61632"/>
    <w:pPr>
      <w:keepNext/>
      <w:keepLines/>
      <w:spacing w:before="40" w:after="0" w:line="312"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C61632"/>
    <w:pPr>
      <w:keepNext/>
      <w:keepLines/>
      <w:spacing w:before="40" w:after="0" w:line="312"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islovany seznam jednoduchy,Nad,Odstavec_muj,Reference List,Odstavec cíl se seznamem,Odstavec se seznamem5,Odrážka"/>
    <w:basedOn w:val="Normln"/>
    <w:link w:val="OdstavecseseznamemChar"/>
    <w:uiPriority w:val="34"/>
    <w:qFormat/>
    <w:rsid w:val="00240EC8"/>
    <w:pPr>
      <w:ind w:left="720"/>
      <w:contextualSpacing/>
    </w:pPr>
  </w:style>
  <w:style w:type="character" w:customStyle="1" w:styleId="platne1">
    <w:name w:val="platne1"/>
    <w:basedOn w:val="Standardnpsmoodstavce"/>
    <w:rsid w:val="00D72935"/>
  </w:style>
  <w:style w:type="character" w:styleId="Hypertextovodkaz">
    <w:name w:val="Hyperlink"/>
    <w:basedOn w:val="Standardnpsmoodstavce"/>
    <w:uiPriority w:val="99"/>
    <w:unhideWhenUsed/>
    <w:rsid w:val="00D72935"/>
    <w:rPr>
      <w:color w:val="0000FF"/>
      <w:u w:val="single"/>
    </w:rPr>
  </w:style>
  <w:style w:type="paragraph" w:styleId="Bezmezer">
    <w:name w:val="No Spacing"/>
    <w:uiPriority w:val="1"/>
    <w:qFormat/>
    <w:rsid w:val="00D72935"/>
    <w:pPr>
      <w:spacing w:after="0" w:line="240" w:lineRule="auto"/>
    </w:pPr>
    <w:rPr>
      <w:rFonts w:ascii="Times New Roman" w:eastAsia="Calibri" w:hAnsi="Times New Roman" w:cs="Times New Roman"/>
      <w:sz w:val="24"/>
      <w:szCs w:val="24"/>
    </w:rPr>
  </w:style>
  <w:style w:type="paragraph" w:styleId="Zhlav">
    <w:name w:val="header"/>
    <w:basedOn w:val="Normln"/>
    <w:link w:val="ZhlavChar"/>
    <w:uiPriority w:val="99"/>
    <w:unhideWhenUsed/>
    <w:rsid w:val="00096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C8E"/>
  </w:style>
  <w:style w:type="paragraph" w:styleId="Zpat">
    <w:name w:val="footer"/>
    <w:basedOn w:val="Normln"/>
    <w:link w:val="ZpatChar"/>
    <w:uiPriority w:val="99"/>
    <w:unhideWhenUsed/>
    <w:rsid w:val="00096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C8E"/>
  </w:style>
  <w:style w:type="paragraph" w:styleId="Textbubliny">
    <w:name w:val="Balloon Text"/>
    <w:basedOn w:val="Normln"/>
    <w:link w:val="TextbublinyChar"/>
    <w:uiPriority w:val="99"/>
    <w:semiHidden/>
    <w:unhideWhenUsed/>
    <w:rsid w:val="002E2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24D"/>
    <w:rPr>
      <w:rFonts w:ascii="Tahoma" w:hAnsi="Tahoma" w:cs="Tahoma"/>
      <w:sz w:val="16"/>
      <w:szCs w:val="16"/>
    </w:rPr>
  </w:style>
  <w:style w:type="character" w:styleId="Odkaznakoment">
    <w:name w:val="annotation reference"/>
    <w:basedOn w:val="Standardnpsmoodstavce"/>
    <w:uiPriority w:val="99"/>
    <w:semiHidden/>
    <w:unhideWhenUsed/>
    <w:rsid w:val="005243FA"/>
    <w:rPr>
      <w:sz w:val="16"/>
      <w:szCs w:val="16"/>
    </w:rPr>
  </w:style>
  <w:style w:type="paragraph" w:styleId="Textkomente">
    <w:name w:val="annotation text"/>
    <w:basedOn w:val="Normln"/>
    <w:link w:val="TextkomenteChar"/>
    <w:uiPriority w:val="99"/>
    <w:unhideWhenUsed/>
    <w:rsid w:val="005243FA"/>
    <w:pPr>
      <w:spacing w:line="240" w:lineRule="auto"/>
    </w:pPr>
    <w:rPr>
      <w:sz w:val="20"/>
      <w:szCs w:val="20"/>
    </w:rPr>
  </w:style>
  <w:style w:type="character" w:customStyle="1" w:styleId="TextkomenteChar">
    <w:name w:val="Text komentáře Char"/>
    <w:basedOn w:val="Standardnpsmoodstavce"/>
    <w:link w:val="Textkomente"/>
    <w:uiPriority w:val="99"/>
    <w:rsid w:val="005243FA"/>
    <w:rPr>
      <w:sz w:val="20"/>
      <w:szCs w:val="20"/>
    </w:rPr>
  </w:style>
  <w:style w:type="paragraph" w:styleId="Pedmtkomente">
    <w:name w:val="annotation subject"/>
    <w:basedOn w:val="Textkomente"/>
    <w:next w:val="Textkomente"/>
    <w:link w:val="PedmtkomenteChar"/>
    <w:uiPriority w:val="99"/>
    <w:semiHidden/>
    <w:unhideWhenUsed/>
    <w:rsid w:val="005243FA"/>
    <w:rPr>
      <w:b/>
      <w:bCs/>
    </w:rPr>
  </w:style>
  <w:style w:type="character" w:customStyle="1" w:styleId="PedmtkomenteChar">
    <w:name w:val="Předmět komentáře Char"/>
    <w:basedOn w:val="TextkomenteChar"/>
    <w:link w:val="Pedmtkomente"/>
    <w:uiPriority w:val="99"/>
    <w:semiHidden/>
    <w:rsid w:val="005243FA"/>
    <w:rPr>
      <w:b/>
      <w:bCs/>
      <w:sz w:val="20"/>
      <w:szCs w:val="20"/>
    </w:rPr>
  </w:style>
  <w:style w:type="paragraph" w:customStyle="1" w:styleId="Styl3">
    <w:name w:val="Styl3"/>
    <w:basedOn w:val="Normln"/>
    <w:qFormat/>
    <w:rsid w:val="009D1541"/>
    <w:pPr>
      <w:autoSpaceDE w:val="0"/>
      <w:autoSpaceDN w:val="0"/>
      <w:adjustRightInd w:val="0"/>
      <w:spacing w:after="120"/>
      <w:jc w:val="both"/>
    </w:pPr>
    <w:rPr>
      <w:rFonts w:ascii="Verdana" w:eastAsia="Times New Roman" w:hAnsi="Verdana" w:cs="Times New Roman"/>
    </w:rPr>
  </w:style>
  <w:style w:type="paragraph" w:customStyle="1" w:styleId="Styl6">
    <w:name w:val="Styl6"/>
    <w:basedOn w:val="Zkladntext"/>
    <w:qFormat/>
    <w:rsid w:val="00A625A4"/>
    <w:pPr>
      <w:keepLines/>
      <w:spacing w:before="120"/>
      <w:ind w:left="357"/>
      <w:jc w:val="both"/>
    </w:pPr>
    <w:rPr>
      <w:rFonts w:ascii="Palatino Linotype" w:eastAsia="Times New Roman" w:hAnsi="Palatino Linotype" w:cs="Times New Roman"/>
    </w:rPr>
  </w:style>
  <w:style w:type="paragraph" w:styleId="Zkladntext">
    <w:name w:val="Body Text"/>
    <w:basedOn w:val="Normln"/>
    <w:link w:val="ZkladntextChar"/>
    <w:unhideWhenUsed/>
    <w:rsid w:val="00A625A4"/>
    <w:pPr>
      <w:spacing w:after="120"/>
    </w:pPr>
  </w:style>
  <w:style w:type="character" w:customStyle="1" w:styleId="ZkladntextChar">
    <w:name w:val="Základní text Char"/>
    <w:basedOn w:val="Standardnpsmoodstavce"/>
    <w:link w:val="Zkladntext"/>
    <w:rsid w:val="00A625A4"/>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9A79B4"/>
    <w:rPr>
      <w:rFonts w:ascii="Calibri" w:eastAsia="Times New Roman" w:hAnsi="Calibri" w:cs="Times New Roman"/>
      <w:sz w:val="28"/>
    </w:rPr>
  </w:style>
  <w:style w:type="character" w:customStyle="1" w:styleId="OdstavecseseznamemChar">
    <w:name w:val="Odstavec se seznamem Char"/>
    <w:aliases w:val="Cislovany seznam jednoduchy Char,Nad Char,Odstavec_muj Char,Reference List Char,Odstavec cíl se seznamem Char,Odstavec se seznamem5 Char,Odrážka Char"/>
    <w:link w:val="Odstavecseseznamem"/>
    <w:uiPriority w:val="34"/>
    <w:rsid w:val="008516F2"/>
  </w:style>
  <w:style w:type="paragraph" w:customStyle="1" w:styleId="Default">
    <w:name w:val="Default"/>
    <w:rsid w:val="00470E3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uiPriority w:val="9"/>
    <w:rsid w:val="007D458D"/>
    <w:rPr>
      <w:rFonts w:asciiTheme="majorHAnsi" w:eastAsiaTheme="majorEastAsia" w:hAnsiTheme="majorHAnsi" w:cstheme="majorBidi"/>
      <w:color w:val="365F91" w:themeColor="accent1" w:themeShade="BF"/>
      <w:sz w:val="26"/>
      <w:szCs w:val="26"/>
    </w:rPr>
  </w:style>
  <w:style w:type="character" w:customStyle="1" w:styleId="eop">
    <w:name w:val="eop"/>
    <w:basedOn w:val="Standardnpsmoodstavce"/>
    <w:rsid w:val="007D458D"/>
  </w:style>
  <w:style w:type="character" w:customStyle="1" w:styleId="normaltextrun">
    <w:name w:val="normaltextrun"/>
    <w:basedOn w:val="Standardnpsmoodstavce"/>
    <w:rsid w:val="003C44F5"/>
  </w:style>
  <w:style w:type="paragraph" w:customStyle="1" w:styleId="paragraph">
    <w:name w:val="paragraph"/>
    <w:basedOn w:val="Normln"/>
    <w:rsid w:val="003C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rdnpsmoodstavce"/>
    <w:rsid w:val="003C44F5"/>
  </w:style>
  <w:style w:type="table" w:styleId="Tabulkasmkou4zvraznn3">
    <w:name w:val="Grid Table 4 Accent 3"/>
    <w:aliases w:val="Tabulka s mřížkou 4 – SZ"/>
    <w:basedOn w:val="Normlntabulka"/>
    <w:uiPriority w:val="49"/>
    <w:rsid w:val="00195810"/>
    <w:pPr>
      <w:spacing w:after="0" w:line="240" w:lineRule="auto"/>
    </w:pPr>
    <w:rPr>
      <w:rFonts w:ascii="Times New Roman" w:eastAsia="Times New Roman" w:hAnsi="Times New Roman" w:cs="Times New Roman"/>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pct25" w:color="9BBB59" w:themeColor="accent3" w:fill="76923C" w:themeFill="accent3" w:themeFillShade="BF"/>
    </w:tc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lnweb">
    <w:name w:val="Normal (Web)"/>
    <w:basedOn w:val="Normln"/>
    <w:uiPriority w:val="99"/>
    <w:rsid w:val="005E0246"/>
    <w:pPr>
      <w:spacing w:before="100" w:beforeAutospacing="1" w:after="100" w:afterAutospacing="1" w:line="312" w:lineRule="auto"/>
      <w:jc w:val="both"/>
    </w:pPr>
    <w:rPr>
      <w:rFonts w:ascii="Times New Roman" w:eastAsia="Times New Roman" w:hAnsi="Times New Roman" w:cs="Times New Roman"/>
      <w:sz w:val="24"/>
      <w:szCs w:val="24"/>
    </w:rPr>
  </w:style>
  <w:style w:type="paragraph" w:styleId="Titulek">
    <w:name w:val="caption"/>
    <w:basedOn w:val="Normln"/>
    <w:next w:val="Normln"/>
    <w:unhideWhenUsed/>
    <w:qFormat/>
    <w:rsid w:val="005E0246"/>
    <w:pPr>
      <w:spacing w:line="240" w:lineRule="auto"/>
      <w:jc w:val="both"/>
    </w:pPr>
    <w:rPr>
      <w:rFonts w:ascii="Verdana" w:eastAsia="Times New Roman" w:hAnsi="Verdana" w:cs="Times New Roman"/>
      <w:i/>
      <w:iCs/>
      <w:color w:val="1F497D" w:themeColor="text2"/>
      <w:sz w:val="18"/>
      <w:szCs w:val="18"/>
    </w:rPr>
  </w:style>
  <w:style w:type="character" w:customStyle="1" w:styleId="Nadpis3Char">
    <w:name w:val="Nadpis 3 Char"/>
    <w:aliases w:val="Nadpis 3 velká písmena Char,ABB.. Char,h3 Char,(Alt+3) Char,(Alt+3)1 Char,(Alt+3)2 Char,(Alt+3)3 Char,(Alt+3)4 Char,(Alt+3)5 Char,(Alt+3)6 Char,(A... Char"/>
    <w:basedOn w:val="Standardnpsmoodstavce"/>
    <w:link w:val="Nadpis3"/>
    <w:rsid w:val="009D4D49"/>
    <w:rPr>
      <w:rFonts w:asciiTheme="majorHAnsi" w:eastAsiaTheme="majorEastAsia" w:hAnsiTheme="majorHAnsi" w:cstheme="majorBidi"/>
      <w:color w:val="243F60" w:themeColor="accent1" w:themeShade="7F"/>
      <w:sz w:val="24"/>
      <w:szCs w:val="24"/>
    </w:rPr>
  </w:style>
  <w:style w:type="character" w:customStyle="1" w:styleId="Nadpis4Char">
    <w:name w:val="Nadpis 4 Char"/>
    <w:aliases w:val="Titul2 Char,ABB... Char"/>
    <w:basedOn w:val="Standardnpsmoodstavce"/>
    <w:link w:val="Nadpis4"/>
    <w:rsid w:val="009D4D49"/>
    <w:rPr>
      <w:rFonts w:asciiTheme="majorHAnsi" w:eastAsiaTheme="majorEastAsia" w:hAnsiTheme="majorHAnsi" w:cstheme="majorBidi"/>
      <w:i/>
      <w:iCs/>
      <w:color w:val="365F91" w:themeColor="accent1" w:themeShade="BF"/>
    </w:rPr>
  </w:style>
  <w:style w:type="character" w:styleId="Zdraznn">
    <w:name w:val="Emphasis"/>
    <w:basedOn w:val="Standardnpsmoodstavce"/>
    <w:uiPriority w:val="20"/>
    <w:qFormat/>
    <w:rsid w:val="009D4D49"/>
    <w:rPr>
      <w:b/>
      <w:bCs/>
      <w:i w:val="0"/>
      <w:iCs w:val="0"/>
    </w:rPr>
  </w:style>
  <w:style w:type="character" w:styleId="Sledovanodkaz">
    <w:name w:val="FollowedHyperlink"/>
    <w:basedOn w:val="Standardnpsmoodstavce"/>
    <w:semiHidden/>
    <w:unhideWhenUsed/>
    <w:rsid w:val="00904F75"/>
    <w:rPr>
      <w:color w:val="800080" w:themeColor="followedHyperlink"/>
      <w:u w:val="single"/>
    </w:rPr>
  </w:style>
  <w:style w:type="character" w:customStyle="1" w:styleId="Nadpis5Char">
    <w:name w:val="Nadpis 5 Char"/>
    <w:basedOn w:val="Standardnpsmoodstavce"/>
    <w:link w:val="Nadpis5"/>
    <w:rsid w:val="00C61632"/>
    <w:rPr>
      <w:rFonts w:asciiTheme="majorHAnsi" w:eastAsiaTheme="majorEastAsia" w:hAnsiTheme="majorHAnsi" w:cstheme="majorBidi"/>
      <w:color w:val="365F91" w:themeColor="accent1" w:themeShade="BF"/>
      <w:sz w:val="18"/>
      <w:szCs w:val="20"/>
    </w:rPr>
  </w:style>
  <w:style w:type="character" w:customStyle="1" w:styleId="Nadpis6Char">
    <w:name w:val="Nadpis 6 Char"/>
    <w:aliases w:val=" nein Char"/>
    <w:basedOn w:val="Standardnpsmoodstavce"/>
    <w:link w:val="Nadpis6"/>
    <w:rsid w:val="00C61632"/>
    <w:rPr>
      <w:rFonts w:asciiTheme="majorHAnsi" w:eastAsiaTheme="majorEastAsia" w:hAnsiTheme="majorHAnsi" w:cstheme="majorBidi"/>
      <w:color w:val="243F60" w:themeColor="accent1" w:themeShade="7F"/>
      <w:sz w:val="18"/>
      <w:szCs w:val="20"/>
    </w:rPr>
  </w:style>
  <w:style w:type="character" w:customStyle="1" w:styleId="Nadpis7Char">
    <w:name w:val="Nadpis 7 Char"/>
    <w:basedOn w:val="Standardnpsmoodstavce"/>
    <w:link w:val="Nadpis7"/>
    <w:rsid w:val="00C61632"/>
    <w:rPr>
      <w:rFonts w:asciiTheme="majorHAnsi" w:eastAsiaTheme="majorEastAsia" w:hAnsiTheme="majorHAnsi" w:cstheme="majorBidi"/>
      <w:i/>
      <w:iCs/>
      <w:color w:val="243F60" w:themeColor="accent1" w:themeShade="7F"/>
      <w:sz w:val="18"/>
      <w:szCs w:val="20"/>
    </w:rPr>
  </w:style>
  <w:style w:type="character" w:customStyle="1" w:styleId="Nadpis8Char">
    <w:name w:val="Nadpis 8 Char"/>
    <w:basedOn w:val="Standardnpsmoodstavce"/>
    <w:link w:val="Nadpis8"/>
    <w:rsid w:val="00C6163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C61632"/>
    <w:rPr>
      <w:rFonts w:asciiTheme="majorHAnsi" w:eastAsiaTheme="majorEastAsia" w:hAnsiTheme="majorHAnsi" w:cstheme="majorBidi"/>
      <w:i/>
      <w:iCs/>
      <w:color w:val="272727" w:themeColor="text1" w:themeTint="D8"/>
      <w:sz w:val="21"/>
      <w:szCs w:val="21"/>
    </w:rPr>
  </w:style>
  <w:style w:type="paragraph" w:styleId="Zkladntextodsazen2">
    <w:name w:val="Body Text Indent 2"/>
    <w:basedOn w:val="Normln"/>
    <w:link w:val="Zkladntextodsazen2Char"/>
    <w:rsid w:val="00C61632"/>
    <w:pPr>
      <w:spacing w:before="120" w:after="120" w:line="312" w:lineRule="auto"/>
      <w:ind w:left="540"/>
      <w:jc w:val="both"/>
    </w:pPr>
    <w:rPr>
      <w:rFonts w:ascii="Verdana" w:eastAsia="Times New Roman" w:hAnsi="Verdana" w:cs="Times New Roman"/>
      <w:sz w:val="18"/>
      <w:szCs w:val="20"/>
    </w:rPr>
  </w:style>
  <w:style w:type="character" w:customStyle="1" w:styleId="Zkladntextodsazen2Char">
    <w:name w:val="Základní text odsazený 2 Char"/>
    <w:basedOn w:val="Standardnpsmoodstavce"/>
    <w:link w:val="Zkladntextodsazen2"/>
    <w:rsid w:val="00C61632"/>
    <w:rPr>
      <w:rFonts w:ascii="Verdana" w:eastAsia="Times New Roman" w:hAnsi="Verdana" w:cs="Times New Roman"/>
      <w:sz w:val="18"/>
      <w:szCs w:val="20"/>
    </w:rPr>
  </w:style>
  <w:style w:type="numbering" w:customStyle="1" w:styleId="Styl1">
    <w:name w:val="Styl1"/>
    <w:rsid w:val="00C61632"/>
    <w:pPr>
      <w:numPr>
        <w:numId w:val="67"/>
      </w:numPr>
    </w:pPr>
  </w:style>
  <w:style w:type="paragraph" w:styleId="Textpoznpodarou">
    <w:name w:val="footnote text"/>
    <w:basedOn w:val="Normln"/>
    <w:link w:val="TextpoznpodarouChar"/>
    <w:rsid w:val="00C61632"/>
    <w:pPr>
      <w:spacing w:before="120" w:after="120" w:line="312" w:lineRule="auto"/>
      <w:ind w:left="142" w:hanging="142"/>
      <w:jc w:val="both"/>
    </w:pPr>
    <w:rPr>
      <w:rFonts w:ascii="Verdana" w:eastAsia="Times New Roman" w:hAnsi="Verdana" w:cs="Times New Roman"/>
      <w:sz w:val="16"/>
      <w:szCs w:val="20"/>
    </w:rPr>
  </w:style>
  <w:style w:type="character" w:customStyle="1" w:styleId="TextpoznpodarouChar">
    <w:name w:val="Text pozn. pod čarou Char"/>
    <w:basedOn w:val="Standardnpsmoodstavce"/>
    <w:link w:val="Textpoznpodarou"/>
    <w:rsid w:val="00C61632"/>
    <w:rPr>
      <w:rFonts w:ascii="Verdana" w:eastAsia="Times New Roman" w:hAnsi="Verdana" w:cs="Times New Roman"/>
      <w:sz w:val="16"/>
      <w:szCs w:val="20"/>
    </w:rPr>
  </w:style>
  <w:style w:type="character" w:styleId="Znakapoznpodarou">
    <w:name w:val="footnote reference"/>
    <w:semiHidden/>
    <w:rsid w:val="00C61632"/>
    <w:rPr>
      <w:vertAlign w:val="superscript"/>
    </w:rPr>
  </w:style>
  <w:style w:type="character" w:styleId="slostrnky">
    <w:name w:val="page number"/>
    <w:basedOn w:val="Standardnpsmoodstavce"/>
    <w:rsid w:val="00C61632"/>
  </w:style>
  <w:style w:type="paragraph" w:styleId="Obsah1">
    <w:name w:val="toc 1"/>
    <w:basedOn w:val="Normln"/>
    <w:next w:val="Normln"/>
    <w:autoRedefine/>
    <w:uiPriority w:val="39"/>
    <w:rsid w:val="00C61632"/>
    <w:pPr>
      <w:spacing w:before="120" w:after="120" w:line="312" w:lineRule="auto"/>
    </w:pPr>
    <w:rPr>
      <w:rFonts w:eastAsia="Times New Roman" w:cstheme="minorHAnsi"/>
      <w:b/>
      <w:bCs/>
      <w:caps/>
      <w:sz w:val="20"/>
      <w:szCs w:val="20"/>
    </w:rPr>
  </w:style>
  <w:style w:type="paragraph" w:styleId="Obsah2">
    <w:name w:val="toc 2"/>
    <w:basedOn w:val="Normln"/>
    <w:next w:val="Normln"/>
    <w:autoRedefine/>
    <w:uiPriority w:val="39"/>
    <w:rsid w:val="00C61632"/>
    <w:pPr>
      <w:spacing w:after="0" w:line="312" w:lineRule="auto"/>
      <w:ind w:left="180"/>
    </w:pPr>
    <w:rPr>
      <w:rFonts w:eastAsia="Times New Roman" w:cstheme="minorHAnsi"/>
      <w:b/>
      <w:smallCaps/>
      <w:sz w:val="20"/>
      <w:szCs w:val="20"/>
    </w:rPr>
  </w:style>
  <w:style w:type="paragraph" w:styleId="Obsah3">
    <w:name w:val="toc 3"/>
    <w:basedOn w:val="Normln"/>
    <w:next w:val="Normln"/>
    <w:autoRedefine/>
    <w:uiPriority w:val="39"/>
    <w:rsid w:val="00C61632"/>
    <w:pPr>
      <w:spacing w:after="0" w:line="312" w:lineRule="auto"/>
      <w:ind w:left="360"/>
    </w:pPr>
    <w:rPr>
      <w:rFonts w:eastAsia="Times New Roman" w:cstheme="minorHAnsi"/>
      <w:i/>
      <w:iCs/>
      <w:sz w:val="20"/>
      <w:szCs w:val="20"/>
    </w:rPr>
  </w:style>
  <w:style w:type="paragraph" w:customStyle="1" w:styleId="StylZkladntextodsazen2TimesNewRoman">
    <w:name w:val="Styl Základní text odsazený 2 + Times New Roman"/>
    <w:basedOn w:val="Zkladntextodsazen2"/>
    <w:link w:val="StylZkladntextodsazen2TimesNewRomanChar"/>
    <w:rsid w:val="00C61632"/>
  </w:style>
  <w:style w:type="character" w:customStyle="1" w:styleId="StylZkladntextodsazen2TimesNewRomanChar">
    <w:name w:val="Styl Základní text odsazený 2 + Times New Roman Char"/>
    <w:basedOn w:val="Zkladntextodsazen2Char"/>
    <w:link w:val="StylZkladntextodsazen2TimesNewRoman"/>
    <w:rsid w:val="00C61632"/>
    <w:rPr>
      <w:rFonts w:ascii="Verdana" w:eastAsia="Times New Roman" w:hAnsi="Verdana" w:cs="Times New Roman"/>
      <w:sz w:val="18"/>
      <w:szCs w:val="20"/>
    </w:rPr>
  </w:style>
  <w:style w:type="paragraph" w:customStyle="1" w:styleId="StylZkladntextodsazen2TimesNewRoman1">
    <w:name w:val="Styl Základní text odsazený 2 + Times New Roman1"/>
    <w:basedOn w:val="Zkladntextodsazen2"/>
    <w:link w:val="StylZkladntextodsazen2TimesNewRoman1Char"/>
    <w:rsid w:val="00C61632"/>
  </w:style>
  <w:style w:type="character" w:customStyle="1" w:styleId="StylZkladntextodsazen2TimesNewRoman1Char">
    <w:name w:val="Styl Základní text odsazený 2 + Times New Roman1 Char"/>
    <w:basedOn w:val="Zkladntextodsazen2Char"/>
    <w:link w:val="StylZkladntextodsazen2TimesNewRoman1"/>
    <w:rsid w:val="00C61632"/>
    <w:rPr>
      <w:rFonts w:ascii="Verdana" w:eastAsia="Times New Roman" w:hAnsi="Verdana" w:cs="Times New Roman"/>
      <w:sz w:val="18"/>
      <w:szCs w:val="20"/>
    </w:rPr>
  </w:style>
  <w:style w:type="paragraph" w:customStyle="1" w:styleId="StylZkladntextodsazen2TimesNewRoman2">
    <w:name w:val="Styl Základní text odsazený 2 + Times New Roman2"/>
    <w:basedOn w:val="Zkladntextodsazen2"/>
    <w:link w:val="StylZkladntextodsazen2TimesNewRoman2Char"/>
    <w:rsid w:val="00C61632"/>
  </w:style>
  <w:style w:type="character" w:customStyle="1" w:styleId="StylZkladntextodsazen2TimesNewRoman2Char">
    <w:name w:val="Styl Základní text odsazený 2 + Times New Roman2 Char"/>
    <w:basedOn w:val="Zkladntextodsazen2Char"/>
    <w:link w:val="StylZkladntextodsazen2TimesNewRoman2"/>
    <w:rsid w:val="00C61632"/>
    <w:rPr>
      <w:rFonts w:ascii="Verdana" w:eastAsia="Times New Roman" w:hAnsi="Verdana" w:cs="Times New Roman"/>
      <w:sz w:val="18"/>
      <w:szCs w:val="20"/>
    </w:rPr>
  </w:style>
  <w:style w:type="paragraph" w:customStyle="1" w:styleId="StylZkladntextodsazen2TimesNewRoman3">
    <w:name w:val="Styl Základní text odsazený 2 + Times New Roman3"/>
    <w:basedOn w:val="Zkladntextodsazen2"/>
    <w:link w:val="StylZkladntextodsazen2TimesNewRoman3Char"/>
    <w:rsid w:val="00C61632"/>
  </w:style>
  <w:style w:type="character" w:customStyle="1" w:styleId="StylZkladntextodsazen2TimesNewRoman3Char">
    <w:name w:val="Styl Základní text odsazený 2 + Times New Roman3 Char"/>
    <w:basedOn w:val="Zkladntextodsazen2Char"/>
    <w:link w:val="StylZkladntextodsazen2TimesNewRoman3"/>
    <w:rsid w:val="00C61632"/>
    <w:rPr>
      <w:rFonts w:ascii="Verdana" w:eastAsia="Times New Roman" w:hAnsi="Verdana" w:cs="Times New Roman"/>
      <w:sz w:val="18"/>
      <w:szCs w:val="20"/>
    </w:rPr>
  </w:style>
  <w:style w:type="paragraph" w:styleId="Obsah4">
    <w:name w:val="toc 4"/>
    <w:basedOn w:val="Normln"/>
    <w:next w:val="Normln"/>
    <w:autoRedefine/>
    <w:uiPriority w:val="39"/>
    <w:rsid w:val="00C61632"/>
    <w:pPr>
      <w:spacing w:after="0" w:line="312" w:lineRule="auto"/>
      <w:ind w:left="540"/>
    </w:pPr>
    <w:rPr>
      <w:rFonts w:eastAsia="Times New Roman" w:cstheme="minorHAnsi"/>
      <w:sz w:val="18"/>
      <w:szCs w:val="18"/>
    </w:rPr>
  </w:style>
  <w:style w:type="paragraph" w:styleId="Obsah5">
    <w:name w:val="toc 5"/>
    <w:basedOn w:val="Normln"/>
    <w:next w:val="Normln"/>
    <w:autoRedefine/>
    <w:uiPriority w:val="39"/>
    <w:rsid w:val="00C61632"/>
    <w:pPr>
      <w:spacing w:after="0" w:line="312" w:lineRule="auto"/>
      <w:ind w:left="720"/>
    </w:pPr>
    <w:rPr>
      <w:rFonts w:eastAsia="Times New Roman" w:cstheme="minorHAnsi"/>
      <w:sz w:val="18"/>
      <w:szCs w:val="18"/>
    </w:rPr>
  </w:style>
  <w:style w:type="paragraph" w:styleId="Obsah6">
    <w:name w:val="toc 6"/>
    <w:basedOn w:val="Normln"/>
    <w:next w:val="Normln"/>
    <w:autoRedefine/>
    <w:uiPriority w:val="39"/>
    <w:rsid w:val="00C61632"/>
    <w:pPr>
      <w:spacing w:after="0" w:line="312" w:lineRule="auto"/>
      <w:ind w:left="900"/>
    </w:pPr>
    <w:rPr>
      <w:rFonts w:eastAsia="Times New Roman" w:cstheme="minorHAnsi"/>
      <w:sz w:val="18"/>
      <w:szCs w:val="18"/>
    </w:rPr>
  </w:style>
  <w:style w:type="paragraph" w:styleId="Obsah7">
    <w:name w:val="toc 7"/>
    <w:basedOn w:val="Normln"/>
    <w:next w:val="Normln"/>
    <w:autoRedefine/>
    <w:uiPriority w:val="39"/>
    <w:rsid w:val="00C61632"/>
    <w:pPr>
      <w:spacing w:after="0" w:line="312" w:lineRule="auto"/>
      <w:ind w:left="1080"/>
    </w:pPr>
    <w:rPr>
      <w:rFonts w:eastAsia="Times New Roman" w:cstheme="minorHAnsi"/>
      <w:sz w:val="18"/>
      <w:szCs w:val="18"/>
    </w:rPr>
  </w:style>
  <w:style w:type="paragraph" w:styleId="Obsah8">
    <w:name w:val="toc 8"/>
    <w:basedOn w:val="Normln"/>
    <w:next w:val="Normln"/>
    <w:autoRedefine/>
    <w:uiPriority w:val="39"/>
    <w:rsid w:val="00C61632"/>
    <w:pPr>
      <w:spacing w:after="0" w:line="312" w:lineRule="auto"/>
      <w:ind w:left="1260"/>
    </w:pPr>
    <w:rPr>
      <w:rFonts w:eastAsia="Times New Roman" w:cstheme="minorHAnsi"/>
      <w:sz w:val="18"/>
      <w:szCs w:val="18"/>
    </w:rPr>
  </w:style>
  <w:style w:type="paragraph" w:styleId="Obsah9">
    <w:name w:val="toc 9"/>
    <w:basedOn w:val="Normln"/>
    <w:next w:val="Normln"/>
    <w:autoRedefine/>
    <w:uiPriority w:val="39"/>
    <w:rsid w:val="00C61632"/>
    <w:pPr>
      <w:spacing w:after="0" w:line="312" w:lineRule="auto"/>
      <w:ind w:left="1440"/>
    </w:pPr>
    <w:rPr>
      <w:rFonts w:eastAsia="Times New Roman" w:cstheme="minorHAnsi"/>
      <w:sz w:val="18"/>
      <w:szCs w:val="18"/>
    </w:rPr>
  </w:style>
  <w:style w:type="character" w:customStyle="1" w:styleId="Nevyeenzmnka1">
    <w:name w:val="Nevyřešená zmínka1"/>
    <w:basedOn w:val="Standardnpsmoodstavce"/>
    <w:uiPriority w:val="99"/>
    <w:semiHidden/>
    <w:unhideWhenUsed/>
    <w:rsid w:val="00C61632"/>
    <w:rPr>
      <w:color w:val="605E5C"/>
      <w:shd w:val="clear" w:color="auto" w:fill="E1DFDD"/>
    </w:rPr>
  </w:style>
  <w:style w:type="table" w:customStyle="1" w:styleId="Mkatabulky1">
    <w:name w:val="Mřížka tabulky1"/>
    <w:basedOn w:val="Normlntabulka"/>
    <w:next w:val="Mkatabulky"/>
    <w:uiPriority w:val="59"/>
    <w:rsid w:val="00C6163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obrzk">
    <w:name w:val="table of figures"/>
    <w:basedOn w:val="Normln"/>
    <w:next w:val="Normln"/>
    <w:uiPriority w:val="99"/>
    <w:unhideWhenUsed/>
    <w:rsid w:val="00C61632"/>
    <w:pPr>
      <w:spacing w:before="120" w:after="0" w:line="312" w:lineRule="auto"/>
      <w:jc w:val="both"/>
    </w:pPr>
    <w:rPr>
      <w:rFonts w:ascii="Verdana" w:eastAsia="Times New Roman" w:hAnsi="Verdana" w:cs="Times New Roman"/>
      <w:sz w:val="18"/>
      <w:szCs w:val="20"/>
    </w:rPr>
  </w:style>
  <w:style w:type="character" w:customStyle="1" w:styleId="UnresolvedMention1">
    <w:name w:val="Unresolved Mention1"/>
    <w:basedOn w:val="Standardnpsmoodstavce"/>
    <w:uiPriority w:val="99"/>
    <w:semiHidden/>
    <w:unhideWhenUsed/>
    <w:rsid w:val="00C61632"/>
    <w:rPr>
      <w:color w:val="605E5C"/>
      <w:shd w:val="clear" w:color="auto" w:fill="E1DFDD"/>
    </w:rPr>
  </w:style>
  <w:style w:type="character" w:customStyle="1" w:styleId="UnresolvedMention2">
    <w:name w:val="Unresolved Mention2"/>
    <w:basedOn w:val="Standardnpsmoodstavce"/>
    <w:uiPriority w:val="99"/>
    <w:semiHidden/>
    <w:unhideWhenUsed/>
    <w:rsid w:val="00C61632"/>
    <w:rPr>
      <w:color w:val="605E5C"/>
      <w:shd w:val="clear" w:color="auto" w:fill="E1DFDD"/>
    </w:rPr>
  </w:style>
  <w:style w:type="character" w:customStyle="1" w:styleId="st1">
    <w:name w:val="st1"/>
    <w:basedOn w:val="Standardnpsmoodstavce"/>
    <w:rsid w:val="00C61632"/>
  </w:style>
  <w:style w:type="paragraph" w:customStyle="1" w:styleId="CM4">
    <w:name w:val="CM4"/>
    <w:basedOn w:val="Default"/>
    <w:next w:val="Default"/>
    <w:uiPriority w:val="99"/>
    <w:rsid w:val="00C61632"/>
    <w:rPr>
      <w:rFonts w:ascii="Times New Roman" w:eastAsia="Times New Roman" w:hAnsi="Times New Roman" w:cs="Times New Roman"/>
      <w:color w:val="auto"/>
    </w:rPr>
  </w:style>
  <w:style w:type="character" w:customStyle="1" w:styleId="Nevyeenzmnka2">
    <w:name w:val="Nevyřešená zmínka2"/>
    <w:basedOn w:val="Standardnpsmoodstavce"/>
    <w:uiPriority w:val="99"/>
    <w:semiHidden/>
    <w:unhideWhenUsed/>
    <w:rsid w:val="00C61632"/>
    <w:rPr>
      <w:color w:val="605E5C"/>
      <w:shd w:val="clear" w:color="auto" w:fill="E1DFDD"/>
    </w:rPr>
  </w:style>
  <w:style w:type="character" w:customStyle="1" w:styleId="textrun">
    <w:name w:val="textrun"/>
    <w:basedOn w:val="Standardnpsmoodstavce"/>
    <w:rsid w:val="00C61632"/>
  </w:style>
  <w:style w:type="character" w:customStyle="1" w:styleId="contextualspellingandgrammarerror">
    <w:name w:val="contextualspellingandgrammarerror"/>
    <w:basedOn w:val="Standardnpsmoodstavce"/>
    <w:rsid w:val="00C61632"/>
  </w:style>
  <w:style w:type="paragraph" w:styleId="Revize">
    <w:name w:val="Revision"/>
    <w:hidden/>
    <w:uiPriority w:val="99"/>
    <w:semiHidden/>
    <w:rsid w:val="00C61632"/>
    <w:pPr>
      <w:spacing w:after="0" w:line="240" w:lineRule="auto"/>
    </w:pPr>
    <w:rPr>
      <w:rFonts w:ascii="Verdana" w:eastAsia="Times New Roman" w:hAnsi="Verdana" w:cs="Times New Roman"/>
      <w:sz w:val="18"/>
      <w:szCs w:val="20"/>
    </w:rPr>
  </w:style>
  <w:style w:type="table" w:styleId="Tabulkaseznamu4zvraznn3">
    <w:name w:val="List Table 4 Accent 3"/>
    <w:basedOn w:val="Normlntabulka"/>
    <w:uiPriority w:val="49"/>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evyeenzmnka3">
    <w:name w:val="Nevyřešená zmínka3"/>
    <w:basedOn w:val="Standardnpsmoodstavce"/>
    <w:uiPriority w:val="99"/>
    <w:semiHidden/>
    <w:unhideWhenUsed/>
    <w:rsid w:val="00C61632"/>
    <w:rPr>
      <w:color w:val="605E5C"/>
      <w:shd w:val="clear" w:color="auto" w:fill="E1DFDD"/>
    </w:rPr>
  </w:style>
  <w:style w:type="table" w:styleId="Tabulkasmkou4zvraznn6">
    <w:name w:val="Grid Table 4 Accent 6"/>
    <w:basedOn w:val="Normlntabulka"/>
    <w:uiPriority w:val="49"/>
    <w:rsid w:val="00C61632"/>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pecifikace">
    <w:name w:val="Specifikace"/>
    <w:basedOn w:val="Normln"/>
    <w:next w:val="Normln"/>
    <w:qFormat/>
    <w:rsid w:val="00C61632"/>
    <w:pPr>
      <w:spacing w:before="120" w:after="120" w:line="312" w:lineRule="auto"/>
      <w:jc w:val="both"/>
    </w:pPr>
    <w:rPr>
      <w:rFonts w:ascii="Verdana" w:eastAsia="Times New Roman" w:hAnsi="Verdana" w:cs="Times New Roman"/>
      <w:b/>
      <w:bCs/>
      <w:sz w:val="18"/>
      <w:szCs w:val="20"/>
      <w:u w:val="single"/>
    </w:rPr>
  </w:style>
  <w:style w:type="character" w:styleId="Odkazintenzivn">
    <w:name w:val="Intense Reference"/>
    <w:basedOn w:val="Standardnpsmoodstavce"/>
    <w:uiPriority w:val="32"/>
    <w:qFormat/>
    <w:rsid w:val="00C61632"/>
    <w:rPr>
      <w:rFonts w:ascii="Verdana" w:hAnsi="Verdana"/>
      <w:b/>
      <w:bCs/>
      <w:smallCaps/>
      <w:color w:val="4F81BD" w:themeColor="accent1"/>
      <w:spacing w:val="5"/>
      <w:sz w:val="18"/>
    </w:rPr>
  </w:style>
  <w:style w:type="paragraph" w:customStyle="1" w:styleId="slovanseznam1rove">
    <w:name w:val="Číslovaný seznam 1. úroveň"/>
    <w:basedOn w:val="Odstavecseseznamem"/>
    <w:qFormat/>
    <w:rsid w:val="00C61632"/>
    <w:pPr>
      <w:keepNext/>
      <w:numPr>
        <w:ilvl w:val="3"/>
        <w:numId w:val="70"/>
      </w:numPr>
      <w:tabs>
        <w:tab w:val="num" w:pos="360"/>
      </w:tabs>
      <w:spacing w:before="240" w:after="0" w:line="360" w:lineRule="auto"/>
      <w:ind w:left="2880" w:hanging="360"/>
      <w:jc w:val="both"/>
    </w:pPr>
    <w:rPr>
      <w:rFonts w:ascii="Arial" w:eastAsiaTheme="minorHAnsi" w:hAnsi="Arial"/>
      <w:b/>
      <w:iCs/>
      <w:lang w:eastAsia="en-US"/>
    </w:rPr>
  </w:style>
  <w:style w:type="paragraph" w:customStyle="1" w:styleId="slovanseznam2rove">
    <w:name w:val="Číslovaný seznam 2. úroveň"/>
    <w:basedOn w:val="Odstavecseseznamem"/>
    <w:qFormat/>
    <w:rsid w:val="00C61632"/>
    <w:pPr>
      <w:keepNext/>
      <w:numPr>
        <w:ilvl w:val="1"/>
        <w:numId w:val="70"/>
      </w:numPr>
      <w:shd w:val="pct5" w:color="auto" w:fill="auto"/>
      <w:tabs>
        <w:tab w:val="num" w:pos="360"/>
      </w:tabs>
      <w:spacing w:after="0" w:line="360" w:lineRule="auto"/>
      <w:ind w:left="1440" w:hanging="360"/>
      <w:jc w:val="both"/>
    </w:pPr>
    <w:rPr>
      <w:rFonts w:ascii="Arial" w:eastAsiaTheme="minorHAnsi" w:hAnsi="Arial"/>
      <w:b/>
      <w:iCs/>
      <w:lang w:eastAsia="en-US"/>
    </w:rPr>
  </w:style>
  <w:style w:type="paragraph" w:customStyle="1" w:styleId="slovanseznam3rove">
    <w:name w:val="Číslovaný seznam 3. úroveň"/>
    <w:basedOn w:val="slovanseznam2rove"/>
    <w:next w:val="Normln"/>
    <w:qFormat/>
    <w:rsid w:val="00C61632"/>
    <w:pPr>
      <w:numPr>
        <w:ilvl w:val="2"/>
      </w:numPr>
      <w:shd w:val="clear" w:color="auto" w:fill="auto"/>
      <w:tabs>
        <w:tab w:val="num" w:pos="360"/>
      </w:tabs>
    </w:pPr>
  </w:style>
  <w:style w:type="table" w:styleId="Tmavtabulkasmkou5zvraznn3">
    <w:name w:val="Grid Table 5 Dark Accent 3"/>
    <w:basedOn w:val="Normlntabulka"/>
    <w:uiPriority w:val="50"/>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razncitt">
    <w:name w:val="Intense Quote"/>
    <w:basedOn w:val="Normln"/>
    <w:next w:val="Normln"/>
    <w:link w:val="VrazncittChar"/>
    <w:uiPriority w:val="30"/>
    <w:qFormat/>
    <w:rsid w:val="00C61632"/>
    <w:pPr>
      <w:pBdr>
        <w:top w:val="single" w:sz="4" w:space="10" w:color="4F81BD" w:themeColor="accent1"/>
        <w:bottom w:val="single" w:sz="4" w:space="10" w:color="4F81BD" w:themeColor="accent1"/>
      </w:pBdr>
      <w:spacing w:before="360" w:after="360" w:line="312" w:lineRule="auto"/>
      <w:ind w:left="864" w:right="864"/>
      <w:jc w:val="center"/>
    </w:pPr>
    <w:rPr>
      <w:rFonts w:ascii="Verdana" w:eastAsia="Times New Roman" w:hAnsi="Verdana" w:cs="Times New Roman"/>
      <w:i/>
      <w:iCs/>
      <w:color w:val="4F81BD" w:themeColor="accent1"/>
      <w:sz w:val="18"/>
      <w:szCs w:val="20"/>
    </w:rPr>
  </w:style>
  <w:style w:type="character" w:customStyle="1" w:styleId="VrazncittChar">
    <w:name w:val="Výrazný citát Char"/>
    <w:basedOn w:val="Standardnpsmoodstavce"/>
    <w:link w:val="Vrazncitt"/>
    <w:uiPriority w:val="30"/>
    <w:rsid w:val="00C61632"/>
    <w:rPr>
      <w:rFonts w:ascii="Verdana" w:eastAsia="Times New Roman" w:hAnsi="Verdana" w:cs="Times New Roman"/>
      <w:i/>
      <w:iCs/>
      <w:color w:val="4F81BD" w:themeColor="accent1"/>
      <w:sz w:val="18"/>
      <w:szCs w:val="20"/>
    </w:rPr>
  </w:style>
  <w:style w:type="table" w:styleId="Tabulkaseznamu3zvraznn3">
    <w:name w:val="List Table 3 Accent 3"/>
    <w:basedOn w:val="Normlntabulka"/>
    <w:uiPriority w:val="48"/>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1a">
    <w:name w:val="h1a"/>
    <w:basedOn w:val="Standardnpsmoodstavce"/>
    <w:rsid w:val="005D3657"/>
  </w:style>
  <w:style w:type="paragraph" w:customStyle="1" w:styleId="Odrazka1">
    <w:name w:val="Odrazka_1"/>
    <w:basedOn w:val="Odstavecseseznamem"/>
    <w:qFormat/>
    <w:rsid w:val="00D76433"/>
    <w:pPr>
      <w:numPr>
        <w:numId w:val="76"/>
      </w:numPr>
      <w:tabs>
        <w:tab w:val="num" w:pos="360"/>
      </w:tabs>
      <w:spacing w:before="120" w:after="120"/>
      <w:ind w:left="720" w:firstLine="0"/>
      <w:contextualSpacing w:val="0"/>
      <w:jc w:val="both"/>
    </w:pPr>
    <w:rPr>
      <w:rFonts w:ascii="Verdana" w:eastAsia="Times New Roman" w:hAnsi="Verdana" w:cs="Times New Roman"/>
      <w:sz w:val="18"/>
      <w:szCs w:val="18"/>
    </w:rPr>
  </w:style>
  <w:style w:type="paragraph" w:customStyle="1" w:styleId="Odrazka2">
    <w:name w:val="Odrazka_2"/>
    <w:basedOn w:val="Odrazka1"/>
    <w:qFormat/>
    <w:rsid w:val="00D76433"/>
    <w:pPr>
      <w:numPr>
        <w:ilvl w:val="1"/>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9323">
      <w:bodyDiv w:val="1"/>
      <w:marLeft w:val="0"/>
      <w:marRight w:val="0"/>
      <w:marTop w:val="0"/>
      <w:marBottom w:val="0"/>
      <w:divBdr>
        <w:top w:val="none" w:sz="0" w:space="0" w:color="auto"/>
        <w:left w:val="none" w:sz="0" w:space="0" w:color="auto"/>
        <w:bottom w:val="none" w:sz="0" w:space="0" w:color="auto"/>
        <w:right w:val="none" w:sz="0" w:space="0" w:color="auto"/>
      </w:divBdr>
    </w:div>
    <w:div w:id="365759191">
      <w:bodyDiv w:val="1"/>
      <w:marLeft w:val="0"/>
      <w:marRight w:val="0"/>
      <w:marTop w:val="0"/>
      <w:marBottom w:val="0"/>
      <w:divBdr>
        <w:top w:val="none" w:sz="0" w:space="0" w:color="auto"/>
        <w:left w:val="none" w:sz="0" w:space="0" w:color="auto"/>
        <w:bottom w:val="none" w:sz="0" w:space="0" w:color="auto"/>
        <w:right w:val="none" w:sz="0" w:space="0" w:color="auto"/>
      </w:divBdr>
    </w:div>
    <w:div w:id="471219757">
      <w:bodyDiv w:val="1"/>
      <w:marLeft w:val="0"/>
      <w:marRight w:val="0"/>
      <w:marTop w:val="0"/>
      <w:marBottom w:val="0"/>
      <w:divBdr>
        <w:top w:val="none" w:sz="0" w:space="0" w:color="auto"/>
        <w:left w:val="none" w:sz="0" w:space="0" w:color="auto"/>
        <w:bottom w:val="none" w:sz="0" w:space="0" w:color="auto"/>
        <w:right w:val="none" w:sz="0" w:space="0" w:color="auto"/>
      </w:divBdr>
    </w:div>
    <w:div w:id="580525271">
      <w:bodyDiv w:val="1"/>
      <w:marLeft w:val="0"/>
      <w:marRight w:val="0"/>
      <w:marTop w:val="0"/>
      <w:marBottom w:val="0"/>
      <w:divBdr>
        <w:top w:val="none" w:sz="0" w:space="0" w:color="auto"/>
        <w:left w:val="none" w:sz="0" w:space="0" w:color="auto"/>
        <w:bottom w:val="none" w:sz="0" w:space="0" w:color="auto"/>
        <w:right w:val="none" w:sz="0" w:space="0" w:color="auto"/>
      </w:divBdr>
    </w:div>
    <w:div w:id="594023160">
      <w:bodyDiv w:val="1"/>
      <w:marLeft w:val="0"/>
      <w:marRight w:val="0"/>
      <w:marTop w:val="0"/>
      <w:marBottom w:val="0"/>
      <w:divBdr>
        <w:top w:val="none" w:sz="0" w:space="0" w:color="auto"/>
        <w:left w:val="none" w:sz="0" w:space="0" w:color="auto"/>
        <w:bottom w:val="none" w:sz="0" w:space="0" w:color="auto"/>
        <w:right w:val="none" w:sz="0" w:space="0" w:color="auto"/>
      </w:divBdr>
    </w:div>
    <w:div w:id="692802197">
      <w:bodyDiv w:val="1"/>
      <w:marLeft w:val="0"/>
      <w:marRight w:val="0"/>
      <w:marTop w:val="0"/>
      <w:marBottom w:val="0"/>
      <w:divBdr>
        <w:top w:val="none" w:sz="0" w:space="0" w:color="auto"/>
        <w:left w:val="none" w:sz="0" w:space="0" w:color="auto"/>
        <w:bottom w:val="none" w:sz="0" w:space="0" w:color="auto"/>
        <w:right w:val="none" w:sz="0" w:space="0" w:color="auto"/>
      </w:divBdr>
    </w:div>
    <w:div w:id="942611911">
      <w:bodyDiv w:val="1"/>
      <w:marLeft w:val="0"/>
      <w:marRight w:val="0"/>
      <w:marTop w:val="0"/>
      <w:marBottom w:val="0"/>
      <w:divBdr>
        <w:top w:val="none" w:sz="0" w:space="0" w:color="auto"/>
        <w:left w:val="none" w:sz="0" w:space="0" w:color="auto"/>
        <w:bottom w:val="none" w:sz="0" w:space="0" w:color="auto"/>
        <w:right w:val="none" w:sz="0" w:space="0" w:color="auto"/>
      </w:divBdr>
    </w:div>
    <w:div w:id="1011449437">
      <w:bodyDiv w:val="1"/>
      <w:marLeft w:val="0"/>
      <w:marRight w:val="0"/>
      <w:marTop w:val="0"/>
      <w:marBottom w:val="0"/>
      <w:divBdr>
        <w:top w:val="none" w:sz="0" w:space="0" w:color="auto"/>
        <w:left w:val="none" w:sz="0" w:space="0" w:color="auto"/>
        <w:bottom w:val="none" w:sz="0" w:space="0" w:color="auto"/>
        <w:right w:val="none" w:sz="0" w:space="0" w:color="auto"/>
      </w:divBdr>
    </w:div>
    <w:div w:id="1379431659">
      <w:bodyDiv w:val="1"/>
      <w:marLeft w:val="0"/>
      <w:marRight w:val="0"/>
      <w:marTop w:val="0"/>
      <w:marBottom w:val="0"/>
      <w:divBdr>
        <w:top w:val="none" w:sz="0" w:space="0" w:color="auto"/>
        <w:left w:val="none" w:sz="0" w:space="0" w:color="auto"/>
        <w:bottom w:val="none" w:sz="0" w:space="0" w:color="auto"/>
        <w:right w:val="none" w:sz="0" w:space="0" w:color="auto"/>
      </w:divBdr>
    </w:div>
    <w:div w:id="1410276279">
      <w:bodyDiv w:val="1"/>
      <w:marLeft w:val="0"/>
      <w:marRight w:val="0"/>
      <w:marTop w:val="0"/>
      <w:marBottom w:val="0"/>
      <w:divBdr>
        <w:top w:val="none" w:sz="0" w:space="0" w:color="auto"/>
        <w:left w:val="none" w:sz="0" w:space="0" w:color="auto"/>
        <w:bottom w:val="none" w:sz="0" w:space="0" w:color="auto"/>
        <w:right w:val="none" w:sz="0" w:space="0" w:color="auto"/>
      </w:divBdr>
    </w:div>
    <w:div w:id="1645238647">
      <w:bodyDiv w:val="1"/>
      <w:marLeft w:val="0"/>
      <w:marRight w:val="0"/>
      <w:marTop w:val="0"/>
      <w:marBottom w:val="0"/>
      <w:divBdr>
        <w:top w:val="none" w:sz="0" w:space="0" w:color="auto"/>
        <w:left w:val="none" w:sz="0" w:space="0" w:color="auto"/>
        <w:bottom w:val="none" w:sz="0" w:space="0" w:color="auto"/>
        <w:right w:val="none" w:sz="0" w:space="0" w:color="auto"/>
      </w:divBdr>
    </w:div>
    <w:div w:id="2028217964">
      <w:bodyDiv w:val="1"/>
      <w:marLeft w:val="0"/>
      <w:marRight w:val="0"/>
      <w:marTop w:val="0"/>
      <w:marBottom w:val="0"/>
      <w:divBdr>
        <w:top w:val="none" w:sz="0" w:space="0" w:color="auto"/>
        <w:left w:val="none" w:sz="0" w:space="0" w:color="auto"/>
        <w:bottom w:val="none" w:sz="0" w:space="0" w:color="auto"/>
        <w:right w:val="none" w:sz="0" w:space="0" w:color="auto"/>
      </w:divBdr>
    </w:div>
    <w:div w:id="2046708413">
      <w:bodyDiv w:val="1"/>
      <w:marLeft w:val="0"/>
      <w:marRight w:val="0"/>
      <w:marTop w:val="0"/>
      <w:marBottom w:val="0"/>
      <w:divBdr>
        <w:top w:val="none" w:sz="0" w:space="0" w:color="auto"/>
        <w:left w:val="none" w:sz="0" w:space="0" w:color="auto"/>
        <w:bottom w:val="none" w:sz="0" w:space="0" w:color="auto"/>
        <w:right w:val="none" w:sz="0" w:space="0" w:color="auto"/>
      </w:divBdr>
    </w:div>
    <w:div w:id="2067289067">
      <w:bodyDiv w:val="1"/>
      <w:marLeft w:val="0"/>
      <w:marRight w:val="0"/>
      <w:marTop w:val="0"/>
      <w:marBottom w:val="0"/>
      <w:divBdr>
        <w:top w:val="none" w:sz="0" w:space="0" w:color="auto"/>
        <w:left w:val="none" w:sz="0" w:space="0" w:color="auto"/>
        <w:bottom w:val="none" w:sz="0" w:space="0" w:color="auto"/>
        <w:right w:val="none" w:sz="0" w:space="0" w:color="auto"/>
      </w:divBdr>
    </w:div>
    <w:div w:id="213517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eader" Target="header6.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eur-lex.europa.eu/legal-content/CS/TXT/HTML/?uri=CELEX:32016L2102R(01)&amp;from=C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vcr.cz/soubor/zakon-c-99-2019-sb-o-pristupnosti-internetovych-stranek-a-mobilnich-aplikaci.aspx"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www.eaipatterns.com/toc.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34B1-B97F-485D-A921-956890AF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20385</Words>
  <Characters>120273</Characters>
  <Application>Microsoft Office Word</Application>
  <DocSecurity>0</DocSecurity>
  <Lines>1002</Lines>
  <Paragraphs>280</Paragraphs>
  <ScaleCrop>false</ScaleCrop>
  <Company/>
  <LinksUpToDate>false</LinksUpToDate>
  <CharactersWithSpaces>140378</CharactersWithSpaces>
  <SharedDoc>false</SharedDoc>
  <HLinks>
    <vt:vector size="36" baseType="variant">
      <vt:variant>
        <vt:i4>3080293</vt:i4>
      </vt:variant>
      <vt:variant>
        <vt:i4>45</vt:i4>
      </vt:variant>
      <vt:variant>
        <vt:i4>0</vt:i4>
      </vt:variant>
      <vt:variant>
        <vt:i4>5</vt:i4>
      </vt:variant>
      <vt:variant>
        <vt:lpwstr>http://www.eaipatterns.com/toc.html</vt:lpwstr>
      </vt:variant>
      <vt:variant>
        <vt:lpwstr/>
      </vt:variant>
      <vt:variant>
        <vt:i4>6881378</vt:i4>
      </vt:variant>
      <vt:variant>
        <vt:i4>30</vt:i4>
      </vt:variant>
      <vt:variant>
        <vt:i4>0</vt:i4>
      </vt:variant>
      <vt:variant>
        <vt:i4>5</vt:i4>
      </vt:variant>
      <vt:variant>
        <vt:lpwstr>https://eur-lex.europa.eu/legal-content/CS/TXT/HTML/?uri=CELEX:32016L2102R(01)&amp;from=CS</vt:lpwstr>
      </vt:variant>
      <vt:variant>
        <vt:lpwstr/>
      </vt:variant>
      <vt:variant>
        <vt:i4>6160412</vt:i4>
      </vt:variant>
      <vt:variant>
        <vt:i4>27</vt:i4>
      </vt:variant>
      <vt:variant>
        <vt:i4>0</vt:i4>
      </vt:variant>
      <vt:variant>
        <vt:i4>5</vt:i4>
      </vt:variant>
      <vt:variant>
        <vt:lpwstr>https://www.mvcr.cz/soubor/zakon-c-99-2019-sb-o-pristupnosti-internetovych-stranek-a-mobilnich-aplikaci.aspx</vt:lpwstr>
      </vt:variant>
      <vt:variant>
        <vt:lpwstr/>
      </vt:variant>
      <vt:variant>
        <vt:i4>23003214</vt:i4>
      </vt:variant>
      <vt:variant>
        <vt:i4>12</vt:i4>
      </vt:variant>
      <vt:variant>
        <vt:i4>0</vt:i4>
      </vt:variant>
      <vt:variant>
        <vt:i4>5</vt:i4>
      </vt:variant>
      <vt:variant>
        <vt:lpwstr/>
      </vt:variant>
      <vt:variant>
        <vt:lpwstr>_Navazující_služby</vt:lpwstr>
      </vt:variant>
      <vt:variant>
        <vt:i4>10027328</vt:i4>
      </vt:variant>
      <vt:variant>
        <vt:i4>6</vt:i4>
      </vt:variant>
      <vt:variant>
        <vt:i4>0</vt:i4>
      </vt:variant>
      <vt:variant>
        <vt:i4>5</vt:i4>
      </vt:variant>
      <vt:variant>
        <vt:lpwstr/>
      </vt:variant>
      <vt:variant>
        <vt:lpwstr>_Pilotní_a_akceptační</vt:lpwstr>
      </vt:variant>
      <vt:variant>
        <vt:i4>3604855</vt:i4>
      </vt:variant>
      <vt:variant>
        <vt:i4>3</vt:i4>
      </vt:variant>
      <vt:variant>
        <vt:i4>0</vt:i4>
      </vt:variant>
      <vt:variant>
        <vt:i4>5</vt:i4>
      </vt:variant>
      <vt:variant>
        <vt:lpwstr/>
      </vt:variant>
      <vt:variant>
        <vt:lpwstr>_Specifikace_informačního_systému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2022-05-23T11:36:00Z</dcterms:created>
  <dcterms:modified xsi:type="dcterms:W3CDTF">2022-05-23T11:36:00Z</dcterms:modified>
</cp:coreProperties>
</file>