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80FB4" w14:textId="7724E27E" w:rsidR="00752678" w:rsidRPr="00502810" w:rsidRDefault="00752678" w:rsidP="00752678">
      <w:pPr>
        <w:rPr>
          <w:rFonts w:ascii="Verdana" w:hAnsi="Verdana"/>
          <w:b/>
          <w:sz w:val="40"/>
          <w:szCs w:val="40"/>
        </w:rPr>
      </w:pPr>
    </w:p>
    <w:p w14:paraId="309F4D0D" w14:textId="77777777" w:rsidR="00752678" w:rsidRPr="00502810" w:rsidRDefault="00752678" w:rsidP="00752678">
      <w:pPr>
        <w:spacing w:after="0" w:line="240" w:lineRule="auto"/>
        <w:rPr>
          <w:rFonts w:ascii="Verdana" w:hAnsi="Verdana"/>
          <w:b/>
          <w:sz w:val="40"/>
          <w:szCs w:val="40"/>
        </w:rPr>
      </w:pPr>
      <w:r w:rsidRPr="00502810">
        <w:rPr>
          <w:rFonts w:ascii="Calibri" w:hAnsi="Calibri"/>
          <w:noProof/>
          <w:sz w:val="22"/>
          <w:szCs w:val="22"/>
        </w:rPr>
        <w:drawing>
          <wp:anchor distT="0" distB="0" distL="114300" distR="114300" simplePos="0" relativeHeight="251659264" behindDoc="0" locked="0" layoutInCell="1" allowOverlap="1" wp14:anchorId="4BD7161D" wp14:editId="15782211">
            <wp:simplePos x="0" y="0"/>
            <wp:positionH relativeFrom="column">
              <wp:align>center</wp:align>
            </wp:positionH>
            <wp:positionV relativeFrom="paragraph">
              <wp:posOffset>-226695</wp:posOffset>
            </wp:positionV>
            <wp:extent cx="1301750" cy="341630"/>
            <wp:effectExtent l="0" t="0" r="0" b="127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1750" cy="341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5BAB56" w14:textId="086F059A" w:rsidR="00752678" w:rsidRPr="00502810" w:rsidDel="007308FE" w:rsidRDefault="007308FE" w:rsidP="00752678">
      <w:pPr>
        <w:spacing w:after="0" w:line="240" w:lineRule="auto"/>
        <w:jc w:val="center"/>
        <w:rPr>
          <w:del w:id="0" w:author="Autor"/>
          <w:rFonts w:ascii="Verdana" w:hAnsi="Verdana"/>
          <w:b/>
          <w:sz w:val="40"/>
          <w:szCs w:val="40"/>
        </w:rPr>
      </w:pPr>
      <w:r w:rsidRPr="00502810">
        <w:rPr>
          <w:rFonts w:ascii="Calibri" w:hAnsi="Calibri"/>
          <w:noProof/>
          <w:sz w:val="22"/>
          <w:szCs w:val="22"/>
        </w:rPr>
        <w:drawing>
          <wp:anchor distT="0" distB="0" distL="114300" distR="114300" simplePos="0" relativeHeight="251660288" behindDoc="0" locked="0" layoutInCell="1" allowOverlap="1" wp14:anchorId="3CBF9D40" wp14:editId="10905AB5">
            <wp:simplePos x="0" y="0"/>
            <wp:positionH relativeFrom="margin">
              <wp:posOffset>263525</wp:posOffset>
            </wp:positionH>
            <wp:positionV relativeFrom="margin">
              <wp:posOffset>822325</wp:posOffset>
            </wp:positionV>
            <wp:extent cx="1362075" cy="381635"/>
            <wp:effectExtent l="0" t="0" r="9525" b="0"/>
            <wp:wrapSquare wrapText="bothSides"/>
            <wp:docPr id="5" name="Obrázek 5"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9" descr="CZ_RO_B_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381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C8E43F" w14:textId="78B4A144" w:rsidR="00752678" w:rsidRPr="00502810" w:rsidDel="007308FE" w:rsidRDefault="00752678" w:rsidP="00752678">
      <w:pPr>
        <w:spacing w:after="0" w:line="240" w:lineRule="auto"/>
        <w:jc w:val="center"/>
        <w:rPr>
          <w:del w:id="1" w:author="Autor"/>
          <w:rFonts w:ascii="Verdana" w:hAnsi="Verdana"/>
          <w:b/>
          <w:sz w:val="40"/>
          <w:szCs w:val="40"/>
        </w:rPr>
      </w:pPr>
    </w:p>
    <w:p w14:paraId="0AE93535" w14:textId="162AF112" w:rsidR="00752678" w:rsidRPr="00502810" w:rsidRDefault="00752678" w:rsidP="00752678">
      <w:pPr>
        <w:spacing w:after="0" w:line="240" w:lineRule="auto"/>
        <w:jc w:val="right"/>
        <w:rPr>
          <w:rFonts w:ascii="Verdana" w:hAnsi="Verdana"/>
          <w:b/>
          <w:sz w:val="40"/>
          <w:szCs w:val="40"/>
        </w:rPr>
      </w:pPr>
      <w:r w:rsidRPr="00502810">
        <w:rPr>
          <w:rFonts w:ascii="Verdana" w:hAnsi="Verdana"/>
          <w:b/>
          <w:noProof/>
          <w:sz w:val="40"/>
          <w:szCs w:val="40"/>
        </w:rPr>
        <w:drawing>
          <wp:inline distT="0" distB="0" distL="0" distR="0" wp14:anchorId="108156C0" wp14:editId="2E1A4674">
            <wp:extent cx="2010410" cy="780415"/>
            <wp:effectExtent l="0" t="0" r="8890"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0410" cy="780415"/>
                    </a:xfrm>
                    <a:prstGeom prst="rect">
                      <a:avLst/>
                    </a:prstGeom>
                    <a:noFill/>
                  </pic:spPr>
                </pic:pic>
              </a:graphicData>
            </a:graphic>
          </wp:inline>
        </w:drawing>
      </w:r>
    </w:p>
    <w:p w14:paraId="543635D2" w14:textId="1F0D714B" w:rsidR="00752678" w:rsidDel="007308FE" w:rsidRDefault="00752678" w:rsidP="00453AA8">
      <w:pPr>
        <w:pStyle w:val="Nadpis4"/>
        <w:tabs>
          <w:tab w:val="clear" w:pos="851"/>
          <w:tab w:val="left" w:pos="0"/>
        </w:tabs>
        <w:ind w:left="0" w:firstLine="0"/>
        <w:jc w:val="center"/>
        <w:rPr>
          <w:del w:id="2" w:author="Autor"/>
          <w:rFonts w:ascii="Segoe UI" w:hAnsi="Segoe UI" w:cs="Segoe UI"/>
          <w:i w:val="0"/>
          <w:sz w:val="32"/>
          <w:szCs w:val="32"/>
        </w:rPr>
      </w:pPr>
    </w:p>
    <w:p w14:paraId="0269FB8B" w14:textId="3F0F9790" w:rsidR="00BB518C" w:rsidRPr="00796CD2" w:rsidRDefault="00BB518C" w:rsidP="00453AA8">
      <w:pPr>
        <w:pStyle w:val="Nadpis4"/>
        <w:tabs>
          <w:tab w:val="clear" w:pos="851"/>
          <w:tab w:val="left" w:pos="0"/>
        </w:tabs>
        <w:ind w:left="0" w:firstLine="0"/>
        <w:jc w:val="center"/>
        <w:rPr>
          <w:rFonts w:ascii="Segoe UI" w:hAnsi="Segoe UI" w:cs="Segoe UI"/>
          <w:i w:val="0"/>
          <w:sz w:val="32"/>
          <w:szCs w:val="32"/>
          <w:lang w:val="cs-CZ"/>
        </w:rPr>
      </w:pPr>
      <w:r w:rsidRPr="00453AA8">
        <w:rPr>
          <w:rFonts w:ascii="Segoe UI" w:hAnsi="Segoe UI" w:cs="Segoe UI"/>
          <w:i w:val="0"/>
          <w:sz w:val="32"/>
          <w:szCs w:val="32"/>
        </w:rPr>
        <w:t xml:space="preserve">Smlouva </w:t>
      </w:r>
      <w:bookmarkStart w:id="3" w:name="_Hlk48754949"/>
      <w:r w:rsidRPr="00453AA8">
        <w:rPr>
          <w:rFonts w:ascii="Segoe UI" w:hAnsi="Segoe UI" w:cs="Segoe UI"/>
          <w:i w:val="0"/>
          <w:sz w:val="32"/>
          <w:szCs w:val="32"/>
        </w:rPr>
        <w:t xml:space="preserve">o </w:t>
      </w:r>
      <w:r w:rsidR="006B6E35" w:rsidRPr="006B6E35">
        <w:rPr>
          <w:rFonts w:ascii="Segoe UI" w:hAnsi="Segoe UI" w:cs="Segoe UI"/>
          <w:i w:val="0"/>
          <w:sz w:val="32"/>
          <w:szCs w:val="32"/>
        </w:rPr>
        <w:t>poskytování služeb analýzy a zpracování satelitních a dalších dat (SAMAS)</w:t>
      </w:r>
      <w:bookmarkEnd w:id="3"/>
    </w:p>
    <w:p w14:paraId="36E3B4E0" w14:textId="77777777" w:rsidR="00BB518C" w:rsidRPr="00822C3A" w:rsidRDefault="00BB518C" w:rsidP="00453AA8">
      <w:pPr>
        <w:spacing w:before="360" w:line="276" w:lineRule="auto"/>
        <w:jc w:val="center"/>
        <w:rPr>
          <w:rFonts w:ascii="Segoe UI" w:hAnsi="Segoe UI" w:cs="Segoe UI"/>
          <w:bCs/>
          <w:sz w:val="22"/>
          <w:szCs w:val="22"/>
        </w:rPr>
      </w:pPr>
      <w:r w:rsidRPr="00822C3A">
        <w:rPr>
          <w:rFonts w:ascii="Segoe UI" w:hAnsi="Segoe UI" w:cs="Segoe UI"/>
          <w:bCs/>
          <w:sz w:val="22"/>
          <w:szCs w:val="22"/>
        </w:rPr>
        <w:t xml:space="preserve"> (ev. č. Objednatele: </w:t>
      </w:r>
      <w:r w:rsidRPr="00822C3A">
        <w:rPr>
          <w:rFonts w:ascii="Segoe UI" w:hAnsi="Segoe UI" w:cs="Segoe UI"/>
          <w:sz w:val="22"/>
          <w:szCs w:val="22"/>
          <w:highlight w:val="green"/>
        </w:rPr>
        <w:t>[BUDE DOPLNĚNO]</w:t>
      </w:r>
      <w:r w:rsidRPr="00822C3A">
        <w:rPr>
          <w:rFonts w:ascii="Segoe UI" w:hAnsi="Segoe UI" w:cs="Segoe UI"/>
          <w:bCs/>
          <w:sz w:val="22"/>
          <w:szCs w:val="22"/>
        </w:rPr>
        <w:t>)</w:t>
      </w:r>
    </w:p>
    <w:p w14:paraId="589EC3C0" w14:textId="77777777" w:rsidR="00BB518C" w:rsidRPr="00BB518C" w:rsidRDefault="00BB518C" w:rsidP="00BB518C">
      <w:pPr>
        <w:spacing w:before="360" w:line="276" w:lineRule="auto"/>
        <w:rPr>
          <w:rFonts w:ascii="Segoe UI" w:hAnsi="Segoe UI" w:cs="Segoe UI"/>
          <w:sz w:val="22"/>
          <w:szCs w:val="22"/>
        </w:rPr>
      </w:pPr>
      <w:r w:rsidRPr="00BB518C">
        <w:rPr>
          <w:rFonts w:ascii="Segoe UI" w:hAnsi="Segoe UI" w:cs="Segoe UI"/>
          <w:sz w:val="22"/>
          <w:szCs w:val="22"/>
        </w:rPr>
        <w:t>Smluvní strany:</w:t>
      </w:r>
    </w:p>
    <w:p w14:paraId="5DC88D71" w14:textId="77777777" w:rsidR="00BB518C" w:rsidRPr="00BB518C" w:rsidRDefault="00BB518C" w:rsidP="00BB518C">
      <w:pPr>
        <w:spacing w:line="360" w:lineRule="atLeast"/>
        <w:rPr>
          <w:rFonts w:ascii="Segoe UI" w:hAnsi="Segoe UI" w:cs="Segoe UI"/>
          <w:color w:val="333333"/>
          <w:sz w:val="22"/>
          <w:szCs w:val="22"/>
        </w:rPr>
      </w:pPr>
      <w:r w:rsidRPr="00BB518C">
        <w:rPr>
          <w:rFonts w:ascii="Segoe UI" w:hAnsi="Segoe UI" w:cs="Segoe UI"/>
          <w:b/>
          <w:bCs/>
          <w:sz w:val="22"/>
          <w:szCs w:val="22"/>
        </w:rPr>
        <w:t xml:space="preserve">Objednatel: </w:t>
      </w:r>
      <w:r w:rsidRPr="00BB518C">
        <w:rPr>
          <w:rFonts w:ascii="Segoe UI" w:hAnsi="Segoe UI" w:cs="Segoe UI"/>
          <w:b/>
          <w:bCs/>
          <w:sz w:val="22"/>
          <w:szCs w:val="22"/>
        </w:rPr>
        <w:tab/>
      </w:r>
      <w:r w:rsidRPr="00BB518C">
        <w:rPr>
          <w:rFonts w:ascii="Segoe UI" w:hAnsi="Segoe UI" w:cs="Segoe UI"/>
          <w:b/>
          <w:bCs/>
          <w:sz w:val="22"/>
          <w:szCs w:val="22"/>
        </w:rPr>
        <w:tab/>
      </w:r>
      <w:r w:rsidRPr="00BB518C">
        <w:rPr>
          <w:rFonts w:ascii="Segoe UI" w:hAnsi="Segoe UI" w:cs="Segoe UI"/>
          <w:b/>
          <w:bCs/>
          <w:sz w:val="22"/>
          <w:szCs w:val="22"/>
        </w:rPr>
        <w:tab/>
      </w:r>
      <w:bookmarkStart w:id="4" w:name="_Hlk46166304"/>
      <w:r w:rsidR="00796CD2" w:rsidRPr="00796CD2">
        <w:rPr>
          <w:rFonts w:ascii="Segoe UI" w:hAnsi="Segoe UI" w:cs="Segoe UI"/>
          <w:b/>
          <w:bCs/>
          <w:sz w:val="22"/>
          <w:szCs w:val="22"/>
        </w:rPr>
        <w:t>Státní zemědělský intervenční fond</w:t>
      </w:r>
      <w:bookmarkEnd w:id="4"/>
    </w:p>
    <w:p w14:paraId="71E70915" w14:textId="77777777" w:rsidR="00BB518C" w:rsidRPr="00BB518C" w:rsidRDefault="00BB518C" w:rsidP="00BB518C">
      <w:pPr>
        <w:spacing w:line="276" w:lineRule="auto"/>
        <w:rPr>
          <w:rStyle w:val="platne1"/>
          <w:rFonts w:ascii="Segoe UI" w:hAnsi="Segoe UI" w:cs="Segoe UI"/>
          <w:b/>
          <w:bCs/>
          <w:sz w:val="22"/>
          <w:szCs w:val="22"/>
        </w:rPr>
      </w:pPr>
      <w:r w:rsidRPr="00BB518C">
        <w:rPr>
          <w:rFonts w:ascii="Segoe UI" w:hAnsi="Segoe UI" w:cs="Segoe UI"/>
          <w:sz w:val="22"/>
          <w:szCs w:val="22"/>
        </w:rPr>
        <w:t xml:space="preserve">se sídlem: </w:t>
      </w:r>
      <w:r w:rsidRPr="00BB518C">
        <w:rPr>
          <w:rFonts w:ascii="Segoe UI" w:hAnsi="Segoe UI" w:cs="Segoe UI"/>
          <w:sz w:val="22"/>
          <w:szCs w:val="22"/>
        </w:rPr>
        <w:tab/>
      </w:r>
      <w:r w:rsidRPr="00BB518C">
        <w:rPr>
          <w:rFonts w:ascii="Segoe UI" w:hAnsi="Segoe UI" w:cs="Segoe UI"/>
          <w:sz w:val="22"/>
          <w:szCs w:val="22"/>
        </w:rPr>
        <w:tab/>
      </w:r>
      <w:r w:rsidRPr="00BB518C">
        <w:rPr>
          <w:rFonts w:ascii="Segoe UI" w:hAnsi="Segoe UI" w:cs="Segoe UI"/>
          <w:sz w:val="22"/>
          <w:szCs w:val="22"/>
        </w:rPr>
        <w:tab/>
      </w:r>
      <w:bookmarkStart w:id="5" w:name="_Hlk46166324"/>
      <w:r w:rsidR="00796CD2" w:rsidRPr="00796CD2">
        <w:rPr>
          <w:rFonts w:ascii="Segoe UI" w:hAnsi="Segoe UI" w:cs="Segoe UI"/>
          <w:sz w:val="22"/>
          <w:szCs w:val="22"/>
        </w:rPr>
        <w:t>Ve Smečkách 33, 110 00 Praha 1</w:t>
      </w:r>
      <w:bookmarkEnd w:id="5"/>
      <w:r w:rsidRPr="00BB518C">
        <w:rPr>
          <w:rFonts w:ascii="Segoe UI" w:hAnsi="Segoe UI" w:cs="Segoe UI"/>
          <w:sz w:val="22"/>
          <w:szCs w:val="22"/>
        </w:rPr>
        <w:tab/>
      </w:r>
      <w:r w:rsidRPr="00BB518C">
        <w:rPr>
          <w:rFonts w:ascii="Segoe UI" w:hAnsi="Segoe UI" w:cs="Segoe UI"/>
          <w:sz w:val="22"/>
          <w:szCs w:val="22"/>
        </w:rPr>
        <w:tab/>
        <w:t xml:space="preserve"> </w:t>
      </w:r>
    </w:p>
    <w:p w14:paraId="47544D16" w14:textId="77777777" w:rsidR="00BB518C" w:rsidRPr="00BB518C" w:rsidRDefault="00BB518C" w:rsidP="00BB518C">
      <w:pPr>
        <w:spacing w:line="276" w:lineRule="auto"/>
        <w:rPr>
          <w:rFonts w:ascii="Segoe UI" w:hAnsi="Segoe UI" w:cs="Segoe UI"/>
          <w:bCs/>
          <w:color w:val="000000"/>
          <w:sz w:val="22"/>
          <w:szCs w:val="22"/>
        </w:rPr>
      </w:pPr>
      <w:r w:rsidRPr="00BB518C">
        <w:rPr>
          <w:rFonts w:ascii="Segoe UI" w:hAnsi="Segoe UI" w:cs="Segoe UI"/>
          <w:sz w:val="22"/>
          <w:szCs w:val="22"/>
        </w:rPr>
        <w:t xml:space="preserve">IČO: </w:t>
      </w:r>
      <w:r w:rsidRPr="00BB518C">
        <w:rPr>
          <w:rFonts w:ascii="Segoe UI" w:hAnsi="Segoe UI" w:cs="Segoe UI"/>
          <w:sz w:val="22"/>
          <w:szCs w:val="22"/>
        </w:rPr>
        <w:tab/>
      </w:r>
      <w:r w:rsidRPr="00BB518C">
        <w:rPr>
          <w:rFonts w:ascii="Segoe UI" w:hAnsi="Segoe UI" w:cs="Segoe UI"/>
          <w:sz w:val="22"/>
          <w:szCs w:val="22"/>
        </w:rPr>
        <w:tab/>
      </w:r>
      <w:r w:rsidRPr="00BB518C">
        <w:rPr>
          <w:rFonts w:ascii="Segoe UI" w:hAnsi="Segoe UI" w:cs="Segoe UI"/>
          <w:sz w:val="22"/>
          <w:szCs w:val="22"/>
        </w:rPr>
        <w:tab/>
      </w:r>
      <w:r w:rsidRPr="00BB518C">
        <w:rPr>
          <w:rFonts w:ascii="Segoe UI" w:hAnsi="Segoe UI" w:cs="Segoe UI"/>
          <w:sz w:val="22"/>
          <w:szCs w:val="22"/>
        </w:rPr>
        <w:tab/>
      </w:r>
      <w:bookmarkStart w:id="6" w:name="_Hlk46166347"/>
      <w:r w:rsidR="00796CD2" w:rsidRPr="00796CD2">
        <w:rPr>
          <w:rFonts w:ascii="Segoe UI" w:hAnsi="Segoe UI" w:cs="Segoe UI"/>
          <w:sz w:val="22"/>
          <w:szCs w:val="22"/>
        </w:rPr>
        <w:t>48133981</w:t>
      </w:r>
      <w:bookmarkEnd w:id="6"/>
      <w:r w:rsidRPr="00BB518C">
        <w:rPr>
          <w:rFonts w:ascii="Segoe UI" w:hAnsi="Segoe UI" w:cs="Segoe UI"/>
          <w:sz w:val="22"/>
          <w:szCs w:val="22"/>
        </w:rPr>
        <w:tab/>
      </w:r>
    </w:p>
    <w:p w14:paraId="081E128C" w14:textId="77777777" w:rsidR="00BB518C" w:rsidRPr="00BB518C" w:rsidRDefault="00BB518C" w:rsidP="00BB518C">
      <w:pPr>
        <w:spacing w:line="276" w:lineRule="auto"/>
        <w:rPr>
          <w:rFonts w:ascii="Segoe UI" w:hAnsi="Segoe UI" w:cs="Segoe UI"/>
          <w:sz w:val="22"/>
          <w:szCs w:val="22"/>
        </w:rPr>
      </w:pPr>
      <w:r w:rsidRPr="00BB518C">
        <w:rPr>
          <w:rFonts w:ascii="Segoe UI" w:hAnsi="Segoe UI" w:cs="Segoe UI"/>
          <w:bCs/>
          <w:color w:val="000000"/>
          <w:sz w:val="22"/>
          <w:szCs w:val="22"/>
        </w:rPr>
        <w:t>DIČ:</w:t>
      </w:r>
      <w:r w:rsidRPr="00BB518C">
        <w:rPr>
          <w:rFonts w:ascii="Segoe UI" w:hAnsi="Segoe UI" w:cs="Segoe UI"/>
          <w:bCs/>
          <w:color w:val="000000"/>
          <w:sz w:val="22"/>
          <w:szCs w:val="22"/>
        </w:rPr>
        <w:tab/>
      </w:r>
      <w:r w:rsidRPr="00BB518C">
        <w:rPr>
          <w:rFonts w:ascii="Segoe UI" w:hAnsi="Segoe UI" w:cs="Segoe UI"/>
          <w:bCs/>
          <w:color w:val="000000"/>
          <w:sz w:val="22"/>
          <w:szCs w:val="22"/>
        </w:rPr>
        <w:tab/>
      </w:r>
      <w:r w:rsidRPr="00BB518C">
        <w:rPr>
          <w:rFonts w:ascii="Segoe UI" w:hAnsi="Segoe UI" w:cs="Segoe UI"/>
          <w:bCs/>
          <w:color w:val="000000"/>
          <w:sz w:val="22"/>
          <w:szCs w:val="22"/>
        </w:rPr>
        <w:tab/>
      </w:r>
      <w:r w:rsidRPr="00BB518C">
        <w:rPr>
          <w:rFonts w:ascii="Segoe UI" w:hAnsi="Segoe UI" w:cs="Segoe UI"/>
          <w:bCs/>
          <w:color w:val="000000"/>
          <w:sz w:val="22"/>
          <w:szCs w:val="22"/>
        </w:rPr>
        <w:tab/>
      </w:r>
      <w:r w:rsidRPr="00BB518C">
        <w:rPr>
          <w:rFonts w:ascii="Segoe UI" w:hAnsi="Segoe UI" w:cs="Segoe UI"/>
          <w:sz w:val="22"/>
          <w:szCs w:val="22"/>
        </w:rPr>
        <w:t>CZ</w:t>
      </w:r>
      <w:r w:rsidR="00796CD2" w:rsidRPr="00796CD2">
        <w:rPr>
          <w:rFonts w:ascii="Segoe UI" w:hAnsi="Segoe UI" w:cs="Segoe UI"/>
          <w:sz w:val="22"/>
          <w:szCs w:val="22"/>
        </w:rPr>
        <w:t>48133981</w:t>
      </w:r>
    </w:p>
    <w:p w14:paraId="04BA3844" w14:textId="77777777" w:rsidR="00BB518C" w:rsidRPr="00BB518C" w:rsidRDefault="00BB518C" w:rsidP="00BB518C">
      <w:pPr>
        <w:numPr>
          <w:ilvl w:val="12"/>
          <w:numId w:val="0"/>
        </w:numPr>
        <w:tabs>
          <w:tab w:val="left" w:pos="2160"/>
        </w:tabs>
        <w:spacing w:line="276" w:lineRule="auto"/>
        <w:ind w:left="2880" w:hanging="2880"/>
        <w:jc w:val="both"/>
        <w:rPr>
          <w:rFonts w:ascii="Segoe UI" w:hAnsi="Segoe UI" w:cs="Segoe UI"/>
          <w:sz w:val="22"/>
          <w:szCs w:val="22"/>
        </w:rPr>
      </w:pPr>
      <w:r w:rsidRPr="00BB518C">
        <w:rPr>
          <w:rFonts w:ascii="Segoe UI" w:hAnsi="Segoe UI" w:cs="Segoe UI"/>
          <w:sz w:val="22"/>
          <w:szCs w:val="22"/>
        </w:rPr>
        <w:t>bankovní spojení:</w:t>
      </w:r>
      <w:r w:rsidRPr="00BB518C">
        <w:rPr>
          <w:rFonts w:ascii="Segoe UI" w:hAnsi="Segoe UI" w:cs="Segoe UI"/>
          <w:sz w:val="22"/>
          <w:szCs w:val="22"/>
        </w:rPr>
        <w:tab/>
      </w:r>
      <w:r w:rsidRPr="00BB518C">
        <w:rPr>
          <w:rFonts w:ascii="Segoe UI" w:hAnsi="Segoe UI" w:cs="Segoe UI"/>
          <w:sz w:val="22"/>
          <w:szCs w:val="22"/>
        </w:rPr>
        <w:tab/>
      </w:r>
      <w:r w:rsidRPr="00BB518C">
        <w:rPr>
          <w:rFonts w:ascii="Segoe UI" w:hAnsi="Segoe UI" w:cs="Segoe UI"/>
          <w:sz w:val="22"/>
          <w:szCs w:val="22"/>
          <w:highlight w:val="green"/>
        </w:rPr>
        <w:t>[BUDE DOPLNĚNO]</w:t>
      </w:r>
    </w:p>
    <w:p w14:paraId="770D2D0A" w14:textId="77777777" w:rsidR="00BB518C" w:rsidRPr="00BB518C" w:rsidRDefault="00BB518C" w:rsidP="00BB518C">
      <w:pPr>
        <w:numPr>
          <w:ilvl w:val="12"/>
          <w:numId w:val="0"/>
        </w:numPr>
        <w:tabs>
          <w:tab w:val="left" w:pos="2160"/>
        </w:tabs>
        <w:spacing w:line="276" w:lineRule="auto"/>
        <w:ind w:left="2880" w:hanging="2880"/>
        <w:jc w:val="both"/>
        <w:rPr>
          <w:rFonts w:ascii="Segoe UI" w:hAnsi="Segoe UI" w:cs="Segoe UI"/>
          <w:bCs/>
          <w:sz w:val="22"/>
          <w:szCs w:val="22"/>
        </w:rPr>
      </w:pPr>
      <w:r w:rsidRPr="00BB518C">
        <w:rPr>
          <w:rFonts w:ascii="Segoe UI" w:hAnsi="Segoe UI" w:cs="Segoe UI"/>
          <w:sz w:val="22"/>
          <w:szCs w:val="22"/>
        </w:rPr>
        <w:t>zastoupen:</w:t>
      </w:r>
      <w:r w:rsidRPr="00BB518C">
        <w:rPr>
          <w:rFonts w:ascii="Segoe UI" w:hAnsi="Segoe UI" w:cs="Segoe UI"/>
          <w:sz w:val="22"/>
          <w:szCs w:val="22"/>
        </w:rPr>
        <w:tab/>
      </w:r>
      <w:r w:rsidRPr="00BB518C">
        <w:rPr>
          <w:rFonts w:ascii="Segoe UI" w:hAnsi="Segoe UI" w:cs="Segoe UI"/>
          <w:sz w:val="22"/>
          <w:szCs w:val="22"/>
        </w:rPr>
        <w:tab/>
      </w:r>
      <w:r w:rsidRPr="00BB518C">
        <w:rPr>
          <w:rFonts w:ascii="Segoe UI" w:hAnsi="Segoe UI" w:cs="Segoe UI"/>
          <w:sz w:val="22"/>
          <w:szCs w:val="22"/>
          <w:highlight w:val="green"/>
        </w:rPr>
        <w:t>[BUDE DOPLNĚNO]</w:t>
      </w:r>
    </w:p>
    <w:p w14:paraId="4F85DC82" w14:textId="77777777" w:rsidR="00BB518C" w:rsidRPr="00BB518C" w:rsidRDefault="00BB518C" w:rsidP="00BB518C">
      <w:pPr>
        <w:numPr>
          <w:ilvl w:val="12"/>
          <w:numId w:val="0"/>
        </w:numPr>
        <w:tabs>
          <w:tab w:val="left" w:pos="2160"/>
        </w:tabs>
        <w:spacing w:line="276" w:lineRule="auto"/>
        <w:jc w:val="both"/>
        <w:rPr>
          <w:rFonts w:ascii="Segoe UI" w:hAnsi="Segoe UI" w:cs="Segoe UI"/>
          <w:sz w:val="22"/>
          <w:szCs w:val="22"/>
        </w:rPr>
      </w:pPr>
      <w:r w:rsidRPr="00BB518C">
        <w:rPr>
          <w:rFonts w:ascii="Segoe UI" w:hAnsi="Segoe UI" w:cs="Segoe UI"/>
          <w:iCs/>
          <w:sz w:val="22"/>
          <w:szCs w:val="22"/>
        </w:rPr>
        <w:t>(</w:t>
      </w:r>
      <w:r w:rsidRPr="00BB518C">
        <w:rPr>
          <w:rFonts w:ascii="Segoe UI" w:hAnsi="Segoe UI" w:cs="Segoe UI"/>
          <w:sz w:val="22"/>
          <w:szCs w:val="22"/>
        </w:rPr>
        <w:t>dále jen „</w:t>
      </w:r>
      <w:r w:rsidRPr="00BB518C">
        <w:rPr>
          <w:rFonts w:ascii="Segoe UI" w:hAnsi="Segoe UI" w:cs="Segoe UI"/>
          <w:b/>
          <w:i/>
          <w:sz w:val="22"/>
          <w:szCs w:val="22"/>
        </w:rPr>
        <w:t>Objednatel</w:t>
      </w:r>
      <w:r w:rsidRPr="00BB518C">
        <w:rPr>
          <w:rFonts w:ascii="Segoe UI" w:hAnsi="Segoe UI" w:cs="Segoe UI"/>
          <w:sz w:val="22"/>
          <w:szCs w:val="22"/>
        </w:rPr>
        <w:t>“)</w:t>
      </w:r>
    </w:p>
    <w:p w14:paraId="5D693513" w14:textId="77777777" w:rsidR="00BB518C" w:rsidRPr="00BB518C" w:rsidRDefault="00BB518C" w:rsidP="00BB518C">
      <w:pPr>
        <w:spacing w:line="276" w:lineRule="auto"/>
        <w:rPr>
          <w:rFonts w:ascii="Segoe UI" w:hAnsi="Segoe UI" w:cs="Segoe UI"/>
          <w:sz w:val="22"/>
          <w:szCs w:val="22"/>
        </w:rPr>
      </w:pPr>
      <w:r w:rsidRPr="00BB518C">
        <w:rPr>
          <w:rFonts w:ascii="Segoe UI" w:hAnsi="Segoe UI" w:cs="Segoe UI"/>
          <w:sz w:val="22"/>
          <w:szCs w:val="22"/>
        </w:rPr>
        <w:t>a</w:t>
      </w:r>
    </w:p>
    <w:p w14:paraId="28260F8B" w14:textId="77777777" w:rsidR="00BB518C" w:rsidRPr="00BB518C" w:rsidRDefault="00C634CA" w:rsidP="00BB518C">
      <w:pPr>
        <w:spacing w:line="276" w:lineRule="auto"/>
        <w:rPr>
          <w:rFonts w:ascii="Segoe UI" w:hAnsi="Segoe UI" w:cs="Segoe UI"/>
          <w:b/>
          <w:bCs/>
          <w:sz w:val="22"/>
          <w:szCs w:val="22"/>
        </w:rPr>
      </w:pPr>
      <w:r>
        <w:rPr>
          <w:rFonts w:ascii="Segoe UI" w:hAnsi="Segoe UI" w:cs="Segoe UI"/>
          <w:b/>
          <w:bCs/>
          <w:sz w:val="22"/>
          <w:szCs w:val="22"/>
        </w:rPr>
        <w:t>Poskytovatel</w:t>
      </w:r>
      <w:r w:rsidR="00BB518C" w:rsidRPr="00BB518C">
        <w:rPr>
          <w:rFonts w:ascii="Segoe UI" w:hAnsi="Segoe UI" w:cs="Segoe UI"/>
          <w:b/>
          <w:bCs/>
          <w:sz w:val="22"/>
          <w:szCs w:val="22"/>
        </w:rPr>
        <w:t xml:space="preserve">: </w:t>
      </w:r>
      <w:r w:rsidR="00BB518C" w:rsidRPr="00BB518C">
        <w:rPr>
          <w:rFonts w:ascii="Segoe UI" w:hAnsi="Segoe UI" w:cs="Segoe UI"/>
          <w:b/>
          <w:bCs/>
          <w:sz w:val="22"/>
          <w:szCs w:val="22"/>
        </w:rPr>
        <w:tab/>
      </w:r>
      <w:r w:rsidR="00BB518C" w:rsidRPr="00BB518C">
        <w:rPr>
          <w:rFonts w:ascii="Segoe UI" w:hAnsi="Segoe UI" w:cs="Segoe UI"/>
          <w:b/>
          <w:bCs/>
          <w:sz w:val="22"/>
          <w:szCs w:val="22"/>
        </w:rPr>
        <w:tab/>
      </w:r>
      <w:r w:rsidR="00BB518C" w:rsidRPr="00BB518C">
        <w:rPr>
          <w:rFonts w:ascii="Segoe UI" w:hAnsi="Segoe UI" w:cs="Segoe UI"/>
          <w:b/>
          <w:sz w:val="22"/>
          <w:szCs w:val="22"/>
          <w:highlight w:val="yellow"/>
        </w:rPr>
        <w:t>[DOPLNÍ ÚČASTNÍK]</w:t>
      </w:r>
    </w:p>
    <w:p w14:paraId="572F01B7" w14:textId="77777777" w:rsidR="00BB518C" w:rsidRPr="00BB518C" w:rsidRDefault="00BB518C" w:rsidP="00BB518C">
      <w:pPr>
        <w:spacing w:line="276" w:lineRule="auto"/>
        <w:rPr>
          <w:rStyle w:val="platne1"/>
          <w:rFonts w:ascii="Segoe UI" w:hAnsi="Segoe UI" w:cs="Segoe UI"/>
          <w:sz w:val="22"/>
          <w:szCs w:val="22"/>
        </w:rPr>
      </w:pPr>
      <w:r w:rsidRPr="00BB518C">
        <w:rPr>
          <w:rStyle w:val="platne1"/>
          <w:rFonts w:ascii="Segoe UI" w:hAnsi="Segoe UI" w:cs="Segoe UI"/>
          <w:sz w:val="22"/>
          <w:szCs w:val="22"/>
        </w:rPr>
        <w:t>se sídlem:</w:t>
      </w:r>
      <w:r w:rsidRPr="00BB518C">
        <w:rPr>
          <w:rStyle w:val="platne1"/>
          <w:rFonts w:ascii="Segoe UI" w:hAnsi="Segoe UI" w:cs="Segoe UI"/>
          <w:sz w:val="22"/>
          <w:szCs w:val="22"/>
        </w:rPr>
        <w:tab/>
      </w:r>
      <w:r w:rsidRPr="00BB518C">
        <w:rPr>
          <w:rStyle w:val="platne1"/>
          <w:rFonts w:ascii="Segoe UI" w:hAnsi="Segoe UI" w:cs="Segoe UI"/>
          <w:sz w:val="22"/>
          <w:szCs w:val="22"/>
        </w:rPr>
        <w:tab/>
      </w:r>
      <w:r w:rsidRPr="00BB518C">
        <w:rPr>
          <w:rStyle w:val="platne1"/>
          <w:rFonts w:ascii="Segoe UI" w:hAnsi="Segoe UI" w:cs="Segoe UI"/>
          <w:sz w:val="22"/>
          <w:szCs w:val="22"/>
        </w:rPr>
        <w:tab/>
      </w:r>
      <w:r w:rsidRPr="00BB518C">
        <w:rPr>
          <w:rFonts w:ascii="Segoe UI" w:hAnsi="Segoe UI" w:cs="Segoe UI"/>
          <w:sz w:val="22"/>
          <w:szCs w:val="22"/>
          <w:highlight w:val="yellow"/>
        </w:rPr>
        <w:t>[DOPLNÍ ÚČASTNÍK]</w:t>
      </w:r>
      <w:r w:rsidRPr="00BB518C">
        <w:rPr>
          <w:rStyle w:val="platne1"/>
          <w:rFonts w:ascii="Segoe UI" w:hAnsi="Segoe UI" w:cs="Segoe UI"/>
          <w:sz w:val="22"/>
          <w:szCs w:val="22"/>
        </w:rPr>
        <w:tab/>
      </w:r>
      <w:r w:rsidRPr="00BB518C">
        <w:rPr>
          <w:rStyle w:val="platne1"/>
          <w:rFonts w:ascii="Segoe UI" w:hAnsi="Segoe UI" w:cs="Segoe UI"/>
          <w:sz w:val="22"/>
          <w:szCs w:val="22"/>
        </w:rPr>
        <w:tab/>
      </w:r>
      <w:r w:rsidRPr="00BB518C">
        <w:rPr>
          <w:rStyle w:val="platne1"/>
          <w:rFonts w:ascii="Segoe UI" w:hAnsi="Segoe UI" w:cs="Segoe UI"/>
          <w:sz w:val="22"/>
          <w:szCs w:val="22"/>
        </w:rPr>
        <w:tab/>
      </w:r>
    </w:p>
    <w:p w14:paraId="4161A87D" w14:textId="77777777" w:rsidR="00BB518C" w:rsidRPr="00BB518C" w:rsidRDefault="00BB518C" w:rsidP="00BB518C">
      <w:pPr>
        <w:spacing w:line="276" w:lineRule="auto"/>
        <w:rPr>
          <w:rFonts w:ascii="Segoe UI" w:hAnsi="Segoe UI" w:cs="Segoe UI"/>
          <w:sz w:val="22"/>
          <w:szCs w:val="22"/>
        </w:rPr>
      </w:pPr>
      <w:r w:rsidRPr="00BB518C">
        <w:rPr>
          <w:rFonts w:ascii="Segoe UI" w:hAnsi="Segoe UI" w:cs="Segoe UI"/>
          <w:sz w:val="22"/>
          <w:szCs w:val="22"/>
        </w:rPr>
        <w:t>IČO:</w:t>
      </w:r>
      <w:r w:rsidRPr="00BB518C">
        <w:rPr>
          <w:rFonts w:ascii="Segoe UI" w:hAnsi="Segoe UI" w:cs="Segoe UI"/>
          <w:sz w:val="22"/>
          <w:szCs w:val="22"/>
        </w:rPr>
        <w:tab/>
      </w:r>
      <w:r w:rsidRPr="00BB518C">
        <w:rPr>
          <w:rFonts w:ascii="Segoe UI" w:hAnsi="Segoe UI" w:cs="Segoe UI"/>
          <w:sz w:val="22"/>
          <w:szCs w:val="22"/>
        </w:rPr>
        <w:tab/>
      </w:r>
      <w:r w:rsidRPr="00BB518C">
        <w:rPr>
          <w:rFonts w:ascii="Segoe UI" w:hAnsi="Segoe UI" w:cs="Segoe UI"/>
          <w:sz w:val="22"/>
          <w:szCs w:val="22"/>
        </w:rPr>
        <w:tab/>
      </w:r>
      <w:r w:rsidRPr="00BB518C">
        <w:rPr>
          <w:rFonts w:ascii="Segoe UI" w:hAnsi="Segoe UI" w:cs="Segoe UI"/>
          <w:sz w:val="22"/>
          <w:szCs w:val="22"/>
        </w:rPr>
        <w:tab/>
      </w:r>
      <w:r w:rsidRPr="00BB518C">
        <w:rPr>
          <w:rFonts w:ascii="Segoe UI" w:hAnsi="Segoe UI" w:cs="Segoe UI"/>
          <w:sz w:val="22"/>
          <w:szCs w:val="22"/>
          <w:highlight w:val="yellow"/>
        </w:rPr>
        <w:t>[DOPLNÍ ÚČASTNÍK]</w:t>
      </w:r>
      <w:r w:rsidRPr="00BB518C">
        <w:rPr>
          <w:rFonts w:ascii="Segoe UI" w:hAnsi="Segoe UI" w:cs="Segoe UI"/>
          <w:sz w:val="22"/>
          <w:szCs w:val="22"/>
        </w:rPr>
        <w:tab/>
      </w:r>
      <w:r w:rsidRPr="00BB518C">
        <w:rPr>
          <w:rFonts w:ascii="Segoe UI" w:hAnsi="Segoe UI" w:cs="Segoe UI"/>
          <w:sz w:val="22"/>
          <w:szCs w:val="22"/>
        </w:rPr>
        <w:tab/>
      </w:r>
      <w:r w:rsidRPr="00BB518C">
        <w:rPr>
          <w:rFonts w:ascii="Segoe UI" w:hAnsi="Segoe UI" w:cs="Segoe UI"/>
          <w:sz w:val="22"/>
          <w:szCs w:val="22"/>
        </w:rPr>
        <w:tab/>
      </w:r>
    </w:p>
    <w:p w14:paraId="5A89A989" w14:textId="77777777" w:rsidR="00BB518C" w:rsidRPr="00BB518C" w:rsidRDefault="00BB518C" w:rsidP="00BB518C">
      <w:pPr>
        <w:spacing w:line="276" w:lineRule="auto"/>
        <w:rPr>
          <w:rFonts w:ascii="Segoe UI" w:hAnsi="Segoe UI" w:cs="Segoe UI"/>
          <w:sz w:val="22"/>
          <w:szCs w:val="22"/>
        </w:rPr>
      </w:pPr>
      <w:r w:rsidRPr="00BB518C">
        <w:rPr>
          <w:rFonts w:ascii="Segoe UI" w:hAnsi="Segoe UI" w:cs="Segoe UI"/>
          <w:bCs/>
          <w:color w:val="000000"/>
          <w:sz w:val="22"/>
          <w:szCs w:val="22"/>
        </w:rPr>
        <w:t>DIČ:</w:t>
      </w:r>
      <w:r w:rsidRPr="00BB518C">
        <w:rPr>
          <w:rFonts w:ascii="Segoe UI" w:hAnsi="Segoe UI" w:cs="Segoe UI"/>
          <w:bCs/>
          <w:color w:val="000000"/>
          <w:sz w:val="22"/>
          <w:szCs w:val="22"/>
        </w:rPr>
        <w:tab/>
      </w:r>
      <w:r w:rsidRPr="00BB518C">
        <w:rPr>
          <w:rFonts w:ascii="Segoe UI" w:hAnsi="Segoe UI" w:cs="Segoe UI"/>
          <w:bCs/>
          <w:color w:val="000000"/>
          <w:sz w:val="22"/>
          <w:szCs w:val="22"/>
        </w:rPr>
        <w:tab/>
      </w:r>
      <w:r w:rsidRPr="00BB518C">
        <w:rPr>
          <w:rFonts w:ascii="Segoe UI" w:hAnsi="Segoe UI" w:cs="Segoe UI"/>
          <w:bCs/>
          <w:color w:val="000000"/>
          <w:sz w:val="22"/>
          <w:szCs w:val="22"/>
        </w:rPr>
        <w:tab/>
      </w:r>
      <w:r w:rsidRPr="00BB518C">
        <w:rPr>
          <w:rFonts w:ascii="Segoe UI" w:hAnsi="Segoe UI" w:cs="Segoe UI"/>
          <w:bCs/>
          <w:color w:val="000000"/>
          <w:sz w:val="22"/>
          <w:szCs w:val="22"/>
        </w:rPr>
        <w:tab/>
      </w:r>
      <w:r w:rsidRPr="00BB518C">
        <w:rPr>
          <w:rFonts w:ascii="Segoe UI" w:hAnsi="Segoe UI" w:cs="Segoe UI"/>
          <w:sz w:val="22"/>
          <w:szCs w:val="22"/>
          <w:highlight w:val="yellow"/>
        </w:rPr>
        <w:t>[DOPLNÍ ÚČASTNÍK]</w:t>
      </w:r>
    </w:p>
    <w:p w14:paraId="6E39DCB6" w14:textId="77777777" w:rsidR="00BB518C" w:rsidRPr="00BB518C" w:rsidRDefault="00BB518C" w:rsidP="00BB518C">
      <w:pPr>
        <w:numPr>
          <w:ilvl w:val="12"/>
          <w:numId w:val="0"/>
        </w:numPr>
        <w:tabs>
          <w:tab w:val="left" w:pos="2160"/>
        </w:tabs>
        <w:spacing w:line="276" w:lineRule="auto"/>
        <w:jc w:val="both"/>
        <w:rPr>
          <w:rFonts w:ascii="Segoe UI" w:hAnsi="Segoe UI" w:cs="Segoe UI"/>
          <w:sz w:val="22"/>
          <w:szCs w:val="22"/>
        </w:rPr>
      </w:pPr>
      <w:r w:rsidRPr="00BB518C">
        <w:rPr>
          <w:rFonts w:ascii="Segoe UI" w:hAnsi="Segoe UI" w:cs="Segoe UI"/>
          <w:sz w:val="22"/>
          <w:szCs w:val="22"/>
        </w:rPr>
        <w:t xml:space="preserve">bankovní spojení: </w:t>
      </w:r>
      <w:r w:rsidRPr="00BB518C">
        <w:rPr>
          <w:rFonts w:ascii="Segoe UI" w:hAnsi="Segoe UI" w:cs="Segoe UI"/>
          <w:sz w:val="22"/>
          <w:szCs w:val="22"/>
        </w:rPr>
        <w:tab/>
      </w:r>
      <w:r w:rsidRPr="00BB518C">
        <w:rPr>
          <w:rFonts w:ascii="Segoe UI" w:hAnsi="Segoe UI" w:cs="Segoe UI"/>
          <w:sz w:val="22"/>
          <w:szCs w:val="22"/>
        </w:rPr>
        <w:tab/>
      </w:r>
      <w:r w:rsidRPr="00BB518C">
        <w:rPr>
          <w:rFonts w:ascii="Segoe UI" w:hAnsi="Segoe UI" w:cs="Segoe UI"/>
          <w:sz w:val="22"/>
          <w:szCs w:val="22"/>
          <w:highlight w:val="yellow"/>
        </w:rPr>
        <w:t>[DOPLNÍ ÚČASTNÍK]</w:t>
      </w:r>
    </w:p>
    <w:p w14:paraId="3CD51A31" w14:textId="77777777" w:rsidR="00BB518C" w:rsidRPr="00BB518C" w:rsidRDefault="00BB518C" w:rsidP="00BB518C">
      <w:pPr>
        <w:spacing w:line="276" w:lineRule="auto"/>
        <w:rPr>
          <w:rFonts w:ascii="Segoe UI" w:hAnsi="Segoe UI" w:cs="Segoe UI"/>
          <w:bCs/>
          <w:color w:val="000000"/>
          <w:sz w:val="22"/>
          <w:szCs w:val="22"/>
        </w:rPr>
      </w:pPr>
      <w:r w:rsidRPr="00BB518C">
        <w:rPr>
          <w:rFonts w:ascii="Segoe UI" w:hAnsi="Segoe UI" w:cs="Segoe UI"/>
          <w:bCs/>
          <w:color w:val="000000"/>
          <w:sz w:val="22"/>
          <w:szCs w:val="22"/>
        </w:rPr>
        <w:t>zastoupen:</w:t>
      </w:r>
      <w:r w:rsidRPr="00BB518C">
        <w:rPr>
          <w:rFonts w:ascii="Segoe UI" w:hAnsi="Segoe UI" w:cs="Segoe UI"/>
          <w:bCs/>
          <w:color w:val="000000"/>
          <w:sz w:val="22"/>
          <w:szCs w:val="22"/>
        </w:rPr>
        <w:tab/>
      </w:r>
      <w:r w:rsidRPr="00BB518C">
        <w:rPr>
          <w:rFonts w:ascii="Segoe UI" w:hAnsi="Segoe UI" w:cs="Segoe UI"/>
          <w:bCs/>
          <w:color w:val="000000"/>
          <w:sz w:val="22"/>
          <w:szCs w:val="22"/>
        </w:rPr>
        <w:tab/>
      </w:r>
      <w:r w:rsidRPr="00BB518C">
        <w:rPr>
          <w:rFonts w:ascii="Segoe UI" w:hAnsi="Segoe UI" w:cs="Segoe UI"/>
          <w:bCs/>
          <w:color w:val="000000"/>
          <w:sz w:val="22"/>
          <w:szCs w:val="22"/>
        </w:rPr>
        <w:tab/>
      </w:r>
      <w:r w:rsidRPr="00BB518C">
        <w:rPr>
          <w:rFonts w:ascii="Segoe UI" w:hAnsi="Segoe UI" w:cs="Segoe UI"/>
          <w:sz w:val="22"/>
          <w:szCs w:val="22"/>
          <w:highlight w:val="yellow"/>
        </w:rPr>
        <w:t>[DOPLNÍ ÚČASTNÍK]</w:t>
      </w:r>
    </w:p>
    <w:p w14:paraId="565AAF2D" w14:textId="77777777" w:rsidR="00BB518C" w:rsidRPr="00BB518C" w:rsidRDefault="00BB518C" w:rsidP="00BB518C">
      <w:pPr>
        <w:spacing w:line="276" w:lineRule="auto"/>
        <w:rPr>
          <w:rFonts w:ascii="Segoe UI" w:hAnsi="Segoe UI" w:cs="Segoe UI"/>
          <w:bCs/>
          <w:color w:val="000000"/>
          <w:sz w:val="22"/>
          <w:szCs w:val="22"/>
        </w:rPr>
      </w:pPr>
      <w:r w:rsidRPr="00BB518C">
        <w:rPr>
          <w:rFonts w:ascii="Segoe UI" w:hAnsi="Segoe UI" w:cs="Segoe UI"/>
          <w:bCs/>
          <w:color w:val="000000"/>
          <w:sz w:val="22"/>
          <w:szCs w:val="22"/>
        </w:rPr>
        <w:t>zaps</w:t>
      </w:r>
      <w:r w:rsidR="00796CD2">
        <w:rPr>
          <w:rFonts w:ascii="Segoe UI" w:hAnsi="Segoe UI" w:cs="Segoe UI"/>
          <w:bCs/>
          <w:color w:val="000000"/>
          <w:sz w:val="22"/>
          <w:szCs w:val="22"/>
        </w:rPr>
        <w:t>á</w:t>
      </w:r>
      <w:r w:rsidRPr="00BB518C">
        <w:rPr>
          <w:rFonts w:ascii="Segoe UI" w:hAnsi="Segoe UI" w:cs="Segoe UI"/>
          <w:bCs/>
          <w:color w:val="000000"/>
          <w:sz w:val="22"/>
          <w:szCs w:val="22"/>
        </w:rPr>
        <w:t xml:space="preserve">n v obchodním rejstříku vedeném </w:t>
      </w:r>
      <w:r w:rsidRPr="00BB518C">
        <w:rPr>
          <w:rFonts w:ascii="Segoe UI" w:hAnsi="Segoe UI" w:cs="Segoe UI"/>
          <w:sz w:val="22"/>
          <w:szCs w:val="22"/>
          <w:highlight w:val="yellow"/>
        </w:rPr>
        <w:t>[DOPLNÍ ÚČASTNÍK]</w:t>
      </w:r>
      <w:r w:rsidR="00796CD2">
        <w:rPr>
          <w:rFonts w:ascii="Segoe UI" w:hAnsi="Segoe UI" w:cs="Segoe UI"/>
          <w:bCs/>
          <w:color w:val="000000"/>
          <w:sz w:val="22"/>
          <w:szCs w:val="22"/>
        </w:rPr>
        <w:t>, sp. zn.</w:t>
      </w:r>
      <w:r w:rsidRPr="00BB518C">
        <w:rPr>
          <w:rFonts w:ascii="Segoe UI" w:hAnsi="Segoe UI" w:cs="Segoe UI"/>
          <w:bCs/>
          <w:color w:val="000000"/>
          <w:sz w:val="22"/>
          <w:szCs w:val="22"/>
        </w:rPr>
        <w:t xml:space="preserve"> </w:t>
      </w:r>
      <w:r w:rsidRPr="00BB518C">
        <w:rPr>
          <w:rFonts w:ascii="Segoe UI" w:hAnsi="Segoe UI" w:cs="Segoe UI"/>
          <w:sz w:val="22"/>
          <w:szCs w:val="22"/>
          <w:highlight w:val="yellow"/>
        </w:rPr>
        <w:t>[DOPLNÍ ÚČASTNÍK]</w:t>
      </w:r>
    </w:p>
    <w:p w14:paraId="6FFF4855" w14:textId="77777777" w:rsidR="00BB518C" w:rsidRPr="00BB518C" w:rsidRDefault="00BB518C" w:rsidP="00BB518C">
      <w:pPr>
        <w:spacing w:line="276" w:lineRule="auto"/>
        <w:rPr>
          <w:rFonts w:ascii="Segoe UI" w:hAnsi="Segoe UI" w:cs="Segoe UI"/>
          <w:sz w:val="22"/>
          <w:szCs w:val="22"/>
        </w:rPr>
      </w:pPr>
      <w:r w:rsidRPr="00BB518C">
        <w:rPr>
          <w:rFonts w:ascii="Segoe UI" w:hAnsi="Segoe UI" w:cs="Segoe UI"/>
          <w:iCs/>
          <w:sz w:val="22"/>
          <w:szCs w:val="22"/>
        </w:rPr>
        <w:t>(</w:t>
      </w:r>
      <w:r w:rsidRPr="00BB518C">
        <w:rPr>
          <w:rFonts w:ascii="Segoe UI" w:hAnsi="Segoe UI" w:cs="Segoe UI"/>
          <w:sz w:val="22"/>
          <w:szCs w:val="22"/>
        </w:rPr>
        <w:t>dále jen „</w:t>
      </w:r>
      <w:r>
        <w:rPr>
          <w:rFonts w:ascii="Segoe UI" w:hAnsi="Segoe UI" w:cs="Segoe UI"/>
          <w:b/>
          <w:i/>
          <w:sz w:val="22"/>
          <w:szCs w:val="22"/>
        </w:rPr>
        <w:t>Poskytovatel</w:t>
      </w:r>
      <w:r w:rsidRPr="00BB518C">
        <w:rPr>
          <w:rFonts w:ascii="Segoe UI" w:hAnsi="Segoe UI" w:cs="Segoe UI"/>
          <w:sz w:val="22"/>
          <w:szCs w:val="22"/>
        </w:rPr>
        <w:t>“)</w:t>
      </w:r>
    </w:p>
    <w:p w14:paraId="2F86CFCE" w14:textId="77777777" w:rsidR="00BB518C" w:rsidRPr="00BB518C" w:rsidRDefault="00BB518C" w:rsidP="00BB518C">
      <w:pPr>
        <w:pStyle w:val="RLdajeosmluvnstran0"/>
        <w:spacing w:after="0" w:line="276" w:lineRule="auto"/>
        <w:jc w:val="left"/>
        <w:rPr>
          <w:rFonts w:ascii="Segoe UI" w:hAnsi="Segoe UI" w:cs="Segoe UI"/>
          <w:sz w:val="22"/>
          <w:szCs w:val="22"/>
        </w:rPr>
      </w:pPr>
    </w:p>
    <w:p w14:paraId="61DECD1A" w14:textId="5F4564CE" w:rsidR="00BB518C" w:rsidRPr="00BB518C" w:rsidRDefault="00BB518C" w:rsidP="00BB518C">
      <w:pPr>
        <w:pStyle w:val="RLdajeosmluvnstran0"/>
        <w:spacing w:after="0" w:line="276" w:lineRule="auto"/>
        <w:jc w:val="both"/>
        <w:rPr>
          <w:rFonts w:ascii="Segoe UI" w:hAnsi="Segoe UI" w:cs="Segoe UI"/>
          <w:bCs/>
          <w:sz w:val="22"/>
          <w:szCs w:val="22"/>
        </w:rPr>
      </w:pPr>
      <w:r w:rsidRPr="00BB518C">
        <w:rPr>
          <w:rFonts w:ascii="Segoe UI" w:hAnsi="Segoe UI" w:cs="Segoe UI"/>
          <w:sz w:val="22"/>
          <w:szCs w:val="22"/>
        </w:rPr>
        <w:t xml:space="preserve">uzavírají v souladu s § </w:t>
      </w:r>
      <w:r w:rsidR="00DE0526">
        <w:rPr>
          <w:rFonts w:ascii="Segoe UI" w:hAnsi="Segoe UI" w:cs="Segoe UI"/>
          <w:sz w:val="22"/>
          <w:szCs w:val="22"/>
        </w:rPr>
        <w:t>1746</w:t>
      </w:r>
      <w:r w:rsidR="00DE0526" w:rsidRPr="00BB518C">
        <w:rPr>
          <w:rFonts w:ascii="Segoe UI" w:hAnsi="Segoe UI" w:cs="Segoe UI"/>
          <w:sz w:val="22"/>
          <w:szCs w:val="22"/>
        </w:rPr>
        <w:t xml:space="preserve"> </w:t>
      </w:r>
      <w:r w:rsidRPr="00BB518C">
        <w:rPr>
          <w:rFonts w:ascii="Segoe UI" w:hAnsi="Segoe UI" w:cs="Segoe UI"/>
          <w:sz w:val="22"/>
          <w:szCs w:val="22"/>
        </w:rPr>
        <w:t>a násl. zák</w:t>
      </w:r>
      <w:r w:rsidR="00822089">
        <w:rPr>
          <w:rFonts w:ascii="Segoe UI" w:hAnsi="Segoe UI" w:cs="Segoe UI"/>
          <w:sz w:val="22"/>
          <w:szCs w:val="22"/>
        </w:rPr>
        <w:t>ona</w:t>
      </w:r>
      <w:r w:rsidRPr="00BB518C">
        <w:rPr>
          <w:rFonts w:ascii="Segoe UI" w:hAnsi="Segoe UI" w:cs="Segoe UI"/>
          <w:sz w:val="22"/>
          <w:szCs w:val="22"/>
        </w:rPr>
        <w:t xml:space="preserve"> č. 89/2012 Sb., občanský zákoník, ve znění pozdějších předpisů (dále jen „</w:t>
      </w:r>
      <w:r w:rsidRPr="00BB518C">
        <w:rPr>
          <w:rFonts w:ascii="Segoe UI" w:hAnsi="Segoe UI" w:cs="Segoe UI"/>
          <w:b/>
          <w:i/>
          <w:sz w:val="22"/>
          <w:szCs w:val="22"/>
        </w:rPr>
        <w:t>OZ</w:t>
      </w:r>
      <w:r w:rsidRPr="00BB518C">
        <w:rPr>
          <w:rFonts w:ascii="Segoe UI" w:hAnsi="Segoe UI" w:cs="Segoe UI"/>
          <w:sz w:val="22"/>
          <w:szCs w:val="22"/>
        </w:rPr>
        <w:t xml:space="preserve">“) s přihlédnutím k § </w:t>
      </w:r>
      <w:r w:rsidR="00BF1EA7" w:rsidRPr="00BB518C">
        <w:rPr>
          <w:rFonts w:ascii="Segoe UI" w:hAnsi="Segoe UI" w:cs="Segoe UI"/>
          <w:sz w:val="22"/>
          <w:szCs w:val="22"/>
        </w:rPr>
        <w:t>2586</w:t>
      </w:r>
      <w:r w:rsidRPr="00BB518C">
        <w:rPr>
          <w:rFonts w:ascii="Segoe UI" w:hAnsi="Segoe UI" w:cs="Segoe UI"/>
          <w:sz w:val="22"/>
          <w:szCs w:val="22"/>
        </w:rPr>
        <w:t xml:space="preserve"> OZ a § 2358 a násl. OZ tuto</w:t>
      </w:r>
      <w:r>
        <w:rPr>
          <w:rFonts w:ascii="Segoe UI" w:hAnsi="Segoe UI" w:cs="Segoe UI"/>
          <w:sz w:val="22"/>
          <w:szCs w:val="22"/>
        </w:rPr>
        <w:t xml:space="preserve"> </w:t>
      </w:r>
      <w:r w:rsidRPr="00BB518C">
        <w:rPr>
          <w:rFonts w:ascii="Segoe UI" w:hAnsi="Segoe UI" w:cs="Segoe UI"/>
          <w:sz w:val="22"/>
          <w:szCs w:val="22"/>
        </w:rPr>
        <w:t xml:space="preserve">Smlouvu o </w:t>
      </w:r>
      <w:r w:rsidR="006B6E35" w:rsidRPr="006B6E35">
        <w:rPr>
          <w:rFonts w:ascii="Segoe UI" w:hAnsi="Segoe UI" w:cs="Segoe UI"/>
          <w:sz w:val="22"/>
          <w:szCs w:val="22"/>
        </w:rPr>
        <w:t>Poskytování služeb analýzy a zpracování satelitních a dalších dat (SAMAS)</w:t>
      </w:r>
      <w:r w:rsidRPr="006B6E35">
        <w:rPr>
          <w:rFonts w:ascii="Segoe UI" w:hAnsi="Segoe UI" w:cs="Segoe UI"/>
          <w:sz w:val="22"/>
          <w:szCs w:val="22"/>
        </w:rPr>
        <w:t xml:space="preserve"> </w:t>
      </w:r>
      <w:r w:rsidRPr="00BB518C">
        <w:rPr>
          <w:rFonts w:ascii="Segoe UI" w:hAnsi="Segoe UI" w:cs="Segoe UI"/>
          <w:sz w:val="22"/>
          <w:szCs w:val="22"/>
        </w:rPr>
        <w:t>(dále jen</w:t>
      </w:r>
      <w:r w:rsidRPr="00BB518C">
        <w:rPr>
          <w:rFonts w:ascii="Segoe UI" w:hAnsi="Segoe UI" w:cs="Segoe UI"/>
          <w:b/>
          <w:sz w:val="22"/>
          <w:szCs w:val="22"/>
        </w:rPr>
        <w:t xml:space="preserve"> „</w:t>
      </w:r>
      <w:r w:rsidRPr="00BB518C">
        <w:rPr>
          <w:rFonts w:ascii="Segoe UI" w:hAnsi="Segoe UI" w:cs="Segoe UI"/>
          <w:b/>
          <w:i/>
          <w:sz w:val="22"/>
          <w:szCs w:val="22"/>
        </w:rPr>
        <w:t>Smlouva</w:t>
      </w:r>
      <w:r w:rsidRPr="00BB518C">
        <w:rPr>
          <w:rFonts w:ascii="Segoe UI" w:hAnsi="Segoe UI" w:cs="Segoe UI"/>
          <w:b/>
          <w:sz w:val="22"/>
          <w:szCs w:val="22"/>
        </w:rPr>
        <w:t>“</w:t>
      </w:r>
      <w:r w:rsidRPr="00BB518C">
        <w:rPr>
          <w:rFonts w:ascii="Segoe UI" w:hAnsi="Segoe UI" w:cs="Segoe UI"/>
          <w:sz w:val="22"/>
          <w:szCs w:val="22"/>
        </w:rPr>
        <w:t>)</w:t>
      </w:r>
      <w:r w:rsidR="00AB10F9">
        <w:rPr>
          <w:rFonts w:ascii="Segoe UI" w:hAnsi="Segoe UI" w:cs="Segoe UI"/>
          <w:sz w:val="22"/>
          <w:szCs w:val="22"/>
        </w:rPr>
        <w:t>.</w:t>
      </w:r>
    </w:p>
    <w:p w14:paraId="1E04AF11" w14:textId="344226CA" w:rsidR="000336AF" w:rsidRPr="000336AF" w:rsidRDefault="00615361" w:rsidP="000336AF">
      <w:pPr>
        <w:pStyle w:val="Nadpis4"/>
        <w:tabs>
          <w:tab w:val="clear" w:pos="851"/>
          <w:tab w:val="left" w:pos="0"/>
        </w:tabs>
        <w:ind w:left="0" w:firstLine="0"/>
        <w:jc w:val="center"/>
        <w:rPr>
          <w:sz w:val="24"/>
        </w:rPr>
      </w:pPr>
      <w:r>
        <w:br w:type="page"/>
      </w:r>
      <w:bookmarkStart w:id="7" w:name="_Hlk60234132"/>
      <w:r w:rsidR="000336AF" w:rsidRPr="000336AF">
        <w:rPr>
          <w:rFonts w:ascii="Segoe UI" w:hAnsi="Segoe UI" w:cs="Segoe UI"/>
          <w:i w:val="0"/>
          <w:sz w:val="24"/>
        </w:rPr>
        <w:lastRenderedPageBreak/>
        <w:t>ČÁST I - ÚVODNÍ USTANOVENÍ, VYMEZENÍ POJMŮ, PŘEDMĚT A ÚČEL SMLOUVY</w:t>
      </w:r>
      <w:bookmarkEnd w:id="7"/>
    </w:p>
    <w:p w14:paraId="3B6F5249" w14:textId="15920634" w:rsidR="000F7E77" w:rsidRPr="001C7412" w:rsidRDefault="001A1E34" w:rsidP="001C7412">
      <w:pPr>
        <w:pStyle w:val="RLlneksmlouvy"/>
        <w:rPr>
          <w:rFonts w:ascii="Segoe UI" w:hAnsi="Segoe UI" w:cs="Segoe UI"/>
          <w:sz w:val="22"/>
          <w:szCs w:val="22"/>
        </w:rPr>
      </w:pPr>
      <w:r w:rsidRPr="001C7412">
        <w:rPr>
          <w:rFonts w:ascii="Segoe UI" w:hAnsi="Segoe UI" w:cs="Segoe UI"/>
          <w:sz w:val="22"/>
          <w:szCs w:val="22"/>
        </w:rPr>
        <w:t>ÚVODNÍ USTANOVENÍ</w:t>
      </w:r>
      <w:r w:rsidR="00D86D1D" w:rsidRPr="001C7412">
        <w:rPr>
          <w:rFonts w:ascii="Segoe UI" w:hAnsi="Segoe UI" w:cs="Segoe UI"/>
          <w:sz w:val="22"/>
          <w:szCs w:val="22"/>
          <w:lang w:val="cs-CZ"/>
        </w:rPr>
        <w:t xml:space="preserve"> A VYMEZENÍ POJMŮ</w:t>
      </w:r>
    </w:p>
    <w:p w14:paraId="38B48D51" w14:textId="7AB2DBF8" w:rsidR="00B36646" w:rsidRPr="00B36646" w:rsidRDefault="00B36646" w:rsidP="00B36646">
      <w:pPr>
        <w:pStyle w:val="RLTextlnkuslovan"/>
        <w:spacing w:before="120" w:line="276" w:lineRule="auto"/>
        <w:rPr>
          <w:rFonts w:ascii="Segoe UI" w:hAnsi="Segoe UI" w:cs="Segoe UI"/>
          <w:sz w:val="22"/>
          <w:szCs w:val="22"/>
        </w:rPr>
      </w:pPr>
      <w:r w:rsidRPr="001C7412">
        <w:rPr>
          <w:rFonts w:ascii="Segoe UI" w:hAnsi="Segoe UI" w:cs="Segoe UI"/>
          <w:sz w:val="22"/>
          <w:szCs w:val="22"/>
        </w:rPr>
        <w:t xml:space="preserve">Objednatel oznámil dne </w:t>
      </w:r>
      <w:r w:rsidRPr="001C7412">
        <w:rPr>
          <w:rFonts w:ascii="Segoe UI" w:hAnsi="Segoe UI" w:cs="Segoe UI"/>
          <w:sz w:val="22"/>
          <w:szCs w:val="22"/>
          <w:highlight w:val="green"/>
        </w:rPr>
        <w:t>[BUDE DOPLNĚNO]</w:t>
      </w:r>
      <w:r w:rsidRPr="001C7412">
        <w:rPr>
          <w:rFonts w:ascii="Segoe UI" w:hAnsi="Segoe UI" w:cs="Segoe UI"/>
          <w:sz w:val="22"/>
          <w:szCs w:val="22"/>
          <w:lang w:val="cs-CZ"/>
        </w:rPr>
        <w:t xml:space="preserve"> </w:t>
      </w:r>
      <w:r w:rsidRPr="008942AC">
        <w:rPr>
          <w:rFonts w:ascii="Segoe UI" w:hAnsi="Segoe UI" w:cs="Segoe UI"/>
          <w:sz w:val="22"/>
          <w:szCs w:val="22"/>
          <w:lang w:val="cs-CZ"/>
        </w:rPr>
        <w:t xml:space="preserve">uveřejněním </w:t>
      </w:r>
      <w:r w:rsidRPr="008942AC">
        <w:rPr>
          <w:rFonts w:ascii="Segoe UI" w:hAnsi="Segoe UI" w:cs="Segoe UI"/>
          <w:sz w:val="22"/>
          <w:szCs w:val="22"/>
        </w:rPr>
        <w:t>oznámení</w:t>
      </w:r>
      <w:r w:rsidRPr="001C7412">
        <w:rPr>
          <w:rFonts w:ascii="Segoe UI" w:hAnsi="Segoe UI" w:cs="Segoe UI"/>
          <w:sz w:val="22"/>
          <w:szCs w:val="22"/>
        </w:rPr>
        <w:t xml:space="preserve"> o</w:t>
      </w:r>
      <w:r w:rsidR="00E57812">
        <w:rPr>
          <w:rFonts w:ascii="Segoe UI" w:hAnsi="Segoe UI" w:cs="Segoe UI"/>
          <w:sz w:val="22"/>
          <w:szCs w:val="22"/>
          <w:lang w:val="cs-CZ"/>
        </w:rPr>
        <w:t> </w:t>
      </w:r>
      <w:r w:rsidRPr="001C7412">
        <w:rPr>
          <w:rFonts w:ascii="Segoe UI" w:hAnsi="Segoe UI" w:cs="Segoe UI"/>
          <w:sz w:val="22"/>
          <w:szCs w:val="22"/>
          <w:lang w:val="cs-CZ"/>
        </w:rPr>
        <w:t xml:space="preserve">zahájení zadávacího řízení </w:t>
      </w:r>
      <w:r w:rsidRPr="001C7412">
        <w:rPr>
          <w:rFonts w:ascii="Segoe UI" w:hAnsi="Segoe UI" w:cs="Segoe UI"/>
          <w:sz w:val="22"/>
          <w:szCs w:val="22"/>
        </w:rPr>
        <w:t xml:space="preserve">svůj záměr zadat veřejnou zakázku s názvem </w:t>
      </w:r>
      <w:r w:rsidRPr="006B6E35">
        <w:rPr>
          <w:rFonts w:ascii="Segoe UI" w:hAnsi="Segoe UI" w:cs="Segoe UI"/>
          <w:sz w:val="22"/>
          <w:szCs w:val="22"/>
          <w:lang w:val="cs-CZ"/>
        </w:rPr>
        <w:t>„</w:t>
      </w:r>
      <w:bookmarkStart w:id="8" w:name="_Hlk46134130"/>
      <w:r w:rsidR="006B6E35" w:rsidRPr="006B6E35">
        <w:rPr>
          <w:rFonts w:ascii="Segoe UI" w:hAnsi="Segoe UI" w:cs="Segoe UI"/>
          <w:sz w:val="22"/>
          <w:szCs w:val="22"/>
        </w:rPr>
        <w:t>P</w:t>
      </w:r>
      <w:r w:rsidR="006B6E35" w:rsidRPr="006B6E35">
        <w:rPr>
          <w:rFonts w:ascii="Segoe UI" w:hAnsi="Segoe UI" w:cs="Segoe UI"/>
          <w:sz w:val="22"/>
          <w:szCs w:val="22"/>
          <w:lang w:val="cs-CZ"/>
        </w:rPr>
        <w:t>oskytování služeb analýzy a zpracování satelitních a dalších dat (SAMAS)</w:t>
      </w:r>
      <w:bookmarkEnd w:id="8"/>
      <w:r w:rsidRPr="006B6E35">
        <w:rPr>
          <w:rFonts w:ascii="Segoe UI" w:hAnsi="Segoe UI" w:cs="Segoe UI"/>
          <w:sz w:val="22"/>
          <w:szCs w:val="22"/>
          <w:lang w:val="cs-CZ"/>
        </w:rPr>
        <w:t>“ (dále jen „</w:t>
      </w:r>
      <w:r w:rsidRPr="00BF1EA7">
        <w:rPr>
          <w:rFonts w:ascii="Segoe UI" w:hAnsi="Segoe UI" w:cs="Segoe UI"/>
          <w:b/>
          <w:bCs/>
          <w:i/>
          <w:iCs/>
          <w:sz w:val="22"/>
          <w:szCs w:val="22"/>
          <w:lang w:val="cs-CZ"/>
        </w:rPr>
        <w:t>Veřejná zakázka</w:t>
      </w:r>
      <w:r w:rsidRPr="006B6E35">
        <w:rPr>
          <w:rFonts w:ascii="Segoe UI" w:hAnsi="Segoe UI" w:cs="Segoe UI"/>
          <w:sz w:val="22"/>
          <w:szCs w:val="22"/>
          <w:lang w:val="cs-CZ"/>
        </w:rPr>
        <w:t>“) dle zákona č. 13</w:t>
      </w:r>
      <w:r w:rsidRPr="001C7412">
        <w:rPr>
          <w:rFonts w:ascii="Segoe UI" w:hAnsi="Segoe UI" w:cs="Segoe UI"/>
          <w:sz w:val="22"/>
          <w:szCs w:val="22"/>
          <w:lang w:val="cs-CZ"/>
        </w:rPr>
        <w:t>4</w:t>
      </w:r>
      <w:r w:rsidRPr="006B6E35">
        <w:rPr>
          <w:rFonts w:ascii="Segoe UI" w:hAnsi="Segoe UI" w:cs="Segoe UI"/>
          <w:sz w:val="22"/>
          <w:szCs w:val="22"/>
          <w:lang w:val="cs-CZ"/>
        </w:rPr>
        <w:t>/20</w:t>
      </w:r>
      <w:r w:rsidRPr="001C7412">
        <w:rPr>
          <w:rFonts w:ascii="Segoe UI" w:hAnsi="Segoe UI" w:cs="Segoe UI"/>
          <w:sz w:val="22"/>
          <w:szCs w:val="22"/>
          <w:lang w:val="cs-CZ"/>
        </w:rPr>
        <w:t>1</w:t>
      </w:r>
      <w:r w:rsidRPr="006B6E35">
        <w:rPr>
          <w:rFonts w:ascii="Segoe UI" w:hAnsi="Segoe UI" w:cs="Segoe UI"/>
          <w:sz w:val="22"/>
          <w:szCs w:val="22"/>
          <w:lang w:val="cs-CZ"/>
        </w:rPr>
        <w:t>6 Sb., o</w:t>
      </w:r>
      <w:r w:rsidR="006F553C">
        <w:rPr>
          <w:rFonts w:ascii="Segoe UI" w:hAnsi="Segoe UI" w:cs="Segoe UI"/>
          <w:sz w:val="22"/>
          <w:szCs w:val="22"/>
          <w:lang w:val="cs-CZ"/>
        </w:rPr>
        <w:t> </w:t>
      </w:r>
      <w:r w:rsidRPr="001C7412">
        <w:rPr>
          <w:rFonts w:ascii="Segoe UI" w:hAnsi="Segoe UI" w:cs="Segoe UI"/>
          <w:sz w:val="22"/>
          <w:szCs w:val="22"/>
          <w:lang w:val="cs-CZ"/>
        </w:rPr>
        <w:t>zadávání veřejných zakázek, ve znění pozdějších předpisů</w:t>
      </w:r>
      <w:r w:rsidRPr="001C7412">
        <w:rPr>
          <w:rFonts w:ascii="Segoe UI" w:hAnsi="Segoe UI" w:cs="Segoe UI"/>
          <w:sz w:val="22"/>
          <w:szCs w:val="22"/>
        </w:rPr>
        <w:t xml:space="preserve"> (dále jen „</w:t>
      </w:r>
      <w:r w:rsidRPr="00AB10F9">
        <w:rPr>
          <w:rFonts w:ascii="Segoe UI" w:hAnsi="Segoe UI" w:cs="Segoe UI"/>
          <w:b/>
          <w:i/>
          <w:iCs/>
          <w:sz w:val="22"/>
          <w:szCs w:val="22"/>
        </w:rPr>
        <w:t>Z</w:t>
      </w:r>
      <w:r w:rsidRPr="00AB10F9">
        <w:rPr>
          <w:rFonts w:ascii="Segoe UI" w:hAnsi="Segoe UI" w:cs="Segoe UI"/>
          <w:b/>
          <w:i/>
          <w:iCs/>
          <w:sz w:val="22"/>
          <w:szCs w:val="22"/>
          <w:lang w:val="cs-CZ"/>
        </w:rPr>
        <w:t>Z</w:t>
      </w:r>
      <w:r w:rsidRPr="00AB10F9">
        <w:rPr>
          <w:rFonts w:ascii="Segoe UI" w:hAnsi="Segoe UI" w:cs="Segoe UI"/>
          <w:b/>
          <w:i/>
          <w:iCs/>
          <w:sz w:val="22"/>
          <w:szCs w:val="22"/>
        </w:rPr>
        <w:t>VZ</w:t>
      </w:r>
      <w:r w:rsidRPr="001C7412">
        <w:rPr>
          <w:rFonts w:ascii="Segoe UI" w:hAnsi="Segoe UI" w:cs="Segoe UI"/>
          <w:sz w:val="22"/>
          <w:szCs w:val="22"/>
        </w:rPr>
        <w:t>“). Na základě tohoto zadávacího řízení byla pro plnění Veřejné zakázky vybrána nabídka Poskytovatele v</w:t>
      </w:r>
      <w:r w:rsidR="00BB518C">
        <w:rPr>
          <w:rFonts w:ascii="Segoe UI" w:hAnsi="Segoe UI" w:cs="Segoe UI"/>
          <w:sz w:val="22"/>
          <w:szCs w:val="22"/>
          <w:lang w:val="cs-CZ"/>
        </w:rPr>
        <w:t> </w:t>
      </w:r>
      <w:r w:rsidRPr="001C7412">
        <w:rPr>
          <w:rFonts w:ascii="Segoe UI" w:hAnsi="Segoe UI" w:cs="Segoe UI"/>
          <w:sz w:val="22"/>
          <w:szCs w:val="22"/>
        </w:rPr>
        <w:t>souladu s</w:t>
      </w:r>
      <w:r w:rsidRPr="001C7412">
        <w:rPr>
          <w:rFonts w:ascii="Segoe UI" w:hAnsi="Segoe UI" w:cs="Segoe UI"/>
          <w:sz w:val="22"/>
          <w:szCs w:val="22"/>
          <w:lang w:val="cs-CZ"/>
        </w:rPr>
        <w:t> </w:t>
      </w:r>
      <w:r w:rsidRPr="001C7412">
        <w:rPr>
          <w:rFonts w:ascii="Segoe UI" w:hAnsi="Segoe UI" w:cs="Segoe UI"/>
          <w:sz w:val="22"/>
          <w:szCs w:val="22"/>
        </w:rPr>
        <w:t>§ </w:t>
      </w:r>
      <w:r w:rsidRPr="001C7412">
        <w:rPr>
          <w:rFonts w:ascii="Segoe UI" w:hAnsi="Segoe UI" w:cs="Segoe UI"/>
          <w:sz w:val="22"/>
          <w:szCs w:val="22"/>
          <w:lang w:val="cs-CZ"/>
        </w:rPr>
        <w:t xml:space="preserve">122 </w:t>
      </w:r>
      <w:r w:rsidRPr="001C7412">
        <w:rPr>
          <w:rFonts w:ascii="Segoe UI" w:hAnsi="Segoe UI" w:cs="Segoe UI"/>
          <w:sz w:val="22"/>
          <w:szCs w:val="22"/>
        </w:rPr>
        <w:t>Z</w:t>
      </w:r>
      <w:r w:rsidRPr="001C7412">
        <w:rPr>
          <w:rFonts w:ascii="Segoe UI" w:hAnsi="Segoe UI" w:cs="Segoe UI"/>
          <w:sz w:val="22"/>
          <w:szCs w:val="22"/>
          <w:lang w:val="cs-CZ"/>
        </w:rPr>
        <w:t>Z</w:t>
      </w:r>
      <w:r w:rsidRPr="001C7412">
        <w:rPr>
          <w:rFonts w:ascii="Segoe UI" w:hAnsi="Segoe UI" w:cs="Segoe UI"/>
          <w:sz w:val="22"/>
          <w:szCs w:val="22"/>
        </w:rPr>
        <w:t>VZ.</w:t>
      </w:r>
    </w:p>
    <w:p w14:paraId="019E2B41" w14:textId="77777777" w:rsidR="00607561" w:rsidRPr="001C7412" w:rsidRDefault="00607561" w:rsidP="001C7412">
      <w:pPr>
        <w:pStyle w:val="RLTextlnkuslovan"/>
        <w:spacing w:before="120" w:line="276" w:lineRule="auto"/>
        <w:rPr>
          <w:rFonts w:ascii="Segoe UI" w:hAnsi="Segoe UI" w:cs="Segoe UI"/>
          <w:sz w:val="22"/>
          <w:szCs w:val="22"/>
        </w:rPr>
      </w:pPr>
      <w:r w:rsidRPr="001C7412">
        <w:rPr>
          <w:rFonts w:ascii="Segoe UI" w:hAnsi="Segoe UI" w:cs="Segoe UI"/>
          <w:sz w:val="22"/>
          <w:szCs w:val="22"/>
        </w:rPr>
        <w:t>Objednatel prohlašuje, že:</w:t>
      </w:r>
    </w:p>
    <w:p w14:paraId="2BEE1363" w14:textId="5C35E2E9" w:rsidR="00607561" w:rsidRPr="001C7412" w:rsidRDefault="00607561" w:rsidP="001C7412">
      <w:pPr>
        <w:pStyle w:val="RLTextlnkuslovan"/>
        <w:numPr>
          <w:ilvl w:val="2"/>
          <w:numId w:val="1"/>
        </w:numPr>
        <w:spacing w:before="120" w:line="276" w:lineRule="auto"/>
        <w:rPr>
          <w:rFonts w:ascii="Segoe UI" w:hAnsi="Segoe UI" w:cs="Segoe UI"/>
          <w:sz w:val="22"/>
          <w:szCs w:val="22"/>
        </w:rPr>
      </w:pPr>
      <w:r w:rsidRPr="001C7412">
        <w:rPr>
          <w:rFonts w:ascii="Segoe UI" w:hAnsi="Segoe UI" w:cs="Segoe UI"/>
          <w:sz w:val="22"/>
          <w:szCs w:val="22"/>
        </w:rPr>
        <w:t>splňuje veškeré podmínky a požadavky v této Smlouvě stanovené</w:t>
      </w:r>
      <w:r w:rsidR="00204643">
        <w:rPr>
          <w:rFonts w:ascii="Segoe UI" w:hAnsi="Segoe UI" w:cs="Segoe UI"/>
          <w:sz w:val="22"/>
          <w:szCs w:val="22"/>
          <w:lang w:val="cs-CZ"/>
        </w:rPr>
        <w:t>,</w:t>
      </w:r>
      <w:r w:rsidRPr="001C7412">
        <w:rPr>
          <w:rFonts w:ascii="Segoe UI" w:hAnsi="Segoe UI" w:cs="Segoe UI"/>
          <w:sz w:val="22"/>
          <w:szCs w:val="22"/>
        </w:rPr>
        <w:t xml:space="preserve"> je oprávněn tuto Smlouvu uzavřít a řádně plnit závazky v ní obsažené.</w:t>
      </w:r>
    </w:p>
    <w:p w14:paraId="676A8E56" w14:textId="77777777" w:rsidR="00607561" w:rsidRPr="001C7412" w:rsidRDefault="00902894" w:rsidP="001C7412">
      <w:pPr>
        <w:pStyle w:val="RLTextlnkuslovan"/>
        <w:spacing w:before="120" w:line="276" w:lineRule="auto"/>
        <w:rPr>
          <w:rFonts w:ascii="Segoe UI" w:hAnsi="Segoe UI" w:cs="Segoe UI"/>
          <w:sz w:val="22"/>
          <w:szCs w:val="22"/>
        </w:rPr>
      </w:pPr>
      <w:r w:rsidRPr="001C7412">
        <w:rPr>
          <w:rFonts w:ascii="Segoe UI" w:hAnsi="Segoe UI" w:cs="Segoe UI"/>
          <w:sz w:val="22"/>
          <w:szCs w:val="22"/>
        </w:rPr>
        <w:t>Poskytovatel</w:t>
      </w:r>
      <w:r w:rsidR="00607561" w:rsidRPr="001C7412">
        <w:rPr>
          <w:rFonts w:ascii="Segoe UI" w:hAnsi="Segoe UI" w:cs="Segoe UI"/>
          <w:sz w:val="22"/>
          <w:szCs w:val="22"/>
        </w:rPr>
        <w:t xml:space="preserve"> prohlašuje, že:</w:t>
      </w:r>
    </w:p>
    <w:p w14:paraId="7DE3689F" w14:textId="6ADF5F21" w:rsidR="00607561" w:rsidRDefault="00607561" w:rsidP="001C7412">
      <w:pPr>
        <w:pStyle w:val="RLTextlnkuslovan"/>
        <w:numPr>
          <w:ilvl w:val="2"/>
          <w:numId w:val="1"/>
        </w:numPr>
        <w:spacing w:before="120" w:line="276" w:lineRule="auto"/>
        <w:rPr>
          <w:rFonts w:ascii="Segoe UI" w:hAnsi="Segoe UI" w:cs="Segoe UI"/>
          <w:sz w:val="22"/>
          <w:szCs w:val="22"/>
        </w:rPr>
      </w:pPr>
      <w:r w:rsidRPr="001C7412">
        <w:rPr>
          <w:rFonts w:ascii="Segoe UI" w:hAnsi="Segoe UI" w:cs="Segoe UI"/>
          <w:sz w:val="22"/>
          <w:szCs w:val="22"/>
        </w:rPr>
        <w:t>splňuje veškeré podmínky a požadavky v této Smlouvě stanovené</w:t>
      </w:r>
      <w:r w:rsidR="00204643">
        <w:rPr>
          <w:rFonts w:ascii="Segoe UI" w:hAnsi="Segoe UI" w:cs="Segoe UI"/>
          <w:sz w:val="22"/>
          <w:szCs w:val="22"/>
          <w:lang w:val="cs-CZ"/>
        </w:rPr>
        <w:t>,</w:t>
      </w:r>
      <w:r w:rsidRPr="001C7412">
        <w:rPr>
          <w:rFonts w:ascii="Segoe UI" w:hAnsi="Segoe UI" w:cs="Segoe UI"/>
          <w:sz w:val="22"/>
          <w:szCs w:val="22"/>
        </w:rPr>
        <w:t xml:space="preserve"> je oprávněn tuto Smlouvu uzavřít a řádně plnit závazky v ní obsažené</w:t>
      </w:r>
      <w:r w:rsidR="00BE77EA">
        <w:rPr>
          <w:rFonts w:ascii="Segoe UI" w:hAnsi="Segoe UI" w:cs="Segoe UI"/>
          <w:sz w:val="22"/>
          <w:szCs w:val="22"/>
          <w:lang w:val="cs-CZ"/>
        </w:rPr>
        <w:t>;</w:t>
      </w:r>
    </w:p>
    <w:p w14:paraId="18318929" w14:textId="4BE2A0E4" w:rsidR="00BE77EA" w:rsidRPr="00207A00" w:rsidRDefault="00BE77EA" w:rsidP="00BE77EA">
      <w:pPr>
        <w:numPr>
          <w:ilvl w:val="2"/>
          <w:numId w:val="1"/>
        </w:numPr>
        <w:spacing w:before="120" w:line="276" w:lineRule="auto"/>
        <w:jc w:val="both"/>
        <w:rPr>
          <w:rFonts w:ascii="Segoe UI" w:hAnsi="Segoe UI" w:cs="Segoe UI"/>
          <w:bCs/>
          <w:sz w:val="22"/>
          <w:szCs w:val="22"/>
        </w:rPr>
      </w:pPr>
      <w:r w:rsidRPr="00207A00">
        <w:rPr>
          <w:rFonts w:ascii="Segoe UI" w:hAnsi="Segoe UI" w:cs="Segoe UI"/>
          <w:bCs/>
          <w:sz w:val="22"/>
          <w:szCs w:val="22"/>
        </w:rPr>
        <w:t>se náležitě seznámil se všemi podklady, které byly součástí zadávací dokumentace Veřejné zakázky včetně všech jejích příloh a které stanovují požadavky na plnění předmětu Smlouvy</w:t>
      </w:r>
      <w:r w:rsidR="00FB0344" w:rsidRPr="00207A00">
        <w:rPr>
          <w:rFonts w:ascii="Segoe UI" w:hAnsi="Segoe UI" w:cs="Segoe UI"/>
          <w:bCs/>
          <w:sz w:val="22"/>
          <w:szCs w:val="22"/>
        </w:rPr>
        <w:t>,</w:t>
      </w:r>
      <w:r w:rsidRPr="00207A00">
        <w:rPr>
          <w:rFonts w:ascii="Segoe UI" w:hAnsi="Segoe UI" w:cs="Segoe UI"/>
          <w:bCs/>
          <w:sz w:val="22"/>
          <w:szCs w:val="22"/>
        </w:rPr>
        <w:t xml:space="preserve"> a je odborně způsobilý ke splnění všech </w:t>
      </w:r>
      <w:r w:rsidR="008942AC">
        <w:rPr>
          <w:rFonts w:ascii="Segoe UI" w:hAnsi="Segoe UI" w:cs="Segoe UI"/>
          <w:bCs/>
          <w:sz w:val="22"/>
          <w:szCs w:val="22"/>
        </w:rPr>
        <w:t>svých</w:t>
      </w:r>
      <w:r w:rsidRPr="00207A00">
        <w:rPr>
          <w:rFonts w:ascii="Segoe UI" w:hAnsi="Segoe UI" w:cs="Segoe UI"/>
          <w:bCs/>
          <w:sz w:val="22"/>
          <w:szCs w:val="22"/>
        </w:rPr>
        <w:t xml:space="preserve"> závazků podle Smlouvy;</w:t>
      </w:r>
    </w:p>
    <w:p w14:paraId="3F67A4DD" w14:textId="77777777" w:rsidR="00BE77EA" w:rsidRPr="00BE77EA" w:rsidRDefault="00BE77EA" w:rsidP="00BE77EA">
      <w:pPr>
        <w:numPr>
          <w:ilvl w:val="2"/>
          <w:numId w:val="1"/>
        </w:numPr>
        <w:spacing w:before="120" w:line="276" w:lineRule="auto"/>
        <w:jc w:val="both"/>
        <w:rPr>
          <w:rFonts w:ascii="Segoe UI" w:hAnsi="Segoe UI" w:cs="Segoe UI"/>
          <w:sz w:val="22"/>
          <w:szCs w:val="22"/>
        </w:rPr>
      </w:pPr>
      <w:r w:rsidRPr="00BE77EA">
        <w:rPr>
          <w:rFonts w:ascii="Segoe UI" w:hAnsi="Segoe UI" w:cs="Segoe UI"/>
          <w:sz w:val="22"/>
          <w:szCs w:val="22"/>
        </w:rPr>
        <w:t>jím poskytované plnění odpovídá všem požadavkům vyplývajícím z</w:t>
      </w:r>
      <w:r w:rsidR="00E57812">
        <w:rPr>
          <w:rFonts w:ascii="Segoe UI" w:hAnsi="Segoe UI" w:cs="Segoe UI"/>
          <w:sz w:val="22"/>
          <w:szCs w:val="22"/>
        </w:rPr>
        <w:t> </w:t>
      </w:r>
      <w:r w:rsidRPr="00BE77EA">
        <w:rPr>
          <w:rFonts w:ascii="Segoe UI" w:hAnsi="Segoe UI" w:cs="Segoe UI"/>
          <w:sz w:val="22"/>
          <w:szCs w:val="22"/>
        </w:rPr>
        <w:t>platných právních předpisů, které se na plnění vztahují</w:t>
      </w:r>
      <w:r>
        <w:rPr>
          <w:rFonts w:ascii="Segoe UI" w:hAnsi="Segoe UI" w:cs="Segoe UI"/>
          <w:sz w:val="22"/>
          <w:szCs w:val="22"/>
        </w:rPr>
        <w:t>;</w:t>
      </w:r>
    </w:p>
    <w:p w14:paraId="062C8A41" w14:textId="5CA995D4" w:rsidR="0030241C" w:rsidRDefault="0030241C" w:rsidP="001C7412">
      <w:pPr>
        <w:pStyle w:val="RLTextlnkuslovan"/>
        <w:numPr>
          <w:ilvl w:val="2"/>
          <w:numId w:val="1"/>
        </w:numPr>
        <w:spacing w:before="120" w:line="276" w:lineRule="auto"/>
        <w:rPr>
          <w:rFonts w:ascii="Segoe UI" w:hAnsi="Segoe UI" w:cs="Segoe UI"/>
          <w:sz w:val="22"/>
          <w:szCs w:val="22"/>
        </w:rPr>
      </w:pPr>
      <w:r w:rsidRPr="001C7412">
        <w:rPr>
          <w:rFonts w:ascii="Segoe UI" w:hAnsi="Segoe UI" w:cs="Segoe UI"/>
          <w:sz w:val="22"/>
          <w:szCs w:val="22"/>
        </w:rPr>
        <w:t xml:space="preserve">ke dni uzavření této Smlouvy vůči němu není vedeno řízení dle zákona č. 182/2006 Sb., o úpadku a způsobech jeho řešení (insolvenční zákon), ve znění pozdějších předpisů, a </w:t>
      </w:r>
      <w:r w:rsidR="00346A96" w:rsidRPr="001C7412">
        <w:rPr>
          <w:rFonts w:ascii="Segoe UI" w:hAnsi="Segoe UI" w:cs="Segoe UI"/>
          <w:sz w:val="22"/>
          <w:szCs w:val="22"/>
        </w:rPr>
        <w:t xml:space="preserve">zároveň se </w:t>
      </w:r>
      <w:r w:rsidRPr="001C7412">
        <w:rPr>
          <w:rFonts w:ascii="Segoe UI" w:hAnsi="Segoe UI" w:cs="Segoe UI"/>
          <w:sz w:val="22"/>
          <w:szCs w:val="22"/>
        </w:rPr>
        <w:t>zavazuje Objednatele o</w:t>
      </w:r>
      <w:r w:rsidR="00E57812">
        <w:rPr>
          <w:rFonts w:ascii="Segoe UI" w:hAnsi="Segoe UI" w:cs="Segoe UI"/>
          <w:sz w:val="22"/>
          <w:szCs w:val="22"/>
          <w:lang w:val="cs-CZ"/>
        </w:rPr>
        <w:t> </w:t>
      </w:r>
      <w:r w:rsidRPr="001C7412">
        <w:rPr>
          <w:rFonts w:ascii="Segoe UI" w:hAnsi="Segoe UI" w:cs="Segoe UI"/>
          <w:sz w:val="22"/>
          <w:szCs w:val="22"/>
        </w:rPr>
        <w:t>všech skutečnostech o hrozícím úpadku bezodkladně informovat.</w:t>
      </w:r>
    </w:p>
    <w:p w14:paraId="49D3F49C" w14:textId="11583FD5" w:rsidR="00A87E84" w:rsidRDefault="0029631A" w:rsidP="0029631A">
      <w:pPr>
        <w:pStyle w:val="RLTextlnkuslovan"/>
        <w:numPr>
          <w:ilvl w:val="2"/>
          <w:numId w:val="1"/>
        </w:numPr>
        <w:spacing w:before="120" w:line="276" w:lineRule="auto"/>
        <w:rPr>
          <w:rFonts w:ascii="Segoe UI" w:hAnsi="Segoe UI" w:cs="Segoe UI"/>
          <w:sz w:val="22"/>
          <w:szCs w:val="22"/>
        </w:rPr>
      </w:pPr>
      <w:r w:rsidRPr="00F44743">
        <w:rPr>
          <w:rFonts w:ascii="Segoe UI" w:hAnsi="Segoe UI" w:cs="Segoe UI"/>
          <w:sz w:val="22"/>
          <w:szCs w:val="22"/>
        </w:rPr>
        <w:t>si je vědom skutečnosti, že Objednatel má zájem na realizaci předmětu této Smlouvy v souladu se zásadami odpovědného zadávání veřejných zakázek dle § 6 odst. 4 ZZVZ.</w:t>
      </w:r>
    </w:p>
    <w:p w14:paraId="59AE0F60" w14:textId="27322576" w:rsidR="0029631A" w:rsidRPr="00435693" w:rsidRDefault="0029631A" w:rsidP="00435693">
      <w:pPr>
        <w:pStyle w:val="RLTextlnkuslovan"/>
        <w:spacing w:line="276" w:lineRule="auto"/>
        <w:rPr>
          <w:rFonts w:ascii="Segoe UI" w:hAnsi="Segoe UI" w:cs="Segoe UI"/>
          <w:sz w:val="22"/>
          <w:szCs w:val="22"/>
          <w:lang w:val="cs-CZ"/>
        </w:rPr>
      </w:pPr>
      <w:r w:rsidRPr="00435693">
        <w:rPr>
          <w:rFonts w:ascii="Segoe UI" w:hAnsi="Segoe UI" w:cs="Segoe UI"/>
          <w:sz w:val="22"/>
          <w:szCs w:val="22"/>
          <w:lang w:val="cs-CZ"/>
        </w:rPr>
        <w:t>Poskytovatel se zavazuje po celou dobu trvání této Smlouvy a vůči všem osobám, které se na plnění předmětu této Smlouvy podílejí, zajistit dodržování platných a účinných pracovněprávních předpisů (odměňování, pracovní doba, doba odpočinku mezi směnami, placené přesčasy apod.), právních předpisů týkajících se oblasti zaměstnanosti a bezpečnosti a ochrany zdraví při práci a právních předpisů týkajících se ochrany životního prostředí.</w:t>
      </w:r>
    </w:p>
    <w:p w14:paraId="6A9F7155" w14:textId="77777777" w:rsidR="0029631A" w:rsidRPr="0029631A" w:rsidRDefault="0029631A" w:rsidP="00381E13">
      <w:pPr>
        <w:pStyle w:val="RLTextlnkuslovan"/>
        <w:spacing w:line="276" w:lineRule="auto"/>
        <w:rPr>
          <w:rFonts w:ascii="Segoe UI" w:hAnsi="Segoe UI" w:cs="Segoe UI"/>
          <w:sz w:val="22"/>
          <w:szCs w:val="22"/>
        </w:rPr>
      </w:pPr>
      <w:r w:rsidRPr="00C97436">
        <w:rPr>
          <w:rFonts w:ascii="Segoe UI" w:hAnsi="Segoe UI" w:cs="Segoe UI"/>
          <w:sz w:val="22"/>
          <w:szCs w:val="22"/>
          <w:lang w:val="cs-CZ"/>
        </w:rPr>
        <w:t>Pojmy v této Smlouvě budou používány v</w:t>
      </w:r>
      <w:r>
        <w:rPr>
          <w:rFonts w:ascii="Segoe UI" w:hAnsi="Segoe UI" w:cs="Segoe UI"/>
          <w:sz w:val="22"/>
          <w:szCs w:val="22"/>
          <w:lang w:val="cs-CZ"/>
        </w:rPr>
        <w:t xml:space="preserve">e </w:t>
      </w:r>
      <w:r w:rsidRPr="00C97436">
        <w:rPr>
          <w:rFonts w:ascii="Segoe UI" w:hAnsi="Segoe UI" w:cs="Segoe UI"/>
          <w:sz w:val="22"/>
          <w:szCs w:val="22"/>
          <w:lang w:val="cs-CZ"/>
        </w:rPr>
        <w:t>významu</w:t>
      </w:r>
      <w:r>
        <w:rPr>
          <w:rFonts w:ascii="Segoe UI" w:hAnsi="Segoe UI" w:cs="Segoe UI"/>
          <w:sz w:val="22"/>
          <w:szCs w:val="22"/>
          <w:lang w:val="cs-CZ"/>
        </w:rPr>
        <w:t xml:space="preserve"> uvedeném v </w:t>
      </w:r>
      <w:r w:rsidRPr="00FE2698">
        <w:rPr>
          <w:rFonts w:ascii="Segoe UI" w:hAnsi="Segoe UI" w:cs="Segoe UI"/>
          <w:sz w:val="22"/>
          <w:szCs w:val="22"/>
          <w:lang w:val="cs-CZ"/>
        </w:rPr>
        <w:t>Příloze č. 9 této Smlouvy</w:t>
      </w:r>
      <w:r>
        <w:rPr>
          <w:rFonts w:ascii="Segoe UI" w:hAnsi="Segoe UI" w:cs="Segoe UI"/>
          <w:sz w:val="22"/>
          <w:szCs w:val="22"/>
          <w:lang w:val="cs-CZ"/>
        </w:rPr>
        <w:t>.</w:t>
      </w:r>
    </w:p>
    <w:p w14:paraId="7B0F6729" w14:textId="77777777" w:rsidR="0029631A" w:rsidRPr="00FE2698" w:rsidRDefault="0029631A" w:rsidP="0029631A">
      <w:pPr>
        <w:pStyle w:val="RLTextlnkuslovan"/>
        <w:spacing w:line="276" w:lineRule="auto"/>
        <w:rPr>
          <w:rFonts w:ascii="Segoe UI" w:hAnsi="Segoe UI" w:cs="Segoe UI"/>
          <w:sz w:val="22"/>
          <w:szCs w:val="22"/>
          <w:lang w:val="cs-CZ"/>
        </w:rPr>
      </w:pPr>
      <w:r w:rsidRPr="00FE2698">
        <w:rPr>
          <w:rFonts w:ascii="Segoe UI" w:hAnsi="Segoe UI" w:cs="Segoe UI"/>
          <w:sz w:val="22"/>
          <w:szCs w:val="22"/>
          <w:lang w:val="cs-CZ"/>
        </w:rPr>
        <w:lastRenderedPageBreak/>
        <w:t xml:space="preserve">Veřejná zakázka je realizována </w:t>
      </w:r>
      <w:r>
        <w:rPr>
          <w:rFonts w:ascii="Segoe UI" w:hAnsi="Segoe UI" w:cs="Segoe UI"/>
          <w:sz w:val="22"/>
          <w:szCs w:val="22"/>
          <w:lang w:val="cs-CZ"/>
        </w:rPr>
        <w:t xml:space="preserve">a financována </w:t>
      </w:r>
      <w:r w:rsidRPr="00FE2698">
        <w:rPr>
          <w:rFonts w:ascii="Segoe UI" w:hAnsi="Segoe UI" w:cs="Segoe UI"/>
          <w:sz w:val="22"/>
          <w:szCs w:val="22"/>
          <w:lang w:val="cs-CZ"/>
        </w:rPr>
        <w:t>jako součást projektu realizovaného z podopatření 20.1 Podpora na technickou pomoc (kromě CSV) Programu rozvoje venkova ČR na období 2014-2020</w:t>
      </w:r>
      <w:r>
        <w:rPr>
          <w:rFonts w:ascii="Segoe UI" w:hAnsi="Segoe UI" w:cs="Segoe UI"/>
          <w:sz w:val="22"/>
          <w:szCs w:val="22"/>
          <w:lang w:val="cs-CZ"/>
        </w:rPr>
        <w:t>.</w:t>
      </w:r>
    </w:p>
    <w:p w14:paraId="75C09C87" w14:textId="77777777" w:rsidR="005E6174" w:rsidRPr="005267E9" w:rsidRDefault="005E6174" w:rsidP="001C7412">
      <w:pPr>
        <w:pStyle w:val="RLlneksmlouvy"/>
        <w:rPr>
          <w:rFonts w:ascii="Segoe UI" w:hAnsi="Segoe UI" w:cs="Segoe UI"/>
          <w:sz w:val="22"/>
          <w:szCs w:val="22"/>
        </w:rPr>
      </w:pPr>
      <w:r w:rsidRPr="005267E9">
        <w:rPr>
          <w:rFonts w:ascii="Segoe UI" w:hAnsi="Segoe UI" w:cs="Segoe UI"/>
          <w:sz w:val="22"/>
          <w:szCs w:val="22"/>
        </w:rPr>
        <w:t>ÚČEL SMLOUVY</w:t>
      </w:r>
    </w:p>
    <w:p w14:paraId="5FA38E91" w14:textId="77777777" w:rsidR="0029631A" w:rsidRPr="000205BB" w:rsidRDefault="0029631A" w:rsidP="0029631A">
      <w:pPr>
        <w:pStyle w:val="Styl1"/>
        <w:widowControl w:val="0"/>
        <w:spacing w:before="0"/>
      </w:pPr>
      <w:r w:rsidRPr="005267E9">
        <w:t xml:space="preserve">Účelem této Smlouvy </w:t>
      </w:r>
      <w:r w:rsidRPr="00C97436">
        <w:t xml:space="preserve">je </w:t>
      </w:r>
      <w:r>
        <w:rPr>
          <w:lang w:val="cs-CZ"/>
        </w:rPr>
        <w:t>zajistit</w:t>
      </w:r>
      <w:r w:rsidRPr="007B0FDC">
        <w:t xml:space="preserve"> </w:t>
      </w:r>
      <w:r>
        <w:rPr>
          <w:lang w:val="cs-CZ"/>
        </w:rPr>
        <w:t xml:space="preserve">vytvoření a </w:t>
      </w:r>
      <w:r>
        <w:t xml:space="preserve">poskytování služeb </w:t>
      </w:r>
      <w:r>
        <w:rPr>
          <w:lang w:val="cs-CZ"/>
        </w:rPr>
        <w:t xml:space="preserve">podporujících proces kontrol plnění dotačních podmínek a </w:t>
      </w:r>
      <w:r>
        <w:t>umožňujících</w:t>
      </w:r>
      <w:r>
        <w:rPr>
          <w:lang w:val="cs-CZ"/>
        </w:rPr>
        <w:t>:</w:t>
      </w:r>
    </w:p>
    <w:p w14:paraId="20A12DF7" w14:textId="7CD60C3F" w:rsidR="0029631A" w:rsidRPr="006530E1" w:rsidRDefault="00B3614D" w:rsidP="0029631A">
      <w:pPr>
        <w:pStyle w:val="Styl1"/>
        <w:widowControl w:val="0"/>
        <w:numPr>
          <w:ilvl w:val="2"/>
          <w:numId w:val="1"/>
        </w:numPr>
        <w:spacing w:before="0"/>
        <w:rPr>
          <w:lang w:val="cs-CZ"/>
        </w:rPr>
      </w:pPr>
      <w:r w:rsidRPr="34C48F5D">
        <w:rPr>
          <w:lang w:val="cs"/>
        </w:rPr>
        <w:t>plošn</w:t>
      </w:r>
      <w:r>
        <w:rPr>
          <w:lang w:val="cs"/>
        </w:rPr>
        <w:t>ý</w:t>
      </w:r>
      <w:r w:rsidRPr="34C48F5D">
        <w:rPr>
          <w:lang w:val="cs"/>
        </w:rPr>
        <w:t xml:space="preserve"> monitoring </w:t>
      </w:r>
      <w:r w:rsidRPr="008942AC">
        <w:rPr>
          <w:lang w:val="cs"/>
        </w:rPr>
        <w:t>vybraný</w:t>
      </w:r>
      <w:r w:rsidR="008942AC" w:rsidRPr="008942AC">
        <w:rPr>
          <w:lang w:val="cs"/>
        </w:rPr>
        <w:t>ch</w:t>
      </w:r>
      <w:r w:rsidRPr="34C48F5D">
        <w:rPr>
          <w:lang w:val="cs"/>
        </w:rPr>
        <w:t xml:space="preserve"> zemědělských aktivit</w:t>
      </w:r>
      <w:r w:rsidR="00C74DAD">
        <w:rPr>
          <w:lang w:val="cs"/>
        </w:rPr>
        <w:t xml:space="preserve"> prostřednictvím satelitních dat</w:t>
      </w:r>
      <w:r w:rsidR="0029631A">
        <w:rPr>
          <w:lang w:val="cs-CZ"/>
        </w:rPr>
        <w:t>;</w:t>
      </w:r>
    </w:p>
    <w:p w14:paraId="626D15AD" w14:textId="32811BB8" w:rsidR="0029631A" w:rsidRDefault="00B3614D" w:rsidP="0029631A">
      <w:pPr>
        <w:pStyle w:val="Styl1"/>
        <w:widowControl w:val="0"/>
        <w:numPr>
          <w:ilvl w:val="2"/>
          <w:numId w:val="1"/>
        </w:numPr>
        <w:spacing w:before="0"/>
        <w:rPr>
          <w:lang w:val="cs-CZ"/>
        </w:rPr>
      </w:pPr>
      <w:r>
        <w:rPr>
          <w:lang w:val="cs-CZ"/>
        </w:rPr>
        <w:t>vyhodnocení stavu plnění podmín</w:t>
      </w:r>
      <w:r w:rsidR="00552386">
        <w:rPr>
          <w:lang w:val="cs-CZ"/>
        </w:rPr>
        <w:t>e</w:t>
      </w:r>
      <w:r>
        <w:rPr>
          <w:lang w:val="cs-CZ"/>
        </w:rPr>
        <w:t>k</w:t>
      </w:r>
      <w:r w:rsidR="00552386">
        <w:rPr>
          <w:lang w:val="cs-CZ"/>
        </w:rPr>
        <w:t xml:space="preserve"> dotačních opatření</w:t>
      </w:r>
      <w:r>
        <w:rPr>
          <w:lang w:val="cs-CZ"/>
        </w:rPr>
        <w:t xml:space="preserve"> na daných AP</w:t>
      </w:r>
      <w:r w:rsidR="00C74DAD">
        <w:rPr>
          <w:lang w:val="cs-CZ"/>
        </w:rPr>
        <w:t>;</w:t>
      </w:r>
    </w:p>
    <w:p w14:paraId="19DBA533" w14:textId="37C044E5" w:rsidR="00834543" w:rsidRPr="006530E1" w:rsidRDefault="00834543" w:rsidP="0029631A">
      <w:pPr>
        <w:pStyle w:val="Styl1"/>
        <w:widowControl w:val="0"/>
        <w:numPr>
          <w:ilvl w:val="2"/>
          <w:numId w:val="1"/>
        </w:numPr>
        <w:spacing w:before="0"/>
        <w:rPr>
          <w:lang w:val="cs-CZ"/>
        </w:rPr>
      </w:pPr>
      <w:r>
        <w:rPr>
          <w:lang w:val="cs-CZ"/>
        </w:rPr>
        <w:t xml:space="preserve">prohlížení satelitních snímků nebo výstupů </w:t>
      </w:r>
      <w:r w:rsidR="009F3673">
        <w:rPr>
          <w:lang w:val="cs-CZ"/>
        </w:rPr>
        <w:t>analýzy dat ve vazbě na mapové podklady</w:t>
      </w:r>
      <w:r w:rsidR="009038FE">
        <w:rPr>
          <w:lang w:val="cs-CZ"/>
        </w:rPr>
        <w:t>;</w:t>
      </w:r>
    </w:p>
    <w:p w14:paraId="0DE5697D" w14:textId="65C1FCC3" w:rsidR="0029631A" w:rsidRPr="006530E1" w:rsidRDefault="00B3614D" w:rsidP="0029631A">
      <w:pPr>
        <w:pStyle w:val="Styl1"/>
        <w:widowControl w:val="0"/>
        <w:numPr>
          <w:ilvl w:val="2"/>
          <w:numId w:val="1"/>
        </w:numPr>
        <w:spacing w:before="0"/>
        <w:rPr>
          <w:lang w:val="cs-CZ"/>
        </w:rPr>
      </w:pPr>
      <w:r>
        <w:rPr>
          <w:lang w:val="cs-CZ"/>
        </w:rPr>
        <w:t xml:space="preserve">komunikaci služeb SAMAS </w:t>
      </w:r>
      <w:r w:rsidR="006C723C">
        <w:rPr>
          <w:lang w:val="cs-CZ"/>
        </w:rPr>
        <w:t xml:space="preserve">s IS Objednatele </w:t>
      </w:r>
      <w:r>
        <w:rPr>
          <w:lang w:val="cs-CZ"/>
        </w:rPr>
        <w:t xml:space="preserve">prostřednictvím integrační platformy IS MACH na straně </w:t>
      </w:r>
      <w:r w:rsidR="006C723C">
        <w:rPr>
          <w:lang w:val="cs-CZ"/>
        </w:rPr>
        <w:t>Objed</w:t>
      </w:r>
      <w:r w:rsidR="00912433">
        <w:rPr>
          <w:lang w:val="cs-CZ"/>
        </w:rPr>
        <w:t>n</w:t>
      </w:r>
      <w:r w:rsidR="006C723C">
        <w:rPr>
          <w:lang w:val="cs-CZ"/>
        </w:rPr>
        <w:t>atele</w:t>
      </w:r>
      <w:r w:rsidR="0029631A">
        <w:rPr>
          <w:lang w:val="cs-CZ"/>
        </w:rPr>
        <w:t>.</w:t>
      </w:r>
    </w:p>
    <w:p w14:paraId="39385CEC" w14:textId="1D4DD719" w:rsidR="00B3614D" w:rsidRDefault="0029631A" w:rsidP="001C7412">
      <w:pPr>
        <w:pStyle w:val="RLTextlnkuslovan"/>
        <w:widowControl w:val="0"/>
        <w:spacing w:before="120" w:line="276" w:lineRule="auto"/>
        <w:rPr>
          <w:rFonts w:ascii="Segoe UI" w:hAnsi="Segoe UI" w:cs="Segoe UI"/>
          <w:sz w:val="22"/>
          <w:szCs w:val="22"/>
          <w:lang w:val="cs-CZ"/>
        </w:rPr>
      </w:pPr>
      <w:r w:rsidRPr="0029631A">
        <w:rPr>
          <w:rFonts w:ascii="Segoe UI" w:hAnsi="Segoe UI" w:cs="Segoe UI"/>
          <w:sz w:val="22"/>
          <w:szCs w:val="22"/>
          <w:lang w:val="cs-CZ"/>
        </w:rPr>
        <w:t xml:space="preserve">Účelem této Smlouvy tak je získání řešení, které plně odpovídá všem funkčním, </w:t>
      </w:r>
      <w:r w:rsidRPr="008942AC">
        <w:rPr>
          <w:rFonts w:ascii="Segoe UI" w:hAnsi="Segoe UI" w:cs="Segoe UI"/>
          <w:sz w:val="22"/>
          <w:szCs w:val="22"/>
          <w:lang w:val="cs-CZ"/>
        </w:rPr>
        <w:t>technický</w:t>
      </w:r>
      <w:r w:rsidR="008942AC" w:rsidRPr="008942AC">
        <w:rPr>
          <w:rFonts w:ascii="Segoe UI" w:hAnsi="Segoe UI" w:cs="Segoe UI"/>
          <w:sz w:val="22"/>
          <w:szCs w:val="22"/>
          <w:lang w:val="cs-CZ"/>
        </w:rPr>
        <w:t>m</w:t>
      </w:r>
      <w:r w:rsidRPr="0029631A">
        <w:rPr>
          <w:rFonts w:ascii="Segoe UI" w:hAnsi="Segoe UI" w:cs="Segoe UI"/>
          <w:sz w:val="22"/>
          <w:szCs w:val="22"/>
          <w:lang w:val="cs-CZ"/>
        </w:rPr>
        <w:t>, legislativním požadavkům a požadavkům Objednatele. Veškeré ve Smlouvě a jejích přílohách uvedené požadavky musí být primárně vykládány tak, aby Objednatel realizací předmětu Smlouvy Poskytovatelem dosáhl cílů a účelu uvedených v tomto čl. 2 Smlouvy.</w:t>
      </w:r>
    </w:p>
    <w:p w14:paraId="2D5DB559" w14:textId="77777777" w:rsidR="00B3614D" w:rsidRPr="00C97436" w:rsidRDefault="00B3614D" w:rsidP="00B3614D">
      <w:pPr>
        <w:pStyle w:val="Styl1"/>
        <w:widowControl w:val="0"/>
        <w:spacing w:before="0"/>
      </w:pPr>
      <w:r w:rsidRPr="00C97436">
        <w:t xml:space="preserve">Mezi základní cíle </w:t>
      </w:r>
      <w:r w:rsidRPr="00C97436">
        <w:rPr>
          <w:lang w:val="cs-CZ"/>
        </w:rPr>
        <w:t>Smlouvy</w:t>
      </w:r>
      <w:r w:rsidRPr="00C97436">
        <w:t xml:space="preserve"> patří:</w:t>
      </w:r>
    </w:p>
    <w:p w14:paraId="7F02EDDF" w14:textId="60DE694D" w:rsidR="00B3614D" w:rsidRPr="00CC5533" w:rsidRDefault="00B3614D" w:rsidP="00B3614D">
      <w:pPr>
        <w:pStyle w:val="Styl1"/>
        <w:widowControl w:val="0"/>
        <w:numPr>
          <w:ilvl w:val="2"/>
          <w:numId w:val="1"/>
        </w:numPr>
        <w:spacing w:before="0"/>
      </w:pPr>
      <w:r>
        <w:rPr>
          <w:lang w:val="cs-CZ"/>
        </w:rPr>
        <w:t xml:space="preserve">zajistit vytvoření služby pro </w:t>
      </w:r>
      <w:r w:rsidR="00C74DAD" w:rsidRPr="34C48F5D">
        <w:rPr>
          <w:lang w:val="cs"/>
        </w:rPr>
        <w:t>plošn</w:t>
      </w:r>
      <w:r w:rsidR="00C74DAD">
        <w:rPr>
          <w:lang w:val="cs"/>
        </w:rPr>
        <w:t>ý</w:t>
      </w:r>
      <w:r w:rsidR="00C74DAD" w:rsidRPr="34C48F5D">
        <w:rPr>
          <w:lang w:val="cs"/>
        </w:rPr>
        <w:t xml:space="preserve"> monitoring vybraný zemědělských aktivit</w:t>
      </w:r>
      <w:r w:rsidR="00C74DAD">
        <w:rPr>
          <w:lang w:val="cs"/>
        </w:rPr>
        <w:t xml:space="preserve"> prostřednictvím algoritmů nad daty </w:t>
      </w:r>
      <w:r w:rsidR="00C74DAD" w:rsidRPr="34C48F5D">
        <w:rPr>
          <w:lang w:val="cs"/>
        </w:rPr>
        <w:t>Sentinel-1 a Sentinel-2</w:t>
      </w:r>
      <w:r w:rsidR="00C74DAD">
        <w:rPr>
          <w:lang w:val="cs"/>
        </w:rPr>
        <w:t xml:space="preserve"> </w:t>
      </w:r>
      <w:r>
        <w:rPr>
          <w:lang w:val="cs-CZ"/>
        </w:rPr>
        <w:t>a tuto službu Objednateli řádně a včas poskytovat po celou dobu platnosti a účinnosti této Smlouvy;</w:t>
      </w:r>
    </w:p>
    <w:p w14:paraId="491EAB43" w14:textId="76DC686B" w:rsidR="00B3614D" w:rsidRPr="000423C0" w:rsidRDefault="00C74DAD" w:rsidP="00B3614D">
      <w:pPr>
        <w:pStyle w:val="Styl1"/>
        <w:widowControl w:val="0"/>
        <w:numPr>
          <w:ilvl w:val="2"/>
          <w:numId w:val="1"/>
        </w:numPr>
        <w:spacing w:before="0"/>
      </w:pPr>
      <w:r>
        <w:rPr>
          <w:lang w:val="cs-CZ"/>
        </w:rPr>
        <w:t xml:space="preserve">zajistit vytvoření služby pro komunikaci </w:t>
      </w:r>
      <w:r>
        <w:t>služby SAMAS s IS</w:t>
      </w:r>
      <w:r w:rsidR="001B3732">
        <w:rPr>
          <w:lang w:val="cs-CZ"/>
        </w:rPr>
        <w:t xml:space="preserve"> </w:t>
      </w:r>
      <w:r w:rsidR="00982095">
        <w:rPr>
          <w:lang w:val="cs-CZ"/>
        </w:rPr>
        <w:t>Objednatele</w:t>
      </w:r>
      <w:r w:rsidR="00982095">
        <w:t xml:space="preserve"> </w:t>
      </w:r>
      <w:r>
        <w:t>prostřednictvím k</w:t>
      </w:r>
      <w:r w:rsidRPr="231651DC">
        <w:t>omunikační</w:t>
      </w:r>
      <w:r>
        <w:t>ho</w:t>
      </w:r>
      <w:r w:rsidRPr="231651DC">
        <w:t xml:space="preserve"> a integrační</w:t>
      </w:r>
      <w:r>
        <w:t>ho</w:t>
      </w:r>
      <w:r w:rsidRPr="231651DC">
        <w:t xml:space="preserve"> rozhraní </w:t>
      </w:r>
      <w:r>
        <w:rPr>
          <w:rFonts w:eastAsia="Verdana" w:cs="Verdana"/>
        </w:rPr>
        <w:t xml:space="preserve">zajištěného na straně </w:t>
      </w:r>
      <w:r w:rsidR="001B3732">
        <w:rPr>
          <w:rFonts w:eastAsia="Verdana" w:cs="Verdana"/>
        </w:rPr>
        <w:t>Objednatel</w:t>
      </w:r>
      <w:r>
        <w:rPr>
          <w:rFonts w:eastAsia="Verdana" w:cs="Verdana"/>
        </w:rPr>
        <w:t xml:space="preserve">e </w:t>
      </w:r>
      <w:r w:rsidRPr="231651DC">
        <w:rPr>
          <w:rFonts w:eastAsia="Verdana" w:cs="Verdana"/>
        </w:rPr>
        <w:t>integrační platform</w:t>
      </w:r>
      <w:r>
        <w:rPr>
          <w:rFonts w:eastAsia="Verdana" w:cs="Verdana"/>
        </w:rPr>
        <w:t>ou</w:t>
      </w:r>
      <w:r w:rsidRPr="231651DC">
        <w:rPr>
          <w:rFonts w:eastAsia="Verdana" w:cs="Verdana"/>
        </w:rPr>
        <w:t xml:space="preserve"> IS MACH </w:t>
      </w:r>
      <w:r w:rsidR="001B3732">
        <w:rPr>
          <w:rFonts w:eastAsia="Verdana" w:cs="Verdana"/>
        </w:rPr>
        <w:t>Objednatel</w:t>
      </w:r>
      <w:r w:rsidRPr="231651DC">
        <w:rPr>
          <w:rFonts w:eastAsia="Verdana" w:cs="Verdana"/>
        </w:rPr>
        <w:t>e</w:t>
      </w:r>
      <w:r w:rsidR="00B3614D">
        <w:rPr>
          <w:lang w:val="cs-CZ"/>
        </w:rPr>
        <w:t>;</w:t>
      </w:r>
    </w:p>
    <w:p w14:paraId="389CFD7C" w14:textId="07A9E71C" w:rsidR="00B3614D" w:rsidRPr="00362082" w:rsidRDefault="00C74DAD" w:rsidP="00B3614D">
      <w:pPr>
        <w:pStyle w:val="Styl1"/>
        <w:widowControl w:val="0"/>
        <w:numPr>
          <w:ilvl w:val="2"/>
          <w:numId w:val="1"/>
        </w:numPr>
        <w:spacing w:before="0"/>
      </w:pPr>
      <w:r>
        <w:rPr>
          <w:lang w:val="cs-CZ"/>
        </w:rPr>
        <w:t xml:space="preserve">zajistit </w:t>
      </w:r>
      <w:r w:rsidR="00DA2224">
        <w:rPr>
          <w:lang w:val="cs-CZ"/>
        </w:rPr>
        <w:t>expertní</w:t>
      </w:r>
      <w:r w:rsidRPr="34C48F5D">
        <w:t xml:space="preserve"> vyhodnocení </w:t>
      </w:r>
      <w:r>
        <w:t xml:space="preserve">stavu plnění podmínky na daných </w:t>
      </w:r>
      <w:r w:rsidRPr="34C48F5D">
        <w:t>AP</w:t>
      </w:r>
      <w:r w:rsidR="00B3614D">
        <w:rPr>
          <w:lang w:val="cs-CZ"/>
        </w:rPr>
        <w:t>;</w:t>
      </w:r>
    </w:p>
    <w:p w14:paraId="79B55735" w14:textId="3492B5B7" w:rsidR="00B3614D" w:rsidRPr="0057416D" w:rsidRDefault="00B3614D" w:rsidP="00B3614D">
      <w:pPr>
        <w:pStyle w:val="Styl1"/>
        <w:widowControl w:val="0"/>
        <w:numPr>
          <w:ilvl w:val="2"/>
          <w:numId w:val="1"/>
        </w:numPr>
        <w:spacing w:before="0"/>
        <w:rPr>
          <w:lang w:val="cs-CZ"/>
        </w:rPr>
      </w:pPr>
      <w:r>
        <w:rPr>
          <w:lang w:val="cs-CZ"/>
        </w:rPr>
        <w:t xml:space="preserve">zajistit co nejefektivnější, uživatelsky příjemnou </w:t>
      </w:r>
      <w:r w:rsidR="00C74DAD">
        <w:rPr>
          <w:lang w:val="cs-CZ"/>
        </w:rPr>
        <w:t xml:space="preserve">práci s </w:t>
      </w:r>
      <w:r w:rsidR="00C74DAD">
        <w:t>Mapov</w:t>
      </w:r>
      <w:r w:rsidR="00C74DAD">
        <w:rPr>
          <w:lang w:val="cs-CZ"/>
        </w:rPr>
        <w:t>ými</w:t>
      </w:r>
      <w:r w:rsidR="00C74DAD">
        <w:t xml:space="preserve"> služb</w:t>
      </w:r>
      <w:r w:rsidR="00C74DAD">
        <w:rPr>
          <w:lang w:val="cs-CZ"/>
        </w:rPr>
        <w:t>ami</w:t>
      </w:r>
      <w:r w:rsidR="00C74DAD">
        <w:t xml:space="preserve"> nad daty </w:t>
      </w:r>
      <w:r w:rsidR="00EA2DD0">
        <w:t>Sentinel-</w:t>
      </w:r>
      <w:r w:rsidR="00EA2DD0">
        <w:rPr>
          <w:lang w:val="cs-CZ"/>
        </w:rPr>
        <w:t xml:space="preserve">1 a </w:t>
      </w:r>
      <w:r w:rsidR="00C74DAD">
        <w:t>Sentinel-2</w:t>
      </w:r>
      <w:r w:rsidR="00EA2DD0">
        <w:rPr>
          <w:lang w:val="cs-CZ"/>
        </w:rPr>
        <w:t xml:space="preserve"> a případně výstupy analýz</w:t>
      </w:r>
      <w:r>
        <w:rPr>
          <w:lang w:val="cs-CZ"/>
        </w:rPr>
        <w:t>;</w:t>
      </w:r>
    </w:p>
    <w:p w14:paraId="2A36D705" w14:textId="1B15EFF5" w:rsidR="00C74DAD" w:rsidRDefault="00B3614D" w:rsidP="00B3614D">
      <w:pPr>
        <w:pStyle w:val="Styl1"/>
        <w:widowControl w:val="0"/>
        <w:numPr>
          <w:ilvl w:val="2"/>
          <w:numId w:val="1"/>
        </w:numPr>
        <w:spacing w:before="0"/>
        <w:rPr>
          <w:lang w:val="cs-CZ"/>
        </w:rPr>
      </w:pPr>
      <w:r>
        <w:rPr>
          <w:lang w:val="cs-CZ"/>
        </w:rPr>
        <w:t>zajistit</w:t>
      </w:r>
      <w:r w:rsidR="00C74DAD">
        <w:rPr>
          <w:lang w:val="cs-CZ"/>
        </w:rPr>
        <w:t xml:space="preserve"> pravidelné</w:t>
      </w:r>
      <w:r w:rsidR="00C74DAD">
        <w:t xml:space="preserve"> hodnocení kvality poskytovaných služeb a zvyšování kvality služeb na základě</w:t>
      </w:r>
      <w:r w:rsidR="00C74DAD" w:rsidRPr="231651DC">
        <w:t xml:space="preserve"> výsledků vyhodnocení </w:t>
      </w:r>
      <w:r w:rsidR="00C74DAD">
        <w:t xml:space="preserve">jejich </w:t>
      </w:r>
      <w:r w:rsidR="00C74DAD" w:rsidRPr="231651DC">
        <w:t>kvality</w:t>
      </w:r>
      <w:r w:rsidR="00FB1707">
        <w:rPr>
          <w:lang w:val="cs-CZ"/>
        </w:rPr>
        <w:t>;</w:t>
      </w:r>
    </w:p>
    <w:p w14:paraId="33EE97C8" w14:textId="51AA7EBD" w:rsidR="00C74DAD" w:rsidRPr="00C74DAD" w:rsidRDefault="00C74DAD" w:rsidP="00B3614D">
      <w:pPr>
        <w:pStyle w:val="Styl1"/>
        <w:widowControl w:val="0"/>
        <w:numPr>
          <w:ilvl w:val="2"/>
          <w:numId w:val="1"/>
        </w:numPr>
        <w:spacing w:before="0"/>
        <w:rPr>
          <w:lang w:val="cs-CZ"/>
        </w:rPr>
      </w:pPr>
      <w:r>
        <w:rPr>
          <w:lang w:val="cs-CZ"/>
        </w:rPr>
        <w:t xml:space="preserve">zajistit </w:t>
      </w:r>
      <w:r>
        <w:rPr>
          <w:rFonts w:eastAsia="Verdana" w:cs="Verdana"/>
          <w:lang w:val="cs-CZ"/>
        </w:rPr>
        <w:t>tvorbu</w:t>
      </w:r>
      <w:r w:rsidRPr="231651DC">
        <w:rPr>
          <w:rFonts w:eastAsia="Verdana" w:cs="Verdana"/>
        </w:rPr>
        <w:t xml:space="preserve"> a údržb</w:t>
      </w:r>
      <w:r>
        <w:rPr>
          <w:rFonts w:eastAsia="Verdana" w:cs="Verdana"/>
          <w:lang w:val="cs-CZ"/>
        </w:rPr>
        <w:t>u</w:t>
      </w:r>
      <w:r w:rsidRPr="231651DC">
        <w:rPr>
          <w:rFonts w:eastAsia="Verdana" w:cs="Verdana"/>
        </w:rPr>
        <w:t xml:space="preserve"> dokumentace služby SAMAS a vyhodnocovacích algoritmů a její aktualizace</w:t>
      </w:r>
      <w:r w:rsidR="00FB1707">
        <w:rPr>
          <w:rFonts w:eastAsia="Verdana" w:cs="Verdana"/>
          <w:lang w:val="cs-CZ"/>
        </w:rPr>
        <w:t>;</w:t>
      </w:r>
    </w:p>
    <w:p w14:paraId="3DC5C451" w14:textId="6FEECEBB" w:rsidR="00C74DAD" w:rsidRDefault="00A7605A" w:rsidP="00B3614D">
      <w:pPr>
        <w:pStyle w:val="Styl1"/>
        <w:widowControl w:val="0"/>
        <w:numPr>
          <w:ilvl w:val="2"/>
          <w:numId w:val="1"/>
        </w:numPr>
        <w:spacing w:before="0"/>
        <w:rPr>
          <w:lang w:val="cs-CZ"/>
        </w:rPr>
      </w:pPr>
      <w:r>
        <w:rPr>
          <w:lang w:val="cs-CZ"/>
        </w:rPr>
        <w:t>poskytování</w:t>
      </w:r>
      <w:r w:rsidRPr="231651DC">
        <w:t xml:space="preserve"> </w:t>
      </w:r>
      <w:r w:rsidR="00DA2224" w:rsidRPr="231651DC">
        <w:t>služeb podpory a rozvoje</w:t>
      </w:r>
      <w:r w:rsidR="00FB1707">
        <w:rPr>
          <w:lang w:val="cs-CZ"/>
        </w:rPr>
        <w:t>;</w:t>
      </w:r>
    </w:p>
    <w:p w14:paraId="3CDF924D" w14:textId="46E5282D" w:rsidR="00B3614D" w:rsidRPr="00FF4C95" w:rsidRDefault="00C74DAD" w:rsidP="00B3614D">
      <w:pPr>
        <w:pStyle w:val="Styl1"/>
        <w:widowControl w:val="0"/>
        <w:numPr>
          <w:ilvl w:val="2"/>
          <w:numId w:val="1"/>
        </w:numPr>
        <w:spacing w:before="0"/>
        <w:rPr>
          <w:lang w:val="cs-CZ"/>
        </w:rPr>
      </w:pPr>
      <w:r>
        <w:rPr>
          <w:lang w:val="cs-CZ"/>
        </w:rPr>
        <w:t xml:space="preserve">zajistit, </w:t>
      </w:r>
      <w:r w:rsidR="00B3614D">
        <w:rPr>
          <w:lang w:val="cs-CZ"/>
        </w:rPr>
        <w:t xml:space="preserve">aby služba byla vytvořena a poskytována v souladu s požadavky </w:t>
      </w:r>
      <w:r w:rsidR="00B3614D">
        <w:rPr>
          <w:lang w:val="cs-CZ"/>
        </w:rPr>
        <w:lastRenderedPageBreak/>
        <w:t>Objednatele a relevantních právních předpisů.</w:t>
      </w:r>
    </w:p>
    <w:p w14:paraId="67FC6C29" w14:textId="77777777" w:rsidR="00B3614D" w:rsidRPr="005267E9" w:rsidRDefault="00B3614D" w:rsidP="00B3614D">
      <w:pPr>
        <w:pStyle w:val="RLTextlnkuslovan"/>
        <w:widowControl w:val="0"/>
        <w:spacing w:before="120" w:line="276" w:lineRule="auto"/>
        <w:rPr>
          <w:rFonts w:ascii="Segoe UI" w:hAnsi="Segoe UI" w:cs="Segoe UI"/>
          <w:sz w:val="22"/>
          <w:szCs w:val="22"/>
          <w:lang w:val="cs-CZ"/>
        </w:rPr>
      </w:pPr>
      <w:r w:rsidRPr="005267E9">
        <w:rPr>
          <w:rFonts w:ascii="Segoe UI" w:hAnsi="Segoe UI" w:cs="Segoe UI"/>
          <w:sz w:val="22"/>
          <w:szCs w:val="22"/>
          <w:lang w:val="cs-CZ"/>
        </w:rPr>
        <w:t>Poskytovatel touto Smlouvou garantuje Objednateli splnění zadání Veřejné zakázky a všech z toho vyplývajících podmínek a povinností podle zadávací dokumentace Veřejné zakázky. Tato garance je nadřazena ostatním podmínkám a garancím uvedeným v této Smlouvě. Pro vyloučení jakýchkoliv pochybností to znamená, že:</w:t>
      </w:r>
    </w:p>
    <w:p w14:paraId="59CE5914" w14:textId="66D2D609" w:rsidR="00B3614D" w:rsidRPr="005267E9" w:rsidRDefault="00B3614D" w:rsidP="00B3614D">
      <w:pPr>
        <w:pStyle w:val="RLTextlnkuslovan"/>
        <w:widowControl w:val="0"/>
        <w:numPr>
          <w:ilvl w:val="2"/>
          <w:numId w:val="1"/>
        </w:numPr>
        <w:spacing w:before="120" w:line="276" w:lineRule="auto"/>
        <w:rPr>
          <w:rFonts w:ascii="Segoe UI" w:hAnsi="Segoe UI" w:cs="Segoe UI"/>
          <w:sz w:val="22"/>
          <w:szCs w:val="22"/>
          <w:lang w:val="cs-CZ"/>
        </w:rPr>
      </w:pPr>
      <w:r w:rsidRPr="005267E9">
        <w:rPr>
          <w:rFonts w:ascii="Segoe UI" w:hAnsi="Segoe UI" w:cs="Segoe UI"/>
          <w:sz w:val="22"/>
          <w:szCs w:val="22"/>
          <w:lang w:val="cs-CZ"/>
        </w:rPr>
        <w:t xml:space="preserve">v případě jakékoliv nejistoty ohledně výkladu ustanovení této Smlouvy budou tato ustanovení vykládána tak, aby v co nejširší míře zohledňovala účel </w:t>
      </w:r>
      <w:r>
        <w:rPr>
          <w:rFonts w:ascii="Segoe UI" w:hAnsi="Segoe UI" w:cs="Segoe UI"/>
          <w:sz w:val="22"/>
          <w:szCs w:val="22"/>
          <w:lang w:val="cs-CZ"/>
        </w:rPr>
        <w:t xml:space="preserve">a cíle </w:t>
      </w:r>
      <w:r w:rsidRPr="005267E9">
        <w:rPr>
          <w:rFonts w:ascii="Segoe UI" w:hAnsi="Segoe UI" w:cs="Segoe UI"/>
          <w:sz w:val="22"/>
          <w:szCs w:val="22"/>
          <w:lang w:val="cs-CZ"/>
        </w:rPr>
        <w:t>Veřejné zakázky vyjádřen</w:t>
      </w:r>
      <w:r w:rsidR="008942AC">
        <w:rPr>
          <w:rFonts w:ascii="Segoe UI" w:hAnsi="Segoe UI" w:cs="Segoe UI"/>
          <w:sz w:val="22"/>
          <w:szCs w:val="22"/>
          <w:lang w:val="cs-CZ"/>
        </w:rPr>
        <w:t>é</w:t>
      </w:r>
      <w:r w:rsidRPr="005267E9">
        <w:rPr>
          <w:rFonts w:ascii="Segoe UI" w:hAnsi="Segoe UI" w:cs="Segoe UI"/>
          <w:sz w:val="22"/>
          <w:szCs w:val="22"/>
          <w:lang w:val="cs-CZ"/>
        </w:rPr>
        <w:t xml:space="preserve"> zadávací dokumentací</w:t>
      </w:r>
      <w:r>
        <w:rPr>
          <w:rFonts w:ascii="Segoe UI" w:hAnsi="Segoe UI" w:cs="Segoe UI"/>
          <w:sz w:val="22"/>
          <w:szCs w:val="22"/>
          <w:lang w:val="cs-CZ"/>
        </w:rPr>
        <w:t>;</w:t>
      </w:r>
    </w:p>
    <w:p w14:paraId="5C3C3B97" w14:textId="77777777" w:rsidR="00B3614D" w:rsidRDefault="00B3614D" w:rsidP="00B3614D">
      <w:pPr>
        <w:pStyle w:val="RLTextlnkuslovan"/>
        <w:widowControl w:val="0"/>
        <w:numPr>
          <w:ilvl w:val="2"/>
          <w:numId w:val="1"/>
        </w:numPr>
        <w:spacing w:before="120" w:line="276" w:lineRule="auto"/>
        <w:rPr>
          <w:rFonts w:ascii="Segoe UI" w:hAnsi="Segoe UI" w:cs="Segoe UI"/>
          <w:sz w:val="22"/>
          <w:szCs w:val="22"/>
          <w:lang w:val="cs-CZ" w:eastAsia="en-US"/>
        </w:rPr>
      </w:pPr>
      <w:r w:rsidRPr="005267E9">
        <w:rPr>
          <w:rFonts w:ascii="Segoe UI" w:hAnsi="Segoe UI" w:cs="Segoe UI"/>
          <w:sz w:val="22"/>
          <w:szCs w:val="22"/>
          <w:lang w:val="cs-CZ"/>
        </w:rPr>
        <w:t>v případě chybějících ustanovení této Smlouvy budou použita dostatečně konkrétní ustanovení zadávací dokumentace Veřejné zakázky</w:t>
      </w:r>
      <w:r>
        <w:rPr>
          <w:rFonts w:ascii="Segoe UI" w:hAnsi="Segoe UI" w:cs="Segoe UI"/>
          <w:sz w:val="22"/>
          <w:szCs w:val="22"/>
          <w:lang w:val="cs-CZ"/>
        </w:rPr>
        <w:t>;</w:t>
      </w:r>
    </w:p>
    <w:p w14:paraId="0DC6FC35" w14:textId="77777777" w:rsidR="00B3614D" w:rsidRDefault="00B3614D" w:rsidP="00B3614D">
      <w:pPr>
        <w:pStyle w:val="RLTextlnkuslovan"/>
        <w:widowControl w:val="0"/>
        <w:numPr>
          <w:ilvl w:val="2"/>
          <w:numId w:val="1"/>
        </w:numPr>
        <w:spacing w:before="120" w:line="276" w:lineRule="auto"/>
        <w:rPr>
          <w:rFonts w:ascii="Segoe UI" w:hAnsi="Segoe UI" w:cs="Segoe UI"/>
          <w:sz w:val="22"/>
          <w:szCs w:val="22"/>
          <w:lang w:val="cs-CZ" w:eastAsia="en-US"/>
        </w:rPr>
      </w:pPr>
      <w:bookmarkStart w:id="9" w:name="_Hlk68022377"/>
      <w:r>
        <w:rPr>
          <w:rFonts w:ascii="Segoe UI" w:hAnsi="Segoe UI" w:cs="Segoe UI"/>
          <w:sz w:val="22"/>
          <w:szCs w:val="22"/>
          <w:lang w:val="cs-CZ"/>
        </w:rPr>
        <w:t xml:space="preserve">požadavky na Veřejnou zakázku a způsob jejího plnění uvedené </w:t>
      </w:r>
      <w:bookmarkEnd w:id="9"/>
      <w:r>
        <w:rPr>
          <w:rFonts w:ascii="Segoe UI" w:hAnsi="Segoe UI" w:cs="Segoe UI"/>
          <w:sz w:val="22"/>
          <w:szCs w:val="22"/>
          <w:lang w:val="cs-CZ"/>
        </w:rPr>
        <w:t>v její zadávací dokumentaci, zejména pak v Příloze č. 5 zadávací dokumentace pro druhou fázi zadávacího řízení jsou závazné, a to i v případě, že nejsou výslovně uvedeny v některé z příloh této Smlouvy; jejich nedodržení je porušením Smlouvy;</w:t>
      </w:r>
    </w:p>
    <w:p w14:paraId="25C62365" w14:textId="77777777" w:rsidR="00B3614D" w:rsidRPr="00AB6793" w:rsidRDefault="00B3614D" w:rsidP="00B3614D">
      <w:pPr>
        <w:pStyle w:val="RLTextlnkuslovan"/>
        <w:widowControl w:val="0"/>
        <w:numPr>
          <w:ilvl w:val="2"/>
          <w:numId w:val="1"/>
        </w:numPr>
        <w:spacing w:before="120" w:line="276" w:lineRule="auto"/>
        <w:rPr>
          <w:rFonts w:ascii="Segoe UI" w:hAnsi="Segoe UI" w:cs="Segoe UI"/>
          <w:sz w:val="22"/>
          <w:szCs w:val="22"/>
          <w:lang w:val="cs-CZ" w:eastAsia="en-US"/>
        </w:rPr>
      </w:pPr>
      <w:bookmarkStart w:id="10" w:name="_Hlk77172942"/>
      <w:r>
        <w:rPr>
          <w:rFonts w:ascii="Segoe UI" w:hAnsi="Segoe UI" w:cs="Segoe UI"/>
          <w:sz w:val="22"/>
          <w:szCs w:val="22"/>
          <w:lang w:val="cs-CZ"/>
        </w:rPr>
        <w:t>v</w:t>
      </w:r>
      <w:r w:rsidRPr="00AB6793">
        <w:rPr>
          <w:rFonts w:ascii="Segoe UI" w:hAnsi="Segoe UI" w:cs="Segoe UI"/>
          <w:sz w:val="22"/>
          <w:szCs w:val="22"/>
          <w:lang w:val="cs-CZ"/>
        </w:rPr>
        <w:t> Příloze č. 6 zadávací dokumentace pro druhou fázi zadávacího řízení jsou uvedeny požadavky jak na plnění této Veřejné zakázky, tak na realizaci dalších systémů tvořících</w:t>
      </w:r>
      <w:r w:rsidRPr="00AB6793">
        <w:rPr>
          <w:rFonts w:ascii="Segoe UI" w:hAnsi="Segoe UI" w:cs="Segoe UI"/>
          <w:sz w:val="22"/>
          <w:szCs w:val="22"/>
        </w:rPr>
        <w:t xml:space="preserve"> spolu s plněním této Veřejné zakázky </w:t>
      </w:r>
      <w:r w:rsidRPr="007D563F">
        <w:rPr>
          <w:rFonts w:ascii="Segoe UI" w:hAnsi="Segoe UI" w:cs="Segoe UI"/>
          <w:sz w:val="22"/>
          <w:szCs w:val="22"/>
          <w:lang w:val="cs-CZ"/>
        </w:rPr>
        <w:t>komplexní systémovou podporu agend MACH. Plnění</w:t>
      </w:r>
      <w:r w:rsidRPr="007A1EE8">
        <w:rPr>
          <w:rFonts w:ascii="Segoe UI" w:hAnsi="Segoe UI" w:cs="Segoe UI"/>
          <w:sz w:val="22"/>
          <w:szCs w:val="22"/>
          <w:lang w:val="cs-CZ"/>
        </w:rPr>
        <w:t xml:space="preserve"> této Smlouvy musí být provedeno tak, aby požadavky této Přílohy č. 6 mohly být naplněny</w:t>
      </w:r>
      <w:r w:rsidRPr="00AB6793">
        <w:rPr>
          <w:rFonts w:ascii="Segoe UI" w:hAnsi="Segoe UI" w:cs="Segoe UI"/>
          <w:sz w:val="22"/>
          <w:szCs w:val="22"/>
          <w:lang w:val="cs-CZ"/>
        </w:rPr>
        <w:t>;</w:t>
      </w:r>
    </w:p>
    <w:bookmarkEnd w:id="10"/>
    <w:p w14:paraId="3D489EA0" w14:textId="0A0C7203" w:rsidR="00B3614D" w:rsidRPr="005267E9" w:rsidRDefault="00B3614D" w:rsidP="00B3614D">
      <w:pPr>
        <w:pStyle w:val="RLTextlnkuslovan"/>
        <w:widowControl w:val="0"/>
        <w:numPr>
          <w:ilvl w:val="2"/>
          <w:numId w:val="1"/>
        </w:numPr>
        <w:spacing w:before="120" w:line="276" w:lineRule="auto"/>
        <w:rPr>
          <w:rFonts w:ascii="Segoe UI" w:hAnsi="Segoe UI" w:cs="Segoe UI"/>
          <w:sz w:val="22"/>
          <w:szCs w:val="22"/>
          <w:lang w:val="cs-CZ" w:eastAsia="en-US"/>
        </w:rPr>
      </w:pPr>
      <w:r w:rsidRPr="005267E9">
        <w:rPr>
          <w:rFonts w:ascii="Segoe UI" w:hAnsi="Segoe UI" w:cs="Segoe UI"/>
          <w:sz w:val="22"/>
          <w:szCs w:val="22"/>
          <w:lang w:val="cs-CZ"/>
        </w:rPr>
        <w:t xml:space="preserve">Poskytovatel je vázán svou nabídkou předloženou Objednateli v rámci zadávacího řízení Veřejné zakázky, která se pro úpravu vzájemných vztahů vyplývajících z této Smlouvy použije subsidiárně. </w:t>
      </w:r>
    </w:p>
    <w:p w14:paraId="6E712327" w14:textId="354EC0F5" w:rsidR="00536D87" w:rsidRPr="005267E9" w:rsidDel="00EF5295" w:rsidRDefault="00536D87" w:rsidP="00DA2224">
      <w:pPr>
        <w:pStyle w:val="RLTextlnkuslovan"/>
        <w:widowControl w:val="0"/>
        <w:numPr>
          <w:ilvl w:val="0"/>
          <w:numId w:val="0"/>
        </w:numPr>
        <w:spacing w:before="120" w:line="276" w:lineRule="auto"/>
        <w:ind w:left="1474"/>
        <w:rPr>
          <w:del w:id="11" w:author="Autor"/>
          <w:rFonts w:ascii="Segoe UI" w:hAnsi="Segoe UI" w:cs="Segoe UI"/>
          <w:sz w:val="22"/>
          <w:szCs w:val="22"/>
          <w:lang w:val="cs-CZ"/>
        </w:rPr>
      </w:pPr>
    </w:p>
    <w:p w14:paraId="67E0630B" w14:textId="77777777" w:rsidR="005E6174" w:rsidRPr="005267E9" w:rsidRDefault="005E6174" w:rsidP="005E6174">
      <w:pPr>
        <w:pStyle w:val="RLlneksmlouvy"/>
        <w:rPr>
          <w:rFonts w:ascii="Segoe UI" w:hAnsi="Segoe UI" w:cs="Segoe UI"/>
          <w:sz w:val="22"/>
          <w:szCs w:val="22"/>
        </w:rPr>
      </w:pPr>
      <w:bookmarkStart w:id="12" w:name="_Toc212632746"/>
      <w:r w:rsidRPr="005267E9">
        <w:rPr>
          <w:rFonts w:ascii="Segoe UI" w:hAnsi="Segoe UI" w:cs="Segoe UI"/>
          <w:sz w:val="22"/>
          <w:szCs w:val="22"/>
        </w:rPr>
        <w:t>PŘEDMĚT SMLOUVY</w:t>
      </w:r>
      <w:bookmarkEnd w:id="12"/>
    </w:p>
    <w:p w14:paraId="26449B2D" w14:textId="543237C9" w:rsidR="00A87280" w:rsidRPr="00935E28" w:rsidRDefault="00902894" w:rsidP="00230958">
      <w:pPr>
        <w:pStyle w:val="RLTextlnkuslovan"/>
        <w:spacing w:before="120" w:line="276" w:lineRule="auto"/>
        <w:rPr>
          <w:rFonts w:ascii="Segoe UI" w:hAnsi="Segoe UI" w:cs="Segoe UI"/>
          <w:sz w:val="22"/>
          <w:szCs w:val="22"/>
        </w:rPr>
      </w:pPr>
      <w:bookmarkStart w:id="13" w:name="_Hlt313894965"/>
      <w:bookmarkStart w:id="14" w:name="_Hlt313947528"/>
      <w:bookmarkStart w:id="15" w:name="_Hlt313947599"/>
      <w:bookmarkStart w:id="16" w:name="_Hlt313947695"/>
      <w:bookmarkStart w:id="17" w:name="_Hlt313947731"/>
      <w:bookmarkStart w:id="18" w:name="_Hlt313947749"/>
      <w:bookmarkStart w:id="19" w:name="_Hlt313951415"/>
      <w:bookmarkStart w:id="20" w:name="_Ref212856175"/>
      <w:bookmarkStart w:id="21" w:name="_Ref311631992"/>
      <w:bookmarkStart w:id="22" w:name="_Ref313894952"/>
      <w:bookmarkEnd w:id="13"/>
      <w:bookmarkEnd w:id="14"/>
      <w:bookmarkEnd w:id="15"/>
      <w:bookmarkEnd w:id="16"/>
      <w:bookmarkEnd w:id="17"/>
      <w:bookmarkEnd w:id="18"/>
      <w:bookmarkEnd w:id="19"/>
      <w:r w:rsidRPr="00935E28">
        <w:rPr>
          <w:rFonts w:ascii="Segoe UI" w:hAnsi="Segoe UI" w:cs="Segoe UI"/>
          <w:sz w:val="22"/>
          <w:szCs w:val="22"/>
        </w:rPr>
        <w:t>Poskytovatel</w:t>
      </w:r>
      <w:r w:rsidR="005E6174" w:rsidRPr="00935E28">
        <w:rPr>
          <w:rFonts w:ascii="Segoe UI" w:hAnsi="Segoe UI" w:cs="Segoe UI"/>
          <w:sz w:val="22"/>
          <w:szCs w:val="22"/>
        </w:rPr>
        <w:t xml:space="preserve"> se touto Smlouvou zavazuje </w:t>
      </w:r>
      <w:r w:rsidR="00A87280" w:rsidRPr="00935E28">
        <w:rPr>
          <w:rFonts w:ascii="Segoe UI" w:hAnsi="Segoe UI" w:cs="Segoe UI"/>
          <w:sz w:val="22"/>
          <w:szCs w:val="22"/>
        </w:rPr>
        <w:t>p</w:t>
      </w:r>
      <w:r w:rsidR="007D68D9" w:rsidRPr="00935E28">
        <w:rPr>
          <w:rFonts w:ascii="Segoe UI" w:hAnsi="Segoe UI" w:cs="Segoe UI"/>
          <w:sz w:val="22"/>
          <w:szCs w:val="22"/>
        </w:rPr>
        <w:t>rovést</w:t>
      </w:r>
      <w:r w:rsidR="00A87280" w:rsidRPr="00935E28">
        <w:rPr>
          <w:rFonts w:ascii="Segoe UI" w:hAnsi="Segoe UI" w:cs="Segoe UI"/>
          <w:sz w:val="22"/>
          <w:szCs w:val="22"/>
        </w:rPr>
        <w:t xml:space="preserve"> </w:t>
      </w:r>
      <w:r w:rsidR="005E6174" w:rsidRPr="00935E28">
        <w:rPr>
          <w:rFonts w:ascii="Segoe UI" w:hAnsi="Segoe UI" w:cs="Segoe UI"/>
          <w:sz w:val="22"/>
          <w:szCs w:val="22"/>
        </w:rPr>
        <w:t>pro Objednatele</w:t>
      </w:r>
      <w:r w:rsidR="00017ED4" w:rsidRPr="00935E28">
        <w:rPr>
          <w:rFonts w:ascii="Segoe UI" w:hAnsi="Segoe UI" w:cs="Segoe UI"/>
          <w:sz w:val="22"/>
          <w:szCs w:val="22"/>
        </w:rPr>
        <w:t xml:space="preserve"> </w:t>
      </w:r>
      <w:bookmarkEnd w:id="20"/>
      <w:bookmarkEnd w:id="21"/>
      <w:r w:rsidR="00017ED4" w:rsidRPr="00935E28">
        <w:rPr>
          <w:rFonts w:ascii="Segoe UI" w:hAnsi="Segoe UI" w:cs="Segoe UI"/>
          <w:sz w:val="22"/>
          <w:szCs w:val="22"/>
        </w:rPr>
        <w:t xml:space="preserve">následující </w:t>
      </w:r>
      <w:r w:rsidR="00EB7392" w:rsidRPr="00935E28">
        <w:rPr>
          <w:rFonts w:ascii="Segoe UI" w:hAnsi="Segoe UI" w:cs="Segoe UI"/>
          <w:sz w:val="22"/>
          <w:szCs w:val="22"/>
        </w:rPr>
        <w:t>plnění</w:t>
      </w:r>
      <w:r w:rsidR="00A87280" w:rsidRPr="00935E28">
        <w:rPr>
          <w:rFonts w:ascii="Segoe UI" w:hAnsi="Segoe UI" w:cs="Segoe UI"/>
          <w:sz w:val="22"/>
          <w:szCs w:val="22"/>
        </w:rPr>
        <w:t>:</w:t>
      </w:r>
    </w:p>
    <w:p w14:paraId="1967EBFD" w14:textId="1F78DD93" w:rsidR="00DA2224" w:rsidRPr="00A42CA2" w:rsidRDefault="00DA2224" w:rsidP="00DA2224">
      <w:pPr>
        <w:pStyle w:val="RLTextlnkuslovan"/>
        <w:numPr>
          <w:ilvl w:val="3"/>
          <w:numId w:val="12"/>
        </w:numPr>
        <w:spacing w:before="120" w:line="276" w:lineRule="auto"/>
        <w:ind w:left="1985" w:hanging="567"/>
        <w:rPr>
          <w:rFonts w:ascii="Segoe UI" w:hAnsi="Segoe UI" w:cs="Segoe UI"/>
          <w:sz w:val="22"/>
          <w:szCs w:val="22"/>
          <w:lang w:val="cs-CZ"/>
        </w:rPr>
      </w:pPr>
      <w:r w:rsidRPr="00A42CA2">
        <w:rPr>
          <w:rFonts w:ascii="Segoe UI" w:hAnsi="Segoe UI" w:cs="Segoe UI"/>
          <w:sz w:val="22"/>
          <w:szCs w:val="22"/>
          <w:lang w:val="cs-CZ"/>
        </w:rPr>
        <w:t xml:space="preserve">vytvoření a následné poskytování komplexní služby </w:t>
      </w:r>
      <w:r w:rsidR="00FC6EF8" w:rsidRPr="00A42CA2">
        <w:rPr>
          <w:rFonts w:ascii="Segoe UI" w:hAnsi="Segoe UI" w:cs="Segoe UI"/>
          <w:sz w:val="22"/>
          <w:szCs w:val="22"/>
          <w:lang w:val="cs-CZ"/>
        </w:rPr>
        <w:t>analýzy a zpracování satelitních dat pro zajištění plošného monitoringu vybraných zemědělských aktivit a jejich stavů na AP pomocí automatizovaných algoritmů nad daty Sentinel-1 a Sentinel-2, případně dalších</w:t>
      </w:r>
      <w:r w:rsidRPr="00A42CA2">
        <w:rPr>
          <w:rFonts w:ascii="Segoe UI" w:hAnsi="Segoe UI" w:cs="Segoe UI"/>
          <w:sz w:val="22"/>
          <w:szCs w:val="22"/>
          <w:lang w:val="cs-CZ"/>
        </w:rPr>
        <w:t xml:space="preserve"> (celá služba dále jen „</w:t>
      </w:r>
      <w:r w:rsidRPr="00A42CA2">
        <w:rPr>
          <w:rFonts w:ascii="Segoe UI" w:hAnsi="Segoe UI" w:cs="Segoe UI"/>
          <w:b/>
          <w:bCs/>
          <w:i/>
          <w:iCs/>
          <w:sz w:val="22"/>
          <w:szCs w:val="22"/>
          <w:lang w:val="cs-CZ"/>
        </w:rPr>
        <w:t xml:space="preserve">služba </w:t>
      </w:r>
      <w:r w:rsidR="005C3BA8" w:rsidRPr="00A42CA2">
        <w:rPr>
          <w:rFonts w:ascii="Segoe UI" w:hAnsi="Segoe UI" w:cs="Segoe UI"/>
          <w:b/>
          <w:bCs/>
          <w:i/>
          <w:iCs/>
          <w:sz w:val="22"/>
          <w:szCs w:val="22"/>
          <w:lang w:val="cs-CZ"/>
        </w:rPr>
        <w:t>SAMAS</w:t>
      </w:r>
      <w:r w:rsidRPr="00A42CA2">
        <w:rPr>
          <w:rFonts w:ascii="Segoe UI" w:hAnsi="Segoe UI" w:cs="Segoe UI"/>
          <w:sz w:val="22"/>
          <w:szCs w:val="22"/>
          <w:lang w:val="cs-CZ"/>
        </w:rPr>
        <w:t>“ nebo pouze „</w:t>
      </w:r>
      <w:r w:rsidR="005C3BA8" w:rsidRPr="00A42CA2">
        <w:rPr>
          <w:rFonts w:ascii="Segoe UI" w:hAnsi="Segoe UI" w:cs="Segoe UI"/>
          <w:b/>
          <w:bCs/>
          <w:i/>
          <w:iCs/>
          <w:sz w:val="22"/>
          <w:szCs w:val="22"/>
          <w:lang w:val="cs-CZ"/>
        </w:rPr>
        <w:t>SAMAS</w:t>
      </w:r>
      <w:r w:rsidRPr="00A42CA2">
        <w:rPr>
          <w:rFonts w:ascii="Segoe UI" w:hAnsi="Segoe UI" w:cs="Segoe UI"/>
          <w:sz w:val="22"/>
          <w:szCs w:val="22"/>
          <w:lang w:val="cs-CZ"/>
        </w:rPr>
        <w:t xml:space="preserve">“) zahrnující též její pilotní a akceptační provoz, a to včetně všech souvisejících činností dle čl. 4 a </w:t>
      </w:r>
      <w:r w:rsidRPr="00A42CA2">
        <w:rPr>
          <w:rFonts w:ascii="Segoe UI" w:hAnsi="Segoe UI" w:cs="Segoe UI"/>
          <w:sz w:val="22"/>
          <w:szCs w:val="22"/>
          <w:lang w:val="cs-CZ"/>
        </w:rPr>
        <w:lastRenderedPageBreak/>
        <w:t>Příloh č. 1 a č. 2 této Smlouvy a Přílohy č. 5 zadávací dokumentace Veřejné zakázky;</w:t>
      </w:r>
    </w:p>
    <w:p w14:paraId="2EBC8D55" w14:textId="33C94760" w:rsidR="00DA2224" w:rsidRPr="00A42CA2" w:rsidRDefault="00DA2224" w:rsidP="00DA2224">
      <w:pPr>
        <w:pStyle w:val="RLTextlnkuslovan"/>
        <w:numPr>
          <w:ilvl w:val="3"/>
          <w:numId w:val="12"/>
        </w:numPr>
        <w:spacing w:before="120" w:line="276" w:lineRule="auto"/>
        <w:ind w:left="1985" w:hanging="567"/>
        <w:rPr>
          <w:rFonts w:ascii="Segoe UI" w:hAnsi="Segoe UI" w:cs="Segoe UI"/>
          <w:sz w:val="22"/>
          <w:szCs w:val="22"/>
          <w:lang w:val="cs-CZ"/>
        </w:rPr>
      </w:pPr>
      <w:bookmarkStart w:id="23" w:name="_Hlk75784726"/>
      <w:r w:rsidRPr="00A42CA2">
        <w:rPr>
          <w:rFonts w:ascii="Segoe UI" w:hAnsi="Segoe UI" w:cs="Segoe UI"/>
          <w:sz w:val="22"/>
          <w:szCs w:val="22"/>
          <w:lang w:val="cs-CZ"/>
        </w:rPr>
        <w:t xml:space="preserve">údržba, </w:t>
      </w:r>
      <w:ins w:id="24" w:author="Autor">
        <w:r w:rsidR="002C384F">
          <w:rPr>
            <w:rFonts w:ascii="Segoe UI" w:hAnsi="Segoe UI" w:cs="Segoe UI"/>
            <w:sz w:val="22"/>
            <w:szCs w:val="22"/>
            <w:lang w:val="cs-CZ"/>
          </w:rPr>
          <w:t xml:space="preserve">správa, </w:t>
        </w:r>
      </w:ins>
      <w:r w:rsidRPr="00A42CA2">
        <w:rPr>
          <w:rFonts w:ascii="Segoe UI" w:hAnsi="Segoe UI" w:cs="Segoe UI"/>
          <w:sz w:val="22"/>
          <w:szCs w:val="22"/>
          <w:lang w:val="cs-CZ"/>
        </w:rPr>
        <w:t xml:space="preserve">provoz a servisní, technická, uživatelská a systémová podpora </w:t>
      </w:r>
      <w:bookmarkEnd w:id="23"/>
      <w:r w:rsidRPr="00A42CA2">
        <w:rPr>
          <w:rFonts w:ascii="Segoe UI" w:hAnsi="Segoe UI" w:cs="Segoe UI"/>
          <w:sz w:val="22"/>
          <w:szCs w:val="22"/>
          <w:lang w:val="cs-CZ"/>
        </w:rPr>
        <w:t xml:space="preserve">služby </w:t>
      </w:r>
      <w:r w:rsidR="005C3BA8" w:rsidRPr="00A42CA2">
        <w:rPr>
          <w:rFonts w:ascii="Segoe UI" w:hAnsi="Segoe UI" w:cs="Segoe UI"/>
          <w:sz w:val="22"/>
          <w:szCs w:val="22"/>
          <w:lang w:val="cs-CZ"/>
        </w:rPr>
        <w:t>SAMAS</w:t>
      </w:r>
      <w:r w:rsidRPr="00A42CA2">
        <w:rPr>
          <w:rFonts w:ascii="Segoe UI" w:hAnsi="Segoe UI" w:cs="Segoe UI"/>
          <w:sz w:val="22"/>
          <w:szCs w:val="22"/>
          <w:lang w:val="cs-CZ"/>
        </w:rPr>
        <w:t xml:space="preserve"> včetně všech souvisejících činností dle čl. 9 a Příloh č. 2 a č.</w:t>
      </w:r>
      <w:r w:rsidR="00331BD6" w:rsidRPr="00A42CA2">
        <w:rPr>
          <w:rFonts w:ascii="Segoe UI" w:hAnsi="Segoe UI" w:cs="Segoe UI"/>
          <w:sz w:val="22"/>
          <w:szCs w:val="22"/>
          <w:lang w:val="cs-CZ"/>
        </w:rPr>
        <w:t> </w:t>
      </w:r>
      <w:r w:rsidRPr="00A42CA2">
        <w:rPr>
          <w:rFonts w:ascii="Segoe UI" w:hAnsi="Segoe UI" w:cs="Segoe UI"/>
          <w:sz w:val="22"/>
          <w:szCs w:val="22"/>
          <w:lang w:val="cs-CZ"/>
        </w:rPr>
        <w:t>3 této Smlouvy po ukončení pilotního a akceptačního provozu (dále jen „</w:t>
      </w:r>
      <w:r w:rsidRPr="00A42CA2">
        <w:rPr>
          <w:rFonts w:ascii="Segoe UI" w:hAnsi="Segoe UI" w:cs="Segoe UI"/>
          <w:b/>
          <w:bCs/>
          <w:i/>
          <w:iCs/>
          <w:sz w:val="22"/>
          <w:szCs w:val="22"/>
          <w:lang w:val="cs-CZ"/>
        </w:rPr>
        <w:t>Služby provozu</w:t>
      </w:r>
      <w:r w:rsidRPr="00A42CA2">
        <w:rPr>
          <w:rFonts w:ascii="Segoe UI" w:hAnsi="Segoe UI" w:cs="Segoe UI"/>
          <w:sz w:val="22"/>
          <w:szCs w:val="22"/>
          <w:lang w:val="cs-CZ"/>
        </w:rPr>
        <w:t>“)</w:t>
      </w:r>
    </w:p>
    <w:p w14:paraId="1286B32C" w14:textId="205B4AD8" w:rsidR="00DA2224" w:rsidRPr="00A42CA2" w:rsidRDefault="00DA2224" w:rsidP="00DA2224">
      <w:pPr>
        <w:pStyle w:val="RLTextlnkuslovan"/>
        <w:numPr>
          <w:ilvl w:val="3"/>
          <w:numId w:val="12"/>
        </w:numPr>
        <w:spacing w:before="120" w:line="276" w:lineRule="auto"/>
        <w:ind w:left="1985" w:hanging="567"/>
        <w:rPr>
          <w:rFonts w:ascii="Segoe UI" w:hAnsi="Segoe UI" w:cs="Segoe UI"/>
          <w:sz w:val="22"/>
          <w:szCs w:val="22"/>
          <w:lang w:val="cs-CZ"/>
        </w:rPr>
      </w:pPr>
      <w:r w:rsidRPr="00A42CA2">
        <w:rPr>
          <w:rFonts w:ascii="Segoe UI" w:hAnsi="Segoe UI" w:cs="Segoe UI"/>
          <w:sz w:val="22"/>
          <w:szCs w:val="22"/>
          <w:lang w:val="cs-CZ"/>
        </w:rPr>
        <w:t xml:space="preserve">rozvoj služby </w:t>
      </w:r>
      <w:r w:rsidR="005C3BA8" w:rsidRPr="00A42CA2">
        <w:rPr>
          <w:rFonts w:ascii="Segoe UI" w:hAnsi="Segoe UI" w:cs="Segoe UI"/>
          <w:sz w:val="22"/>
          <w:szCs w:val="22"/>
          <w:lang w:val="cs-CZ"/>
        </w:rPr>
        <w:t>SAMAS</w:t>
      </w:r>
      <w:r w:rsidRPr="00A42CA2">
        <w:rPr>
          <w:rFonts w:ascii="Segoe UI" w:hAnsi="Segoe UI" w:cs="Segoe UI"/>
          <w:sz w:val="22"/>
          <w:szCs w:val="22"/>
          <w:lang w:val="cs-CZ"/>
        </w:rPr>
        <w:t xml:space="preserve"> dle čl. 12 a Příloh č. 1 a 3 této Smlouvy</w:t>
      </w:r>
      <w:r w:rsidRPr="00A42CA2">
        <w:rPr>
          <w:rFonts w:ascii="Segoe UI" w:hAnsi="Segoe UI" w:cs="Segoe UI"/>
          <w:sz w:val="22"/>
          <w:szCs w:val="22"/>
          <w:lang w:eastAsia="en-US"/>
        </w:rPr>
        <w:t xml:space="preserve"> (dále jen „</w:t>
      </w:r>
      <w:r w:rsidRPr="00A42CA2">
        <w:rPr>
          <w:rFonts w:ascii="Segoe UI" w:hAnsi="Segoe UI" w:cs="Segoe UI"/>
          <w:b/>
          <w:i/>
          <w:iCs/>
          <w:sz w:val="22"/>
          <w:szCs w:val="22"/>
          <w:lang w:eastAsia="en-US"/>
        </w:rPr>
        <w:t xml:space="preserve">Služby </w:t>
      </w:r>
      <w:r w:rsidRPr="00A42CA2">
        <w:rPr>
          <w:rFonts w:ascii="Segoe UI" w:hAnsi="Segoe UI" w:cs="Segoe UI"/>
          <w:b/>
          <w:i/>
          <w:iCs/>
          <w:sz w:val="22"/>
          <w:szCs w:val="22"/>
          <w:lang w:val="cs-CZ" w:eastAsia="en-US"/>
        </w:rPr>
        <w:t>rozvoje</w:t>
      </w:r>
      <w:r w:rsidRPr="00A42CA2">
        <w:rPr>
          <w:rFonts w:ascii="Segoe UI" w:hAnsi="Segoe UI" w:cs="Segoe UI"/>
          <w:sz w:val="22"/>
          <w:szCs w:val="22"/>
          <w:lang w:eastAsia="en-US"/>
        </w:rPr>
        <w:t>“)</w:t>
      </w:r>
      <w:r w:rsidRPr="00A42CA2">
        <w:rPr>
          <w:rFonts w:ascii="Segoe UI" w:hAnsi="Segoe UI" w:cs="Segoe UI"/>
          <w:sz w:val="22"/>
          <w:szCs w:val="22"/>
          <w:lang w:val="cs-CZ" w:eastAsia="en-US"/>
        </w:rPr>
        <w:t>;</w:t>
      </w:r>
    </w:p>
    <w:p w14:paraId="549468CA" w14:textId="77777777" w:rsidR="00DA2224" w:rsidRPr="00A42CA2" w:rsidRDefault="00DA2224" w:rsidP="00DA2224">
      <w:pPr>
        <w:pStyle w:val="RLTextlnkuslovan"/>
        <w:numPr>
          <w:ilvl w:val="3"/>
          <w:numId w:val="12"/>
        </w:numPr>
        <w:spacing w:before="120" w:line="276" w:lineRule="auto"/>
        <w:ind w:left="1985" w:hanging="567"/>
        <w:rPr>
          <w:rFonts w:ascii="Segoe UI" w:hAnsi="Segoe UI" w:cs="Segoe UI"/>
          <w:sz w:val="22"/>
          <w:szCs w:val="22"/>
          <w:lang w:val="cs-CZ"/>
        </w:rPr>
      </w:pPr>
      <w:r w:rsidRPr="00A42CA2">
        <w:rPr>
          <w:rFonts w:ascii="Segoe UI" w:hAnsi="Segoe UI" w:cs="Segoe UI"/>
          <w:sz w:val="22"/>
          <w:szCs w:val="22"/>
          <w:lang w:val="cs-CZ"/>
        </w:rPr>
        <w:t>jednorázové služby související se</w:t>
      </w:r>
      <w:r w:rsidRPr="00A42CA2">
        <w:rPr>
          <w:rFonts w:ascii="Segoe UI" w:hAnsi="Segoe UI" w:cs="Segoe UI"/>
          <w:sz w:val="22"/>
          <w:szCs w:val="22"/>
        </w:rPr>
        <w:t xml:space="preserve"> skončení</w:t>
      </w:r>
      <w:r w:rsidRPr="00A42CA2">
        <w:rPr>
          <w:rFonts w:ascii="Segoe UI" w:hAnsi="Segoe UI" w:cs="Segoe UI"/>
          <w:sz w:val="22"/>
          <w:szCs w:val="22"/>
          <w:lang w:val="cs-CZ"/>
        </w:rPr>
        <w:t>m</w:t>
      </w:r>
      <w:r w:rsidRPr="00A42CA2">
        <w:rPr>
          <w:rFonts w:ascii="Segoe UI" w:hAnsi="Segoe UI" w:cs="Segoe UI"/>
          <w:sz w:val="22"/>
          <w:szCs w:val="22"/>
        </w:rPr>
        <w:t xml:space="preserve"> účinnosti této Smlouvy </w:t>
      </w:r>
      <w:r w:rsidRPr="00A42CA2">
        <w:rPr>
          <w:rFonts w:ascii="Segoe UI" w:hAnsi="Segoe UI" w:cs="Segoe UI"/>
          <w:sz w:val="22"/>
          <w:szCs w:val="22"/>
          <w:lang w:val="cs-CZ"/>
        </w:rPr>
        <w:t xml:space="preserve">nebo její části dle čl. 15 a Přílohy č. 3 této Smlouvy </w:t>
      </w:r>
      <w:r w:rsidRPr="00A42CA2">
        <w:rPr>
          <w:rFonts w:ascii="Segoe UI" w:hAnsi="Segoe UI" w:cs="Segoe UI"/>
          <w:sz w:val="22"/>
          <w:szCs w:val="22"/>
        </w:rPr>
        <w:t>(dále jen „</w:t>
      </w:r>
      <w:r w:rsidRPr="00A42CA2">
        <w:rPr>
          <w:rFonts w:ascii="Segoe UI" w:hAnsi="Segoe UI" w:cs="Segoe UI"/>
          <w:b/>
          <w:i/>
          <w:iCs/>
          <w:sz w:val="22"/>
          <w:szCs w:val="22"/>
        </w:rPr>
        <w:t>Exit</w:t>
      </w:r>
      <w:r w:rsidRPr="00A42CA2">
        <w:rPr>
          <w:rFonts w:ascii="Segoe UI" w:hAnsi="Segoe UI" w:cs="Segoe UI"/>
          <w:sz w:val="22"/>
          <w:szCs w:val="22"/>
        </w:rPr>
        <w:t>“)</w:t>
      </w:r>
      <w:r w:rsidRPr="00A42CA2">
        <w:rPr>
          <w:rFonts w:ascii="Segoe UI" w:hAnsi="Segoe UI" w:cs="Segoe UI"/>
          <w:sz w:val="22"/>
          <w:szCs w:val="22"/>
          <w:lang w:val="cs-CZ"/>
        </w:rPr>
        <w:t>;</w:t>
      </w:r>
    </w:p>
    <w:p w14:paraId="18A3FB9D" w14:textId="4FC47F53" w:rsidR="00DA2224" w:rsidRDefault="00DA2224" w:rsidP="00935E28">
      <w:pPr>
        <w:pStyle w:val="RLTextlnkuslovan"/>
        <w:numPr>
          <w:ilvl w:val="0"/>
          <w:numId w:val="0"/>
        </w:numPr>
        <w:spacing w:before="120" w:line="276" w:lineRule="auto"/>
        <w:ind w:left="709" w:firstLine="28"/>
        <w:rPr>
          <w:rFonts w:ascii="Segoe UI" w:hAnsi="Segoe UI" w:cs="Segoe UI"/>
          <w:sz w:val="22"/>
          <w:szCs w:val="22"/>
          <w:lang w:val="cs-CZ"/>
        </w:rPr>
      </w:pPr>
      <w:r w:rsidRPr="00171917">
        <w:rPr>
          <w:rFonts w:ascii="Segoe UI" w:hAnsi="Segoe UI" w:cs="Segoe UI"/>
          <w:sz w:val="22"/>
          <w:szCs w:val="22"/>
          <w:lang w:val="cs-CZ"/>
        </w:rPr>
        <w:t>[plnění dle písm. a) až d) tohoto odst. 3.1 dále společně též jen „</w:t>
      </w:r>
      <w:r w:rsidRPr="00171917">
        <w:rPr>
          <w:rFonts w:ascii="Segoe UI" w:hAnsi="Segoe UI" w:cs="Segoe UI"/>
          <w:b/>
          <w:bCs/>
          <w:i/>
          <w:iCs/>
          <w:sz w:val="22"/>
          <w:szCs w:val="22"/>
          <w:lang w:val="cs-CZ"/>
        </w:rPr>
        <w:t>předmět Smlouvy</w:t>
      </w:r>
      <w:bookmarkStart w:id="25" w:name="_Hlk69404637"/>
      <w:r>
        <w:rPr>
          <w:rFonts w:ascii="Segoe UI" w:hAnsi="Segoe UI" w:cs="Segoe UI"/>
          <w:sz w:val="22"/>
          <w:szCs w:val="22"/>
          <w:lang w:val="cs-CZ"/>
        </w:rPr>
        <w:t xml:space="preserve">“ </w:t>
      </w:r>
      <w:r w:rsidR="00ED18F4">
        <w:rPr>
          <w:rFonts w:ascii="Segoe UI" w:hAnsi="Segoe UI" w:cs="Segoe UI"/>
          <w:sz w:val="22"/>
          <w:szCs w:val="22"/>
          <w:lang w:val="cs-CZ"/>
        </w:rPr>
        <w:t>zahrnuje tedy</w:t>
      </w:r>
      <w:r>
        <w:rPr>
          <w:rFonts w:ascii="Segoe UI" w:hAnsi="Segoe UI" w:cs="Segoe UI"/>
          <w:sz w:val="22"/>
          <w:szCs w:val="22"/>
          <w:lang w:val="cs-CZ"/>
        </w:rPr>
        <w:t xml:space="preserve"> poskytování služby </w:t>
      </w:r>
      <w:r w:rsidR="005C3BA8">
        <w:rPr>
          <w:rFonts w:ascii="Segoe UI" w:hAnsi="Segoe UI" w:cs="Segoe UI"/>
          <w:sz w:val="22"/>
          <w:szCs w:val="22"/>
          <w:lang w:val="cs-CZ"/>
        </w:rPr>
        <w:t>SAMAS</w:t>
      </w:r>
      <w:r>
        <w:rPr>
          <w:rFonts w:ascii="Segoe UI" w:hAnsi="Segoe UI" w:cs="Segoe UI"/>
          <w:sz w:val="22"/>
          <w:szCs w:val="22"/>
          <w:lang w:val="cs-CZ"/>
        </w:rPr>
        <w:t xml:space="preserve">, </w:t>
      </w:r>
      <w:r w:rsidRPr="00171917">
        <w:rPr>
          <w:rFonts w:ascii="Segoe UI" w:hAnsi="Segoe UI" w:cs="Segoe UI"/>
          <w:sz w:val="22"/>
          <w:szCs w:val="22"/>
          <w:lang w:val="cs-CZ"/>
        </w:rPr>
        <w:t>Služby provozu, Služby rozvoje a Exit dále též jen „</w:t>
      </w:r>
      <w:r w:rsidRPr="00171917">
        <w:rPr>
          <w:rFonts w:ascii="Segoe UI" w:hAnsi="Segoe UI" w:cs="Segoe UI"/>
          <w:b/>
          <w:bCs/>
          <w:i/>
          <w:iCs/>
          <w:sz w:val="22"/>
          <w:szCs w:val="22"/>
          <w:lang w:val="cs-CZ"/>
        </w:rPr>
        <w:t>Služby</w:t>
      </w:r>
      <w:r w:rsidRPr="00171917">
        <w:rPr>
          <w:rFonts w:ascii="Segoe UI" w:hAnsi="Segoe UI" w:cs="Segoe UI"/>
          <w:sz w:val="22"/>
          <w:szCs w:val="22"/>
          <w:lang w:val="cs-CZ"/>
        </w:rPr>
        <w:t>“]</w:t>
      </w:r>
      <w:bookmarkEnd w:id="25"/>
      <w:r w:rsidRPr="00171917">
        <w:rPr>
          <w:rFonts w:ascii="Segoe UI" w:hAnsi="Segoe UI" w:cs="Segoe UI"/>
          <w:sz w:val="22"/>
          <w:szCs w:val="22"/>
          <w:lang w:val="cs-CZ"/>
        </w:rPr>
        <w:t>.</w:t>
      </w:r>
    </w:p>
    <w:bookmarkEnd w:id="22"/>
    <w:p w14:paraId="1F29C368" w14:textId="77777777" w:rsidR="00935E28" w:rsidRPr="001411BE" w:rsidRDefault="00935E28" w:rsidP="00935E28">
      <w:pPr>
        <w:pStyle w:val="RLTextlnkuslovan"/>
        <w:spacing w:before="120" w:line="276" w:lineRule="auto"/>
        <w:rPr>
          <w:rFonts w:ascii="Segoe UI" w:hAnsi="Segoe UI" w:cs="Segoe UI"/>
          <w:sz w:val="22"/>
          <w:szCs w:val="22"/>
        </w:rPr>
      </w:pPr>
      <w:r>
        <w:rPr>
          <w:rFonts w:ascii="Segoe UI" w:hAnsi="Segoe UI" w:cs="Segoe UI"/>
          <w:sz w:val="22"/>
          <w:szCs w:val="22"/>
          <w:lang w:val="cs-CZ"/>
        </w:rPr>
        <w:t>Smluvní strany</w:t>
      </w:r>
      <w:r w:rsidRPr="001411BE">
        <w:rPr>
          <w:rFonts w:ascii="Segoe UI" w:hAnsi="Segoe UI" w:cs="Segoe UI"/>
          <w:sz w:val="22"/>
          <w:szCs w:val="22"/>
        </w:rPr>
        <w:t xml:space="preserve"> výslovně uvádí, že součástí předmětu plnění Smlouvy není dodávka HW infrastruktury potřebné pro </w:t>
      </w:r>
      <w:r>
        <w:rPr>
          <w:rFonts w:ascii="Segoe UI" w:hAnsi="Segoe UI" w:cs="Segoe UI"/>
          <w:sz w:val="22"/>
          <w:szCs w:val="22"/>
          <w:lang w:val="cs-CZ"/>
        </w:rPr>
        <w:t xml:space="preserve">plnění předmětu Smlouvy. </w:t>
      </w:r>
    </w:p>
    <w:p w14:paraId="03DD5956" w14:textId="77777777" w:rsidR="00935E28" w:rsidRPr="005267E9" w:rsidRDefault="00935E28" w:rsidP="00935E28">
      <w:pPr>
        <w:pStyle w:val="RLTextlnkuslovan"/>
        <w:spacing w:before="120" w:line="276" w:lineRule="auto"/>
        <w:rPr>
          <w:rFonts w:ascii="Segoe UI" w:hAnsi="Segoe UI" w:cs="Segoe UI"/>
          <w:sz w:val="22"/>
          <w:szCs w:val="22"/>
        </w:rPr>
      </w:pPr>
      <w:r w:rsidRPr="005267E9">
        <w:rPr>
          <w:rFonts w:ascii="Segoe UI" w:hAnsi="Segoe UI" w:cs="Segoe UI"/>
          <w:sz w:val="22"/>
          <w:szCs w:val="22"/>
        </w:rPr>
        <w:t xml:space="preserve">Objednatel se touto Smlouvou zavazuje poskytnout Poskytovateli nezbytnou </w:t>
      </w:r>
      <w:r w:rsidRPr="002C4881">
        <w:rPr>
          <w:rFonts w:ascii="Segoe UI" w:hAnsi="Segoe UI" w:cs="Segoe UI"/>
          <w:sz w:val="22"/>
          <w:szCs w:val="22"/>
        </w:rPr>
        <w:t xml:space="preserve">součinnost při realizaci </w:t>
      </w:r>
      <w:r w:rsidRPr="002C4881">
        <w:rPr>
          <w:rFonts w:ascii="Segoe UI" w:hAnsi="Segoe UI" w:cs="Segoe UI"/>
          <w:sz w:val="22"/>
          <w:szCs w:val="22"/>
          <w:lang w:val="cs-CZ"/>
        </w:rPr>
        <w:t xml:space="preserve">předmětu Smlouvy </w:t>
      </w:r>
      <w:r w:rsidRPr="002C4881">
        <w:rPr>
          <w:rFonts w:ascii="Segoe UI" w:hAnsi="Segoe UI" w:cs="Segoe UI"/>
          <w:sz w:val="22"/>
          <w:szCs w:val="22"/>
        </w:rPr>
        <w:t>v rozsahu, který je vymezen v </w:t>
      </w:r>
      <w:r>
        <w:rPr>
          <w:rFonts w:ascii="Segoe UI" w:hAnsi="Segoe UI" w:cs="Segoe UI"/>
          <w:sz w:val="22"/>
          <w:szCs w:val="22"/>
          <w:lang w:val="cs-CZ"/>
        </w:rPr>
        <w:t>přílohách Smlouvy</w:t>
      </w:r>
      <w:r w:rsidRPr="005267E9">
        <w:rPr>
          <w:rFonts w:ascii="Segoe UI" w:hAnsi="Segoe UI" w:cs="Segoe UI"/>
          <w:sz w:val="22"/>
          <w:szCs w:val="22"/>
        </w:rPr>
        <w:t xml:space="preserve">. </w:t>
      </w:r>
    </w:p>
    <w:p w14:paraId="5C16EE83" w14:textId="507E8DA6" w:rsidR="00935E28" w:rsidRDefault="00935E28" w:rsidP="00935E28">
      <w:pPr>
        <w:pStyle w:val="RLTextlnkuslovan"/>
        <w:spacing w:before="120" w:line="276" w:lineRule="auto"/>
        <w:rPr>
          <w:rFonts w:ascii="Segoe UI" w:hAnsi="Segoe UI" w:cs="Segoe UI"/>
          <w:sz w:val="22"/>
          <w:szCs w:val="22"/>
        </w:rPr>
      </w:pPr>
      <w:r w:rsidRPr="005267E9">
        <w:rPr>
          <w:rFonts w:ascii="Segoe UI" w:hAnsi="Segoe UI" w:cs="Segoe UI"/>
          <w:sz w:val="22"/>
          <w:szCs w:val="22"/>
        </w:rPr>
        <w:t>Objednatel se zavazuje zaplatit Poskytovateli dohodnutou cenu za řádně a</w:t>
      </w:r>
      <w:r w:rsidRPr="005267E9">
        <w:rPr>
          <w:rFonts w:ascii="Segoe UI" w:hAnsi="Segoe UI" w:cs="Segoe UI"/>
          <w:sz w:val="22"/>
          <w:szCs w:val="22"/>
          <w:lang w:val="cs-CZ"/>
        </w:rPr>
        <w:t> </w:t>
      </w:r>
      <w:r w:rsidRPr="005267E9">
        <w:rPr>
          <w:rFonts w:ascii="Segoe UI" w:hAnsi="Segoe UI" w:cs="Segoe UI"/>
          <w:sz w:val="22"/>
          <w:szCs w:val="22"/>
        </w:rPr>
        <w:t>včas realizovan</w:t>
      </w:r>
      <w:r>
        <w:rPr>
          <w:rFonts w:ascii="Segoe UI" w:hAnsi="Segoe UI" w:cs="Segoe UI"/>
          <w:sz w:val="22"/>
          <w:szCs w:val="22"/>
          <w:lang w:val="cs-CZ"/>
        </w:rPr>
        <w:t>ý</w:t>
      </w:r>
      <w:r w:rsidRPr="005267E9">
        <w:rPr>
          <w:rFonts w:ascii="Segoe UI" w:hAnsi="Segoe UI" w:cs="Segoe UI"/>
          <w:sz w:val="22"/>
          <w:szCs w:val="22"/>
        </w:rPr>
        <w:t xml:space="preserve"> </w:t>
      </w:r>
      <w:r>
        <w:rPr>
          <w:rFonts w:ascii="Segoe UI" w:hAnsi="Segoe UI" w:cs="Segoe UI"/>
          <w:sz w:val="22"/>
          <w:szCs w:val="22"/>
          <w:lang w:val="cs-CZ"/>
        </w:rPr>
        <w:t>předmět Smlouvy, resp. jeho části</w:t>
      </w:r>
      <w:r w:rsidRPr="005267E9">
        <w:rPr>
          <w:rFonts w:ascii="Segoe UI" w:hAnsi="Segoe UI" w:cs="Segoe UI"/>
          <w:sz w:val="22"/>
          <w:szCs w:val="22"/>
        </w:rPr>
        <w:t xml:space="preserve">, </w:t>
      </w:r>
      <w:r>
        <w:rPr>
          <w:rFonts w:ascii="Segoe UI" w:hAnsi="Segoe UI" w:cs="Segoe UI"/>
          <w:sz w:val="22"/>
          <w:szCs w:val="22"/>
          <w:lang w:val="cs-CZ"/>
        </w:rPr>
        <w:t xml:space="preserve">a </w:t>
      </w:r>
      <w:r w:rsidRPr="005267E9">
        <w:rPr>
          <w:rFonts w:ascii="Segoe UI" w:hAnsi="Segoe UI" w:cs="Segoe UI"/>
          <w:sz w:val="22"/>
          <w:szCs w:val="22"/>
        </w:rPr>
        <w:t>to za podmínek touto Smlouvou dále stanovených.</w:t>
      </w:r>
    </w:p>
    <w:p w14:paraId="71B9510E" w14:textId="39033659" w:rsidR="00935E28" w:rsidRPr="00321A59" w:rsidRDefault="00935E28" w:rsidP="00935E28">
      <w:pPr>
        <w:pStyle w:val="RLTextlnkuslovan"/>
        <w:spacing w:before="120" w:line="276" w:lineRule="auto"/>
        <w:rPr>
          <w:rFonts w:ascii="Segoe UI" w:hAnsi="Segoe UI" w:cs="Segoe UI"/>
          <w:sz w:val="22"/>
          <w:szCs w:val="22"/>
        </w:rPr>
      </w:pPr>
      <w:r>
        <w:rPr>
          <w:rFonts w:ascii="Segoe UI" w:hAnsi="Segoe UI" w:cs="Segoe UI"/>
          <w:sz w:val="22"/>
          <w:szCs w:val="22"/>
          <w:lang w:val="cs-CZ"/>
        </w:rPr>
        <w:t>Služba SAMAS</w:t>
      </w:r>
      <w:r w:rsidRPr="001269CF">
        <w:rPr>
          <w:rFonts w:ascii="Segoe UI" w:hAnsi="Segoe UI" w:cs="Segoe UI"/>
          <w:sz w:val="22"/>
          <w:szCs w:val="22"/>
        </w:rPr>
        <w:t xml:space="preserve"> bude součástí významného informačního systému – Informační</w:t>
      </w:r>
      <w:r>
        <w:rPr>
          <w:rFonts w:ascii="Segoe UI" w:hAnsi="Segoe UI" w:cs="Segoe UI"/>
          <w:sz w:val="22"/>
          <w:szCs w:val="22"/>
          <w:lang w:val="cs-CZ"/>
        </w:rPr>
        <w:t>ho</w:t>
      </w:r>
      <w:r w:rsidRPr="001269CF">
        <w:rPr>
          <w:rFonts w:ascii="Segoe UI" w:hAnsi="Segoe UI" w:cs="Segoe UI"/>
          <w:sz w:val="22"/>
          <w:szCs w:val="22"/>
        </w:rPr>
        <w:t xml:space="preserve"> systém</w:t>
      </w:r>
      <w:r>
        <w:rPr>
          <w:rFonts w:ascii="Segoe UI" w:hAnsi="Segoe UI" w:cs="Segoe UI"/>
          <w:sz w:val="22"/>
          <w:szCs w:val="22"/>
          <w:lang w:val="cs-CZ"/>
        </w:rPr>
        <w:t>u</w:t>
      </w:r>
      <w:r w:rsidRPr="001269CF">
        <w:rPr>
          <w:rFonts w:ascii="Segoe UI" w:hAnsi="Segoe UI" w:cs="Segoe UI"/>
          <w:sz w:val="22"/>
          <w:szCs w:val="22"/>
        </w:rPr>
        <w:t xml:space="preserve"> platební agentury (ISPA), jehož správcem a provozovatelem je </w:t>
      </w:r>
      <w:r>
        <w:rPr>
          <w:rFonts w:ascii="Segoe UI" w:hAnsi="Segoe UI" w:cs="Segoe UI"/>
          <w:sz w:val="22"/>
          <w:szCs w:val="22"/>
          <w:lang w:val="cs-CZ"/>
        </w:rPr>
        <w:t xml:space="preserve">Objednatel. Poskytovatel je při plnění této Smlouvy </w:t>
      </w:r>
      <w:r w:rsidRPr="001269CF">
        <w:rPr>
          <w:rFonts w:ascii="Segoe UI" w:hAnsi="Segoe UI" w:cs="Segoe UI"/>
          <w:sz w:val="22"/>
          <w:szCs w:val="22"/>
        </w:rPr>
        <w:t>významným dodavatelem dle vyhlášky č. 82/2018 Sb.</w:t>
      </w:r>
      <w:r>
        <w:rPr>
          <w:rFonts w:ascii="Segoe UI" w:hAnsi="Segoe UI" w:cs="Segoe UI"/>
          <w:sz w:val="22"/>
          <w:szCs w:val="22"/>
          <w:lang w:val="cs-CZ"/>
        </w:rPr>
        <w:t xml:space="preserve">, </w:t>
      </w:r>
      <w:r w:rsidRPr="00A3502B">
        <w:rPr>
          <w:rFonts w:ascii="Segoe UI" w:hAnsi="Segoe UI" w:cs="Segoe UI"/>
          <w:sz w:val="22"/>
          <w:szCs w:val="22"/>
          <w:lang w:val="cs-CZ"/>
        </w:rPr>
        <w:t>o bezpečnostních opatřeních, kybernetických bezpečnostních incidentech, reaktivních opatřeních, náležitostech podání v oblasti kybernetické bezpečnosti a likvidaci dat (vyhláška o kybernetické bezpečnosti)</w:t>
      </w:r>
      <w:r>
        <w:rPr>
          <w:rFonts w:ascii="Segoe UI" w:hAnsi="Segoe UI" w:cs="Segoe UI"/>
          <w:sz w:val="22"/>
          <w:szCs w:val="22"/>
          <w:lang w:val="cs-CZ"/>
        </w:rPr>
        <w:t xml:space="preserve"> (dále jen „</w:t>
      </w:r>
      <w:r w:rsidRPr="00E649F0">
        <w:rPr>
          <w:rFonts w:ascii="Segoe UI" w:hAnsi="Segoe UI" w:cs="Segoe UI"/>
          <w:b/>
          <w:bCs/>
          <w:i/>
          <w:iCs/>
          <w:sz w:val="22"/>
          <w:szCs w:val="22"/>
          <w:lang w:val="cs-CZ"/>
        </w:rPr>
        <w:t>V</w:t>
      </w:r>
      <w:r>
        <w:rPr>
          <w:rFonts w:ascii="Segoe UI" w:hAnsi="Segoe UI" w:cs="Segoe UI"/>
          <w:b/>
          <w:bCs/>
          <w:i/>
          <w:iCs/>
          <w:sz w:val="22"/>
          <w:szCs w:val="22"/>
          <w:lang w:val="cs-CZ"/>
        </w:rPr>
        <w:t>o</w:t>
      </w:r>
      <w:r w:rsidRPr="00E649F0">
        <w:rPr>
          <w:rFonts w:ascii="Segoe UI" w:hAnsi="Segoe UI" w:cs="Segoe UI"/>
          <w:b/>
          <w:bCs/>
          <w:i/>
          <w:iCs/>
          <w:sz w:val="22"/>
          <w:szCs w:val="22"/>
          <w:lang w:val="cs-CZ"/>
        </w:rPr>
        <w:t>KB</w:t>
      </w:r>
      <w:r>
        <w:rPr>
          <w:rFonts w:ascii="Segoe UI" w:hAnsi="Segoe UI" w:cs="Segoe UI"/>
          <w:sz w:val="22"/>
          <w:szCs w:val="22"/>
          <w:lang w:val="cs-CZ"/>
        </w:rPr>
        <w:t>“),</w:t>
      </w:r>
      <w:r w:rsidRPr="001269CF">
        <w:rPr>
          <w:rFonts w:ascii="Segoe UI" w:hAnsi="Segoe UI" w:cs="Segoe UI"/>
          <w:sz w:val="22"/>
          <w:szCs w:val="22"/>
        </w:rPr>
        <w:t xml:space="preserve"> </w:t>
      </w:r>
      <w:r>
        <w:rPr>
          <w:rFonts w:ascii="Segoe UI" w:hAnsi="Segoe UI" w:cs="Segoe UI"/>
          <w:sz w:val="22"/>
          <w:szCs w:val="22"/>
          <w:lang w:val="cs-CZ"/>
        </w:rPr>
        <w:t xml:space="preserve">a je proto povinen při plnění Smlouvy dodržovat </w:t>
      </w:r>
      <w:r w:rsidRPr="001269CF">
        <w:rPr>
          <w:rFonts w:ascii="Segoe UI" w:hAnsi="Segoe UI" w:cs="Segoe UI"/>
          <w:sz w:val="22"/>
          <w:szCs w:val="22"/>
        </w:rPr>
        <w:t xml:space="preserve">zákon č. 181/2014 Sb. </w:t>
      </w:r>
      <w:r w:rsidRPr="00E649F0">
        <w:rPr>
          <w:rFonts w:ascii="Segoe UI" w:hAnsi="Segoe UI" w:cs="Segoe UI"/>
          <w:sz w:val="22"/>
          <w:szCs w:val="22"/>
          <w:lang w:val="cs-CZ"/>
        </w:rPr>
        <w:t>o kybernetické bezpečnosti a o změně souvisejících zákonů (zákon o kybernetické bezpečnosti</w:t>
      </w:r>
      <w:r>
        <w:rPr>
          <w:rFonts w:ascii="Segoe UI" w:hAnsi="Segoe UI" w:cs="Segoe UI"/>
          <w:sz w:val="22"/>
          <w:szCs w:val="22"/>
          <w:lang w:val="cs-CZ"/>
        </w:rPr>
        <w:t>, ve znění pozdějších předpisů (dále jen „</w:t>
      </w:r>
      <w:r w:rsidRPr="00327E21">
        <w:rPr>
          <w:rFonts w:ascii="Segoe UI" w:hAnsi="Segoe UI" w:cs="Segoe UI"/>
          <w:b/>
          <w:bCs/>
          <w:i/>
          <w:iCs/>
          <w:sz w:val="22"/>
          <w:szCs w:val="22"/>
          <w:lang w:val="cs-CZ"/>
        </w:rPr>
        <w:t>ZoKB</w:t>
      </w:r>
      <w:r w:rsidRPr="00E649F0">
        <w:rPr>
          <w:rFonts w:ascii="Segoe UI" w:hAnsi="Segoe UI" w:cs="Segoe UI"/>
          <w:sz w:val="22"/>
          <w:szCs w:val="22"/>
          <w:lang w:val="cs-CZ"/>
        </w:rPr>
        <w:t>)</w:t>
      </w:r>
      <w:r>
        <w:rPr>
          <w:rFonts w:ascii="Segoe UI" w:hAnsi="Segoe UI" w:cs="Segoe UI"/>
          <w:sz w:val="22"/>
          <w:szCs w:val="22"/>
          <w:lang w:val="cs-CZ"/>
        </w:rPr>
        <w:t>, VoKB a další související právní předpisy, interní předpisy Objednatele v oblasti kybernetické a informační bezpečnosti (zejména bezpečnostní politiku), s nimiž bude prokazatelně seznámen, případně reaktivní opatření Národního úřadu pro kybernetickou bezpečnost.</w:t>
      </w:r>
    </w:p>
    <w:p w14:paraId="7B1F4AD4" w14:textId="32EB3F3D" w:rsidR="00F64178" w:rsidRDefault="00DE5E97" w:rsidP="00F64178">
      <w:pPr>
        <w:pStyle w:val="RLTextlnkuslovan"/>
        <w:spacing w:before="120" w:line="276" w:lineRule="auto"/>
        <w:rPr>
          <w:ins w:id="26" w:author="Autor"/>
          <w:rFonts w:ascii="Segoe UI" w:hAnsi="Segoe UI" w:cs="Segoe UI"/>
          <w:sz w:val="22"/>
          <w:szCs w:val="22"/>
        </w:rPr>
      </w:pPr>
      <w:r>
        <w:rPr>
          <w:rFonts w:ascii="Segoe UI" w:hAnsi="Segoe UI" w:cs="Segoe UI"/>
          <w:sz w:val="22"/>
          <w:szCs w:val="22"/>
          <w:lang w:val="cs-CZ"/>
        </w:rPr>
        <w:t xml:space="preserve">Vzhledem k tomu, že </w:t>
      </w:r>
      <w:r w:rsidR="00F97EDD">
        <w:rPr>
          <w:rFonts w:ascii="Segoe UI" w:hAnsi="Segoe UI" w:cs="Segoe UI"/>
          <w:sz w:val="22"/>
          <w:szCs w:val="22"/>
          <w:lang w:val="cs-CZ"/>
        </w:rPr>
        <w:t>S</w:t>
      </w:r>
      <w:r>
        <w:rPr>
          <w:rFonts w:ascii="Segoe UI" w:hAnsi="Segoe UI" w:cs="Segoe UI"/>
          <w:sz w:val="22"/>
          <w:szCs w:val="22"/>
          <w:lang w:val="cs-CZ"/>
        </w:rPr>
        <w:t>lužb</w:t>
      </w:r>
      <w:r w:rsidR="00F97EDD">
        <w:rPr>
          <w:rFonts w:ascii="Segoe UI" w:hAnsi="Segoe UI" w:cs="Segoe UI"/>
          <w:sz w:val="22"/>
          <w:szCs w:val="22"/>
          <w:lang w:val="cs-CZ"/>
        </w:rPr>
        <w:t>y</w:t>
      </w:r>
      <w:r>
        <w:rPr>
          <w:rFonts w:ascii="Segoe UI" w:hAnsi="Segoe UI" w:cs="Segoe UI"/>
          <w:sz w:val="22"/>
          <w:szCs w:val="22"/>
          <w:lang w:val="cs-CZ"/>
        </w:rPr>
        <w:t xml:space="preserve"> bud</w:t>
      </w:r>
      <w:r w:rsidR="00F97EDD">
        <w:rPr>
          <w:rFonts w:ascii="Segoe UI" w:hAnsi="Segoe UI" w:cs="Segoe UI"/>
          <w:sz w:val="22"/>
          <w:szCs w:val="22"/>
          <w:lang w:val="cs-CZ"/>
        </w:rPr>
        <w:t>ou</w:t>
      </w:r>
      <w:r>
        <w:rPr>
          <w:rFonts w:ascii="Segoe UI" w:hAnsi="Segoe UI" w:cs="Segoe UI"/>
          <w:sz w:val="22"/>
          <w:szCs w:val="22"/>
          <w:lang w:val="cs-CZ"/>
        </w:rPr>
        <w:t xml:space="preserve"> </w:t>
      </w:r>
      <w:r w:rsidR="00BF7E88">
        <w:rPr>
          <w:rFonts w:ascii="Segoe UI" w:hAnsi="Segoe UI" w:cs="Segoe UI"/>
          <w:sz w:val="22"/>
          <w:szCs w:val="22"/>
          <w:lang w:val="cs-CZ"/>
        </w:rPr>
        <w:t xml:space="preserve">poskytovány </w:t>
      </w:r>
      <w:r w:rsidR="00832A22">
        <w:rPr>
          <w:rFonts w:ascii="Segoe UI" w:hAnsi="Segoe UI" w:cs="Segoe UI"/>
          <w:sz w:val="22"/>
          <w:szCs w:val="22"/>
          <w:lang w:val="cs-CZ"/>
        </w:rPr>
        <w:t xml:space="preserve">dálkovým přístupem, vztahují se na její poskytování, zabezpečení a provoz </w:t>
      </w:r>
      <w:r w:rsidR="00D82C66">
        <w:rPr>
          <w:rFonts w:ascii="Segoe UI" w:hAnsi="Segoe UI" w:cs="Segoe UI"/>
          <w:sz w:val="22"/>
          <w:szCs w:val="22"/>
          <w:lang w:val="cs-CZ"/>
        </w:rPr>
        <w:t xml:space="preserve">příslušná </w:t>
      </w:r>
      <w:bookmarkStart w:id="27" w:name="_Hlk100150413"/>
      <w:r w:rsidR="00D82C66">
        <w:rPr>
          <w:rFonts w:ascii="Segoe UI" w:hAnsi="Segoe UI" w:cs="Segoe UI"/>
          <w:sz w:val="22"/>
          <w:szCs w:val="22"/>
          <w:lang w:val="cs-CZ"/>
        </w:rPr>
        <w:t xml:space="preserve">ustanovení </w:t>
      </w:r>
      <w:r w:rsidR="00F97EDD">
        <w:rPr>
          <w:rFonts w:ascii="Segoe UI" w:hAnsi="Segoe UI" w:cs="Segoe UI"/>
          <w:sz w:val="22"/>
          <w:szCs w:val="22"/>
          <w:lang w:val="cs-CZ"/>
        </w:rPr>
        <w:t>z</w:t>
      </w:r>
      <w:r w:rsidR="00D82C66">
        <w:rPr>
          <w:rFonts w:ascii="Segoe UI" w:hAnsi="Segoe UI" w:cs="Segoe UI"/>
          <w:sz w:val="22"/>
          <w:szCs w:val="22"/>
          <w:lang w:val="cs-CZ"/>
        </w:rPr>
        <w:t xml:space="preserve">ákona </w:t>
      </w:r>
      <w:r w:rsidR="00972003">
        <w:rPr>
          <w:rFonts w:ascii="Segoe UI" w:hAnsi="Segoe UI" w:cs="Segoe UI"/>
          <w:sz w:val="22"/>
          <w:szCs w:val="22"/>
          <w:lang w:val="cs-CZ"/>
        </w:rPr>
        <w:t xml:space="preserve">č. </w:t>
      </w:r>
      <w:r w:rsidR="00D72F0C">
        <w:rPr>
          <w:rFonts w:ascii="Segoe UI" w:hAnsi="Segoe UI" w:cs="Segoe UI"/>
          <w:sz w:val="22"/>
          <w:szCs w:val="22"/>
          <w:lang w:val="cs-CZ"/>
        </w:rPr>
        <w:t> </w:t>
      </w:r>
      <w:r w:rsidR="00C9784F" w:rsidRPr="00BD4412">
        <w:rPr>
          <w:rFonts w:ascii="Segoe UI" w:hAnsi="Segoe UI" w:cs="Segoe UI"/>
          <w:sz w:val="22"/>
          <w:szCs w:val="22"/>
          <w:lang w:val="cs-CZ"/>
        </w:rPr>
        <w:t>365/2000 Sb.</w:t>
      </w:r>
      <w:r w:rsidR="00F97EDD">
        <w:rPr>
          <w:rFonts w:ascii="Segoe UI" w:hAnsi="Segoe UI" w:cs="Segoe UI"/>
          <w:sz w:val="22"/>
          <w:szCs w:val="22"/>
          <w:lang w:val="cs-CZ"/>
        </w:rPr>
        <w:t>,</w:t>
      </w:r>
      <w:r w:rsidR="00C9784F" w:rsidRPr="00BD4412">
        <w:rPr>
          <w:rFonts w:ascii="Segoe UI" w:hAnsi="Segoe UI" w:cs="Segoe UI"/>
          <w:sz w:val="22"/>
          <w:szCs w:val="22"/>
          <w:lang w:val="cs-CZ"/>
        </w:rPr>
        <w:t> o informačních systémech veřejné správy a o změně některých dalších zákonů, ve znění pozdějších předpis</w:t>
      </w:r>
      <w:r w:rsidR="00C9784F" w:rsidRPr="00725CA5">
        <w:rPr>
          <w:rFonts w:ascii="Segoe UI" w:hAnsi="Segoe UI" w:cs="Segoe UI"/>
          <w:sz w:val="22"/>
          <w:szCs w:val="22"/>
          <w:lang w:val="cs-CZ"/>
        </w:rPr>
        <w:t>ů</w:t>
      </w:r>
      <w:ins w:id="28" w:author="Autor">
        <w:r w:rsidR="00F64178" w:rsidRPr="00725CA5">
          <w:rPr>
            <w:rFonts w:ascii="Segoe UI" w:hAnsi="Segoe UI" w:cs="Segoe UI"/>
            <w:sz w:val="22"/>
            <w:szCs w:val="22"/>
            <w:lang w:val="cs-CZ"/>
          </w:rPr>
          <w:t xml:space="preserve"> (dále jen „</w:t>
        </w:r>
        <w:r w:rsidR="00F64178" w:rsidRPr="00725CA5">
          <w:rPr>
            <w:rFonts w:ascii="Segoe UI" w:hAnsi="Segoe UI" w:cs="Segoe UI"/>
            <w:b/>
            <w:bCs/>
            <w:i/>
            <w:iCs/>
            <w:sz w:val="22"/>
            <w:szCs w:val="22"/>
            <w:lang w:val="cs-CZ"/>
          </w:rPr>
          <w:t>ZoISVS</w:t>
        </w:r>
        <w:r w:rsidR="00F64178" w:rsidRPr="00725CA5">
          <w:rPr>
            <w:rFonts w:ascii="Segoe UI" w:hAnsi="Segoe UI" w:cs="Segoe UI"/>
            <w:sz w:val="22"/>
            <w:szCs w:val="22"/>
            <w:lang w:val="cs-CZ"/>
          </w:rPr>
          <w:t>“)</w:t>
        </w:r>
      </w:ins>
      <w:bookmarkEnd w:id="27"/>
      <w:r w:rsidR="00F97EDD" w:rsidRPr="00725CA5">
        <w:rPr>
          <w:rFonts w:ascii="Segoe UI" w:hAnsi="Segoe UI" w:cs="Segoe UI"/>
          <w:sz w:val="22"/>
          <w:szCs w:val="22"/>
          <w:lang w:val="cs-CZ"/>
        </w:rPr>
        <w:t>,</w:t>
      </w:r>
      <w:r w:rsidR="008B4874" w:rsidRPr="00725CA5">
        <w:rPr>
          <w:rFonts w:ascii="Segoe UI" w:hAnsi="Segoe UI" w:cs="Segoe UI"/>
          <w:sz w:val="22"/>
          <w:szCs w:val="22"/>
          <w:lang w:val="cs-CZ"/>
        </w:rPr>
        <w:t xml:space="preserve"> </w:t>
      </w:r>
      <w:r w:rsidR="00550059" w:rsidRPr="00725CA5">
        <w:rPr>
          <w:rFonts w:ascii="Segoe UI" w:hAnsi="Segoe UI" w:cs="Segoe UI"/>
          <w:sz w:val="22"/>
          <w:szCs w:val="22"/>
          <w:lang w:val="cs-CZ"/>
        </w:rPr>
        <w:t xml:space="preserve">včetně dalších </w:t>
      </w:r>
      <w:r w:rsidR="00237F35" w:rsidRPr="00725CA5">
        <w:rPr>
          <w:rFonts w:ascii="Segoe UI" w:hAnsi="Segoe UI" w:cs="Segoe UI"/>
          <w:sz w:val="22"/>
          <w:szCs w:val="22"/>
          <w:lang w:val="cs-CZ"/>
        </w:rPr>
        <w:lastRenderedPageBreak/>
        <w:t xml:space="preserve">právních </w:t>
      </w:r>
      <w:r w:rsidR="00550059" w:rsidRPr="00725CA5">
        <w:rPr>
          <w:rFonts w:ascii="Segoe UI" w:hAnsi="Segoe UI" w:cs="Segoe UI"/>
          <w:sz w:val="22"/>
          <w:szCs w:val="22"/>
          <w:lang w:val="cs-CZ"/>
        </w:rPr>
        <w:t xml:space="preserve">předpisů, které </w:t>
      </w:r>
      <w:r w:rsidR="00237F35" w:rsidRPr="00725CA5">
        <w:rPr>
          <w:rFonts w:ascii="Segoe UI" w:hAnsi="Segoe UI" w:cs="Segoe UI"/>
          <w:sz w:val="22"/>
          <w:szCs w:val="22"/>
          <w:lang w:val="cs-CZ"/>
        </w:rPr>
        <w:t>byly v době zadávacího řízení Veřejné zakázky případně uzavření</w:t>
      </w:r>
      <w:r w:rsidR="00BD4412" w:rsidRPr="00725CA5">
        <w:rPr>
          <w:rFonts w:ascii="Segoe UI" w:hAnsi="Segoe UI" w:cs="Segoe UI"/>
          <w:sz w:val="22"/>
          <w:szCs w:val="22"/>
          <w:lang w:val="cs-CZ"/>
        </w:rPr>
        <w:t xml:space="preserve"> Smlouvy v přípravě a </w:t>
      </w:r>
      <w:r w:rsidR="00402144" w:rsidRPr="00725CA5">
        <w:rPr>
          <w:rFonts w:ascii="Segoe UI" w:hAnsi="Segoe UI" w:cs="Segoe UI"/>
          <w:sz w:val="22"/>
          <w:szCs w:val="22"/>
          <w:lang w:val="cs-CZ"/>
        </w:rPr>
        <w:t>nebyly dosud platné či účinné</w:t>
      </w:r>
      <w:r w:rsidR="00BD4412" w:rsidRPr="00725CA5">
        <w:rPr>
          <w:rFonts w:ascii="Segoe UI" w:hAnsi="Segoe UI" w:cs="Segoe UI"/>
          <w:sz w:val="22"/>
          <w:szCs w:val="22"/>
          <w:lang w:val="cs-CZ"/>
        </w:rPr>
        <w:t>.</w:t>
      </w:r>
      <w:ins w:id="29" w:author="Autor">
        <w:r w:rsidR="00F64178" w:rsidRPr="00725CA5">
          <w:rPr>
            <w:rFonts w:ascii="Segoe UI" w:hAnsi="Segoe UI" w:cs="Segoe UI"/>
            <w:sz w:val="22"/>
            <w:szCs w:val="22"/>
            <w:lang w:val="cs-CZ"/>
          </w:rPr>
          <w:t xml:space="preserve"> </w:t>
        </w:r>
        <w:bookmarkStart w:id="30" w:name="_Hlk100150394"/>
        <w:r w:rsidR="006F5425" w:rsidRPr="00725CA5">
          <w:rPr>
            <w:rFonts w:ascii="Segoe UI" w:hAnsi="Segoe UI" w:cs="Segoe UI"/>
            <w:sz w:val="22"/>
            <w:szCs w:val="22"/>
            <w:lang w:val="cs-CZ"/>
          </w:rPr>
          <w:t xml:space="preserve">Nedohodnou-li se smluvní strany jinak, </w:t>
        </w:r>
        <w:r w:rsidR="00F64178" w:rsidRPr="00725CA5">
          <w:rPr>
            <w:rFonts w:ascii="Segoe UI" w:hAnsi="Segoe UI" w:cs="Segoe UI"/>
            <w:sz w:val="22"/>
            <w:szCs w:val="22"/>
            <w:lang w:val="cs-CZ"/>
          </w:rPr>
          <w:t>Poskytovatel se zavazuje, že Služby v rozsahu využívání cloud computingu budou v souladu s § 6l písm. a) ZoISVS nejpozději do 31. 10. 2023.</w:t>
        </w:r>
        <w:bookmarkEnd w:id="30"/>
      </w:ins>
    </w:p>
    <w:p w14:paraId="4B48B3A5" w14:textId="7A86966E" w:rsidR="00321A59" w:rsidRPr="00BD4412" w:rsidRDefault="00321A59" w:rsidP="00F64178">
      <w:pPr>
        <w:pStyle w:val="RLTextlnkuslovan"/>
        <w:numPr>
          <w:ilvl w:val="0"/>
          <w:numId w:val="0"/>
        </w:numPr>
        <w:spacing w:before="120" w:line="276" w:lineRule="auto"/>
        <w:ind w:left="1474" w:hanging="737"/>
        <w:rPr>
          <w:rFonts w:ascii="Segoe UI" w:hAnsi="Segoe UI" w:cs="Segoe UI"/>
          <w:sz w:val="22"/>
          <w:szCs w:val="22"/>
          <w:lang w:val="cs-CZ"/>
        </w:rPr>
      </w:pPr>
    </w:p>
    <w:p w14:paraId="343A2B97" w14:textId="71DD3DEB" w:rsidR="009C396C" w:rsidRPr="00BA164D" w:rsidRDefault="00BA164D" w:rsidP="009C396C">
      <w:pPr>
        <w:pStyle w:val="Nadpis4"/>
        <w:tabs>
          <w:tab w:val="clear" w:pos="851"/>
          <w:tab w:val="left" w:pos="0"/>
        </w:tabs>
        <w:ind w:left="0" w:firstLine="0"/>
        <w:jc w:val="center"/>
        <w:rPr>
          <w:rFonts w:ascii="Segoe UI" w:hAnsi="Segoe UI" w:cs="Segoe UI"/>
          <w:i w:val="0"/>
          <w:iCs/>
          <w:sz w:val="24"/>
          <w:lang w:val="cs-CZ"/>
        </w:rPr>
      </w:pPr>
      <w:bookmarkStart w:id="31" w:name="_Toc212632747"/>
      <w:r>
        <w:rPr>
          <w:rFonts w:ascii="Segoe UI" w:hAnsi="Segoe UI" w:cs="Segoe UI"/>
          <w:i w:val="0"/>
          <w:iCs/>
          <w:sz w:val="24"/>
        </w:rPr>
        <w:br w:type="column"/>
      </w:r>
      <w:r w:rsidR="009C396C" w:rsidRPr="00BA164D">
        <w:rPr>
          <w:rFonts w:ascii="Segoe UI" w:hAnsi="Segoe UI" w:cs="Segoe UI"/>
          <w:i w:val="0"/>
          <w:iCs/>
          <w:sz w:val="24"/>
        </w:rPr>
        <w:lastRenderedPageBreak/>
        <w:t xml:space="preserve">ČÁST </w:t>
      </w:r>
      <w:r w:rsidR="009C396C" w:rsidRPr="00BA164D">
        <w:rPr>
          <w:rFonts w:ascii="Segoe UI" w:hAnsi="Segoe UI" w:cs="Segoe UI"/>
          <w:i w:val="0"/>
          <w:iCs/>
          <w:sz w:val="24"/>
          <w:lang w:val="cs-CZ"/>
        </w:rPr>
        <w:t>I</w:t>
      </w:r>
      <w:r w:rsidR="009C396C" w:rsidRPr="00BA164D">
        <w:rPr>
          <w:rFonts w:ascii="Segoe UI" w:hAnsi="Segoe UI" w:cs="Segoe UI"/>
          <w:i w:val="0"/>
          <w:iCs/>
          <w:sz w:val="24"/>
        </w:rPr>
        <w:t xml:space="preserve">I – </w:t>
      </w:r>
      <w:r w:rsidR="005C3BA8">
        <w:rPr>
          <w:rFonts w:ascii="Segoe UI" w:hAnsi="Segoe UI" w:cs="Segoe UI"/>
          <w:i w:val="0"/>
          <w:iCs/>
          <w:sz w:val="24"/>
          <w:lang w:val="cs-CZ"/>
        </w:rPr>
        <w:t>VYTVOŘENÍ SLUŽBY A PILOTNÍ A AKCEPTAČNÍ PROVOZ</w:t>
      </w:r>
    </w:p>
    <w:p w14:paraId="628BD50F" w14:textId="06F52B77" w:rsidR="009C396C" w:rsidRDefault="005C3BA8" w:rsidP="007074BE">
      <w:pPr>
        <w:pStyle w:val="RLlneksmlouvy"/>
        <w:rPr>
          <w:rFonts w:ascii="Segoe UI" w:hAnsi="Segoe UI" w:cs="Segoe UI"/>
          <w:sz w:val="22"/>
          <w:szCs w:val="22"/>
          <w:lang w:val="cs-CZ"/>
        </w:rPr>
      </w:pPr>
      <w:r>
        <w:rPr>
          <w:rFonts w:ascii="Segoe UI" w:hAnsi="Segoe UI" w:cs="Segoe UI"/>
          <w:sz w:val="22"/>
          <w:szCs w:val="22"/>
          <w:lang w:val="cs-CZ"/>
        </w:rPr>
        <w:t xml:space="preserve">PŘEDMĚT VYTVOŘENÍ SLUŽBY </w:t>
      </w:r>
      <w:r w:rsidRPr="00116262">
        <w:rPr>
          <w:rFonts w:ascii="Segoe UI" w:hAnsi="Segoe UI" w:cs="Segoe UI"/>
          <w:sz w:val="22"/>
          <w:szCs w:val="22"/>
          <w:lang w:val="cs-CZ"/>
        </w:rPr>
        <w:t>A PILOTNÍ</w:t>
      </w:r>
      <w:r>
        <w:rPr>
          <w:rFonts w:ascii="Segoe UI" w:hAnsi="Segoe UI" w:cs="Segoe UI"/>
          <w:sz w:val="22"/>
          <w:szCs w:val="22"/>
          <w:lang w:val="cs-CZ"/>
        </w:rPr>
        <w:t>HO</w:t>
      </w:r>
      <w:r w:rsidRPr="00116262">
        <w:rPr>
          <w:rFonts w:ascii="Segoe UI" w:hAnsi="Segoe UI" w:cs="Segoe UI"/>
          <w:sz w:val="22"/>
          <w:szCs w:val="22"/>
          <w:lang w:val="cs-CZ"/>
        </w:rPr>
        <w:t xml:space="preserve"> A AKCEPTAČNÍ</w:t>
      </w:r>
      <w:r>
        <w:rPr>
          <w:rFonts w:ascii="Segoe UI" w:hAnsi="Segoe UI" w:cs="Segoe UI"/>
          <w:sz w:val="22"/>
          <w:szCs w:val="22"/>
          <w:lang w:val="cs-CZ"/>
        </w:rPr>
        <w:t>HO</w:t>
      </w:r>
      <w:r w:rsidRPr="00116262">
        <w:rPr>
          <w:rFonts w:ascii="Segoe UI" w:hAnsi="Segoe UI" w:cs="Segoe UI"/>
          <w:sz w:val="22"/>
          <w:szCs w:val="22"/>
          <w:lang w:val="cs-CZ"/>
        </w:rPr>
        <w:t xml:space="preserve"> PROVOZ</w:t>
      </w:r>
      <w:r>
        <w:rPr>
          <w:rFonts w:ascii="Segoe UI" w:hAnsi="Segoe UI" w:cs="Segoe UI"/>
          <w:sz w:val="22"/>
          <w:szCs w:val="22"/>
          <w:lang w:val="cs-CZ"/>
        </w:rPr>
        <w:t>U</w:t>
      </w:r>
      <w:r w:rsidRPr="00116262" w:rsidDel="003E428E">
        <w:rPr>
          <w:rFonts w:ascii="Segoe UI" w:hAnsi="Segoe UI" w:cs="Segoe UI"/>
          <w:sz w:val="22"/>
          <w:szCs w:val="22"/>
          <w:lang w:val="cs-CZ"/>
        </w:rPr>
        <w:t xml:space="preserve"> </w:t>
      </w:r>
    </w:p>
    <w:p w14:paraId="0F1A5305" w14:textId="462C60EE" w:rsidR="005C3BA8" w:rsidRPr="001753CF" w:rsidRDefault="005C3BA8" w:rsidP="005C3BA8">
      <w:pPr>
        <w:pStyle w:val="RLTextlnkuslovan"/>
        <w:spacing w:before="120" w:line="276" w:lineRule="auto"/>
        <w:rPr>
          <w:rFonts w:ascii="Segoe UI" w:hAnsi="Segoe UI" w:cs="Segoe UI"/>
          <w:sz w:val="22"/>
          <w:szCs w:val="22"/>
        </w:rPr>
      </w:pPr>
      <w:r>
        <w:rPr>
          <w:rFonts w:ascii="Segoe UI" w:hAnsi="Segoe UI" w:cs="Segoe UI"/>
          <w:sz w:val="22"/>
          <w:szCs w:val="22"/>
          <w:lang w:val="cs-CZ" w:eastAsia="en-US"/>
        </w:rPr>
        <w:t xml:space="preserve">Vytvoření služby zahrnuje zejména tyto </w:t>
      </w:r>
      <w:r w:rsidR="00EA2928">
        <w:rPr>
          <w:rFonts w:ascii="Segoe UI" w:hAnsi="Segoe UI" w:cs="Segoe UI"/>
          <w:sz w:val="22"/>
          <w:szCs w:val="22"/>
          <w:lang w:val="cs-CZ" w:eastAsia="en-US"/>
        </w:rPr>
        <w:t>fáze</w:t>
      </w:r>
      <w:r>
        <w:rPr>
          <w:rFonts w:ascii="Segoe UI" w:hAnsi="Segoe UI" w:cs="Segoe UI"/>
          <w:sz w:val="22"/>
          <w:szCs w:val="22"/>
          <w:lang w:val="cs-CZ" w:eastAsia="en-US"/>
        </w:rPr>
        <w:t>:</w:t>
      </w:r>
    </w:p>
    <w:p w14:paraId="7FEFAC7F" w14:textId="77777777" w:rsidR="005C3BA8" w:rsidRPr="0052654A" w:rsidRDefault="005C3BA8" w:rsidP="005C3BA8">
      <w:pPr>
        <w:pStyle w:val="RLTextlnkuslovan"/>
        <w:numPr>
          <w:ilvl w:val="2"/>
          <w:numId w:val="1"/>
        </w:numPr>
        <w:spacing w:before="120" w:line="276" w:lineRule="auto"/>
        <w:rPr>
          <w:rFonts w:ascii="Segoe UI" w:hAnsi="Segoe UI" w:cs="Segoe UI"/>
          <w:sz w:val="22"/>
          <w:szCs w:val="22"/>
          <w:lang w:val="cs-CZ" w:eastAsia="en-US"/>
        </w:rPr>
      </w:pPr>
      <w:r w:rsidRPr="0052654A">
        <w:rPr>
          <w:rFonts w:ascii="Segoe UI" w:hAnsi="Segoe UI" w:cs="Segoe UI"/>
          <w:sz w:val="22"/>
          <w:szCs w:val="22"/>
          <w:lang w:val="cs-CZ" w:eastAsia="en-US"/>
        </w:rPr>
        <w:t>analytickou a přípravnou fázi, tvořenou</w:t>
      </w:r>
    </w:p>
    <w:p w14:paraId="28B9817E" w14:textId="77777777" w:rsidR="005C3BA8" w:rsidRPr="001753CF" w:rsidRDefault="005C3BA8" w:rsidP="006B7F64">
      <w:pPr>
        <w:pStyle w:val="RLTextlnkuslovan"/>
        <w:numPr>
          <w:ilvl w:val="0"/>
          <w:numId w:val="13"/>
        </w:numPr>
        <w:spacing w:before="120" w:line="276" w:lineRule="auto"/>
        <w:ind w:left="3402" w:hanging="567"/>
        <w:rPr>
          <w:rFonts w:ascii="Segoe UI" w:hAnsi="Segoe UI" w:cs="Segoe UI"/>
          <w:sz w:val="22"/>
          <w:szCs w:val="22"/>
        </w:rPr>
      </w:pPr>
      <w:r>
        <w:rPr>
          <w:rFonts w:ascii="Segoe UI" w:hAnsi="Segoe UI" w:cs="Segoe UI"/>
          <w:sz w:val="22"/>
          <w:szCs w:val="22"/>
          <w:lang w:val="cs-CZ"/>
        </w:rPr>
        <w:t>přípravnou etapou,</w:t>
      </w:r>
    </w:p>
    <w:p w14:paraId="6FA99444" w14:textId="77777777" w:rsidR="005C3BA8" w:rsidRPr="00AF7B62" w:rsidRDefault="005C3BA8" w:rsidP="006B7F64">
      <w:pPr>
        <w:pStyle w:val="RLTextlnkuslovan"/>
        <w:numPr>
          <w:ilvl w:val="0"/>
          <w:numId w:val="13"/>
        </w:numPr>
        <w:spacing w:before="120" w:line="276" w:lineRule="auto"/>
        <w:ind w:left="3402" w:hanging="567"/>
        <w:rPr>
          <w:rFonts w:ascii="Segoe UI" w:hAnsi="Segoe UI" w:cs="Segoe UI"/>
          <w:sz w:val="22"/>
          <w:szCs w:val="22"/>
        </w:rPr>
      </w:pPr>
      <w:r>
        <w:rPr>
          <w:rFonts w:ascii="Segoe UI" w:hAnsi="Segoe UI" w:cs="Segoe UI"/>
          <w:sz w:val="22"/>
          <w:szCs w:val="22"/>
          <w:lang w:val="cs-CZ"/>
        </w:rPr>
        <w:t>předimplementační analýzou</w:t>
      </w:r>
      <w:r w:rsidRPr="00AF7B62">
        <w:rPr>
          <w:rFonts w:ascii="Segoe UI" w:hAnsi="Segoe UI" w:cs="Segoe UI"/>
          <w:sz w:val="22"/>
          <w:szCs w:val="22"/>
          <w:lang w:val="cs-CZ"/>
        </w:rPr>
        <w:t>;</w:t>
      </w:r>
    </w:p>
    <w:p w14:paraId="57A9D835" w14:textId="742C4AD5" w:rsidR="005C3BA8" w:rsidRDefault="005C3BA8" w:rsidP="005C3BA8">
      <w:pPr>
        <w:pStyle w:val="RLTextlnkuslovan"/>
        <w:numPr>
          <w:ilvl w:val="2"/>
          <w:numId w:val="1"/>
        </w:numPr>
        <w:spacing w:before="120" w:line="276" w:lineRule="auto"/>
        <w:rPr>
          <w:rFonts w:ascii="Segoe UI" w:hAnsi="Segoe UI" w:cs="Segoe UI"/>
          <w:sz w:val="22"/>
          <w:szCs w:val="22"/>
          <w:lang w:val="cs-CZ" w:eastAsia="en-US"/>
        </w:rPr>
      </w:pPr>
      <w:r w:rsidRPr="0052654A">
        <w:rPr>
          <w:rFonts w:ascii="Segoe UI" w:hAnsi="Segoe UI" w:cs="Segoe UI"/>
          <w:sz w:val="22"/>
          <w:szCs w:val="22"/>
          <w:lang w:val="cs-CZ" w:eastAsia="en-US"/>
        </w:rPr>
        <w:t>vlastní Implementaci</w:t>
      </w:r>
      <w:r>
        <w:rPr>
          <w:rFonts w:ascii="Segoe UI" w:hAnsi="Segoe UI" w:cs="Segoe UI"/>
          <w:sz w:val="22"/>
          <w:szCs w:val="22"/>
          <w:lang w:val="cs-CZ" w:eastAsia="en-US"/>
        </w:rPr>
        <w:t xml:space="preserve"> služby SAMAS v rozsahu Kritických služeb (dále též jen „</w:t>
      </w:r>
      <w:r w:rsidRPr="00E417EF">
        <w:rPr>
          <w:rFonts w:ascii="Segoe UI" w:hAnsi="Segoe UI" w:cs="Segoe UI"/>
          <w:b/>
          <w:bCs/>
          <w:i/>
          <w:iCs/>
          <w:sz w:val="22"/>
          <w:szCs w:val="22"/>
          <w:lang w:val="cs-CZ" w:eastAsia="en-US"/>
        </w:rPr>
        <w:t>vlastní Implementace</w:t>
      </w:r>
      <w:r>
        <w:rPr>
          <w:rFonts w:ascii="Segoe UI" w:hAnsi="Segoe UI" w:cs="Segoe UI"/>
          <w:sz w:val="22"/>
          <w:szCs w:val="22"/>
          <w:lang w:val="cs-CZ" w:eastAsia="en-US"/>
        </w:rPr>
        <w:t>“</w:t>
      </w:r>
      <w:ins w:id="32" w:author="Autor">
        <w:r w:rsidR="00B36231">
          <w:rPr>
            <w:rFonts w:ascii="Segoe UI" w:hAnsi="Segoe UI" w:cs="Segoe UI"/>
            <w:sz w:val="22"/>
            <w:szCs w:val="22"/>
            <w:lang w:val="cs-CZ" w:eastAsia="en-US"/>
          </w:rPr>
          <w:t>; Kritické služby jsou definovány v </w:t>
        </w:r>
        <w:bookmarkStart w:id="33" w:name="_Hlk103593041"/>
        <w:r w:rsidR="00B36231">
          <w:rPr>
            <w:rFonts w:ascii="Segoe UI" w:hAnsi="Segoe UI" w:cs="Segoe UI"/>
            <w:sz w:val="22"/>
            <w:szCs w:val="22"/>
            <w:lang w:val="cs-CZ" w:eastAsia="en-US"/>
          </w:rPr>
          <w:t>Příloze č. 1</w:t>
        </w:r>
        <w:bookmarkEnd w:id="33"/>
        <w:r w:rsidR="00B36231">
          <w:rPr>
            <w:rFonts w:ascii="Segoe UI" w:hAnsi="Segoe UI" w:cs="Segoe UI"/>
            <w:sz w:val="22"/>
            <w:szCs w:val="22"/>
            <w:lang w:val="cs-CZ" w:eastAsia="en-US"/>
          </w:rPr>
          <w:t xml:space="preserve"> Smlouvy</w:t>
        </w:r>
      </w:ins>
      <w:r>
        <w:rPr>
          <w:rFonts w:ascii="Segoe UI" w:hAnsi="Segoe UI" w:cs="Segoe UI"/>
          <w:sz w:val="22"/>
          <w:szCs w:val="22"/>
          <w:lang w:val="cs-CZ" w:eastAsia="en-US"/>
        </w:rPr>
        <w:t>)</w:t>
      </w:r>
      <w:r w:rsidRPr="0052654A">
        <w:rPr>
          <w:rFonts w:ascii="Segoe UI" w:hAnsi="Segoe UI" w:cs="Segoe UI"/>
          <w:sz w:val="22"/>
          <w:szCs w:val="22"/>
          <w:lang w:val="cs-CZ" w:eastAsia="en-US"/>
        </w:rPr>
        <w:t>,</w:t>
      </w:r>
    </w:p>
    <w:p w14:paraId="29D84B7D" w14:textId="09A748B7" w:rsidR="005C3BA8" w:rsidRDefault="005C3BA8" w:rsidP="005C3BA8">
      <w:pPr>
        <w:pStyle w:val="RLTextlnkuslovan"/>
        <w:numPr>
          <w:ilvl w:val="2"/>
          <w:numId w:val="1"/>
        </w:numPr>
        <w:spacing w:before="120" w:line="276" w:lineRule="auto"/>
        <w:rPr>
          <w:rFonts w:ascii="Segoe UI" w:hAnsi="Segoe UI" w:cs="Segoe UI"/>
          <w:sz w:val="22"/>
          <w:szCs w:val="22"/>
          <w:lang w:val="cs-CZ" w:eastAsia="en-US"/>
        </w:rPr>
      </w:pPr>
      <w:r>
        <w:rPr>
          <w:rFonts w:ascii="Segoe UI" w:hAnsi="Segoe UI" w:cs="Segoe UI"/>
          <w:sz w:val="22"/>
          <w:szCs w:val="22"/>
          <w:lang w:val="cs-CZ" w:eastAsia="en-US"/>
        </w:rPr>
        <w:t>implementaci Požadovaných služeb v rámci Pilotního a akceptačního provozu včetně Finální akceptace (dále též jen „</w:t>
      </w:r>
      <w:r w:rsidRPr="00E417EF">
        <w:rPr>
          <w:rFonts w:ascii="Segoe UI" w:hAnsi="Segoe UI" w:cs="Segoe UI"/>
          <w:b/>
          <w:bCs/>
          <w:i/>
          <w:iCs/>
          <w:sz w:val="22"/>
          <w:szCs w:val="22"/>
          <w:lang w:val="cs-CZ" w:eastAsia="en-US"/>
        </w:rPr>
        <w:t>implementace Požadovaných služeb</w:t>
      </w:r>
      <w:r>
        <w:rPr>
          <w:rFonts w:ascii="Segoe UI" w:hAnsi="Segoe UI" w:cs="Segoe UI"/>
          <w:sz w:val="22"/>
          <w:szCs w:val="22"/>
          <w:lang w:val="cs-CZ" w:eastAsia="en-US"/>
        </w:rPr>
        <w:t>“</w:t>
      </w:r>
      <w:ins w:id="34" w:author="Autor">
        <w:r w:rsidR="00B36231">
          <w:rPr>
            <w:rFonts w:ascii="Segoe UI" w:hAnsi="Segoe UI" w:cs="Segoe UI"/>
            <w:sz w:val="22"/>
            <w:szCs w:val="22"/>
            <w:lang w:val="cs-CZ" w:eastAsia="en-US"/>
          </w:rPr>
          <w:t>; Požadované služby jsou definovány v Příloze č. 1 Smlouvy</w:t>
        </w:r>
      </w:ins>
      <w:r>
        <w:rPr>
          <w:rFonts w:ascii="Segoe UI" w:hAnsi="Segoe UI" w:cs="Segoe UI"/>
          <w:sz w:val="22"/>
          <w:szCs w:val="22"/>
          <w:lang w:val="cs-CZ" w:eastAsia="en-US"/>
        </w:rPr>
        <w:t>)</w:t>
      </w:r>
    </w:p>
    <w:p w14:paraId="69D4B2E7" w14:textId="77777777" w:rsidR="005C3BA8" w:rsidRPr="0052654A" w:rsidRDefault="005C3BA8" w:rsidP="005C3BA8">
      <w:pPr>
        <w:pStyle w:val="RLTextlnkuslovan"/>
        <w:numPr>
          <w:ilvl w:val="0"/>
          <w:numId w:val="0"/>
        </w:numPr>
        <w:spacing w:before="120" w:line="276" w:lineRule="auto"/>
        <w:ind w:left="1418"/>
        <w:rPr>
          <w:rFonts w:ascii="Segoe UI" w:hAnsi="Segoe UI" w:cs="Segoe UI"/>
          <w:sz w:val="22"/>
          <w:szCs w:val="22"/>
          <w:lang w:val="cs-CZ" w:eastAsia="en-US"/>
        </w:rPr>
      </w:pPr>
      <w:r>
        <w:rPr>
          <w:rFonts w:ascii="Segoe UI" w:hAnsi="Segoe UI" w:cs="Segoe UI"/>
          <w:sz w:val="22"/>
          <w:szCs w:val="22"/>
          <w:lang w:val="cs-CZ" w:eastAsia="en-US"/>
        </w:rPr>
        <w:t>(dále též jen „</w:t>
      </w:r>
      <w:r w:rsidRPr="00E417EF">
        <w:rPr>
          <w:rFonts w:ascii="Segoe UI" w:hAnsi="Segoe UI" w:cs="Segoe UI"/>
          <w:b/>
          <w:bCs/>
          <w:i/>
          <w:iCs/>
          <w:sz w:val="22"/>
          <w:szCs w:val="22"/>
          <w:lang w:val="cs-CZ" w:eastAsia="en-US"/>
        </w:rPr>
        <w:t>Vytvoření služby</w:t>
      </w:r>
      <w:r>
        <w:rPr>
          <w:rFonts w:ascii="Segoe UI" w:hAnsi="Segoe UI" w:cs="Segoe UI"/>
          <w:sz w:val="22"/>
          <w:szCs w:val="22"/>
          <w:lang w:val="cs-CZ" w:eastAsia="en-US"/>
        </w:rPr>
        <w:t>“).</w:t>
      </w:r>
    </w:p>
    <w:p w14:paraId="1FE04679" w14:textId="68941E7E" w:rsidR="005C3BA8" w:rsidRPr="004709AE" w:rsidRDefault="005C3BA8" w:rsidP="005C3BA8">
      <w:pPr>
        <w:pStyle w:val="RLTextlnkuslovan"/>
        <w:spacing w:line="276" w:lineRule="auto"/>
        <w:rPr>
          <w:rFonts w:ascii="Segoe UI" w:hAnsi="Segoe UI" w:cs="Segoe UI"/>
          <w:sz w:val="22"/>
          <w:szCs w:val="22"/>
          <w:lang w:val="cs-CZ" w:eastAsia="en-US"/>
        </w:rPr>
      </w:pPr>
      <w:r w:rsidRPr="00E417EF">
        <w:rPr>
          <w:rFonts w:ascii="Segoe UI" w:hAnsi="Segoe UI" w:cs="Segoe UI"/>
          <w:sz w:val="22"/>
          <w:szCs w:val="22"/>
        </w:rPr>
        <w:t xml:space="preserve">Požadavky na zajištění služeb </w:t>
      </w:r>
      <w:r w:rsidR="00E1043B">
        <w:rPr>
          <w:rFonts w:ascii="Segoe UI" w:hAnsi="Segoe UI" w:cs="Segoe UI"/>
          <w:sz w:val="22"/>
          <w:szCs w:val="22"/>
          <w:lang w:val="cs-CZ"/>
        </w:rPr>
        <w:t>Pilotního</w:t>
      </w:r>
      <w:r w:rsidR="00E1043B" w:rsidRPr="00E417EF">
        <w:rPr>
          <w:rFonts w:ascii="Segoe UI" w:hAnsi="Segoe UI" w:cs="Segoe UI"/>
          <w:sz w:val="22"/>
          <w:szCs w:val="22"/>
        </w:rPr>
        <w:t xml:space="preserve"> </w:t>
      </w:r>
      <w:r w:rsidRPr="00E417EF">
        <w:rPr>
          <w:rFonts w:ascii="Segoe UI" w:hAnsi="Segoe UI" w:cs="Segoe UI"/>
          <w:sz w:val="22"/>
          <w:szCs w:val="22"/>
        </w:rPr>
        <w:t>a akceptačního provozu</w:t>
      </w:r>
      <w:r w:rsidRPr="00E417EF">
        <w:rPr>
          <w:rFonts w:ascii="Segoe UI" w:hAnsi="Segoe UI" w:cs="Segoe UI"/>
          <w:b/>
          <w:bCs/>
          <w:sz w:val="22"/>
          <w:szCs w:val="22"/>
        </w:rPr>
        <w:t xml:space="preserve"> </w:t>
      </w:r>
      <w:r w:rsidRPr="00E417EF">
        <w:rPr>
          <w:rFonts w:ascii="Segoe UI" w:hAnsi="Segoe UI" w:cs="Segoe UI"/>
          <w:sz w:val="22"/>
          <w:szCs w:val="22"/>
        </w:rPr>
        <w:t>(dále též jen</w:t>
      </w:r>
      <w:r w:rsidRPr="00E417EF">
        <w:rPr>
          <w:rFonts w:ascii="Segoe UI" w:hAnsi="Segoe UI" w:cs="Segoe UI"/>
          <w:b/>
          <w:bCs/>
          <w:i/>
          <w:iCs/>
          <w:sz w:val="22"/>
          <w:szCs w:val="22"/>
        </w:rPr>
        <w:t xml:space="preserve"> „Pilotní a akceptační provoz“</w:t>
      </w:r>
      <w:r w:rsidRPr="00E417EF">
        <w:rPr>
          <w:rFonts w:ascii="Segoe UI" w:hAnsi="Segoe UI" w:cs="Segoe UI"/>
          <w:sz w:val="22"/>
          <w:szCs w:val="22"/>
        </w:rPr>
        <w:t>, případně „</w:t>
      </w:r>
      <w:r w:rsidRPr="00E417EF">
        <w:rPr>
          <w:rFonts w:ascii="Segoe UI" w:hAnsi="Segoe UI" w:cs="Segoe UI"/>
          <w:b/>
          <w:bCs/>
          <w:i/>
          <w:iCs/>
          <w:sz w:val="22"/>
          <w:szCs w:val="22"/>
        </w:rPr>
        <w:t>služby Pilotního a akceptačního provozu</w:t>
      </w:r>
      <w:r w:rsidRPr="00E417EF">
        <w:rPr>
          <w:rFonts w:ascii="Segoe UI" w:hAnsi="Segoe UI" w:cs="Segoe UI"/>
          <w:sz w:val="22"/>
          <w:szCs w:val="22"/>
        </w:rPr>
        <w:t>“)</w:t>
      </w:r>
      <w:r w:rsidRPr="004709AE" w:rsidDel="004709AE">
        <w:rPr>
          <w:rFonts w:ascii="Segoe UI" w:hAnsi="Segoe UI" w:cs="Segoe UI"/>
          <w:sz w:val="22"/>
          <w:szCs w:val="22"/>
        </w:rPr>
        <w:t xml:space="preserve"> </w:t>
      </w:r>
      <w:r w:rsidRPr="004709AE">
        <w:rPr>
          <w:rFonts w:ascii="Segoe UI" w:hAnsi="Segoe UI" w:cs="Segoe UI"/>
          <w:sz w:val="22"/>
          <w:szCs w:val="22"/>
          <w:lang w:val="cs-CZ"/>
        </w:rPr>
        <w:t>a</w:t>
      </w:r>
      <w:r>
        <w:rPr>
          <w:rFonts w:ascii="Segoe UI" w:hAnsi="Segoe UI" w:cs="Segoe UI"/>
          <w:sz w:val="22"/>
          <w:szCs w:val="22"/>
          <w:lang w:val="cs-CZ" w:eastAsia="en-US"/>
        </w:rPr>
        <w:t xml:space="preserve"> z</w:t>
      </w:r>
      <w:r w:rsidRPr="004709AE">
        <w:rPr>
          <w:rFonts w:ascii="Segoe UI" w:hAnsi="Segoe UI" w:cs="Segoe UI"/>
          <w:sz w:val="22"/>
          <w:szCs w:val="22"/>
          <w:lang w:val="cs-CZ" w:eastAsia="en-US"/>
        </w:rPr>
        <w:t xml:space="preserve">ávazné implementační, funkční a technické požadavky </w:t>
      </w:r>
      <w:r w:rsidRPr="00DB72B3">
        <w:rPr>
          <w:rFonts w:ascii="Segoe UI" w:hAnsi="Segoe UI" w:cs="Segoe UI"/>
          <w:sz w:val="22"/>
          <w:szCs w:val="22"/>
          <w:lang w:val="cs-CZ" w:eastAsia="en-US"/>
        </w:rPr>
        <w:t xml:space="preserve">Objednatele </w:t>
      </w:r>
      <w:r w:rsidRPr="0048308B">
        <w:rPr>
          <w:rFonts w:ascii="Segoe UI" w:hAnsi="Segoe UI" w:cs="Segoe UI"/>
          <w:sz w:val="22"/>
          <w:szCs w:val="22"/>
          <w:lang w:val="cs-CZ" w:eastAsia="en-US"/>
        </w:rPr>
        <w:t xml:space="preserve">na službu </w:t>
      </w:r>
      <w:r>
        <w:rPr>
          <w:rFonts w:ascii="Segoe UI" w:hAnsi="Segoe UI" w:cs="Segoe UI"/>
          <w:sz w:val="22"/>
          <w:szCs w:val="22"/>
          <w:lang w:val="cs-CZ" w:eastAsia="en-US"/>
        </w:rPr>
        <w:t>SAMAS</w:t>
      </w:r>
      <w:r w:rsidRPr="0048308B">
        <w:rPr>
          <w:rFonts w:ascii="Segoe UI" w:hAnsi="Segoe UI" w:cs="Segoe UI"/>
          <w:sz w:val="22"/>
          <w:szCs w:val="22"/>
          <w:lang w:val="cs-CZ" w:eastAsia="en-US"/>
        </w:rPr>
        <w:t xml:space="preserve"> jsou obsažené zejména v Příloze č. 1 Smlouvy a Příloze č. 5 zadávací dokumentace</w:t>
      </w:r>
      <w:r>
        <w:rPr>
          <w:rFonts w:ascii="Segoe UI" w:hAnsi="Segoe UI" w:cs="Segoe UI"/>
          <w:sz w:val="22"/>
          <w:szCs w:val="22"/>
          <w:lang w:val="cs-CZ" w:eastAsia="en-US"/>
        </w:rPr>
        <w:t xml:space="preserve"> </w:t>
      </w:r>
      <w:r w:rsidRPr="00C5435A">
        <w:rPr>
          <w:rFonts w:ascii="Segoe UI" w:hAnsi="Segoe UI" w:cs="Segoe UI"/>
          <w:sz w:val="22"/>
          <w:szCs w:val="22"/>
          <w:lang w:val="cs-CZ" w:eastAsia="en-US"/>
        </w:rPr>
        <w:t>Veřejné zakázky</w:t>
      </w:r>
      <w:ins w:id="35" w:author="Autor">
        <w:r w:rsidR="00CC65F1">
          <w:rPr>
            <w:rFonts w:ascii="Segoe UI" w:hAnsi="Segoe UI" w:cs="Segoe UI"/>
            <w:sz w:val="22"/>
            <w:szCs w:val="22"/>
            <w:lang w:val="cs-CZ" w:eastAsia="en-US"/>
          </w:rPr>
          <w:t xml:space="preserve">, případně </w:t>
        </w:r>
        <w:del w:id="36" w:author="Autor">
          <w:r w:rsidR="00CC65F1" w:rsidDel="004C0873">
            <w:rPr>
              <w:rFonts w:ascii="Segoe UI" w:hAnsi="Segoe UI" w:cs="Segoe UI"/>
              <w:sz w:val="22"/>
              <w:szCs w:val="22"/>
              <w:lang w:val="cs-CZ" w:eastAsia="en-US"/>
            </w:rPr>
            <w:delText xml:space="preserve">v </w:delText>
          </w:r>
          <w:r w:rsidR="00CC65F1" w:rsidDel="004C0873">
            <w:rPr>
              <w:rFonts w:ascii="Segoe UI" w:hAnsi="Segoe UI" w:cs="Segoe UI"/>
              <w:sz w:val="22"/>
              <w:szCs w:val="22"/>
              <w:lang w:val="cs-CZ"/>
            </w:rPr>
            <w:delText xml:space="preserve">případně </w:delText>
          </w:r>
        </w:del>
        <w:r w:rsidR="00CC65F1">
          <w:rPr>
            <w:rFonts w:ascii="Segoe UI" w:hAnsi="Segoe UI" w:cs="Segoe UI"/>
            <w:sz w:val="22"/>
            <w:szCs w:val="22"/>
            <w:lang w:val="cs-CZ"/>
          </w:rPr>
          <w:t>v Národním dokumentu SAMAS (dále jen „</w:t>
        </w:r>
        <w:r w:rsidR="00CC65F1" w:rsidRPr="00B76AED">
          <w:rPr>
            <w:rFonts w:ascii="Segoe UI" w:hAnsi="Segoe UI" w:cs="Segoe UI"/>
            <w:b/>
            <w:bCs/>
            <w:i/>
            <w:iCs/>
            <w:sz w:val="22"/>
            <w:szCs w:val="22"/>
            <w:lang w:val="cs-CZ"/>
          </w:rPr>
          <w:t>ND SAMAS“</w:t>
        </w:r>
        <w:r w:rsidR="00CC65F1">
          <w:rPr>
            <w:rFonts w:ascii="Segoe UI" w:hAnsi="Segoe UI" w:cs="Segoe UI"/>
            <w:sz w:val="22"/>
            <w:szCs w:val="22"/>
            <w:lang w:val="cs-CZ"/>
          </w:rPr>
          <w:t>)</w:t>
        </w:r>
      </w:ins>
      <w:r w:rsidRPr="004709AE">
        <w:rPr>
          <w:rFonts w:ascii="Segoe UI" w:hAnsi="Segoe UI" w:cs="Segoe UI"/>
          <w:sz w:val="22"/>
          <w:szCs w:val="22"/>
          <w:lang w:val="cs-CZ" w:eastAsia="en-US"/>
        </w:rPr>
        <w:t>. Poskytovatel je dále povinen dodržet věcný popis návrhu řešení předmětu Veřejné zakázky, který byl součástí nabídky Poskytovatele v zadávacím řízení Veřejné zakázky a je Přílohou č. 2 Smlouvy.</w:t>
      </w:r>
    </w:p>
    <w:p w14:paraId="244F8A8C" w14:textId="77777777" w:rsidR="00A7605A" w:rsidRPr="00E417EF" w:rsidRDefault="00A7605A" w:rsidP="00A7605A">
      <w:pPr>
        <w:pStyle w:val="RLlneksmlouvy"/>
        <w:rPr>
          <w:rFonts w:ascii="Segoe UI" w:hAnsi="Segoe UI" w:cs="Segoe UI"/>
          <w:sz w:val="22"/>
          <w:szCs w:val="22"/>
        </w:rPr>
      </w:pPr>
      <w:r w:rsidRPr="00E417EF">
        <w:rPr>
          <w:rFonts w:ascii="Segoe UI" w:hAnsi="Segoe UI" w:cs="Segoe UI"/>
          <w:sz w:val="22"/>
          <w:szCs w:val="22"/>
        </w:rPr>
        <w:t>DOBA A MÍSTO PLNĚNÍ</w:t>
      </w:r>
      <w:r w:rsidRPr="00E417EF">
        <w:rPr>
          <w:rFonts w:ascii="Segoe UI" w:hAnsi="Segoe UI" w:cs="Segoe UI"/>
          <w:sz w:val="22"/>
          <w:szCs w:val="22"/>
          <w:lang w:val="cs-CZ"/>
        </w:rPr>
        <w:t xml:space="preserve"> </w:t>
      </w:r>
      <w:r>
        <w:rPr>
          <w:rFonts w:ascii="Segoe UI" w:hAnsi="Segoe UI" w:cs="Segoe UI"/>
          <w:sz w:val="22"/>
          <w:szCs w:val="22"/>
          <w:lang w:val="cs-CZ"/>
        </w:rPr>
        <w:t>VYTVOŘENÍ SLUŽBY A</w:t>
      </w:r>
      <w:r w:rsidRPr="002F4F2C">
        <w:rPr>
          <w:rFonts w:ascii="Segoe UI" w:hAnsi="Segoe UI" w:cs="Segoe UI"/>
          <w:sz w:val="22"/>
          <w:szCs w:val="22"/>
          <w:lang w:val="cs-CZ"/>
        </w:rPr>
        <w:t xml:space="preserve"> </w:t>
      </w:r>
      <w:r w:rsidRPr="00041EE6">
        <w:rPr>
          <w:rFonts w:ascii="Segoe UI" w:hAnsi="Segoe UI" w:cs="Segoe UI"/>
          <w:sz w:val="22"/>
          <w:szCs w:val="22"/>
          <w:lang w:val="cs-CZ"/>
        </w:rPr>
        <w:t>PILOTNÍHO A AKCEPTAČNÍHO PROVOZU</w:t>
      </w:r>
    </w:p>
    <w:p w14:paraId="1A82F01B" w14:textId="77777777" w:rsidR="00A7605A" w:rsidRPr="005267E9" w:rsidRDefault="00A7605A" w:rsidP="00A7605A">
      <w:pPr>
        <w:pStyle w:val="RLTextlnkuslovan"/>
        <w:spacing w:before="120" w:line="276" w:lineRule="auto"/>
        <w:rPr>
          <w:rFonts w:ascii="Segoe UI" w:hAnsi="Segoe UI" w:cs="Segoe UI"/>
          <w:sz w:val="22"/>
          <w:szCs w:val="22"/>
        </w:rPr>
      </w:pPr>
      <w:r>
        <w:rPr>
          <w:rFonts w:ascii="Segoe UI" w:hAnsi="Segoe UI" w:cs="Segoe UI"/>
          <w:sz w:val="22"/>
          <w:szCs w:val="22"/>
          <w:lang w:val="cs-CZ"/>
        </w:rPr>
        <w:t xml:space="preserve">Smlouva se uzavírá na dobu neurčitou. </w:t>
      </w:r>
      <w:r w:rsidRPr="005267E9">
        <w:rPr>
          <w:rFonts w:ascii="Segoe UI" w:hAnsi="Segoe UI" w:cs="Segoe UI"/>
          <w:sz w:val="22"/>
          <w:szCs w:val="22"/>
        </w:rPr>
        <w:t xml:space="preserve">Poskytovatel se Smlouvou zavazuje realizovat </w:t>
      </w:r>
      <w:r>
        <w:rPr>
          <w:rFonts w:ascii="Segoe UI" w:hAnsi="Segoe UI" w:cs="Segoe UI"/>
          <w:sz w:val="22"/>
          <w:szCs w:val="22"/>
          <w:lang w:val="cs-CZ"/>
        </w:rPr>
        <w:t xml:space="preserve">Vytvoření služby a Pilotní a akceptační provoz </w:t>
      </w:r>
      <w:r w:rsidRPr="005267E9">
        <w:rPr>
          <w:rFonts w:ascii="Segoe UI" w:hAnsi="Segoe UI" w:cs="Segoe UI"/>
          <w:sz w:val="22"/>
          <w:szCs w:val="22"/>
        </w:rPr>
        <w:t xml:space="preserve">dle harmonogramu plnění. </w:t>
      </w:r>
      <w:r>
        <w:rPr>
          <w:rFonts w:ascii="Segoe UI" w:hAnsi="Segoe UI" w:cs="Segoe UI"/>
          <w:sz w:val="22"/>
          <w:szCs w:val="22"/>
          <w:lang w:val="cs-CZ"/>
        </w:rPr>
        <w:t>Základní milníky harmonogramu</w:t>
      </w:r>
      <w:r w:rsidRPr="005267E9">
        <w:rPr>
          <w:rFonts w:ascii="Segoe UI" w:hAnsi="Segoe UI" w:cs="Segoe UI"/>
          <w:sz w:val="22"/>
          <w:szCs w:val="22"/>
        </w:rPr>
        <w:t xml:space="preserve"> plnění dle této Smlouvy </w:t>
      </w:r>
      <w:r w:rsidRPr="005267E9">
        <w:rPr>
          <w:rFonts w:ascii="Segoe UI" w:hAnsi="Segoe UI" w:cs="Segoe UI"/>
          <w:sz w:val="22"/>
          <w:szCs w:val="22"/>
          <w:lang w:val="cs-CZ"/>
        </w:rPr>
        <w:t xml:space="preserve">tvoří </w:t>
      </w:r>
      <w:r w:rsidRPr="00827D2A">
        <w:rPr>
          <w:rFonts w:ascii="Segoe UI" w:hAnsi="Segoe UI" w:cs="Segoe UI"/>
          <w:sz w:val="22"/>
          <w:szCs w:val="22"/>
        </w:rPr>
        <w:t>Příloh</w:t>
      </w:r>
      <w:r w:rsidRPr="00827D2A">
        <w:rPr>
          <w:rFonts w:ascii="Segoe UI" w:hAnsi="Segoe UI" w:cs="Segoe UI"/>
          <w:sz w:val="22"/>
          <w:szCs w:val="22"/>
          <w:lang w:val="cs-CZ"/>
        </w:rPr>
        <w:t>u</w:t>
      </w:r>
      <w:r w:rsidRPr="00827D2A">
        <w:rPr>
          <w:rFonts w:ascii="Segoe UI" w:hAnsi="Segoe UI" w:cs="Segoe UI"/>
          <w:sz w:val="22"/>
          <w:szCs w:val="22"/>
        </w:rPr>
        <w:t xml:space="preserve"> č.</w:t>
      </w:r>
      <w:r>
        <w:rPr>
          <w:rFonts w:ascii="Segoe UI" w:hAnsi="Segoe UI" w:cs="Segoe UI"/>
          <w:sz w:val="22"/>
          <w:szCs w:val="22"/>
          <w:lang w:val="cs-CZ"/>
        </w:rPr>
        <w:t> </w:t>
      </w:r>
      <w:r w:rsidRPr="00827D2A">
        <w:rPr>
          <w:rFonts w:ascii="Segoe UI" w:hAnsi="Segoe UI" w:cs="Segoe UI"/>
          <w:sz w:val="22"/>
          <w:szCs w:val="22"/>
          <w:lang w:val="cs-CZ"/>
        </w:rPr>
        <w:t>8</w:t>
      </w:r>
      <w:r w:rsidRPr="00827D2A">
        <w:rPr>
          <w:rFonts w:ascii="Segoe UI" w:hAnsi="Segoe UI" w:cs="Segoe UI"/>
          <w:sz w:val="22"/>
          <w:szCs w:val="22"/>
        </w:rPr>
        <w:t xml:space="preserve"> této</w:t>
      </w:r>
      <w:r w:rsidRPr="005267E9">
        <w:rPr>
          <w:rFonts w:ascii="Segoe UI" w:hAnsi="Segoe UI" w:cs="Segoe UI"/>
          <w:sz w:val="22"/>
          <w:szCs w:val="22"/>
        </w:rPr>
        <w:t xml:space="preserve"> Smlouvy. </w:t>
      </w:r>
      <w:r>
        <w:rPr>
          <w:rFonts w:ascii="Segoe UI" w:hAnsi="Segoe UI" w:cs="Segoe UI"/>
          <w:sz w:val="22"/>
          <w:szCs w:val="22"/>
          <w:lang w:val="cs-CZ"/>
        </w:rPr>
        <w:t>Detailní harmonogramy plnění budou stanoveny v souladu s přílohami této Smlouvy.</w:t>
      </w:r>
    </w:p>
    <w:p w14:paraId="2C420E15" w14:textId="4E6B8657" w:rsidR="00A7605A" w:rsidRPr="005267E9" w:rsidRDefault="00A7605A" w:rsidP="00A7605A">
      <w:pPr>
        <w:pStyle w:val="RLTextlnkuslovan"/>
        <w:spacing w:before="120" w:line="276" w:lineRule="auto"/>
        <w:rPr>
          <w:rFonts w:ascii="Segoe UI" w:hAnsi="Segoe UI" w:cs="Segoe UI"/>
          <w:sz w:val="22"/>
          <w:szCs w:val="22"/>
        </w:rPr>
      </w:pPr>
      <w:r w:rsidRPr="005267E9">
        <w:rPr>
          <w:rFonts w:ascii="Segoe UI" w:hAnsi="Segoe UI" w:cs="Segoe UI"/>
          <w:sz w:val="22"/>
          <w:szCs w:val="22"/>
        </w:rPr>
        <w:t>Smluvní strany se dohodly, že v případě</w:t>
      </w:r>
      <w:r w:rsidRPr="005267E9">
        <w:rPr>
          <w:rFonts w:ascii="Segoe UI" w:hAnsi="Segoe UI" w:cs="Segoe UI"/>
          <w:sz w:val="22"/>
          <w:szCs w:val="22"/>
          <w:lang w:val="cs-CZ"/>
        </w:rPr>
        <w:t>,</w:t>
      </w:r>
      <w:r w:rsidRPr="005267E9">
        <w:rPr>
          <w:rFonts w:ascii="Segoe UI" w:hAnsi="Segoe UI" w:cs="Segoe UI"/>
          <w:sz w:val="22"/>
          <w:szCs w:val="22"/>
        </w:rPr>
        <w:t xml:space="preserve"> že </w:t>
      </w:r>
      <w:r w:rsidRPr="005267E9">
        <w:rPr>
          <w:rFonts w:ascii="Segoe UI" w:hAnsi="Segoe UI" w:cs="Segoe UI"/>
          <w:sz w:val="22"/>
          <w:szCs w:val="22"/>
          <w:lang w:val="cs-CZ"/>
        </w:rPr>
        <w:t>Poskytovatel</w:t>
      </w:r>
      <w:r w:rsidRPr="005267E9">
        <w:rPr>
          <w:rFonts w:ascii="Segoe UI" w:hAnsi="Segoe UI" w:cs="Segoe UI"/>
          <w:sz w:val="22"/>
          <w:szCs w:val="22"/>
        </w:rPr>
        <w:t xml:space="preserve"> Objednateli oznámí a</w:t>
      </w:r>
      <w:r w:rsidRPr="005267E9">
        <w:rPr>
          <w:rFonts w:ascii="Segoe UI" w:hAnsi="Segoe UI" w:cs="Segoe UI"/>
          <w:sz w:val="22"/>
          <w:szCs w:val="22"/>
          <w:lang w:val="cs-CZ"/>
        </w:rPr>
        <w:t> </w:t>
      </w:r>
      <w:r w:rsidRPr="005267E9">
        <w:rPr>
          <w:rFonts w:ascii="Segoe UI" w:hAnsi="Segoe UI" w:cs="Segoe UI"/>
          <w:sz w:val="22"/>
          <w:szCs w:val="22"/>
        </w:rPr>
        <w:t xml:space="preserve">prokáže, že provedení </w:t>
      </w:r>
      <w:r>
        <w:rPr>
          <w:rFonts w:ascii="Segoe UI" w:hAnsi="Segoe UI" w:cs="Segoe UI"/>
          <w:sz w:val="22"/>
          <w:szCs w:val="22"/>
          <w:lang w:val="cs-CZ"/>
        </w:rPr>
        <w:t>Vytvoření služby a/nebo Pilotního a akceptačního provozu</w:t>
      </w:r>
      <w:r w:rsidRPr="005267E9" w:rsidDel="007872D0">
        <w:rPr>
          <w:rFonts w:ascii="Segoe UI" w:hAnsi="Segoe UI" w:cs="Segoe UI"/>
          <w:sz w:val="22"/>
          <w:szCs w:val="22"/>
        </w:rPr>
        <w:t xml:space="preserve"> </w:t>
      </w:r>
      <w:r w:rsidRPr="005267E9">
        <w:rPr>
          <w:rFonts w:ascii="Segoe UI" w:hAnsi="Segoe UI" w:cs="Segoe UI"/>
          <w:sz w:val="22"/>
          <w:szCs w:val="22"/>
        </w:rPr>
        <w:t xml:space="preserve">brání nepředvídatelná a nepřekonatelná překážka vzniklá nezávisle na vůli </w:t>
      </w:r>
      <w:r w:rsidRPr="005267E9">
        <w:rPr>
          <w:rFonts w:ascii="Segoe UI" w:hAnsi="Segoe UI" w:cs="Segoe UI"/>
          <w:sz w:val="22"/>
          <w:szCs w:val="22"/>
          <w:lang w:val="cs-CZ"/>
        </w:rPr>
        <w:t>Poskytovatele či jeho poddodavatelů</w:t>
      </w:r>
      <w:r w:rsidRPr="005267E9">
        <w:rPr>
          <w:rFonts w:ascii="Segoe UI" w:hAnsi="Segoe UI" w:cs="Segoe UI"/>
          <w:sz w:val="22"/>
          <w:szCs w:val="22"/>
        </w:rPr>
        <w:t xml:space="preserve">, dochází ke stavění doby plnění dle odst. </w:t>
      </w:r>
      <w:r>
        <w:rPr>
          <w:rFonts w:ascii="Segoe UI" w:hAnsi="Segoe UI" w:cs="Segoe UI"/>
          <w:sz w:val="22"/>
          <w:szCs w:val="22"/>
          <w:lang w:val="cs-CZ"/>
        </w:rPr>
        <w:t>5</w:t>
      </w:r>
      <w:r w:rsidRPr="005267E9">
        <w:rPr>
          <w:rFonts w:ascii="Segoe UI" w:hAnsi="Segoe UI" w:cs="Segoe UI"/>
          <w:sz w:val="22"/>
          <w:szCs w:val="22"/>
        </w:rPr>
        <w:t xml:space="preserve">.1 </w:t>
      </w:r>
      <w:r w:rsidRPr="005267E9">
        <w:rPr>
          <w:rFonts w:ascii="Segoe UI" w:hAnsi="Segoe UI" w:cs="Segoe UI"/>
          <w:sz w:val="22"/>
          <w:szCs w:val="22"/>
          <w:lang w:val="cs-CZ"/>
        </w:rPr>
        <w:t xml:space="preserve">této </w:t>
      </w:r>
      <w:r w:rsidRPr="005267E9">
        <w:rPr>
          <w:rFonts w:ascii="Segoe UI" w:hAnsi="Segoe UI" w:cs="Segoe UI"/>
          <w:sz w:val="22"/>
          <w:szCs w:val="22"/>
        </w:rPr>
        <w:t xml:space="preserve">Smlouvy, a to po dobu trvání takové překážky. Za nepředvídatelnou a nepřekonatelnou překážku vzniklou nezávisle na vůli </w:t>
      </w:r>
      <w:r w:rsidRPr="005267E9">
        <w:rPr>
          <w:rFonts w:ascii="Segoe UI" w:hAnsi="Segoe UI" w:cs="Segoe UI"/>
          <w:sz w:val="22"/>
          <w:szCs w:val="22"/>
          <w:lang w:val="cs-CZ"/>
        </w:rPr>
        <w:lastRenderedPageBreak/>
        <w:t>Poskytovatele</w:t>
      </w:r>
      <w:r w:rsidRPr="005267E9">
        <w:rPr>
          <w:rFonts w:ascii="Segoe UI" w:hAnsi="Segoe UI" w:cs="Segoe UI"/>
          <w:sz w:val="22"/>
          <w:szCs w:val="22"/>
        </w:rPr>
        <w:t xml:space="preserve"> </w:t>
      </w:r>
      <w:r w:rsidRPr="005267E9">
        <w:rPr>
          <w:rFonts w:ascii="Segoe UI" w:hAnsi="Segoe UI" w:cs="Segoe UI"/>
          <w:sz w:val="22"/>
          <w:szCs w:val="22"/>
          <w:lang w:val="cs-CZ"/>
        </w:rPr>
        <w:t>s</w:t>
      </w:r>
      <w:r w:rsidRPr="005267E9">
        <w:rPr>
          <w:rFonts w:ascii="Segoe UI" w:hAnsi="Segoe UI" w:cs="Segoe UI"/>
          <w:sz w:val="22"/>
          <w:szCs w:val="22"/>
        </w:rPr>
        <w:t xml:space="preserve">mluvní strany považují zejména překážky, které znemožňují </w:t>
      </w:r>
      <w:r>
        <w:rPr>
          <w:rFonts w:ascii="Segoe UI" w:hAnsi="Segoe UI" w:cs="Segoe UI"/>
          <w:sz w:val="22"/>
          <w:szCs w:val="22"/>
          <w:lang w:val="cs-CZ"/>
        </w:rPr>
        <w:t xml:space="preserve">Vytvoření služby a/nebo </w:t>
      </w:r>
      <w:r w:rsidR="003E021F">
        <w:rPr>
          <w:rFonts w:ascii="Segoe UI" w:hAnsi="Segoe UI" w:cs="Segoe UI"/>
          <w:sz w:val="22"/>
          <w:szCs w:val="22"/>
          <w:lang w:val="cs-CZ"/>
        </w:rPr>
        <w:t xml:space="preserve">zahájení </w:t>
      </w:r>
      <w:r w:rsidR="00B553AB">
        <w:rPr>
          <w:rFonts w:ascii="Segoe UI" w:hAnsi="Segoe UI" w:cs="Segoe UI"/>
          <w:sz w:val="22"/>
          <w:szCs w:val="22"/>
          <w:lang w:val="cs-CZ"/>
        </w:rPr>
        <w:t xml:space="preserve">služeb </w:t>
      </w:r>
      <w:r>
        <w:rPr>
          <w:rFonts w:ascii="Segoe UI" w:hAnsi="Segoe UI" w:cs="Segoe UI"/>
          <w:sz w:val="22"/>
          <w:szCs w:val="22"/>
          <w:lang w:val="cs-CZ"/>
        </w:rPr>
        <w:t>Pilotního a akceptačního provozu</w:t>
      </w:r>
      <w:r w:rsidRPr="005267E9" w:rsidDel="007872D0">
        <w:rPr>
          <w:rFonts w:ascii="Segoe UI" w:hAnsi="Segoe UI" w:cs="Segoe UI"/>
          <w:sz w:val="22"/>
          <w:szCs w:val="22"/>
        </w:rPr>
        <w:t xml:space="preserve"> </w:t>
      </w:r>
      <w:r w:rsidR="00B553AB">
        <w:rPr>
          <w:rFonts w:ascii="Segoe UI" w:hAnsi="Segoe UI" w:cs="Segoe UI"/>
          <w:sz w:val="22"/>
          <w:szCs w:val="22"/>
          <w:lang w:val="cs-CZ"/>
        </w:rPr>
        <w:t xml:space="preserve">nebo jejich poskytování </w:t>
      </w:r>
      <w:r w:rsidRPr="005267E9">
        <w:rPr>
          <w:rFonts w:ascii="Segoe UI" w:hAnsi="Segoe UI" w:cs="Segoe UI"/>
          <w:sz w:val="22"/>
          <w:szCs w:val="22"/>
        </w:rPr>
        <w:t>v souladu s obecně závaznými právními předpisy, relevantními technickými normami či technologickou kázní</w:t>
      </w:r>
      <w:r w:rsidRPr="005267E9">
        <w:rPr>
          <w:rFonts w:ascii="Segoe UI" w:hAnsi="Segoe UI" w:cs="Segoe UI"/>
          <w:sz w:val="22"/>
          <w:szCs w:val="22"/>
          <w:lang w:val="cs-CZ"/>
        </w:rPr>
        <w:t xml:space="preserve"> a </w:t>
      </w:r>
      <w:r w:rsidRPr="005267E9">
        <w:rPr>
          <w:rFonts w:ascii="Segoe UI" w:hAnsi="Segoe UI" w:cs="Segoe UI"/>
          <w:sz w:val="22"/>
          <w:szCs w:val="22"/>
        </w:rPr>
        <w:t xml:space="preserve">překážky související s provozními důvody </w:t>
      </w:r>
      <w:r w:rsidRPr="005267E9">
        <w:rPr>
          <w:rFonts w:ascii="Segoe UI" w:hAnsi="Segoe UI" w:cs="Segoe UI"/>
          <w:sz w:val="22"/>
          <w:szCs w:val="22"/>
          <w:lang w:val="cs-CZ"/>
        </w:rPr>
        <w:t>Objednatele.</w:t>
      </w:r>
    </w:p>
    <w:p w14:paraId="7D230009" w14:textId="77777777" w:rsidR="00A7605A" w:rsidRPr="005267E9" w:rsidRDefault="00A7605A" w:rsidP="00A7605A">
      <w:pPr>
        <w:pStyle w:val="RLTextlnkuslovan"/>
        <w:spacing w:before="120" w:line="276" w:lineRule="auto"/>
        <w:rPr>
          <w:rFonts w:ascii="Segoe UI" w:hAnsi="Segoe UI" w:cs="Segoe UI"/>
          <w:sz w:val="22"/>
          <w:szCs w:val="22"/>
          <w:lang w:eastAsia="en-US"/>
        </w:rPr>
      </w:pPr>
      <w:r w:rsidRPr="005267E9">
        <w:rPr>
          <w:rFonts w:ascii="Segoe UI" w:hAnsi="Segoe UI" w:cs="Segoe UI"/>
          <w:sz w:val="22"/>
          <w:szCs w:val="22"/>
          <w:lang w:eastAsia="en-US"/>
        </w:rPr>
        <w:t>Místem plnění</w:t>
      </w:r>
      <w:r>
        <w:rPr>
          <w:rFonts w:ascii="Segoe UI" w:hAnsi="Segoe UI" w:cs="Segoe UI"/>
          <w:sz w:val="22"/>
          <w:szCs w:val="22"/>
          <w:lang w:val="cs-CZ" w:eastAsia="en-US"/>
        </w:rPr>
        <w:t xml:space="preserve"> </w:t>
      </w:r>
      <w:r>
        <w:rPr>
          <w:rFonts w:ascii="Segoe UI" w:hAnsi="Segoe UI" w:cs="Segoe UI"/>
          <w:sz w:val="22"/>
          <w:szCs w:val="22"/>
          <w:lang w:val="cs-CZ"/>
        </w:rPr>
        <w:t>Vytvoření služby a Pilotního a akceptačního provozu</w:t>
      </w:r>
      <w:r w:rsidRPr="005267E9" w:rsidDel="007872D0">
        <w:rPr>
          <w:rFonts w:ascii="Segoe UI" w:hAnsi="Segoe UI" w:cs="Segoe UI"/>
          <w:sz w:val="22"/>
          <w:szCs w:val="22"/>
        </w:rPr>
        <w:t xml:space="preserve"> </w:t>
      </w:r>
      <w:r w:rsidRPr="005267E9">
        <w:rPr>
          <w:rFonts w:ascii="Segoe UI" w:hAnsi="Segoe UI" w:cs="Segoe UI"/>
          <w:sz w:val="22"/>
          <w:szCs w:val="22"/>
          <w:lang w:eastAsia="en-US"/>
        </w:rPr>
        <w:t xml:space="preserve"> je sídlo Objednatele</w:t>
      </w:r>
      <w:r w:rsidRPr="005267E9">
        <w:rPr>
          <w:rFonts w:ascii="Segoe UI" w:hAnsi="Segoe UI" w:cs="Segoe UI"/>
          <w:sz w:val="22"/>
          <w:szCs w:val="22"/>
          <w:lang w:val="cs-CZ" w:eastAsia="en-US"/>
        </w:rPr>
        <w:t xml:space="preserve"> </w:t>
      </w:r>
      <w:r w:rsidRPr="005267E9">
        <w:rPr>
          <w:rFonts w:ascii="Segoe UI" w:hAnsi="Segoe UI" w:cs="Segoe UI"/>
          <w:sz w:val="22"/>
          <w:szCs w:val="22"/>
          <w:lang w:eastAsia="en-US"/>
        </w:rPr>
        <w:t xml:space="preserve">a dále jakékoliv místo v České republice, k němuž se vztahuje či by se mohlo vztahovat plnění </w:t>
      </w:r>
      <w:r>
        <w:rPr>
          <w:rFonts w:ascii="Segoe UI" w:hAnsi="Segoe UI" w:cs="Segoe UI"/>
          <w:sz w:val="22"/>
          <w:szCs w:val="22"/>
          <w:lang w:val="cs-CZ"/>
        </w:rPr>
        <w:t>Vytvoření služby a Pilotního a akceptačního provozu</w:t>
      </w:r>
      <w:r w:rsidRPr="005267E9" w:rsidDel="007872D0">
        <w:rPr>
          <w:rFonts w:ascii="Segoe UI" w:hAnsi="Segoe UI" w:cs="Segoe UI"/>
          <w:sz w:val="22"/>
          <w:szCs w:val="22"/>
        </w:rPr>
        <w:t xml:space="preserve"> </w:t>
      </w:r>
      <w:r w:rsidRPr="005267E9">
        <w:rPr>
          <w:rFonts w:ascii="Segoe UI" w:hAnsi="Segoe UI" w:cs="Segoe UI"/>
          <w:sz w:val="22"/>
          <w:szCs w:val="22"/>
          <w:lang w:eastAsia="en-US"/>
        </w:rPr>
        <w:t xml:space="preserve">dle této Smlouvy. </w:t>
      </w:r>
    </w:p>
    <w:p w14:paraId="42C55341" w14:textId="71103CF1" w:rsidR="00A7605A" w:rsidRPr="005267E9" w:rsidRDefault="00A7605A" w:rsidP="00A7605A">
      <w:pPr>
        <w:pStyle w:val="RLTextlnkuslovan"/>
        <w:spacing w:before="120" w:line="276" w:lineRule="auto"/>
        <w:rPr>
          <w:rFonts w:ascii="Segoe UI" w:hAnsi="Segoe UI" w:cs="Segoe UI"/>
          <w:sz w:val="22"/>
          <w:szCs w:val="22"/>
          <w:lang w:eastAsia="en-US"/>
        </w:rPr>
      </w:pPr>
      <w:r w:rsidRPr="005267E9">
        <w:rPr>
          <w:rFonts w:ascii="Segoe UI" w:hAnsi="Segoe UI" w:cs="Segoe UI"/>
          <w:sz w:val="22"/>
          <w:szCs w:val="22"/>
          <w:lang w:eastAsia="en-US"/>
        </w:rPr>
        <w:t xml:space="preserve">Pokud to povaha plnění </w:t>
      </w:r>
      <w:bookmarkStart w:id="37" w:name="_Hlk75432552"/>
      <w:r>
        <w:rPr>
          <w:rFonts w:ascii="Segoe UI" w:hAnsi="Segoe UI" w:cs="Segoe UI"/>
          <w:sz w:val="22"/>
          <w:szCs w:val="22"/>
          <w:lang w:val="cs-CZ"/>
        </w:rPr>
        <w:t>Vytvoření služby a Pilotního a akceptačního provozu</w:t>
      </w:r>
      <w:r w:rsidRPr="005267E9" w:rsidDel="007872D0">
        <w:rPr>
          <w:rFonts w:ascii="Segoe UI" w:hAnsi="Segoe UI" w:cs="Segoe UI"/>
          <w:sz w:val="22"/>
          <w:szCs w:val="22"/>
        </w:rPr>
        <w:t xml:space="preserve"> </w:t>
      </w:r>
      <w:bookmarkEnd w:id="37"/>
      <w:r w:rsidRPr="005267E9">
        <w:rPr>
          <w:rFonts w:ascii="Segoe UI" w:hAnsi="Segoe UI" w:cs="Segoe UI"/>
          <w:sz w:val="22"/>
          <w:szCs w:val="22"/>
          <w:lang w:eastAsia="en-US"/>
        </w:rPr>
        <w:t xml:space="preserve">umožňuje a Objednatel vůči tomu nemá výhrady, </w:t>
      </w:r>
      <w:r w:rsidRPr="008942AC">
        <w:rPr>
          <w:rFonts w:ascii="Segoe UI" w:hAnsi="Segoe UI" w:cs="Segoe UI"/>
          <w:sz w:val="22"/>
          <w:szCs w:val="22"/>
          <w:lang w:eastAsia="en-US"/>
        </w:rPr>
        <w:t xml:space="preserve">je Poskytovatel oprávněn </w:t>
      </w:r>
      <w:r w:rsidRPr="005267E9">
        <w:rPr>
          <w:rFonts w:ascii="Segoe UI" w:hAnsi="Segoe UI" w:cs="Segoe UI"/>
          <w:sz w:val="22"/>
          <w:szCs w:val="22"/>
          <w:lang w:eastAsia="en-US"/>
        </w:rPr>
        <w:t xml:space="preserve">realizovat </w:t>
      </w:r>
      <w:r>
        <w:rPr>
          <w:rFonts w:ascii="Segoe UI" w:hAnsi="Segoe UI" w:cs="Segoe UI"/>
          <w:sz w:val="22"/>
          <w:szCs w:val="22"/>
          <w:lang w:val="cs-CZ" w:eastAsia="en-US"/>
        </w:rPr>
        <w:t xml:space="preserve">plnění nebo jeho část </w:t>
      </w:r>
      <w:r w:rsidRPr="005267E9">
        <w:rPr>
          <w:rFonts w:ascii="Segoe UI" w:hAnsi="Segoe UI" w:cs="Segoe UI"/>
          <w:sz w:val="22"/>
          <w:szCs w:val="22"/>
          <w:lang w:eastAsia="en-US"/>
        </w:rPr>
        <w:t>také vzdáleným přístupem</w:t>
      </w:r>
      <w:r>
        <w:rPr>
          <w:rFonts w:ascii="Segoe UI" w:hAnsi="Segoe UI" w:cs="Segoe UI"/>
          <w:sz w:val="22"/>
          <w:szCs w:val="22"/>
          <w:lang w:val="cs-CZ" w:eastAsia="en-US"/>
        </w:rPr>
        <w:t>, v takovém případě bude Poskytovatel plně respektovat opatření kybernetické a informační bezpečnosti Objednatele pro zajištění vzdáleného přístupu</w:t>
      </w:r>
      <w:r w:rsidRPr="005267E9">
        <w:rPr>
          <w:rFonts w:ascii="Segoe UI" w:hAnsi="Segoe UI" w:cs="Segoe UI"/>
          <w:sz w:val="22"/>
          <w:szCs w:val="22"/>
          <w:lang w:eastAsia="en-US"/>
        </w:rPr>
        <w:t>.</w:t>
      </w:r>
    </w:p>
    <w:p w14:paraId="60B1B691" w14:textId="75BB01C4" w:rsidR="00A7605A" w:rsidRPr="008F098A" w:rsidRDefault="00A7605A" w:rsidP="00A7605A">
      <w:pPr>
        <w:pStyle w:val="RLlneksmlouvy"/>
        <w:rPr>
          <w:rFonts w:ascii="Segoe UI" w:hAnsi="Segoe UI" w:cs="Segoe UI"/>
          <w:sz w:val="22"/>
          <w:szCs w:val="22"/>
        </w:rPr>
      </w:pPr>
      <w:bookmarkStart w:id="38" w:name="_Hlt313947781"/>
      <w:bookmarkStart w:id="39" w:name="_Hlt313951187"/>
      <w:bookmarkStart w:id="40" w:name="_Hlt313951238"/>
      <w:bookmarkStart w:id="41" w:name="_Hlt313951251"/>
      <w:bookmarkStart w:id="42" w:name="_Hlt313951267"/>
      <w:bookmarkStart w:id="43" w:name="_Ref367565345"/>
      <w:bookmarkStart w:id="44" w:name="_Ref273382468"/>
      <w:bookmarkStart w:id="45" w:name="_Toc295034736"/>
      <w:bookmarkStart w:id="46" w:name="_Ref313890711"/>
      <w:bookmarkStart w:id="47" w:name="_Ref367538257"/>
      <w:bookmarkStart w:id="48" w:name="_Ref212260271"/>
      <w:bookmarkStart w:id="49" w:name="_Toc212632749"/>
      <w:bookmarkStart w:id="50" w:name="_Ref195953308"/>
      <w:bookmarkStart w:id="51" w:name="_Ref196136175"/>
      <w:bookmarkStart w:id="52" w:name="_Ref196188216"/>
      <w:bookmarkEnd w:id="31"/>
      <w:bookmarkEnd w:id="38"/>
      <w:bookmarkEnd w:id="39"/>
      <w:bookmarkEnd w:id="40"/>
      <w:bookmarkEnd w:id="41"/>
      <w:bookmarkEnd w:id="42"/>
      <w:r w:rsidRPr="008F098A">
        <w:rPr>
          <w:rFonts w:ascii="Segoe UI" w:hAnsi="Segoe UI" w:cs="Segoe UI"/>
          <w:sz w:val="22"/>
          <w:szCs w:val="22"/>
        </w:rPr>
        <w:t xml:space="preserve">CENA </w:t>
      </w:r>
      <w:r w:rsidRPr="00CF2971">
        <w:rPr>
          <w:rFonts w:ascii="Segoe UI" w:hAnsi="Segoe UI" w:cs="Segoe UI"/>
          <w:sz w:val="22"/>
          <w:szCs w:val="22"/>
          <w:lang w:val="cs-CZ"/>
        </w:rPr>
        <w:t>VYTVOŘENÍ SLUŽBY A PILOTNÍ</w:t>
      </w:r>
      <w:r w:rsidRPr="00E370BF">
        <w:rPr>
          <w:rFonts w:ascii="Segoe UI" w:hAnsi="Segoe UI" w:cs="Segoe UI"/>
          <w:sz w:val="22"/>
          <w:szCs w:val="22"/>
          <w:lang w:val="cs-CZ"/>
        </w:rPr>
        <w:t>HO</w:t>
      </w:r>
      <w:r w:rsidRPr="007F50A3">
        <w:rPr>
          <w:rFonts w:ascii="Segoe UI" w:hAnsi="Segoe UI" w:cs="Segoe UI"/>
          <w:sz w:val="22"/>
          <w:szCs w:val="22"/>
          <w:lang w:val="cs-CZ"/>
        </w:rPr>
        <w:t xml:space="preserve"> A AKCEPTAČNÍHO PROVOZU</w:t>
      </w:r>
      <w:r w:rsidRPr="007F50A3" w:rsidDel="003E428E">
        <w:rPr>
          <w:rFonts w:ascii="Segoe UI" w:hAnsi="Segoe UI" w:cs="Segoe UI"/>
          <w:sz w:val="22"/>
          <w:szCs w:val="22"/>
          <w:lang w:val="cs-CZ"/>
        </w:rPr>
        <w:t xml:space="preserve"> </w:t>
      </w:r>
    </w:p>
    <w:p w14:paraId="1CB5B0B8" w14:textId="77777777" w:rsidR="00A7605A" w:rsidRPr="00E07A28" w:rsidRDefault="00A7605A" w:rsidP="00A7605A">
      <w:pPr>
        <w:pStyle w:val="RLTextlnkuslovan"/>
        <w:spacing w:before="120" w:line="276" w:lineRule="auto"/>
        <w:rPr>
          <w:rFonts w:ascii="Segoe UI" w:hAnsi="Segoe UI" w:cs="Segoe UI"/>
          <w:b/>
          <w:bCs/>
          <w:sz w:val="22"/>
          <w:szCs w:val="22"/>
        </w:rPr>
      </w:pPr>
      <w:r w:rsidRPr="00E07A28">
        <w:rPr>
          <w:rFonts w:ascii="Segoe UI" w:hAnsi="Segoe UI" w:cs="Segoe UI"/>
          <w:b/>
          <w:bCs/>
          <w:sz w:val="22"/>
          <w:szCs w:val="22"/>
        </w:rPr>
        <w:t xml:space="preserve">Cena </w:t>
      </w:r>
      <w:r>
        <w:rPr>
          <w:rFonts w:ascii="Segoe UI" w:hAnsi="Segoe UI" w:cs="Segoe UI"/>
          <w:b/>
          <w:bCs/>
          <w:sz w:val="22"/>
          <w:szCs w:val="22"/>
          <w:lang w:val="cs-CZ"/>
        </w:rPr>
        <w:t>Vytvoření služby</w:t>
      </w:r>
      <w:r w:rsidRPr="00EB4E77">
        <w:rPr>
          <w:rFonts w:ascii="Segoe UI" w:hAnsi="Segoe UI" w:cs="Segoe UI"/>
          <w:b/>
          <w:bCs/>
          <w:sz w:val="22"/>
          <w:szCs w:val="22"/>
        </w:rPr>
        <w:t xml:space="preserve"> a Pilotního a akceptačního provozu</w:t>
      </w:r>
      <w:r w:rsidRPr="00E07A28">
        <w:rPr>
          <w:rFonts w:ascii="Segoe UI" w:hAnsi="Segoe UI" w:cs="Segoe UI"/>
          <w:b/>
          <w:bCs/>
          <w:sz w:val="22"/>
          <w:szCs w:val="22"/>
        </w:rPr>
        <w:t xml:space="preserve"> a její hrazení</w:t>
      </w:r>
    </w:p>
    <w:p w14:paraId="014946BC" w14:textId="1DF9CA19" w:rsidR="00A7605A" w:rsidRPr="005267E9" w:rsidRDefault="00A7605A" w:rsidP="00A7605A">
      <w:pPr>
        <w:pStyle w:val="RLTextlnkuslovan"/>
        <w:numPr>
          <w:ilvl w:val="2"/>
          <w:numId w:val="1"/>
        </w:numPr>
        <w:spacing w:before="120" w:line="276" w:lineRule="auto"/>
        <w:rPr>
          <w:rFonts w:ascii="Segoe UI" w:hAnsi="Segoe UI" w:cs="Segoe UI"/>
          <w:sz w:val="22"/>
          <w:szCs w:val="22"/>
        </w:rPr>
      </w:pPr>
      <w:r>
        <w:rPr>
          <w:rFonts w:ascii="Segoe UI" w:hAnsi="Segoe UI" w:cs="Segoe UI"/>
          <w:sz w:val="22"/>
          <w:szCs w:val="22"/>
          <w:lang w:val="cs-CZ"/>
        </w:rPr>
        <w:t>Cena Vytvoření služby a Pilotního a akceptačního provozu</w:t>
      </w:r>
      <w:r w:rsidRPr="005267E9">
        <w:rPr>
          <w:rFonts w:ascii="Segoe UI" w:hAnsi="Segoe UI" w:cs="Segoe UI"/>
          <w:sz w:val="22"/>
          <w:szCs w:val="22"/>
        </w:rPr>
        <w:t xml:space="preserve"> je dohodou smluvních stran stanovena </w:t>
      </w:r>
      <w:r>
        <w:rPr>
          <w:rFonts w:ascii="Segoe UI" w:hAnsi="Segoe UI" w:cs="Segoe UI"/>
          <w:sz w:val="22"/>
          <w:szCs w:val="22"/>
          <w:lang w:val="cs-CZ"/>
        </w:rPr>
        <w:t>v Příloze č. 7 Smlouvy</w:t>
      </w:r>
      <w:r w:rsidRPr="005267E9">
        <w:rPr>
          <w:rFonts w:ascii="Segoe UI" w:hAnsi="Segoe UI" w:cs="Segoe UI"/>
          <w:sz w:val="22"/>
          <w:szCs w:val="22"/>
        </w:rPr>
        <w:t xml:space="preserve">. </w:t>
      </w:r>
      <w:r>
        <w:rPr>
          <w:rFonts w:ascii="Segoe UI" w:hAnsi="Segoe UI" w:cs="Segoe UI"/>
          <w:sz w:val="22"/>
          <w:szCs w:val="22"/>
          <w:lang w:val="cs-CZ"/>
        </w:rPr>
        <w:t>Ceny položek Vytvoření služby a Pilotního a akceptačního provozu</w:t>
      </w:r>
      <w:r w:rsidRPr="005267E9">
        <w:rPr>
          <w:rFonts w:ascii="Segoe UI" w:hAnsi="Segoe UI" w:cs="Segoe UI"/>
          <w:sz w:val="22"/>
          <w:szCs w:val="22"/>
        </w:rPr>
        <w:t xml:space="preserve"> j</w:t>
      </w:r>
      <w:r>
        <w:rPr>
          <w:rFonts w:ascii="Segoe UI" w:hAnsi="Segoe UI" w:cs="Segoe UI"/>
          <w:sz w:val="22"/>
          <w:szCs w:val="22"/>
          <w:lang w:val="cs-CZ"/>
        </w:rPr>
        <w:t>sou</w:t>
      </w:r>
      <w:r w:rsidRPr="005267E9">
        <w:rPr>
          <w:rFonts w:ascii="Segoe UI" w:hAnsi="Segoe UI" w:cs="Segoe UI"/>
          <w:sz w:val="22"/>
          <w:szCs w:val="22"/>
        </w:rPr>
        <w:t xml:space="preserve"> celkov</w:t>
      </w:r>
      <w:r>
        <w:rPr>
          <w:rFonts w:ascii="Segoe UI" w:hAnsi="Segoe UI" w:cs="Segoe UI"/>
          <w:sz w:val="22"/>
          <w:szCs w:val="22"/>
          <w:lang w:val="cs-CZ"/>
        </w:rPr>
        <w:t>é</w:t>
      </w:r>
      <w:r w:rsidRPr="005267E9">
        <w:rPr>
          <w:rFonts w:ascii="Segoe UI" w:hAnsi="Segoe UI" w:cs="Segoe UI"/>
          <w:sz w:val="22"/>
          <w:szCs w:val="22"/>
        </w:rPr>
        <w:t xml:space="preserve"> a úpln</w:t>
      </w:r>
      <w:r>
        <w:rPr>
          <w:rFonts w:ascii="Segoe UI" w:hAnsi="Segoe UI" w:cs="Segoe UI"/>
          <w:sz w:val="22"/>
          <w:szCs w:val="22"/>
          <w:lang w:val="cs-CZ"/>
        </w:rPr>
        <w:t>é</w:t>
      </w:r>
      <w:r w:rsidRPr="005267E9">
        <w:rPr>
          <w:rFonts w:ascii="Segoe UI" w:hAnsi="Segoe UI" w:cs="Segoe UI"/>
          <w:sz w:val="22"/>
          <w:szCs w:val="22"/>
        </w:rPr>
        <w:t>, tj. zahrnuj</w:t>
      </w:r>
      <w:r>
        <w:rPr>
          <w:rFonts w:ascii="Segoe UI" w:hAnsi="Segoe UI" w:cs="Segoe UI"/>
          <w:sz w:val="22"/>
          <w:szCs w:val="22"/>
          <w:lang w:val="cs-CZ"/>
        </w:rPr>
        <w:t>i</w:t>
      </w:r>
      <w:r w:rsidRPr="005267E9">
        <w:rPr>
          <w:rFonts w:ascii="Segoe UI" w:hAnsi="Segoe UI" w:cs="Segoe UI"/>
          <w:sz w:val="22"/>
          <w:szCs w:val="22"/>
        </w:rPr>
        <w:t xml:space="preserve"> veškerá plnění dle této Smlouvy v rámci realizace </w:t>
      </w:r>
      <w:r>
        <w:rPr>
          <w:rFonts w:ascii="Segoe UI" w:hAnsi="Segoe UI" w:cs="Segoe UI"/>
          <w:sz w:val="22"/>
          <w:szCs w:val="22"/>
          <w:lang w:val="cs-CZ"/>
        </w:rPr>
        <w:t>Vytvoření služby a Pilotního a akceptačního provozu</w:t>
      </w:r>
      <w:r w:rsidRPr="005267E9">
        <w:rPr>
          <w:rFonts w:ascii="Segoe UI" w:hAnsi="Segoe UI" w:cs="Segoe UI"/>
          <w:sz w:val="22"/>
          <w:szCs w:val="22"/>
        </w:rPr>
        <w:t xml:space="preserve">. </w:t>
      </w:r>
      <w:r>
        <w:rPr>
          <w:rFonts w:ascii="Segoe UI" w:hAnsi="Segoe UI" w:cs="Segoe UI"/>
          <w:sz w:val="22"/>
          <w:szCs w:val="22"/>
          <w:lang w:val="cs-CZ"/>
        </w:rPr>
        <w:t>Části této ceny, které jsou závislé na využití konkrétního dílčího plnění</w:t>
      </w:r>
      <w:del w:id="53" w:author="Autor">
        <w:r w:rsidDel="00E62452">
          <w:rPr>
            <w:rFonts w:ascii="Segoe UI" w:hAnsi="Segoe UI" w:cs="Segoe UI"/>
            <w:sz w:val="22"/>
            <w:szCs w:val="22"/>
            <w:lang w:val="cs-CZ"/>
          </w:rPr>
          <w:delText xml:space="preserve"> (např. aktivita A0</w:delText>
        </w:r>
        <w:r w:rsidR="00E20EF7" w:rsidDel="00E62452">
          <w:rPr>
            <w:rFonts w:ascii="Segoe UI" w:hAnsi="Segoe UI" w:cs="Segoe UI"/>
            <w:sz w:val="22"/>
            <w:szCs w:val="22"/>
            <w:lang w:val="cs-CZ"/>
          </w:rPr>
          <w:delText>2</w:delText>
        </w:r>
        <w:r w:rsidDel="00E62452">
          <w:rPr>
            <w:rFonts w:ascii="Segoe UI" w:hAnsi="Segoe UI" w:cs="Segoe UI"/>
            <w:sz w:val="22"/>
            <w:szCs w:val="22"/>
            <w:lang w:val="cs-CZ"/>
          </w:rPr>
          <w:delText xml:space="preserve"> – Aktualizace</w:delText>
        </w:r>
        <w:r w:rsidRPr="00122378" w:rsidDel="00E62452">
          <w:rPr>
            <w:rFonts w:ascii="Segoe UI" w:hAnsi="Segoe UI" w:cs="Segoe UI"/>
            <w:sz w:val="22"/>
            <w:szCs w:val="22"/>
            <w:lang w:val="cs-CZ"/>
          </w:rPr>
          <w:delText xml:space="preserve"> dat/pořízení kopie dat</w:delText>
        </w:r>
        <w:r w:rsidDel="00E62452">
          <w:rPr>
            <w:rFonts w:ascii="Segoe UI" w:hAnsi="Segoe UI" w:cs="Segoe UI"/>
            <w:sz w:val="22"/>
            <w:szCs w:val="22"/>
            <w:lang w:val="cs-CZ"/>
          </w:rPr>
          <w:delText>)</w:delText>
        </w:r>
      </w:del>
      <w:r>
        <w:rPr>
          <w:rFonts w:ascii="Segoe UI" w:hAnsi="Segoe UI" w:cs="Segoe UI"/>
          <w:sz w:val="22"/>
          <w:szCs w:val="22"/>
          <w:lang w:val="cs-CZ"/>
        </w:rPr>
        <w:t xml:space="preserve"> nebo skutečného objemu jeho využití (zejm. </w:t>
      </w:r>
      <w:r w:rsidRPr="00122378">
        <w:rPr>
          <w:rFonts w:ascii="Segoe UI" w:hAnsi="Segoe UI" w:cs="Segoe UI"/>
          <w:sz w:val="22"/>
          <w:szCs w:val="22"/>
          <w:lang w:val="cs-CZ"/>
        </w:rPr>
        <w:t>cloudov</w:t>
      </w:r>
      <w:r>
        <w:rPr>
          <w:rFonts w:ascii="Segoe UI" w:hAnsi="Segoe UI" w:cs="Segoe UI"/>
          <w:sz w:val="22"/>
          <w:szCs w:val="22"/>
          <w:lang w:val="cs-CZ"/>
        </w:rPr>
        <w:t>é</w:t>
      </w:r>
      <w:r w:rsidRPr="00122378">
        <w:rPr>
          <w:rFonts w:ascii="Segoe UI" w:hAnsi="Segoe UI" w:cs="Segoe UI"/>
          <w:sz w:val="22"/>
          <w:szCs w:val="22"/>
          <w:lang w:val="cs-CZ"/>
        </w:rPr>
        <w:t xml:space="preserve"> služ</w:t>
      </w:r>
      <w:r>
        <w:rPr>
          <w:rFonts w:ascii="Segoe UI" w:hAnsi="Segoe UI" w:cs="Segoe UI"/>
          <w:sz w:val="22"/>
          <w:szCs w:val="22"/>
          <w:lang w:val="cs-CZ"/>
        </w:rPr>
        <w:t>by</w:t>
      </w:r>
      <w:r w:rsidRPr="00122378">
        <w:rPr>
          <w:rFonts w:ascii="Segoe UI" w:hAnsi="Segoe UI" w:cs="Segoe UI"/>
          <w:sz w:val="22"/>
          <w:szCs w:val="22"/>
          <w:lang w:val="cs-CZ"/>
        </w:rPr>
        <w:t xml:space="preserve"> po dobu Pilotního a akceptační provozu</w:t>
      </w:r>
      <w:r>
        <w:rPr>
          <w:rFonts w:ascii="Segoe UI" w:hAnsi="Segoe UI" w:cs="Segoe UI"/>
          <w:sz w:val="22"/>
          <w:szCs w:val="22"/>
          <w:lang w:val="cs-CZ"/>
        </w:rPr>
        <w:t xml:space="preserve">) jsou v Příloze č. 7 stanoveny jako modelový příklad, závazná však je jen jejich jednotková cena. </w:t>
      </w:r>
    </w:p>
    <w:p w14:paraId="732B3D23" w14:textId="77777777" w:rsidR="00A7605A" w:rsidRPr="004864A6" w:rsidRDefault="00A7605A" w:rsidP="00A7605A">
      <w:pPr>
        <w:pStyle w:val="RLTextlnkuslovan"/>
        <w:numPr>
          <w:ilvl w:val="2"/>
          <w:numId w:val="1"/>
        </w:numPr>
        <w:spacing w:before="120" w:line="276" w:lineRule="auto"/>
        <w:rPr>
          <w:rFonts w:ascii="Segoe UI" w:hAnsi="Segoe UI" w:cs="Segoe UI"/>
          <w:sz w:val="22"/>
          <w:szCs w:val="22"/>
        </w:rPr>
      </w:pPr>
      <w:r w:rsidRPr="005267E9">
        <w:rPr>
          <w:rFonts w:ascii="Segoe UI" w:hAnsi="Segoe UI" w:cs="Segoe UI"/>
          <w:sz w:val="22"/>
          <w:szCs w:val="22"/>
        </w:rPr>
        <w:t xml:space="preserve">Cena </w:t>
      </w:r>
      <w:r>
        <w:rPr>
          <w:rFonts w:ascii="Segoe UI" w:hAnsi="Segoe UI" w:cs="Segoe UI"/>
          <w:sz w:val="22"/>
          <w:szCs w:val="22"/>
          <w:lang w:val="cs-CZ"/>
        </w:rPr>
        <w:t>Vytvoření služby a Pilotního a akceptačního provozu</w:t>
      </w:r>
      <w:r w:rsidRPr="005267E9">
        <w:rPr>
          <w:rFonts w:ascii="Segoe UI" w:hAnsi="Segoe UI" w:cs="Segoe UI"/>
          <w:sz w:val="22"/>
          <w:szCs w:val="22"/>
        </w:rPr>
        <w:t xml:space="preserve"> bude zaplacena </w:t>
      </w:r>
      <w:r>
        <w:rPr>
          <w:rFonts w:ascii="Segoe UI" w:hAnsi="Segoe UI" w:cs="Segoe UI"/>
          <w:sz w:val="22"/>
          <w:szCs w:val="22"/>
          <w:lang w:val="cs-CZ"/>
        </w:rPr>
        <w:t>dle dále uvedených pravidel</w:t>
      </w:r>
      <w:r w:rsidDel="0057597D">
        <w:rPr>
          <w:rFonts w:ascii="Segoe UI" w:hAnsi="Segoe UI" w:cs="Segoe UI"/>
          <w:sz w:val="22"/>
          <w:szCs w:val="22"/>
          <w:lang w:val="cs-CZ"/>
        </w:rPr>
        <w:t xml:space="preserve"> </w:t>
      </w:r>
      <w:r>
        <w:rPr>
          <w:rFonts w:ascii="Segoe UI" w:hAnsi="Segoe UI" w:cs="Segoe UI"/>
          <w:sz w:val="22"/>
          <w:szCs w:val="22"/>
          <w:lang w:val="cs-CZ"/>
        </w:rPr>
        <w:t xml:space="preserve">a pravidel dle Přílohy č. 7 </w:t>
      </w:r>
      <w:r w:rsidRPr="005267E9">
        <w:rPr>
          <w:rFonts w:ascii="Segoe UI" w:hAnsi="Segoe UI" w:cs="Segoe UI"/>
          <w:sz w:val="22"/>
          <w:szCs w:val="22"/>
        </w:rPr>
        <w:t>na základě daňového dokladu (dále jen „</w:t>
      </w:r>
      <w:r w:rsidRPr="001A78DD">
        <w:rPr>
          <w:rFonts w:ascii="Segoe UI" w:hAnsi="Segoe UI" w:cs="Segoe UI"/>
          <w:b/>
          <w:i/>
          <w:iCs/>
          <w:sz w:val="22"/>
          <w:szCs w:val="22"/>
        </w:rPr>
        <w:t>faktura</w:t>
      </w:r>
      <w:r w:rsidRPr="005267E9">
        <w:rPr>
          <w:rFonts w:ascii="Segoe UI" w:hAnsi="Segoe UI" w:cs="Segoe UI"/>
          <w:sz w:val="22"/>
          <w:szCs w:val="22"/>
        </w:rPr>
        <w:t xml:space="preserve">“) řádně vystaveného Poskytovatelem. Přílohou faktury musí být vždy příslušné </w:t>
      </w:r>
      <w:r w:rsidRPr="008105D4">
        <w:rPr>
          <w:rFonts w:ascii="Segoe UI" w:hAnsi="Segoe UI" w:cs="Segoe UI"/>
          <w:sz w:val="22"/>
          <w:szCs w:val="22"/>
        </w:rPr>
        <w:t>protokoly</w:t>
      </w:r>
      <w:r w:rsidRPr="008105D4">
        <w:rPr>
          <w:rFonts w:ascii="Segoe UI" w:hAnsi="Segoe UI" w:cs="Segoe UI"/>
          <w:sz w:val="22"/>
          <w:szCs w:val="22"/>
          <w:lang w:val="cs-CZ"/>
        </w:rPr>
        <w:t xml:space="preserve"> či zprávy</w:t>
      </w:r>
      <w:r w:rsidRPr="005267E9">
        <w:rPr>
          <w:rFonts w:ascii="Segoe UI" w:hAnsi="Segoe UI" w:cs="Segoe UI"/>
          <w:sz w:val="22"/>
          <w:szCs w:val="22"/>
        </w:rPr>
        <w:t xml:space="preserve"> vztahující </w:t>
      </w:r>
      <w:r w:rsidRPr="004864A6">
        <w:rPr>
          <w:rFonts w:ascii="Segoe UI" w:hAnsi="Segoe UI" w:cs="Segoe UI"/>
          <w:sz w:val="22"/>
          <w:szCs w:val="22"/>
        </w:rPr>
        <w:t xml:space="preserve">se k akceptované </w:t>
      </w:r>
      <w:r>
        <w:rPr>
          <w:rFonts w:ascii="Segoe UI" w:hAnsi="Segoe UI" w:cs="Segoe UI"/>
          <w:sz w:val="22"/>
          <w:szCs w:val="22"/>
          <w:lang w:val="cs-CZ"/>
        </w:rPr>
        <w:t>části Vytvoření služby a Pilotního a akceptačního provozu</w:t>
      </w:r>
      <w:r w:rsidRPr="004864A6">
        <w:rPr>
          <w:rFonts w:ascii="Segoe UI" w:hAnsi="Segoe UI" w:cs="Segoe UI"/>
          <w:sz w:val="22"/>
          <w:szCs w:val="22"/>
        </w:rPr>
        <w:t>. Poskytovateli nebudou Objednatelem poskytovány žádné zálohy.</w:t>
      </w:r>
    </w:p>
    <w:p w14:paraId="5CD55350" w14:textId="07C74F61" w:rsidR="00A7605A" w:rsidRPr="00194CCD" w:rsidRDefault="00A7605A" w:rsidP="00A7605A">
      <w:pPr>
        <w:pStyle w:val="RLTextlnkuslovan"/>
        <w:numPr>
          <w:ilvl w:val="2"/>
          <w:numId w:val="1"/>
        </w:numPr>
        <w:spacing w:before="120" w:line="276" w:lineRule="auto"/>
        <w:rPr>
          <w:rFonts w:ascii="Segoe UI" w:hAnsi="Segoe UI" w:cs="Segoe UI"/>
          <w:sz w:val="22"/>
          <w:szCs w:val="22"/>
        </w:rPr>
      </w:pPr>
      <w:r>
        <w:rPr>
          <w:rFonts w:ascii="Segoe UI" w:hAnsi="Segoe UI" w:cs="Segoe UI"/>
          <w:sz w:val="22"/>
          <w:szCs w:val="22"/>
          <w:lang w:val="cs-CZ"/>
        </w:rPr>
        <w:t>Po splnění</w:t>
      </w:r>
      <w:r w:rsidRPr="00194CCD">
        <w:rPr>
          <w:rFonts w:ascii="Segoe UI" w:hAnsi="Segoe UI" w:cs="Segoe UI"/>
          <w:sz w:val="22"/>
          <w:szCs w:val="22"/>
        </w:rPr>
        <w:t xml:space="preserve"> a akceptaci všech částí </w:t>
      </w:r>
      <w:r>
        <w:rPr>
          <w:rFonts w:ascii="Segoe UI" w:hAnsi="Segoe UI" w:cs="Segoe UI"/>
          <w:sz w:val="22"/>
          <w:szCs w:val="22"/>
          <w:lang w:val="cs-CZ"/>
        </w:rPr>
        <w:t>analytické</w:t>
      </w:r>
      <w:r w:rsidRPr="00194CCD">
        <w:rPr>
          <w:rFonts w:ascii="Segoe UI" w:hAnsi="Segoe UI" w:cs="Segoe UI"/>
          <w:sz w:val="22"/>
          <w:szCs w:val="22"/>
        </w:rPr>
        <w:t xml:space="preserve"> a přípravn</w:t>
      </w:r>
      <w:r>
        <w:rPr>
          <w:rFonts w:ascii="Segoe UI" w:hAnsi="Segoe UI" w:cs="Segoe UI"/>
          <w:sz w:val="22"/>
          <w:szCs w:val="22"/>
          <w:lang w:val="cs-CZ"/>
        </w:rPr>
        <w:t>é</w:t>
      </w:r>
      <w:r w:rsidRPr="00194CCD">
        <w:rPr>
          <w:rFonts w:ascii="Segoe UI" w:hAnsi="Segoe UI" w:cs="Segoe UI"/>
          <w:sz w:val="22"/>
          <w:szCs w:val="22"/>
        </w:rPr>
        <w:t xml:space="preserve"> fáze </w:t>
      </w:r>
      <w:r>
        <w:rPr>
          <w:rFonts w:ascii="Segoe UI" w:hAnsi="Segoe UI" w:cs="Segoe UI"/>
          <w:sz w:val="22"/>
          <w:szCs w:val="22"/>
          <w:lang w:val="cs-CZ"/>
        </w:rPr>
        <w:t>Vytvoření služby</w:t>
      </w:r>
      <w:r w:rsidRPr="00194CCD">
        <w:rPr>
          <w:rFonts w:ascii="Segoe UI" w:hAnsi="Segoe UI" w:cs="Segoe UI"/>
          <w:sz w:val="22"/>
          <w:szCs w:val="22"/>
        </w:rPr>
        <w:t xml:space="preserve"> vzniká Poskytovateli</w:t>
      </w:r>
      <w:r>
        <w:rPr>
          <w:rFonts w:ascii="Segoe UI" w:hAnsi="Segoe UI" w:cs="Segoe UI"/>
          <w:sz w:val="22"/>
          <w:szCs w:val="22"/>
          <w:lang w:val="cs-CZ"/>
        </w:rPr>
        <w:t xml:space="preserve"> právo fakturovat část celkové ceny Vytvoření služby stanoven</w:t>
      </w:r>
      <w:r w:rsidR="00D24C5E">
        <w:rPr>
          <w:rFonts w:ascii="Segoe UI" w:hAnsi="Segoe UI" w:cs="Segoe UI"/>
          <w:sz w:val="22"/>
          <w:szCs w:val="22"/>
          <w:lang w:val="cs-CZ"/>
        </w:rPr>
        <w:t>é</w:t>
      </w:r>
      <w:r>
        <w:rPr>
          <w:rFonts w:ascii="Segoe UI" w:hAnsi="Segoe UI" w:cs="Segoe UI"/>
          <w:sz w:val="22"/>
          <w:szCs w:val="22"/>
          <w:lang w:val="cs-CZ"/>
        </w:rPr>
        <w:t xml:space="preserve"> v Příloze č. 7 (procentuální podíl celkové ceny Vytvoření služby stanovený pro položku „Analytická a přípravná fáze“</w:t>
      </w:r>
      <w:ins w:id="54" w:author="Autor">
        <w:r w:rsidR="00F64178">
          <w:rPr>
            <w:rFonts w:ascii="Segoe UI" w:hAnsi="Segoe UI" w:cs="Segoe UI"/>
            <w:sz w:val="22"/>
            <w:szCs w:val="22"/>
            <w:lang w:val="cs-CZ"/>
          </w:rPr>
          <w:t xml:space="preserve"> – Milník 1</w:t>
        </w:r>
      </w:ins>
      <w:r>
        <w:rPr>
          <w:rFonts w:ascii="Segoe UI" w:hAnsi="Segoe UI" w:cs="Segoe UI"/>
          <w:sz w:val="22"/>
          <w:szCs w:val="22"/>
          <w:lang w:val="cs-CZ"/>
        </w:rPr>
        <w:t>).</w:t>
      </w:r>
      <w:r w:rsidRPr="00194CCD">
        <w:rPr>
          <w:rFonts w:ascii="Segoe UI" w:hAnsi="Segoe UI" w:cs="Segoe UI"/>
          <w:sz w:val="22"/>
          <w:szCs w:val="22"/>
        </w:rPr>
        <w:t xml:space="preserve"> </w:t>
      </w:r>
      <w:r>
        <w:rPr>
          <w:rFonts w:ascii="Segoe UI" w:hAnsi="Segoe UI" w:cs="Segoe UI"/>
          <w:sz w:val="22"/>
          <w:szCs w:val="22"/>
          <w:lang w:val="cs-CZ"/>
        </w:rPr>
        <w:t xml:space="preserve">Bude-li tato část plnění </w:t>
      </w:r>
      <w:r w:rsidRPr="00194CCD">
        <w:rPr>
          <w:rFonts w:ascii="Segoe UI" w:hAnsi="Segoe UI" w:cs="Segoe UI"/>
          <w:sz w:val="22"/>
          <w:szCs w:val="22"/>
        </w:rPr>
        <w:t>akcept</w:t>
      </w:r>
      <w:r>
        <w:rPr>
          <w:rFonts w:ascii="Segoe UI" w:hAnsi="Segoe UI" w:cs="Segoe UI"/>
          <w:sz w:val="22"/>
          <w:szCs w:val="22"/>
          <w:lang w:val="cs-CZ"/>
        </w:rPr>
        <w:t xml:space="preserve">ována </w:t>
      </w:r>
      <w:r w:rsidRPr="00194CCD">
        <w:rPr>
          <w:rFonts w:ascii="Segoe UI" w:hAnsi="Segoe UI" w:cs="Segoe UI"/>
          <w:sz w:val="22"/>
          <w:szCs w:val="22"/>
        </w:rPr>
        <w:t>s výhradami</w:t>
      </w:r>
      <w:r>
        <w:rPr>
          <w:rFonts w:ascii="Segoe UI" w:hAnsi="Segoe UI" w:cs="Segoe UI"/>
          <w:sz w:val="22"/>
          <w:szCs w:val="22"/>
          <w:lang w:val="cs-CZ"/>
        </w:rPr>
        <w:t xml:space="preserve">, je Poskytovatel oprávněn fakturovat 80 % ceny této položky; zbylých 20 % </w:t>
      </w:r>
      <w:r>
        <w:rPr>
          <w:rFonts w:ascii="Segoe UI" w:hAnsi="Segoe UI" w:cs="Segoe UI"/>
          <w:sz w:val="22"/>
          <w:szCs w:val="22"/>
          <w:lang w:val="cs-CZ"/>
        </w:rPr>
        <w:lastRenderedPageBreak/>
        <w:t xml:space="preserve">ceny je oprávněn fakturovat v po akceptaci této fáze </w:t>
      </w:r>
      <w:ins w:id="55" w:author="Autor">
        <w:r w:rsidR="00830752">
          <w:rPr>
            <w:rFonts w:ascii="Segoe UI" w:hAnsi="Segoe UI" w:cs="Segoe UI"/>
            <w:sz w:val="22"/>
            <w:szCs w:val="22"/>
            <w:lang w:val="cs-CZ"/>
          </w:rPr>
          <w:t>s výsledkem „</w:t>
        </w:r>
      </w:ins>
      <w:r>
        <w:rPr>
          <w:rFonts w:ascii="Segoe UI" w:hAnsi="Segoe UI" w:cs="Segoe UI"/>
          <w:sz w:val="22"/>
          <w:szCs w:val="22"/>
          <w:lang w:val="cs-CZ"/>
        </w:rPr>
        <w:t>bez výhrad</w:t>
      </w:r>
      <w:ins w:id="56" w:author="Autor">
        <w:r w:rsidR="00830752">
          <w:rPr>
            <w:rFonts w:ascii="Segoe UI" w:hAnsi="Segoe UI" w:cs="Segoe UI"/>
            <w:sz w:val="22"/>
            <w:szCs w:val="22"/>
            <w:lang w:val="cs-CZ"/>
          </w:rPr>
          <w:t>“</w:t>
        </w:r>
      </w:ins>
      <w:r w:rsidRPr="00194CCD">
        <w:rPr>
          <w:rFonts w:ascii="Segoe UI" w:hAnsi="Segoe UI" w:cs="Segoe UI"/>
          <w:sz w:val="22"/>
          <w:szCs w:val="22"/>
        </w:rPr>
        <w:t>.</w:t>
      </w:r>
    </w:p>
    <w:p w14:paraId="7EEA0325" w14:textId="06CBC1EF" w:rsidR="00A7605A" w:rsidRDefault="00A7605A" w:rsidP="00A7605A">
      <w:pPr>
        <w:pStyle w:val="RLTextlnkuslovan"/>
        <w:numPr>
          <w:ilvl w:val="2"/>
          <w:numId w:val="1"/>
        </w:numPr>
        <w:spacing w:before="120" w:line="276" w:lineRule="auto"/>
        <w:rPr>
          <w:rFonts w:ascii="Segoe UI" w:hAnsi="Segoe UI" w:cs="Segoe UI"/>
          <w:sz w:val="22"/>
          <w:szCs w:val="22"/>
        </w:rPr>
      </w:pPr>
      <w:r>
        <w:rPr>
          <w:rFonts w:ascii="Segoe UI" w:hAnsi="Segoe UI" w:cs="Segoe UI"/>
          <w:sz w:val="22"/>
          <w:szCs w:val="22"/>
          <w:lang w:val="cs-CZ"/>
        </w:rPr>
        <w:t>Po splnění</w:t>
      </w:r>
      <w:r w:rsidRPr="00194CCD">
        <w:rPr>
          <w:rFonts w:ascii="Segoe UI" w:hAnsi="Segoe UI" w:cs="Segoe UI"/>
          <w:sz w:val="22"/>
          <w:szCs w:val="22"/>
        </w:rPr>
        <w:t xml:space="preserve"> a akceptaci všech částí </w:t>
      </w:r>
      <w:r>
        <w:rPr>
          <w:rFonts w:ascii="Segoe UI" w:hAnsi="Segoe UI" w:cs="Segoe UI"/>
          <w:sz w:val="22"/>
          <w:szCs w:val="22"/>
          <w:lang w:val="cs-CZ"/>
        </w:rPr>
        <w:t>vlastní</w:t>
      </w:r>
      <w:r w:rsidRPr="00194CCD">
        <w:rPr>
          <w:rFonts w:ascii="Segoe UI" w:hAnsi="Segoe UI" w:cs="Segoe UI"/>
          <w:sz w:val="22"/>
          <w:szCs w:val="22"/>
        </w:rPr>
        <w:t xml:space="preserve"> Implementace </w:t>
      </w:r>
      <w:ins w:id="57" w:author="Autor">
        <w:r w:rsidR="00F64178">
          <w:rPr>
            <w:rFonts w:ascii="Segoe UI" w:hAnsi="Segoe UI" w:cs="Segoe UI"/>
            <w:sz w:val="22"/>
            <w:szCs w:val="22"/>
            <w:lang w:val="cs-CZ"/>
          </w:rPr>
          <w:t xml:space="preserve">vztahujících se ke </w:t>
        </w:r>
        <w:r w:rsidR="00F64178">
          <w:rPr>
            <w:rFonts w:ascii="Segoe UI" w:hAnsi="Segoe UI" w:cs="Segoe UI"/>
            <w:sz w:val="22"/>
            <w:szCs w:val="22"/>
            <w:lang w:val="cs-CZ" w:eastAsia="en-US"/>
          </w:rPr>
          <w:t>Kritickým službám prioritním</w:t>
        </w:r>
        <w:r w:rsidR="00F64178" w:rsidRPr="00194CCD">
          <w:rPr>
            <w:rFonts w:ascii="Segoe UI" w:hAnsi="Segoe UI" w:cs="Segoe UI"/>
            <w:sz w:val="22"/>
            <w:szCs w:val="22"/>
          </w:rPr>
          <w:t xml:space="preserve"> </w:t>
        </w:r>
      </w:ins>
      <w:r w:rsidRPr="00194CCD">
        <w:rPr>
          <w:rFonts w:ascii="Segoe UI" w:hAnsi="Segoe UI" w:cs="Segoe UI"/>
          <w:sz w:val="22"/>
          <w:szCs w:val="22"/>
        </w:rPr>
        <w:t>vzniká Poskytovateli</w:t>
      </w:r>
      <w:r>
        <w:rPr>
          <w:rFonts w:ascii="Segoe UI" w:hAnsi="Segoe UI" w:cs="Segoe UI"/>
          <w:sz w:val="22"/>
          <w:szCs w:val="22"/>
          <w:lang w:val="cs-CZ"/>
        </w:rPr>
        <w:t xml:space="preserve"> právo fakturovat část celkové ceny Vytvoření služby stanoven</w:t>
      </w:r>
      <w:del w:id="58" w:author="Autor">
        <w:r w:rsidDel="001749CD">
          <w:rPr>
            <w:rFonts w:ascii="Segoe UI" w:hAnsi="Segoe UI" w:cs="Segoe UI"/>
            <w:sz w:val="22"/>
            <w:szCs w:val="22"/>
            <w:lang w:val="cs-CZ"/>
          </w:rPr>
          <w:delText>ou</w:delText>
        </w:r>
      </w:del>
      <w:ins w:id="59" w:author="Autor">
        <w:r w:rsidR="001749CD">
          <w:rPr>
            <w:rFonts w:ascii="Segoe UI" w:hAnsi="Segoe UI" w:cs="Segoe UI"/>
            <w:sz w:val="22"/>
            <w:szCs w:val="22"/>
            <w:lang w:val="cs-CZ"/>
          </w:rPr>
          <w:t>é</w:t>
        </w:r>
      </w:ins>
      <w:r>
        <w:rPr>
          <w:rFonts w:ascii="Segoe UI" w:hAnsi="Segoe UI" w:cs="Segoe UI"/>
          <w:sz w:val="22"/>
          <w:szCs w:val="22"/>
          <w:lang w:val="cs-CZ"/>
        </w:rPr>
        <w:t xml:space="preserve"> v Příloze č. 7 (procentuální podíl celkové ceny Vytvoření služby stanovený pro položku „</w:t>
      </w:r>
      <w:ins w:id="60" w:author="Autor">
        <w:del w:id="61" w:author="Autor">
          <w:r w:rsidR="001749CD" w:rsidDel="00AF1078">
            <w:rPr>
              <w:rFonts w:ascii="Segoe UI" w:hAnsi="Segoe UI" w:cs="Segoe UI"/>
              <w:sz w:val="22"/>
              <w:szCs w:val="22"/>
              <w:lang w:val="cs-CZ"/>
            </w:rPr>
            <w:delText>V</w:delText>
          </w:r>
        </w:del>
      </w:ins>
      <w:del w:id="62" w:author="Autor">
        <w:r w:rsidDel="00AF1078">
          <w:rPr>
            <w:rFonts w:ascii="Segoe UI" w:hAnsi="Segoe UI" w:cs="Segoe UI"/>
            <w:sz w:val="22"/>
            <w:szCs w:val="22"/>
            <w:lang w:val="cs-CZ"/>
          </w:rPr>
          <w:delText>vlastní Implementace</w:delText>
        </w:r>
      </w:del>
      <w:ins w:id="63" w:author="Autor">
        <w:del w:id="64" w:author="Autor">
          <w:r w:rsidR="001749CD" w:rsidDel="00AF1078">
            <w:rPr>
              <w:rFonts w:ascii="Segoe UI" w:hAnsi="Segoe UI" w:cs="Segoe UI"/>
              <w:sz w:val="22"/>
              <w:szCs w:val="22"/>
              <w:lang w:val="cs-CZ"/>
            </w:rPr>
            <w:delText xml:space="preserve"> </w:delText>
          </w:r>
          <w:r w:rsidR="001749CD" w:rsidRPr="006C2643" w:rsidDel="00AF1078">
            <w:rPr>
              <w:rFonts w:ascii="Segoe UI" w:hAnsi="Segoe UI" w:cs="Segoe UI"/>
              <w:sz w:val="22"/>
              <w:szCs w:val="22"/>
              <w:lang w:val="cs-CZ"/>
            </w:rPr>
            <w:delText>(i</w:delText>
          </w:r>
        </w:del>
        <w:r w:rsidR="00AF1078">
          <w:rPr>
            <w:rFonts w:ascii="Segoe UI" w:hAnsi="Segoe UI" w:cs="Segoe UI"/>
            <w:sz w:val="22"/>
            <w:szCs w:val="22"/>
            <w:lang w:val="cs-CZ"/>
          </w:rPr>
          <w:t>I</w:t>
        </w:r>
        <w:r w:rsidR="001749CD" w:rsidRPr="006C2643">
          <w:rPr>
            <w:rFonts w:ascii="Segoe UI" w:hAnsi="Segoe UI" w:cs="Segoe UI"/>
            <w:sz w:val="22"/>
            <w:szCs w:val="22"/>
            <w:lang w:val="cs-CZ"/>
          </w:rPr>
          <w:t>mplementace Kritických služeb</w:t>
        </w:r>
        <w:r w:rsidR="00AF1078">
          <w:rPr>
            <w:rFonts w:ascii="Segoe UI" w:hAnsi="Segoe UI" w:cs="Segoe UI"/>
            <w:sz w:val="22"/>
            <w:szCs w:val="22"/>
            <w:lang w:val="cs-CZ"/>
          </w:rPr>
          <w:t xml:space="preserve"> prioritních</w:t>
        </w:r>
        <w:r w:rsidR="001749CD" w:rsidRPr="006C2643">
          <w:rPr>
            <w:rFonts w:ascii="Segoe UI" w:hAnsi="Segoe UI" w:cs="Segoe UI"/>
            <w:sz w:val="22"/>
            <w:szCs w:val="22"/>
            <w:lang w:val="cs-CZ"/>
          </w:rPr>
          <w:t>)</w:t>
        </w:r>
      </w:ins>
      <w:r>
        <w:rPr>
          <w:rFonts w:ascii="Segoe UI" w:hAnsi="Segoe UI" w:cs="Segoe UI"/>
          <w:sz w:val="22"/>
          <w:szCs w:val="22"/>
          <w:lang w:val="cs-CZ"/>
        </w:rPr>
        <w:t>“</w:t>
      </w:r>
      <w:ins w:id="65" w:author="Autor">
        <w:r w:rsidR="001749CD">
          <w:rPr>
            <w:rFonts w:ascii="Segoe UI" w:hAnsi="Segoe UI" w:cs="Segoe UI"/>
            <w:sz w:val="22"/>
            <w:szCs w:val="22"/>
            <w:lang w:val="cs-CZ"/>
          </w:rPr>
          <w:t>– Milník 2</w:t>
        </w:r>
      </w:ins>
      <w:r>
        <w:rPr>
          <w:rFonts w:ascii="Segoe UI" w:hAnsi="Segoe UI" w:cs="Segoe UI"/>
          <w:sz w:val="22"/>
          <w:szCs w:val="22"/>
          <w:lang w:val="cs-CZ"/>
        </w:rPr>
        <w:t>).</w:t>
      </w:r>
      <w:r w:rsidRPr="00194CCD">
        <w:rPr>
          <w:rFonts w:ascii="Segoe UI" w:hAnsi="Segoe UI" w:cs="Segoe UI"/>
          <w:sz w:val="22"/>
          <w:szCs w:val="22"/>
        </w:rPr>
        <w:t xml:space="preserve"> </w:t>
      </w:r>
      <w:r>
        <w:rPr>
          <w:rFonts w:ascii="Segoe UI" w:hAnsi="Segoe UI" w:cs="Segoe UI"/>
          <w:sz w:val="22"/>
          <w:szCs w:val="22"/>
          <w:lang w:val="cs-CZ"/>
        </w:rPr>
        <w:t xml:space="preserve">Bude-li tato část plnění </w:t>
      </w:r>
      <w:r w:rsidRPr="00194CCD">
        <w:rPr>
          <w:rFonts w:ascii="Segoe UI" w:hAnsi="Segoe UI" w:cs="Segoe UI"/>
          <w:sz w:val="22"/>
          <w:szCs w:val="22"/>
        </w:rPr>
        <w:t>akcept</w:t>
      </w:r>
      <w:r>
        <w:rPr>
          <w:rFonts w:ascii="Segoe UI" w:hAnsi="Segoe UI" w:cs="Segoe UI"/>
          <w:sz w:val="22"/>
          <w:szCs w:val="22"/>
          <w:lang w:val="cs-CZ"/>
        </w:rPr>
        <w:t xml:space="preserve">ována </w:t>
      </w:r>
      <w:r w:rsidRPr="00194CCD">
        <w:rPr>
          <w:rFonts w:ascii="Segoe UI" w:hAnsi="Segoe UI" w:cs="Segoe UI"/>
          <w:sz w:val="22"/>
          <w:szCs w:val="22"/>
        </w:rPr>
        <w:t>s výhradami</w:t>
      </w:r>
      <w:r>
        <w:rPr>
          <w:rFonts w:ascii="Segoe UI" w:hAnsi="Segoe UI" w:cs="Segoe UI"/>
          <w:sz w:val="22"/>
          <w:szCs w:val="22"/>
          <w:lang w:val="cs-CZ"/>
        </w:rPr>
        <w:t xml:space="preserve">, je Poskytovatel oprávněn fakturovat 80 % ceny této položky; zbylých 20 % ceny je oprávněn fakturovat po akceptaci </w:t>
      </w:r>
      <w:ins w:id="66" w:author="Autor">
        <w:r w:rsidR="00830752">
          <w:rPr>
            <w:rFonts w:ascii="Segoe UI" w:hAnsi="Segoe UI" w:cs="Segoe UI"/>
            <w:sz w:val="22"/>
            <w:szCs w:val="22"/>
            <w:lang w:val="cs-CZ"/>
          </w:rPr>
          <w:t>s výsledkem „</w:t>
        </w:r>
      </w:ins>
      <w:r>
        <w:rPr>
          <w:rFonts w:ascii="Segoe UI" w:hAnsi="Segoe UI" w:cs="Segoe UI"/>
          <w:sz w:val="22"/>
          <w:szCs w:val="22"/>
          <w:lang w:val="cs-CZ"/>
        </w:rPr>
        <w:t>bez výhrad</w:t>
      </w:r>
      <w:ins w:id="67" w:author="Autor">
        <w:r w:rsidR="00830752">
          <w:rPr>
            <w:rFonts w:ascii="Segoe UI" w:hAnsi="Segoe UI" w:cs="Segoe UI"/>
            <w:sz w:val="22"/>
            <w:szCs w:val="22"/>
            <w:lang w:val="cs-CZ"/>
          </w:rPr>
          <w:t>“</w:t>
        </w:r>
      </w:ins>
      <w:r w:rsidRPr="00194CCD">
        <w:rPr>
          <w:rFonts w:ascii="Segoe UI" w:hAnsi="Segoe UI" w:cs="Segoe UI"/>
          <w:sz w:val="22"/>
          <w:szCs w:val="22"/>
        </w:rPr>
        <w:t>.</w:t>
      </w:r>
    </w:p>
    <w:p w14:paraId="737BAA2C" w14:textId="1BD49151" w:rsidR="004C3CE3" w:rsidRDefault="004C3CE3" w:rsidP="004C3CE3">
      <w:pPr>
        <w:pStyle w:val="RLTextlnkuslovan"/>
        <w:numPr>
          <w:ilvl w:val="2"/>
          <w:numId w:val="1"/>
        </w:numPr>
        <w:spacing w:before="120" w:line="276" w:lineRule="auto"/>
        <w:rPr>
          <w:ins w:id="68" w:author="Autor"/>
          <w:rFonts w:ascii="Segoe UI" w:hAnsi="Segoe UI" w:cs="Segoe UI"/>
          <w:sz w:val="22"/>
          <w:szCs w:val="22"/>
        </w:rPr>
      </w:pPr>
      <w:ins w:id="69" w:author="Autor">
        <w:r>
          <w:rPr>
            <w:rFonts w:ascii="Segoe UI" w:hAnsi="Segoe UI" w:cs="Segoe UI"/>
            <w:sz w:val="22"/>
            <w:szCs w:val="22"/>
            <w:lang w:val="cs-CZ"/>
          </w:rPr>
          <w:t>Po splnění</w:t>
        </w:r>
        <w:r w:rsidRPr="00194CCD">
          <w:rPr>
            <w:rFonts w:ascii="Segoe UI" w:hAnsi="Segoe UI" w:cs="Segoe UI"/>
            <w:sz w:val="22"/>
            <w:szCs w:val="22"/>
          </w:rPr>
          <w:t xml:space="preserve"> a akceptaci všech částí </w:t>
        </w:r>
        <w:r>
          <w:rPr>
            <w:rFonts w:ascii="Segoe UI" w:hAnsi="Segoe UI" w:cs="Segoe UI"/>
            <w:sz w:val="22"/>
            <w:szCs w:val="22"/>
            <w:lang w:val="cs-CZ"/>
          </w:rPr>
          <w:t>vlastní</w:t>
        </w:r>
        <w:r w:rsidRPr="00194CCD">
          <w:rPr>
            <w:rFonts w:ascii="Segoe UI" w:hAnsi="Segoe UI" w:cs="Segoe UI"/>
            <w:sz w:val="22"/>
            <w:szCs w:val="22"/>
          </w:rPr>
          <w:t xml:space="preserve"> Implementace </w:t>
        </w:r>
        <w:r>
          <w:rPr>
            <w:rFonts w:ascii="Segoe UI" w:hAnsi="Segoe UI" w:cs="Segoe UI"/>
            <w:sz w:val="22"/>
            <w:szCs w:val="22"/>
            <w:lang w:val="cs-CZ" w:eastAsia="en-US"/>
          </w:rPr>
          <w:t>vztahujících se ke Kritickým službám ostatním</w:t>
        </w:r>
        <w:r w:rsidRPr="00194CCD">
          <w:rPr>
            <w:rFonts w:ascii="Segoe UI" w:hAnsi="Segoe UI" w:cs="Segoe UI"/>
            <w:sz w:val="22"/>
            <w:szCs w:val="22"/>
          </w:rPr>
          <w:t xml:space="preserve"> vzniká Poskytovateli</w:t>
        </w:r>
        <w:r>
          <w:rPr>
            <w:rFonts w:ascii="Segoe UI" w:hAnsi="Segoe UI" w:cs="Segoe UI"/>
            <w:sz w:val="22"/>
            <w:szCs w:val="22"/>
            <w:lang w:val="cs-CZ"/>
          </w:rPr>
          <w:t xml:space="preserve"> právo fakturovat část celkové ceny Vytvoření služby stanovené v Příloze č. 7 (procentuální podíl celkové ceny Vytvoření služby stanovený pro položku „</w:t>
        </w:r>
        <w:r w:rsidRPr="006C2643">
          <w:rPr>
            <w:rFonts w:ascii="Segoe UI" w:hAnsi="Segoe UI" w:cs="Segoe UI"/>
            <w:sz w:val="22"/>
            <w:szCs w:val="22"/>
            <w:lang w:val="cs-CZ"/>
          </w:rPr>
          <w:t xml:space="preserve">Implementace Kritických služeb </w:t>
        </w:r>
        <w:r w:rsidR="00AF1078" w:rsidRPr="006C2643">
          <w:rPr>
            <w:rFonts w:ascii="Segoe UI" w:hAnsi="Segoe UI" w:cs="Segoe UI"/>
            <w:sz w:val="22"/>
            <w:szCs w:val="22"/>
            <w:lang w:val="cs-CZ"/>
          </w:rPr>
          <w:t xml:space="preserve">ostatních </w:t>
        </w:r>
        <w:r w:rsidRPr="006C2643">
          <w:rPr>
            <w:rFonts w:ascii="Segoe UI" w:hAnsi="Segoe UI" w:cs="Segoe UI"/>
            <w:sz w:val="22"/>
            <w:szCs w:val="22"/>
            <w:lang w:val="cs-CZ"/>
          </w:rPr>
          <w:t>(v rámci Pilotního a akceptačního provozu)</w:t>
        </w:r>
        <w:r>
          <w:rPr>
            <w:rFonts w:ascii="Segoe UI" w:hAnsi="Segoe UI" w:cs="Segoe UI"/>
            <w:sz w:val="22"/>
            <w:szCs w:val="22"/>
            <w:lang w:val="cs-CZ"/>
          </w:rPr>
          <w:t>“ – Milník 3).</w:t>
        </w:r>
        <w:r w:rsidRPr="00194CCD">
          <w:rPr>
            <w:rFonts w:ascii="Segoe UI" w:hAnsi="Segoe UI" w:cs="Segoe UI"/>
            <w:sz w:val="22"/>
            <w:szCs w:val="22"/>
          </w:rPr>
          <w:t xml:space="preserve"> </w:t>
        </w:r>
        <w:r>
          <w:rPr>
            <w:rFonts w:ascii="Segoe UI" w:hAnsi="Segoe UI" w:cs="Segoe UI"/>
            <w:sz w:val="22"/>
            <w:szCs w:val="22"/>
            <w:lang w:val="cs-CZ"/>
          </w:rPr>
          <w:t xml:space="preserve">Bude-li tato část plnění </w:t>
        </w:r>
        <w:r w:rsidRPr="00194CCD">
          <w:rPr>
            <w:rFonts w:ascii="Segoe UI" w:hAnsi="Segoe UI" w:cs="Segoe UI"/>
            <w:sz w:val="22"/>
            <w:szCs w:val="22"/>
          </w:rPr>
          <w:t>akcept</w:t>
        </w:r>
        <w:r>
          <w:rPr>
            <w:rFonts w:ascii="Segoe UI" w:hAnsi="Segoe UI" w:cs="Segoe UI"/>
            <w:sz w:val="22"/>
            <w:szCs w:val="22"/>
            <w:lang w:val="cs-CZ"/>
          </w:rPr>
          <w:t xml:space="preserve">ována </w:t>
        </w:r>
        <w:r w:rsidRPr="00194CCD">
          <w:rPr>
            <w:rFonts w:ascii="Segoe UI" w:hAnsi="Segoe UI" w:cs="Segoe UI"/>
            <w:sz w:val="22"/>
            <w:szCs w:val="22"/>
          </w:rPr>
          <w:t>s výhradami</w:t>
        </w:r>
        <w:r>
          <w:rPr>
            <w:rFonts w:ascii="Segoe UI" w:hAnsi="Segoe UI" w:cs="Segoe UI"/>
            <w:sz w:val="22"/>
            <w:szCs w:val="22"/>
            <w:lang w:val="cs-CZ"/>
          </w:rPr>
          <w:t xml:space="preserve">, je Poskytovatel oprávněn fakturovat 80 % ceny této položky; zbylých 20 % ceny je oprávněn fakturovat po akceptaci </w:t>
        </w:r>
        <w:r w:rsidR="00830752">
          <w:rPr>
            <w:rFonts w:ascii="Segoe UI" w:hAnsi="Segoe UI" w:cs="Segoe UI"/>
            <w:sz w:val="22"/>
            <w:szCs w:val="22"/>
            <w:lang w:val="cs-CZ"/>
          </w:rPr>
          <w:t>s výsledkem „</w:t>
        </w:r>
        <w:r>
          <w:rPr>
            <w:rFonts w:ascii="Segoe UI" w:hAnsi="Segoe UI" w:cs="Segoe UI"/>
            <w:sz w:val="22"/>
            <w:szCs w:val="22"/>
            <w:lang w:val="cs-CZ"/>
          </w:rPr>
          <w:t>bez výhrad</w:t>
        </w:r>
        <w:r w:rsidR="00830752">
          <w:rPr>
            <w:rFonts w:ascii="Segoe UI" w:hAnsi="Segoe UI" w:cs="Segoe UI"/>
            <w:sz w:val="22"/>
            <w:szCs w:val="22"/>
            <w:lang w:val="cs-CZ"/>
          </w:rPr>
          <w:t>“</w:t>
        </w:r>
        <w:r w:rsidRPr="00194CCD">
          <w:rPr>
            <w:rFonts w:ascii="Segoe UI" w:hAnsi="Segoe UI" w:cs="Segoe UI"/>
            <w:sz w:val="22"/>
            <w:szCs w:val="22"/>
          </w:rPr>
          <w:t>.</w:t>
        </w:r>
      </w:ins>
    </w:p>
    <w:p w14:paraId="72878F89" w14:textId="67E57F62" w:rsidR="00A7605A" w:rsidRDefault="00A7605A" w:rsidP="00A7605A">
      <w:pPr>
        <w:pStyle w:val="RLTextlnkuslovan"/>
        <w:numPr>
          <w:ilvl w:val="2"/>
          <w:numId w:val="1"/>
        </w:numPr>
        <w:spacing w:before="120" w:line="276" w:lineRule="auto"/>
        <w:rPr>
          <w:rFonts w:ascii="Segoe UI" w:hAnsi="Segoe UI" w:cs="Segoe UI"/>
          <w:sz w:val="22"/>
          <w:szCs w:val="22"/>
        </w:rPr>
      </w:pPr>
      <w:r>
        <w:rPr>
          <w:rFonts w:ascii="Segoe UI" w:hAnsi="Segoe UI" w:cs="Segoe UI"/>
          <w:sz w:val="22"/>
          <w:szCs w:val="22"/>
          <w:lang w:val="cs-CZ"/>
        </w:rPr>
        <w:t>Po splnění</w:t>
      </w:r>
      <w:r w:rsidRPr="00194CCD">
        <w:rPr>
          <w:rFonts w:ascii="Segoe UI" w:hAnsi="Segoe UI" w:cs="Segoe UI"/>
          <w:sz w:val="22"/>
          <w:szCs w:val="22"/>
        </w:rPr>
        <w:t xml:space="preserve"> a akceptaci všech částí </w:t>
      </w:r>
      <w:r>
        <w:rPr>
          <w:rFonts w:ascii="Segoe UI" w:hAnsi="Segoe UI" w:cs="Segoe UI"/>
          <w:sz w:val="22"/>
          <w:szCs w:val="22"/>
          <w:lang w:val="cs-CZ"/>
        </w:rPr>
        <w:t>i</w:t>
      </w:r>
      <w:r w:rsidRPr="00DD32FE">
        <w:rPr>
          <w:rFonts w:ascii="Segoe UI" w:hAnsi="Segoe UI" w:cs="Segoe UI"/>
          <w:sz w:val="22"/>
          <w:szCs w:val="22"/>
          <w:lang w:val="cs-CZ"/>
        </w:rPr>
        <w:t xml:space="preserve">mplementace </w:t>
      </w:r>
      <w:r>
        <w:rPr>
          <w:rFonts w:ascii="Segoe UI" w:hAnsi="Segoe UI" w:cs="Segoe UI"/>
          <w:sz w:val="22"/>
          <w:szCs w:val="22"/>
          <w:lang w:val="cs-CZ"/>
        </w:rPr>
        <w:t xml:space="preserve">služby SAMAS včetně </w:t>
      </w:r>
      <w:r w:rsidRPr="00DD32FE">
        <w:rPr>
          <w:rFonts w:ascii="Segoe UI" w:hAnsi="Segoe UI" w:cs="Segoe UI"/>
          <w:sz w:val="22"/>
          <w:szCs w:val="22"/>
          <w:lang w:val="cs-CZ"/>
        </w:rPr>
        <w:t xml:space="preserve">Požadovaných služeb </w:t>
      </w:r>
      <w:r>
        <w:rPr>
          <w:rFonts w:ascii="Segoe UI" w:hAnsi="Segoe UI" w:cs="Segoe UI"/>
          <w:sz w:val="22"/>
          <w:szCs w:val="22"/>
          <w:lang w:val="cs-CZ"/>
        </w:rPr>
        <w:t xml:space="preserve">a předání kompletní dokumentace </w:t>
      </w:r>
      <w:r w:rsidRPr="00194CCD">
        <w:rPr>
          <w:rFonts w:ascii="Segoe UI" w:hAnsi="Segoe UI" w:cs="Segoe UI"/>
          <w:sz w:val="22"/>
          <w:szCs w:val="22"/>
        </w:rPr>
        <w:t>vzniká Poskytovateli</w:t>
      </w:r>
      <w:r>
        <w:rPr>
          <w:rFonts w:ascii="Segoe UI" w:hAnsi="Segoe UI" w:cs="Segoe UI"/>
          <w:sz w:val="22"/>
          <w:szCs w:val="22"/>
          <w:lang w:val="cs-CZ"/>
        </w:rPr>
        <w:t xml:space="preserve"> právo fakturovat část celkové ceny Vytvoření služby stanovenou v Příloze č. 7 (procentuální podíl celkové ceny Vytvoření služby stanovený pro položku „</w:t>
      </w:r>
      <w:ins w:id="70" w:author="Autor">
        <w:r w:rsidR="00AF1078">
          <w:rPr>
            <w:rFonts w:ascii="Segoe UI" w:hAnsi="Segoe UI" w:cs="Segoe UI"/>
            <w:sz w:val="22"/>
            <w:szCs w:val="22"/>
            <w:lang w:val="cs-CZ"/>
          </w:rPr>
          <w:t>I</w:t>
        </w:r>
      </w:ins>
      <w:del w:id="71" w:author="Autor">
        <w:r w:rsidDel="00AF1078">
          <w:rPr>
            <w:rFonts w:ascii="Segoe UI" w:hAnsi="Segoe UI" w:cs="Segoe UI"/>
            <w:sz w:val="22"/>
            <w:szCs w:val="22"/>
            <w:lang w:val="cs-CZ"/>
          </w:rPr>
          <w:delText>i</w:delText>
        </w:r>
      </w:del>
      <w:r w:rsidRPr="00DD32FE">
        <w:rPr>
          <w:rFonts w:ascii="Segoe UI" w:hAnsi="Segoe UI" w:cs="Segoe UI"/>
          <w:sz w:val="22"/>
          <w:szCs w:val="22"/>
          <w:lang w:val="cs-CZ"/>
        </w:rPr>
        <w:t>mplementace Požadovaných služeb</w:t>
      </w:r>
      <w:ins w:id="72" w:author="Autor">
        <w:r w:rsidR="00AF1078">
          <w:rPr>
            <w:rFonts w:ascii="Segoe UI" w:hAnsi="Segoe UI" w:cs="Segoe UI"/>
            <w:sz w:val="22"/>
            <w:szCs w:val="22"/>
            <w:lang w:val="cs-CZ"/>
          </w:rPr>
          <w:t xml:space="preserve"> </w:t>
        </w:r>
        <w:r w:rsidR="00AF1078" w:rsidRPr="00AF1078">
          <w:rPr>
            <w:rFonts w:ascii="Segoe UI" w:hAnsi="Segoe UI" w:cs="Segoe UI"/>
            <w:sz w:val="22"/>
            <w:szCs w:val="22"/>
            <w:lang w:val="cs-CZ"/>
          </w:rPr>
          <w:t>včetně Finální akceptace (v rámci Pilotního a akceptačního provozu)</w:t>
        </w:r>
      </w:ins>
      <w:r>
        <w:rPr>
          <w:rFonts w:ascii="Segoe UI" w:hAnsi="Segoe UI" w:cs="Segoe UI"/>
          <w:sz w:val="22"/>
          <w:szCs w:val="22"/>
          <w:lang w:val="cs-CZ"/>
        </w:rPr>
        <w:t>“</w:t>
      </w:r>
      <w:ins w:id="73" w:author="Autor">
        <w:r w:rsidR="004C3CE3">
          <w:rPr>
            <w:rFonts w:ascii="Segoe UI" w:hAnsi="Segoe UI" w:cs="Segoe UI"/>
            <w:sz w:val="22"/>
            <w:szCs w:val="22"/>
            <w:lang w:val="cs-CZ"/>
          </w:rPr>
          <w:t xml:space="preserve"> – Milník 4</w:t>
        </w:r>
      </w:ins>
      <w:r>
        <w:rPr>
          <w:rFonts w:ascii="Segoe UI" w:hAnsi="Segoe UI" w:cs="Segoe UI"/>
          <w:sz w:val="22"/>
          <w:szCs w:val="22"/>
          <w:lang w:val="cs-CZ"/>
        </w:rPr>
        <w:t>).</w:t>
      </w:r>
      <w:r w:rsidRPr="00194CCD">
        <w:rPr>
          <w:rFonts w:ascii="Segoe UI" w:hAnsi="Segoe UI" w:cs="Segoe UI"/>
          <w:sz w:val="22"/>
          <w:szCs w:val="22"/>
        </w:rPr>
        <w:t xml:space="preserve"> </w:t>
      </w:r>
      <w:r>
        <w:rPr>
          <w:rFonts w:ascii="Segoe UI" w:hAnsi="Segoe UI" w:cs="Segoe UI"/>
          <w:sz w:val="22"/>
          <w:szCs w:val="22"/>
          <w:lang w:val="cs-CZ"/>
        </w:rPr>
        <w:t xml:space="preserve">Bude-li tato část plnění </w:t>
      </w:r>
      <w:r w:rsidRPr="00194CCD">
        <w:rPr>
          <w:rFonts w:ascii="Segoe UI" w:hAnsi="Segoe UI" w:cs="Segoe UI"/>
          <w:sz w:val="22"/>
          <w:szCs w:val="22"/>
        </w:rPr>
        <w:t>akcept</w:t>
      </w:r>
      <w:r>
        <w:rPr>
          <w:rFonts w:ascii="Segoe UI" w:hAnsi="Segoe UI" w:cs="Segoe UI"/>
          <w:sz w:val="22"/>
          <w:szCs w:val="22"/>
          <w:lang w:val="cs-CZ"/>
        </w:rPr>
        <w:t xml:space="preserve">ována </w:t>
      </w:r>
      <w:r w:rsidRPr="00194CCD">
        <w:rPr>
          <w:rFonts w:ascii="Segoe UI" w:hAnsi="Segoe UI" w:cs="Segoe UI"/>
          <w:sz w:val="22"/>
          <w:szCs w:val="22"/>
        </w:rPr>
        <w:t>s výhradami</w:t>
      </w:r>
      <w:r>
        <w:rPr>
          <w:rFonts w:ascii="Segoe UI" w:hAnsi="Segoe UI" w:cs="Segoe UI"/>
          <w:sz w:val="22"/>
          <w:szCs w:val="22"/>
          <w:lang w:val="cs-CZ"/>
        </w:rPr>
        <w:t xml:space="preserve">, je Poskytovatel oprávněn fakturovat 80 % ceny této položky; zbylých 20 % ceny je oprávněn fakturovat po akceptaci </w:t>
      </w:r>
      <w:ins w:id="74" w:author="Autor">
        <w:r w:rsidR="00830752">
          <w:rPr>
            <w:rFonts w:ascii="Segoe UI" w:hAnsi="Segoe UI" w:cs="Segoe UI"/>
            <w:sz w:val="22"/>
            <w:szCs w:val="22"/>
            <w:lang w:val="cs-CZ"/>
          </w:rPr>
          <w:t>s výsledkem „</w:t>
        </w:r>
      </w:ins>
      <w:r>
        <w:rPr>
          <w:rFonts w:ascii="Segoe UI" w:hAnsi="Segoe UI" w:cs="Segoe UI"/>
          <w:sz w:val="22"/>
          <w:szCs w:val="22"/>
          <w:lang w:val="cs-CZ"/>
        </w:rPr>
        <w:t>bez výhrad</w:t>
      </w:r>
      <w:ins w:id="75" w:author="Autor">
        <w:r w:rsidR="00830752">
          <w:rPr>
            <w:rFonts w:ascii="Segoe UI" w:hAnsi="Segoe UI" w:cs="Segoe UI"/>
            <w:sz w:val="22"/>
            <w:szCs w:val="22"/>
            <w:lang w:val="cs-CZ"/>
          </w:rPr>
          <w:t>“</w:t>
        </w:r>
      </w:ins>
      <w:r w:rsidRPr="00194CCD">
        <w:rPr>
          <w:rFonts w:ascii="Segoe UI" w:hAnsi="Segoe UI" w:cs="Segoe UI"/>
          <w:sz w:val="22"/>
          <w:szCs w:val="22"/>
        </w:rPr>
        <w:t>.</w:t>
      </w:r>
    </w:p>
    <w:p w14:paraId="559A6697" w14:textId="60804C3D" w:rsidR="00A7605A" w:rsidRPr="00D91552" w:rsidRDefault="00A7605A" w:rsidP="00A7605A">
      <w:pPr>
        <w:pStyle w:val="RLTextlnkuslovan"/>
        <w:numPr>
          <w:ilvl w:val="2"/>
          <w:numId w:val="1"/>
        </w:numPr>
        <w:spacing w:before="120" w:line="276" w:lineRule="auto"/>
        <w:rPr>
          <w:rFonts w:ascii="Segoe UI" w:hAnsi="Segoe UI" w:cs="Segoe UI"/>
          <w:sz w:val="22"/>
          <w:szCs w:val="22"/>
        </w:rPr>
      </w:pPr>
      <w:r>
        <w:rPr>
          <w:rFonts w:ascii="Segoe UI" w:hAnsi="Segoe UI" w:cs="Segoe UI"/>
          <w:sz w:val="22"/>
          <w:szCs w:val="22"/>
          <w:lang w:val="cs-CZ"/>
        </w:rPr>
        <w:t xml:space="preserve">Cena pilotní části služeb v rámci Pilotního a </w:t>
      </w:r>
      <w:r w:rsidRPr="008942AC">
        <w:rPr>
          <w:rFonts w:ascii="Segoe UI" w:hAnsi="Segoe UI" w:cs="Segoe UI"/>
          <w:sz w:val="22"/>
          <w:szCs w:val="22"/>
          <w:lang w:val="cs-CZ"/>
        </w:rPr>
        <w:t>akceptační</w:t>
      </w:r>
      <w:r w:rsidR="008942AC" w:rsidRPr="008942AC">
        <w:rPr>
          <w:rFonts w:ascii="Segoe UI" w:hAnsi="Segoe UI" w:cs="Segoe UI"/>
          <w:sz w:val="22"/>
          <w:szCs w:val="22"/>
          <w:lang w:val="cs-CZ"/>
        </w:rPr>
        <w:t>ho</w:t>
      </w:r>
      <w:r>
        <w:rPr>
          <w:rFonts w:ascii="Segoe UI" w:hAnsi="Segoe UI" w:cs="Segoe UI"/>
          <w:sz w:val="22"/>
          <w:szCs w:val="22"/>
          <w:lang w:val="cs-CZ"/>
        </w:rPr>
        <w:t xml:space="preserve"> provozu</w:t>
      </w:r>
      <w:r w:rsidRPr="0061479F">
        <w:rPr>
          <w:rFonts w:ascii="Segoe UI" w:hAnsi="Segoe UI" w:cs="Segoe UI"/>
          <w:sz w:val="22"/>
          <w:szCs w:val="22"/>
        </w:rPr>
        <w:t xml:space="preserve"> </w:t>
      </w:r>
      <w:r>
        <w:rPr>
          <w:rFonts w:ascii="Segoe UI" w:hAnsi="Segoe UI" w:cs="Segoe UI"/>
          <w:sz w:val="22"/>
          <w:szCs w:val="22"/>
          <w:lang w:val="cs-CZ"/>
        </w:rPr>
        <w:t>bude hrazena</w:t>
      </w:r>
      <w:r w:rsidRPr="0061479F">
        <w:rPr>
          <w:rFonts w:ascii="Segoe UI" w:hAnsi="Segoe UI" w:cs="Segoe UI"/>
          <w:sz w:val="22"/>
          <w:szCs w:val="22"/>
        </w:rPr>
        <w:t xml:space="preserve"> Poskytovateli </w:t>
      </w:r>
      <w:r>
        <w:rPr>
          <w:rFonts w:ascii="Segoe UI" w:hAnsi="Segoe UI" w:cs="Segoe UI"/>
          <w:sz w:val="22"/>
          <w:szCs w:val="22"/>
          <w:lang w:val="cs-CZ"/>
        </w:rPr>
        <w:t>měsíčně, tj. ve výši dle ceny měsíčních paušálních položek a cen položek plnění vyžádaného Objednatelem</w:t>
      </w:r>
      <w:del w:id="76" w:author="Autor">
        <w:r w:rsidDel="00AF1078">
          <w:rPr>
            <w:rFonts w:ascii="Segoe UI" w:hAnsi="Segoe UI" w:cs="Segoe UI"/>
            <w:sz w:val="22"/>
            <w:szCs w:val="22"/>
            <w:lang w:val="cs-CZ"/>
          </w:rPr>
          <w:delText xml:space="preserve"> (např. aktivita </w:delText>
        </w:r>
        <w:r w:rsidRPr="00D30FC9" w:rsidDel="00AF1078">
          <w:rPr>
            <w:rFonts w:ascii="Segoe UI" w:hAnsi="Segoe UI" w:cs="Segoe UI"/>
            <w:sz w:val="22"/>
            <w:szCs w:val="22"/>
            <w:lang w:val="cs-CZ"/>
          </w:rPr>
          <w:delText>A02 – Aktualizace dat/pořízení kopie dat)</w:delText>
        </w:r>
      </w:del>
      <w:r w:rsidRPr="00D30FC9">
        <w:rPr>
          <w:rFonts w:ascii="Segoe UI" w:hAnsi="Segoe UI" w:cs="Segoe UI"/>
          <w:sz w:val="22"/>
          <w:szCs w:val="22"/>
          <w:lang w:val="cs-CZ"/>
        </w:rPr>
        <w:t>,</w:t>
      </w:r>
      <w:r>
        <w:rPr>
          <w:rFonts w:ascii="Segoe UI" w:hAnsi="Segoe UI" w:cs="Segoe UI"/>
          <w:sz w:val="22"/>
          <w:szCs w:val="22"/>
          <w:lang w:val="cs-CZ"/>
        </w:rPr>
        <w:t xml:space="preserve"> a to vždy po skončení vyhodnocovacího období, tj. po skončení příslušného kalendářního měsíce, za podmínky akceptace dle Přílohy č. 1. Cena akceptační části služeb v rámci Pilotního a akceptační provozu</w:t>
      </w:r>
      <w:r w:rsidRPr="0061479F">
        <w:rPr>
          <w:rFonts w:ascii="Segoe UI" w:hAnsi="Segoe UI" w:cs="Segoe UI"/>
          <w:sz w:val="22"/>
          <w:szCs w:val="22"/>
        </w:rPr>
        <w:t xml:space="preserve"> </w:t>
      </w:r>
      <w:r>
        <w:rPr>
          <w:rFonts w:ascii="Segoe UI" w:hAnsi="Segoe UI" w:cs="Segoe UI"/>
          <w:sz w:val="22"/>
          <w:szCs w:val="22"/>
          <w:lang w:val="cs-CZ"/>
        </w:rPr>
        <w:t>je zahrnuta v celkové ceně Vytvoření služby.</w:t>
      </w:r>
      <w:ins w:id="77" w:author="Autor">
        <w:r w:rsidR="00D22249">
          <w:rPr>
            <w:rFonts w:ascii="Segoe UI" w:hAnsi="Segoe UI" w:cs="Segoe UI"/>
            <w:sz w:val="22"/>
            <w:szCs w:val="22"/>
            <w:lang w:val="cs-CZ"/>
          </w:rPr>
          <w:t xml:space="preserve"> </w:t>
        </w:r>
        <w:r w:rsidR="00D22249" w:rsidRPr="00525899">
          <w:rPr>
            <w:rFonts w:ascii="Segoe UI" w:hAnsi="Segoe UI" w:cs="Segoe UI"/>
            <w:sz w:val="22"/>
            <w:szCs w:val="22"/>
            <w:lang w:val="cs-CZ" w:eastAsia="en-US"/>
          </w:rPr>
          <w:t xml:space="preserve">Je-li tak uvedeno v Příloze č. </w:t>
        </w:r>
        <w:r w:rsidR="00D22249">
          <w:rPr>
            <w:rFonts w:ascii="Segoe UI" w:hAnsi="Segoe UI" w:cs="Segoe UI"/>
            <w:sz w:val="22"/>
            <w:szCs w:val="22"/>
            <w:lang w:val="cs-CZ" w:eastAsia="en-US"/>
          </w:rPr>
          <w:t>1</w:t>
        </w:r>
        <w:r w:rsidR="00D22249" w:rsidRPr="00525899">
          <w:rPr>
            <w:rFonts w:ascii="Segoe UI" w:hAnsi="Segoe UI" w:cs="Segoe UI"/>
            <w:sz w:val="22"/>
            <w:szCs w:val="22"/>
            <w:lang w:val="cs-CZ" w:eastAsia="en-US"/>
          </w:rPr>
          <w:t xml:space="preserve"> Smlouvy, bude část měsíční ceny </w:t>
        </w:r>
        <w:r w:rsidR="00D22249">
          <w:rPr>
            <w:rFonts w:ascii="Segoe UI" w:hAnsi="Segoe UI" w:cs="Segoe UI"/>
            <w:sz w:val="22"/>
            <w:szCs w:val="22"/>
            <w:lang w:val="cs-CZ" w:eastAsia="en-US"/>
          </w:rPr>
          <w:t>Pilotního a akceptačního provozu</w:t>
        </w:r>
        <w:r w:rsidR="00D22249" w:rsidRPr="00525899">
          <w:rPr>
            <w:rFonts w:ascii="Segoe UI" w:hAnsi="Segoe UI" w:cs="Segoe UI"/>
            <w:sz w:val="22"/>
            <w:szCs w:val="22"/>
            <w:lang w:val="cs-CZ" w:eastAsia="en-US"/>
          </w:rPr>
          <w:t xml:space="preserve"> hrazena ve </w:t>
        </w:r>
        <w:r w:rsidR="00D22249">
          <w:rPr>
            <w:rFonts w:ascii="Segoe UI" w:hAnsi="Segoe UI" w:cs="Segoe UI"/>
            <w:sz w:val="22"/>
            <w:szCs w:val="22"/>
            <w:lang w:val="cs-CZ" w:eastAsia="en-US"/>
          </w:rPr>
          <w:t>stanovené výši za</w:t>
        </w:r>
        <w:r w:rsidR="00D22249" w:rsidRPr="00525899">
          <w:rPr>
            <w:rFonts w:ascii="Segoe UI" w:hAnsi="Segoe UI" w:cs="Segoe UI"/>
            <w:sz w:val="22"/>
            <w:szCs w:val="22"/>
            <w:lang w:val="cs-CZ" w:eastAsia="en-US"/>
          </w:rPr>
          <w:t xml:space="preserve"> běžný měsíc a </w:t>
        </w:r>
        <w:r w:rsidR="00D22249">
          <w:rPr>
            <w:rFonts w:ascii="Segoe UI" w:hAnsi="Segoe UI" w:cs="Segoe UI"/>
            <w:sz w:val="22"/>
            <w:szCs w:val="22"/>
            <w:lang w:val="cs-CZ"/>
          </w:rPr>
          <w:t xml:space="preserve">zbylá část po skončení vyhodnocovacího období v délce zpravidla </w:t>
        </w:r>
        <w:r w:rsidR="00D22249" w:rsidRPr="00525899">
          <w:rPr>
            <w:rFonts w:ascii="Segoe UI" w:hAnsi="Segoe UI" w:cs="Segoe UI"/>
            <w:sz w:val="22"/>
            <w:szCs w:val="22"/>
          </w:rPr>
          <w:t>12 měsíců</w:t>
        </w:r>
        <w:r w:rsidR="00D115A1">
          <w:rPr>
            <w:rFonts w:ascii="Segoe UI" w:hAnsi="Segoe UI" w:cs="Segoe UI"/>
            <w:sz w:val="22"/>
            <w:szCs w:val="22"/>
            <w:lang w:val="cs-CZ"/>
          </w:rPr>
          <w:t xml:space="preserve"> (</w:t>
        </w:r>
        <w:r w:rsidR="00D115A1" w:rsidRPr="00D115A1">
          <w:rPr>
            <w:rFonts w:ascii="Segoe UI" w:hAnsi="Segoe UI" w:cs="Segoe UI"/>
            <w:sz w:val="22"/>
            <w:szCs w:val="22"/>
            <w:lang w:val="cs-CZ"/>
          </w:rPr>
          <w:t>doplatek za čerpání služby</w:t>
        </w:r>
        <w:r w:rsidR="00D115A1">
          <w:rPr>
            <w:rFonts w:ascii="Segoe UI" w:hAnsi="Segoe UI" w:cs="Segoe UI"/>
            <w:sz w:val="22"/>
            <w:szCs w:val="22"/>
            <w:lang w:val="cs-CZ"/>
          </w:rPr>
          <w:t>)</w:t>
        </w:r>
        <w:r w:rsidR="00D22249" w:rsidRPr="00525899">
          <w:rPr>
            <w:rFonts w:ascii="Segoe UI" w:hAnsi="Segoe UI" w:cs="Segoe UI"/>
            <w:sz w:val="22"/>
            <w:szCs w:val="22"/>
          </w:rPr>
          <w:t>.</w:t>
        </w:r>
      </w:ins>
    </w:p>
    <w:p w14:paraId="1F5E9762" w14:textId="26B43474" w:rsidR="00A7605A" w:rsidRPr="00A30B47" w:rsidRDefault="00A7605A" w:rsidP="00A7605A">
      <w:pPr>
        <w:pStyle w:val="RLTextlnkuslovan"/>
        <w:numPr>
          <w:ilvl w:val="2"/>
          <w:numId w:val="1"/>
        </w:numPr>
        <w:spacing w:before="120" w:line="276" w:lineRule="auto"/>
        <w:rPr>
          <w:rFonts w:ascii="Segoe UI" w:hAnsi="Segoe UI" w:cs="Segoe UI"/>
          <w:sz w:val="22"/>
          <w:szCs w:val="22"/>
        </w:rPr>
      </w:pPr>
      <w:r>
        <w:rPr>
          <w:rFonts w:ascii="Segoe UI" w:hAnsi="Segoe UI" w:cs="Segoe UI"/>
          <w:sz w:val="22"/>
          <w:szCs w:val="22"/>
          <w:lang w:val="cs-CZ"/>
        </w:rPr>
        <w:lastRenderedPageBreak/>
        <w:t xml:space="preserve">Cena cloudových služeb poskytovaných po dobu Pilotního a </w:t>
      </w:r>
      <w:r w:rsidRPr="008942AC">
        <w:rPr>
          <w:rFonts w:ascii="Segoe UI" w:hAnsi="Segoe UI" w:cs="Segoe UI"/>
          <w:sz w:val="22"/>
          <w:szCs w:val="22"/>
          <w:lang w:val="cs-CZ"/>
        </w:rPr>
        <w:t>akceptační</w:t>
      </w:r>
      <w:r w:rsidR="008942AC" w:rsidRPr="008942AC">
        <w:rPr>
          <w:rFonts w:ascii="Segoe UI" w:hAnsi="Segoe UI" w:cs="Segoe UI"/>
          <w:sz w:val="22"/>
          <w:szCs w:val="22"/>
          <w:lang w:val="cs-CZ"/>
        </w:rPr>
        <w:t>ho</w:t>
      </w:r>
      <w:r>
        <w:rPr>
          <w:rFonts w:ascii="Segoe UI" w:hAnsi="Segoe UI" w:cs="Segoe UI"/>
          <w:sz w:val="22"/>
          <w:szCs w:val="22"/>
          <w:lang w:val="cs-CZ"/>
        </w:rPr>
        <w:t xml:space="preserve"> provozu</w:t>
      </w:r>
      <w:r w:rsidRPr="0061479F">
        <w:rPr>
          <w:rFonts w:ascii="Segoe UI" w:hAnsi="Segoe UI" w:cs="Segoe UI"/>
          <w:sz w:val="22"/>
          <w:szCs w:val="22"/>
        </w:rPr>
        <w:t xml:space="preserve"> </w:t>
      </w:r>
      <w:r>
        <w:rPr>
          <w:rFonts w:ascii="Segoe UI" w:hAnsi="Segoe UI" w:cs="Segoe UI"/>
          <w:sz w:val="22"/>
          <w:szCs w:val="22"/>
          <w:lang w:val="cs-CZ"/>
        </w:rPr>
        <w:t>bude hrazena</w:t>
      </w:r>
      <w:r w:rsidRPr="0061479F">
        <w:rPr>
          <w:rFonts w:ascii="Segoe UI" w:hAnsi="Segoe UI" w:cs="Segoe UI"/>
          <w:sz w:val="22"/>
          <w:szCs w:val="22"/>
        </w:rPr>
        <w:t xml:space="preserve"> Poskytovateli </w:t>
      </w:r>
      <w:r>
        <w:rPr>
          <w:rFonts w:ascii="Segoe UI" w:hAnsi="Segoe UI" w:cs="Segoe UI"/>
          <w:sz w:val="22"/>
          <w:szCs w:val="22"/>
          <w:lang w:val="cs-CZ"/>
        </w:rPr>
        <w:t>měsíčně dle</w:t>
      </w:r>
      <w:r w:rsidRPr="00DC090E">
        <w:rPr>
          <w:rFonts w:ascii="Segoe UI" w:hAnsi="Segoe UI" w:cs="Segoe UI"/>
          <w:sz w:val="22"/>
          <w:szCs w:val="22"/>
          <w:lang w:val="cs-CZ"/>
        </w:rPr>
        <w:t xml:space="preserve"> </w:t>
      </w:r>
      <w:r>
        <w:rPr>
          <w:rFonts w:ascii="Segoe UI" w:hAnsi="Segoe UI" w:cs="Segoe UI"/>
          <w:sz w:val="22"/>
          <w:szCs w:val="22"/>
          <w:lang w:val="cs-CZ"/>
        </w:rPr>
        <w:t>skutečného využití (</w:t>
      </w:r>
      <w:ins w:id="78" w:author="Autor">
        <w:r w:rsidR="002564DA">
          <w:rPr>
            <w:rFonts w:ascii="Segoe UI" w:hAnsi="Segoe UI" w:cs="Segoe UI"/>
            <w:sz w:val="22"/>
            <w:szCs w:val="22"/>
            <w:lang w:val="cs-CZ"/>
          </w:rPr>
          <w:t xml:space="preserve">prokazatelně </w:t>
        </w:r>
      </w:ins>
      <w:r w:rsidRPr="00DC090E">
        <w:rPr>
          <w:rFonts w:ascii="Segoe UI" w:hAnsi="Segoe UI" w:cs="Segoe UI"/>
          <w:sz w:val="22"/>
          <w:szCs w:val="22"/>
          <w:lang w:val="cs-CZ"/>
        </w:rPr>
        <w:t>skutečně spotřebovaných jednotek</w:t>
      </w:r>
      <w:r>
        <w:rPr>
          <w:rFonts w:ascii="Segoe UI" w:hAnsi="Segoe UI" w:cs="Segoe UI"/>
          <w:sz w:val="22"/>
          <w:szCs w:val="22"/>
          <w:lang w:val="cs-CZ"/>
        </w:rPr>
        <w:t>)</w:t>
      </w:r>
      <w:r w:rsidR="00F10BA7">
        <w:rPr>
          <w:rFonts w:ascii="Segoe UI" w:hAnsi="Segoe UI" w:cs="Segoe UI"/>
          <w:sz w:val="22"/>
          <w:szCs w:val="22"/>
          <w:lang w:val="cs-CZ"/>
        </w:rPr>
        <w:t xml:space="preserve"> </w:t>
      </w:r>
      <w:del w:id="79" w:author="Autor">
        <w:r w:rsidR="00F10BA7" w:rsidDel="005C49BA">
          <w:rPr>
            <w:rFonts w:ascii="Segoe UI" w:hAnsi="Segoe UI" w:cs="Segoe UI"/>
            <w:sz w:val="22"/>
            <w:szCs w:val="22"/>
            <w:lang w:val="cs-CZ"/>
          </w:rPr>
          <w:delText>s uplatněním limitů</w:delText>
        </w:r>
        <w:r w:rsidR="00E03C3D" w:rsidDel="005C49BA">
          <w:rPr>
            <w:rFonts w:ascii="Segoe UI" w:hAnsi="Segoe UI" w:cs="Segoe UI"/>
            <w:sz w:val="22"/>
            <w:szCs w:val="22"/>
            <w:lang w:val="cs-CZ"/>
          </w:rPr>
          <w:delText xml:space="preserve"> uvedených v</w:delText>
        </w:r>
      </w:del>
      <w:ins w:id="80" w:author="Autor">
        <w:r w:rsidR="005C49BA">
          <w:rPr>
            <w:rFonts w:ascii="Segoe UI" w:hAnsi="Segoe UI" w:cs="Segoe UI"/>
            <w:sz w:val="22"/>
            <w:szCs w:val="22"/>
            <w:lang w:val="cs-CZ"/>
          </w:rPr>
          <w:t>za jednotkovou cenu uvedenou v</w:t>
        </w:r>
      </w:ins>
      <w:r w:rsidR="00E03C3D">
        <w:rPr>
          <w:rFonts w:ascii="Segoe UI" w:hAnsi="Segoe UI" w:cs="Segoe UI"/>
          <w:sz w:val="22"/>
          <w:szCs w:val="22"/>
          <w:lang w:val="cs-CZ"/>
        </w:rPr>
        <w:t> Příloze č. 7</w:t>
      </w:r>
      <w:ins w:id="81" w:author="Autor">
        <w:r w:rsidR="005C49BA">
          <w:rPr>
            <w:rFonts w:ascii="Segoe UI" w:hAnsi="Segoe UI" w:cs="Segoe UI"/>
            <w:sz w:val="22"/>
            <w:szCs w:val="22"/>
            <w:lang w:val="cs-CZ"/>
          </w:rPr>
          <w:t>, případně upravenou v souladu s Přílohou č. 7</w:t>
        </w:r>
      </w:ins>
      <w:r>
        <w:rPr>
          <w:rFonts w:ascii="Segoe UI" w:hAnsi="Segoe UI" w:cs="Segoe UI"/>
          <w:sz w:val="22"/>
          <w:szCs w:val="22"/>
          <w:lang w:val="cs-CZ"/>
        </w:rPr>
        <w:t>, a to vždy po skončení vyhodnocovacího období, tj. po skončení příslušného kalendářního měsíce; pravidla výpočtu skutečné ceny cloudových služeb jsou stanovena v Přílohách č. 3 a 7.</w:t>
      </w:r>
    </w:p>
    <w:p w14:paraId="0AE24CFE" w14:textId="08F2A3F0" w:rsidR="00A7605A" w:rsidRPr="00D91552" w:rsidRDefault="00A7605A" w:rsidP="00A7605A">
      <w:pPr>
        <w:pStyle w:val="RLTextlnkuslovan"/>
        <w:numPr>
          <w:ilvl w:val="2"/>
          <w:numId w:val="1"/>
        </w:numPr>
        <w:spacing w:before="120" w:line="276" w:lineRule="auto"/>
        <w:rPr>
          <w:rFonts w:ascii="Segoe UI" w:hAnsi="Segoe UI" w:cs="Segoe UI"/>
          <w:sz w:val="22"/>
          <w:szCs w:val="22"/>
        </w:rPr>
      </w:pPr>
      <w:r>
        <w:rPr>
          <w:rFonts w:ascii="Segoe UI" w:hAnsi="Segoe UI" w:cs="Segoe UI"/>
          <w:sz w:val="22"/>
          <w:szCs w:val="22"/>
          <w:lang w:val="cs-CZ"/>
        </w:rPr>
        <w:t xml:space="preserve">Cena Služeb rozvoje poskytovaných po dobu Pilotního </w:t>
      </w:r>
      <w:r w:rsidRPr="008942AC">
        <w:rPr>
          <w:rFonts w:ascii="Segoe UI" w:hAnsi="Segoe UI" w:cs="Segoe UI"/>
          <w:sz w:val="22"/>
          <w:szCs w:val="22"/>
          <w:lang w:val="cs-CZ"/>
        </w:rPr>
        <w:t>a akceptační</w:t>
      </w:r>
      <w:r w:rsidR="008942AC" w:rsidRPr="008942AC">
        <w:rPr>
          <w:rFonts w:ascii="Segoe UI" w:hAnsi="Segoe UI" w:cs="Segoe UI"/>
          <w:sz w:val="22"/>
          <w:szCs w:val="22"/>
          <w:lang w:val="cs-CZ"/>
        </w:rPr>
        <w:t>ho</w:t>
      </w:r>
      <w:r>
        <w:rPr>
          <w:rFonts w:ascii="Segoe UI" w:hAnsi="Segoe UI" w:cs="Segoe UI"/>
          <w:sz w:val="22"/>
          <w:szCs w:val="22"/>
          <w:lang w:val="cs-CZ"/>
        </w:rPr>
        <w:t xml:space="preserve"> provozu</w:t>
      </w:r>
      <w:r w:rsidRPr="0061479F">
        <w:rPr>
          <w:rFonts w:ascii="Segoe UI" w:hAnsi="Segoe UI" w:cs="Segoe UI"/>
          <w:sz w:val="22"/>
          <w:szCs w:val="22"/>
        </w:rPr>
        <w:t xml:space="preserve"> </w:t>
      </w:r>
      <w:r>
        <w:rPr>
          <w:rFonts w:ascii="Segoe UI" w:hAnsi="Segoe UI" w:cs="Segoe UI"/>
          <w:sz w:val="22"/>
          <w:szCs w:val="22"/>
          <w:lang w:val="cs-CZ"/>
        </w:rPr>
        <w:t>bude hrazena</w:t>
      </w:r>
      <w:r w:rsidRPr="0061479F">
        <w:rPr>
          <w:rFonts w:ascii="Segoe UI" w:hAnsi="Segoe UI" w:cs="Segoe UI"/>
          <w:sz w:val="22"/>
          <w:szCs w:val="22"/>
        </w:rPr>
        <w:t xml:space="preserve"> Poskytovateli</w:t>
      </w:r>
      <w:r>
        <w:rPr>
          <w:rFonts w:ascii="Segoe UI" w:hAnsi="Segoe UI" w:cs="Segoe UI"/>
          <w:sz w:val="22"/>
          <w:szCs w:val="22"/>
          <w:lang w:val="cs-CZ"/>
        </w:rPr>
        <w:t xml:space="preserve"> v souladu s pravidly dle čl. 14 této Smlouvy.</w:t>
      </w:r>
    </w:p>
    <w:p w14:paraId="26B05D34" w14:textId="078B5C70" w:rsidR="00A7605A" w:rsidRPr="005267E9" w:rsidRDefault="00A7605A" w:rsidP="00A7605A">
      <w:pPr>
        <w:pStyle w:val="RLTextlnkuslovan"/>
        <w:spacing w:before="120" w:line="276" w:lineRule="auto"/>
        <w:rPr>
          <w:rFonts w:ascii="Segoe UI" w:hAnsi="Segoe UI" w:cs="Segoe UI"/>
          <w:sz w:val="22"/>
          <w:szCs w:val="22"/>
        </w:rPr>
      </w:pPr>
      <w:r w:rsidRPr="005267E9">
        <w:rPr>
          <w:rFonts w:ascii="Segoe UI" w:hAnsi="Segoe UI" w:cs="Segoe UI"/>
          <w:sz w:val="22"/>
          <w:szCs w:val="22"/>
        </w:rPr>
        <w:t>Cen</w:t>
      </w:r>
      <w:r>
        <w:rPr>
          <w:rFonts w:ascii="Segoe UI" w:hAnsi="Segoe UI" w:cs="Segoe UI"/>
          <w:sz w:val="22"/>
          <w:szCs w:val="22"/>
          <w:lang w:val="cs-CZ"/>
        </w:rPr>
        <w:t>y</w:t>
      </w:r>
      <w:r w:rsidRPr="005267E9">
        <w:rPr>
          <w:rFonts w:ascii="Segoe UI" w:hAnsi="Segoe UI" w:cs="Segoe UI"/>
          <w:sz w:val="22"/>
          <w:szCs w:val="22"/>
        </w:rPr>
        <w:t xml:space="preserve"> </w:t>
      </w:r>
      <w:r>
        <w:rPr>
          <w:rFonts w:ascii="Segoe UI" w:hAnsi="Segoe UI" w:cs="Segoe UI"/>
          <w:sz w:val="22"/>
          <w:szCs w:val="22"/>
          <w:lang w:val="cs-CZ"/>
        </w:rPr>
        <w:t xml:space="preserve">Vytvoření služby a Pilotního a akceptačního provozu a jejich částí </w:t>
      </w:r>
      <w:r w:rsidRPr="005267E9">
        <w:rPr>
          <w:rFonts w:ascii="Segoe UI" w:hAnsi="Segoe UI" w:cs="Segoe UI"/>
          <w:sz w:val="22"/>
          <w:szCs w:val="22"/>
        </w:rPr>
        <w:t xml:space="preserve">uvedené </w:t>
      </w:r>
      <w:r>
        <w:rPr>
          <w:rFonts w:ascii="Segoe UI" w:hAnsi="Segoe UI" w:cs="Segoe UI"/>
          <w:sz w:val="22"/>
          <w:szCs w:val="22"/>
          <w:lang w:val="cs-CZ"/>
        </w:rPr>
        <w:t>v Příloze č. 7</w:t>
      </w:r>
      <w:r w:rsidRPr="005267E9">
        <w:rPr>
          <w:rFonts w:ascii="Segoe UI" w:hAnsi="Segoe UI" w:cs="Segoe UI"/>
          <w:sz w:val="22"/>
          <w:szCs w:val="22"/>
        </w:rPr>
        <w:t xml:space="preserve"> jsou uvedeny jako maximální, nejvýše přípustné, nepřekročitelné a zahrnující veškeré náklady </w:t>
      </w:r>
      <w:r w:rsidRPr="005267E9">
        <w:rPr>
          <w:rFonts w:ascii="Segoe UI" w:hAnsi="Segoe UI" w:cs="Segoe UI"/>
          <w:sz w:val="22"/>
          <w:szCs w:val="22"/>
          <w:lang w:val="cs-CZ"/>
        </w:rPr>
        <w:t>Poskytovatele</w:t>
      </w:r>
      <w:r w:rsidRPr="005267E9">
        <w:rPr>
          <w:rFonts w:ascii="Segoe UI" w:hAnsi="Segoe UI" w:cs="Segoe UI"/>
          <w:sz w:val="22"/>
          <w:szCs w:val="22"/>
        </w:rPr>
        <w:t xml:space="preserve"> nutné k řádnému splnění předmětu Smlouvy (např. správní a místní poplatky, vedlejší náklady, náklady spojené s dopravou do místa plnění, náklady na seznámení se s obsluhou, včetně nákladů souvisejících apod.). </w:t>
      </w:r>
      <w:r>
        <w:rPr>
          <w:rFonts w:ascii="Segoe UI" w:hAnsi="Segoe UI" w:cs="Segoe UI"/>
          <w:sz w:val="22"/>
          <w:szCs w:val="22"/>
          <w:lang w:val="cs-CZ"/>
        </w:rPr>
        <w:t>Poskytovatel</w:t>
      </w:r>
      <w:r w:rsidRPr="005267E9">
        <w:rPr>
          <w:rFonts w:ascii="Segoe UI" w:hAnsi="Segoe UI" w:cs="Segoe UI"/>
          <w:sz w:val="22"/>
          <w:szCs w:val="22"/>
        </w:rPr>
        <w:t xml:space="preserve"> nese veškeré náklady nutně nebo účelně vynaložené při plnění závazku ze Smlouvy včetně </w:t>
      </w:r>
      <w:r w:rsidRPr="0021565B">
        <w:rPr>
          <w:rFonts w:ascii="Segoe UI" w:hAnsi="Segoe UI" w:cs="Segoe UI"/>
          <w:sz w:val="22"/>
          <w:szCs w:val="22"/>
        </w:rPr>
        <w:t>správních poplatků.</w:t>
      </w:r>
      <w:r w:rsidRPr="0021565B">
        <w:rPr>
          <w:rFonts w:ascii="Segoe UI" w:hAnsi="Segoe UI" w:cs="Segoe UI"/>
          <w:sz w:val="22"/>
          <w:szCs w:val="22"/>
          <w:lang w:val="cs-CZ"/>
        </w:rPr>
        <w:t xml:space="preserve"> </w:t>
      </w:r>
      <w:r>
        <w:rPr>
          <w:rFonts w:ascii="Segoe UI" w:hAnsi="Segoe UI" w:cs="Segoe UI"/>
          <w:sz w:val="22"/>
          <w:szCs w:val="22"/>
          <w:lang w:val="cs-CZ"/>
        </w:rPr>
        <w:t xml:space="preserve">V případě položek, které jsou hrazeny jednotkovou cenou, u nichž je v Příloze </w:t>
      </w:r>
      <w:ins w:id="82" w:author="Autor">
        <w:r w:rsidR="002564DA">
          <w:rPr>
            <w:rFonts w:ascii="Segoe UI" w:hAnsi="Segoe UI" w:cs="Segoe UI"/>
            <w:sz w:val="22"/>
            <w:szCs w:val="22"/>
            <w:lang w:val="cs-CZ"/>
          </w:rPr>
          <w:t xml:space="preserve">č. 7 </w:t>
        </w:r>
      </w:ins>
      <w:r>
        <w:rPr>
          <w:rFonts w:ascii="Segoe UI" w:hAnsi="Segoe UI" w:cs="Segoe UI"/>
          <w:sz w:val="22"/>
          <w:szCs w:val="22"/>
          <w:lang w:val="cs-CZ"/>
        </w:rPr>
        <w:t xml:space="preserve">uveden modelový příklad čerpání (např. školení uživatelů) se věta první a druhá tohoto odst. 6.2 vztahuje na cenu této jednotky. </w:t>
      </w:r>
      <w:r w:rsidRPr="0021565B">
        <w:rPr>
          <w:rFonts w:ascii="Segoe UI" w:hAnsi="Segoe UI" w:cs="Segoe UI"/>
          <w:sz w:val="22"/>
          <w:szCs w:val="22"/>
          <w:lang w:val="cs-CZ"/>
        </w:rPr>
        <w:t>Cen</w:t>
      </w:r>
      <w:r>
        <w:rPr>
          <w:rFonts w:ascii="Segoe UI" w:hAnsi="Segoe UI" w:cs="Segoe UI"/>
          <w:sz w:val="22"/>
          <w:szCs w:val="22"/>
          <w:lang w:val="cs-CZ"/>
        </w:rPr>
        <w:t>y</w:t>
      </w:r>
      <w:r w:rsidRPr="0021565B">
        <w:rPr>
          <w:rFonts w:ascii="Segoe UI" w:hAnsi="Segoe UI" w:cs="Segoe UI"/>
          <w:sz w:val="22"/>
          <w:szCs w:val="22"/>
          <w:lang w:val="cs-CZ"/>
        </w:rPr>
        <w:t xml:space="preserve"> </w:t>
      </w:r>
      <w:r>
        <w:rPr>
          <w:rFonts w:ascii="Segoe UI" w:hAnsi="Segoe UI" w:cs="Segoe UI"/>
          <w:sz w:val="22"/>
          <w:szCs w:val="22"/>
          <w:lang w:val="cs-CZ"/>
        </w:rPr>
        <w:t xml:space="preserve">Vytvoření služby a Pilotního a akceptačního provozu a jejich části </w:t>
      </w:r>
      <w:r w:rsidRPr="0021565B">
        <w:rPr>
          <w:rFonts w:ascii="Segoe UI" w:hAnsi="Segoe UI" w:cs="Segoe UI"/>
          <w:sz w:val="22"/>
          <w:szCs w:val="22"/>
          <w:lang w:val="cs-CZ"/>
        </w:rPr>
        <w:t>lze měnit za podmínek dle této Smlouvy.</w:t>
      </w:r>
    </w:p>
    <w:p w14:paraId="56F45ED1" w14:textId="77777777" w:rsidR="00A7605A" w:rsidRPr="00353925" w:rsidRDefault="00A7605A" w:rsidP="00A7605A">
      <w:pPr>
        <w:pStyle w:val="RLTextlnkuslovan"/>
        <w:spacing w:before="120" w:line="276" w:lineRule="auto"/>
        <w:rPr>
          <w:rFonts w:ascii="Segoe UI" w:hAnsi="Segoe UI" w:cs="Segoe UI"/>
          <w:sz w:val="22"/>
          <w:szCs w:val="22"/>
        </w:rPr>
      </w:pPr>
      <w:r>
        <w:rPr>
          <w:rFonts w:ascii="Segoe UI" w:hAnsi="Segoe UI" w:cs="Segoe UI"/>
          <w:sz w:val="22"/>
          <w:szCs w:val="22"/>
          <w:lang w:val="cs-CZ"/>
        </w:rPr>
        <w:t xml:space="preserve">Platební podmínky jsou upraveny </w:t>
      </w:r>
      <w:r w:rsidRPr="00844DD9">
        <w:rPr>
          <w:rFonts w:ascii="Segoe UI" w:hAnsi="Segoe UI" w:cs="Segoe UI"/>
          <w:sz w:val="22"/>
          <w:szCs w:val="22"/>
          <w:lang w:val="cs-CZ"/>
        </w:rPr>
        <w:t>v čl. 2</w:t>
      </w:r>
      <w:r>
        <w:rPr>
          <w:rFonts w:ascii="Segoe UI" w:hAnsi="Segoe UI" w:cs="Segoe UI"/>
          <w:sz w:val="22"/>
          <w:szCs w:val="22"/>
          <w:lang w:val="cs-CZ"/>
        </w:rPr>
        <w:t>1 Smlouvy.</w:t>
      </w:r>
    </w:p>
    <w:p w14:paraId="475F2F3C" w14:textId="01357E72" w:rsidR="00A7605A" w:rsidRDefault="00A7605A" w:rsidP="006B7F64">
      <w:pPr>
        <w:pStyle w:val="RLlneksmlouvy"/>
        <w:numPr>
          <w:ilvl w:val="0"/>
          <w:numId w:val="18"/>
        </w:numPr>
        <w:rPr>
          <w:rFonts w:ascii="Segoe UI" w:hAnsi="Segoe UI" w:cs="Segoe UI"/>
          <w:sz w:val="22"/>
          <w:szCs w:val="22"/>
        </w:rPr>
      </w:pPr>
      <w:bookmarkStart w:id="83" w:name="_Ref214191100"/>
      <w:bookmarkStart w:id="84" w:name="_Ref395773580"/>
      <w:bookmarkEnd w:id="43"/>
      <w:bookmarkEnd w:id="44"/>
      <w:bookmarkEnd w:id="45"/>
      <w:bookmarkEnd w:id="46"/>
      <w:bookmarkEnd w:id="47"/>
      <w:r w:rsidRPr="00980225">
        <w:rPr>
          <w:rFonts w:ascii="Segoe UI" w:hAnsi="Segoe UI" w:cs="Segoe UI"/>
          <w:sz w:val="22"/>
          <w:szCs w:val="22"/>
        </w:rPr>
        <w:t>SANKCE</w:t>
      </w:r>
    </w:p>
    <w:p w14:paraId="29A3DF2C" w14:textId="750686E5" w:rsidR="00A7605A" w:rsidRPr="009A6EE6" w:rsidRDefault="00A7605A" w:rsidP="00A7605A">
      <w:pPr>
        <w:pStyle w:val="RLTextlnkuslovan"/>
        <w:spacing w:line="276" w:lineRule="auto"/>
        <w:rPr>
          <w:rFonts w:ascii="Segoe UI" w:hAnsi="Segoe UI" w:cs="Segoe UI"/>
          <w:sz w:val="22"/>
          <w:szCs w:val="22"/>
          <w:lang w:val="cs-CZ"/>
        </w:rPr>
      </w:pPr>
      <w:r w:rsidRPr="009A6EE6">
        <w:rPr>
          <w:rFonts w:ascii="Segoe UI" w:hAnsi="Segoe UI" w:cs="Segoe UI"/>
          <w:sz w:val="22"/>
          <w:szCs w:val="22"/>
          <w:lang w:val="cs-CZ"/>
        </w:rPr>
        <w:t>Smluvní strany se dohodly, že</w:t>
      </w:r>
      <w:r>
        <w:rPr>
          <w:rFonts w:ascii="Segoe UI" w:hAnsi="Segoe UI" w:cs="Segoe UI"/>
          <w:sz w:val="22"/>
          <w:szCs w:val="22"/>
          <w:lang w:val="cs-CZ"/>
        </w:rPr>
        <w:t xml:space="preserve"> </w:t>
      </w:r>
      <w:r w:rsidRPr="009A6EE6">
        <w:rPr>
          <w:rFonts w:ascii="Segoe UI" w:hAnsi="Segoe UI" w:cs="Segoe UI"/>
          <w:sz w:val="22"/>
          <w:szCs w:val="22"/>
          <w:lang w:val="cs-CZ"/>
        </w:rPr>
        <w:t xml:space="preserve">Cena </w:t>
      </w:r>
      <w:r>
        <w:rPr>
          <w:rFonts w:ascii="Segoe UI" w:hAnsi="Segoe UI" w:cs="Segoe UI"/>
          <w:sz w:val="22"/>
          <w:szCs w:val="22"/>
          <w:lang w:val="cs-CZ"/>
        </w:rPr>
        <w:t>Vytvoření služby a cena</w:t>
      </w:r>
      <w:r w:rsidR="002854C8">
        <w:rPr>
          <w:rFonts w:ascii="Segoe UI" w:hAnsi="Segoe UI" w:cs="Segoe UI"/>
          <w:sz w:val="22"/>
          <w:szCs w:val="22"/>
          <w:lang w:val="cs-CZ"/>
        </w:rPr>
        <w:t xml:space="preserve"> služeb </w:t>
      </w:r>
      <w:r>
        <w:rPr>
          <w:rFonts w:ascii="Segoe UI" w:hAnsi="Segoe UI" w:cs="Segoe UI"/>
          <w:sz w:val="22"/>
          <w:szCs w:val="22"/>
          <w:lang w:val="cs-CZ"/>
        </w:rPr>
        <w:t>Pilotního a akceptačního provozu, resp.  jejich jednotlivé položky</w:t>
      </w:r>
      <w:r w:rsidRPr="009A6EE6">
        <w:rPr>
          <w:rFonts w:ascii="Segoe UI" w:hAnsi="Segoe UI" w:cs="Segoe UI"/>
          <w:sz w:val="22"/>
          <w:szCs w:val="22"/>
          <w:lang w:val="cs-CZ"/>
        </w:rPr>
        <w:t xml:space="preserve"> bud</w:t>
      </w:r>
      <w:r>
        <w:rPr>
          <w:rFonts w:ascii="Segoe UI" w:hAnsi="Segoe UI" w:cs="Segoe UI"/>
          <w:sz w:val="22"/>
          <w:szCs w:val="22"/>
          <w:lang w:val="cs-CZ"/>
        </w:rPr>
        <w:t>ou</w:t>
      </w:r>
      <w:r w:rsidRPr="009A6EE6">
        <w:rPr>
          <w:rFonts w:ascii="Segoe UI" w:hAnsi="Segoe UI" w:cs="Segoe UI"/>
          <w:sz w:val="22"/>
          <w:szCs w:val="22"/>
          <w:lang w:val="cs-CZ"/>
        </w:rPr>
        <w:t xml:space="preserve"> v případě porušení povinností při plnění </w:t>
      </w:r>
      <w:r>
        <w:rPr>
          <w:rFonts w:ascii="Segoe UI" w:hAnsi="Segoe UI" w:cs="Segoe UI"/>
          <w:sz w:val="22"/>
          <w:szCs w:val="22"/>
          <w:lang w:val="cs-CZ"/>
        </w:rPr>
        <w:t xml:space="preserve">Vytvoření služby a Pilotního a akceptačního provozu </w:t>
      </w:r>
      <w:r w:rsidRPr="009A6EE6">
        <w:rPr>
          <w:rFonts w:ascii="Segoe UI" w:hAnsi="Segoe UI" w:cs="Segoe UI"/>
          <w:sz w:val="22"/>
          <w:szCs w:val="22"/>
          <w:lang w:val="cs-CZ"/>
        </w:rPr>
        <w:t>snížen</w:t>
      </w:r>
      <w:r>
        <w:rPr>
          <w:rFonts w:ascii="Segoe UI" w:hAnsi="Segoe UI" w:cs="Segoe UI"/>
          <w:sz w:val="22"/>
          <w:szCs w:val="22"/>
          <w:lang w:val="cs-CZ"/>
        </w:rPr>
        <w:t>y</w:t>
      </w:r>
      <w:r w:rsidRPr="009A6EE6">
        <w:rPr>
          <w:rFonts w:ascii="Segoe UI" w:hAnsi="Segoe UI" w:cs="Segoe UI"/>
          <w:sz w:val="22"/>
          <w:szCs w:val="22"/>
          <w:lang w:val="cs-CZ"/>
        </w:rPr>
        <w:t xml:space="preserve"> o slevu z ceny </w:t>
      </w:r>
      <w:r>
        <w:rPr>
          <w:rFonts w:ascii="Segoe UI" w:hAnsi="Segoe UI" w:cs="Segoe UI"/>
          <w:sz w:val="22"/>
          <w:szCs w:val="22"/>
          <w:lang w:val="cs-CZ"/>
        </w:rPr>
        <w:t>(dále jen „</w:t>
      </w:r>
      <w:r w:rsidRPr="0021565B">
        <w:rPr>
          <w:rFonts w:ascii="Segoe UI" w:hAnsi="Segoe UI" w:cs="Segoe UI"/>
          <w:b/>
          <w:bCs/>
          <w:i/>
          <w:iCs/>
          <w:sz w:val="22"/>
          <w:szCs w:val="22"/>
          <w:lang w:val="cs-CZ"/>
        </w:rPr>
        <w:t>kreditace</w:t>
      </w:r>
      <w:r>
        <w:rPr>
          <w:rFonts w:ascii="Segoe UI" w:hAnsi="Segoe UI" w:cs="Segoe UI"/>
          <w:sz w:val="22"/>
          <w:szCs w:val="22"/>
          <w:lang w:val="cs-CZ"/>
        </w:rPr>
        <w:t xml:space="preserve">“) </w:t>
      </w:r>
      <w:r w:rsidRPr="009A6EE6">
        <w:rPr>
          <w:rFonts w:ascii="Segoe UI" w:hAnsi="Segoe UI" w:cs="Segoe UI"/>
          <w:sz w:val="22"/>
          <w:szCs w:val="22"/>
          <w:lang w:val="cs-CZ"/>
        </w:rPr>
        <w:t>dle kreditací definovaných v Příloze č. 1 této Smlouvy</w:t>
      </w:r>
      <w:ins w:id="85" w:author="Autor">
        <w:r w:rsidR="00B76AED">
          <w:rPr>
            <w:rFonts w:ascii="Segoe UI" w:hAnsi="Segoe UI" w:cs="Segoe UI"/>
            <w:sz w:val="22"/>
            <w:szCs w:val="22"/>
            <w:lang w:val="cs-CZ"/>
          </w:rPr>
          <w:t xml:space="preserve"> případně v</w:t>
        </w:r>
        <w:r w:rsidR="00CC65F1">
          <w:rPr>
            <w:rFonts w:ascii="Segoe UI" w:hAnsi="Segoe UI" w:cs="Segoe UI"/>
            <w:sz w:val="22"/>
            <w:szCs w:val="22"/>
            <w:lang w:val="cs-CZ"/>
          </w:rPr>
          <w:t> ND SAMAS</w:t>
        </w:r>
      </w:ins>
      <w:r>
        <w:rPr>
          <w:rFonts w:ascii="Segoe UI" w:hAnsi="Segoe UI" w:cs="Segoe UI"/>
          <w:sz w:val="22"/>
          <w:szCs w:val="22"/>
          <w:lang w:val="cs-CZ"/>
        </w:rPr>
        <w:t>.</w:t>
      </w:r>
    </w:p>
    <w:p w14:paraId="0EB574AD" w14:textId="77777777" w:rsidR="00A7605A" w:rsidRPr="001B7C37" w:rsidRDefault="00A7605A" w:rsidP="00A7605A">
      <w:pPr>
        <w:pStyle w:val="RLTextlnkuslovan"/>
        <w:spacing w:line="276" w:lineRule="auto"/>
        <w:rPr>
          <w:rFonts w:ascii="Segoe UI" w:hAnsi="Segoe UI" w:cs="Segoe UI"/>
          <w:sz w:val="22"/>
          <w:szCs w:val="22"/>
          <w:lang w:val="cs-CZ"/>
        </w:rPr>
      </w:pPr>
      <w:r w:rsidRPr="005C5768">
        <w:rPr>
          <w:rFonts w:ascii="Segoe UI" w:hAnsi="Segoe UI" w:cs="Segoe UI"/>
          <w:sz w:val="22"/>
          <w:szCs w:val="22"/>
          <w:lang w:val="cs-CZ"/>
        </w:rPr>
        <w:t>Smluvní strany se dohodly na stanovení maximální výše</w:t>
      </w:r>
      <w:r>
        <w:rPr>
          <w:rFonts w:ascii="Segoe UI" w:hAnsi="Segoe UI" w:cs="Segoe UI"/>
          <w:sz w:val="22"/>
          <w:szCs w:val="22"/>
          <w:lang w:val="cs-CZ"/>
        </w:rPr>
        <w:t xml:space="preserve"> </w:t>
      </w:r>
      <w:r w:rsidRPr="005C5768">
        <w:rPr>
          <w:rFonts w:ascii="Segoe UI" w:hAnsi="Segoe UI" w:cs="Segoe UI"/>
          <w:sz w:val="22"/>
          <w:szCs w:val="22"/>
          <w:lang w:val="cs-CZ"/>
        </w:rPr>
        <w:t>kreditace</w:t>
      </w:r>
      <w:r>
        <w:rPr>
          <w:rFonts w:ascii="Segoe UI" w:hAnsi="Segoe UI" w:cs="Segoe UI"/>
          <w:sz w:val="22"/>
          <w:szCs w:val="22"/>
          <w:lang w:val="cs-CZ"/>
        </w:rPr>
        <w:t xml:space="preserve"> dle odst. 7.1 a Přílohy č. 1 této Smlouvy</w:t>
      </w:r>
      <w:r w:rsidRPr="005C5768">
        <w:rPr>
          <w:rFonts w:ascii="Segoe UI" w:hAnsi="Segoe UI" w:cs="Segoe UI"/>
          <w:sz w:val="22"/>
          <w:szCs w:val="22"/>
          <w:lang w:val="cs-CZ"/>
        </w:rPr>
        <w:t xml:space="preserve"> pro jednotlivé části </w:t>
      </w:r>
      <w:r>
        <w:rPr>
          <w:rFonts w:ascii="Segoe UI" w:hAnsi="Segoe UI" w:cs="Segoe UI"/>
          <w:sz w:val="22"/>
          <w:szCs w:val="22"/>
          <w:lang w:val="cs-CZ"/>
        </w:rPr>
        <w:t>Vytvoření služby a Pilotního a akceptačního provozu</w:t>
      </w:r>
      <w:r w:rsidRPr="005C5768">
        <w:rPr>
          <w:rFonts w:ascii="Segoe UI" w:hAnsi="Segoe UI" w:cs="Segoe UI"/>
          <w:sz w:val="22"/>
          <w:szCs w:val="22"/>
          <w:lang w:val="cs-CZ"/>
        </w:rPr>
        <w:t xml:space="preserve">, a to následujícím způsobem: </w:t>
      </w:r>
    </w:p>
    <w:p w14:paraId="6249D495" w14:textId="77777777" w:rsidR="00A7605A" w:rsidRPr="008B427E" w:rsidRDefault="00A7605A" w:rsidP="00A7605A">
      <w:pPr>
        <w:pStyle w:val="RLTextlnkuslovan"/>
        <w:numPr>
          <w:ilvl w:val="2"/>
          <w:numId w:val="1"/>
        </w:numPr>
        <w:spacing w:line="276" w:lineRule="auto"/>
        <w:rPr>
          <w:rFonts w:ascii="Segoe UI" w:hAnsi="Segoe UI" w:cs="Segoe UI"/>
          <w:sz w:val="22"/>
          <w:szCs w:val="22"/>
        </w:rPr>
      </w:pPr>
      <w:r w:rsidRPr="008B427E">
        <w:rPr>
          <w:rFonts w:ascii="Segoe UI" w:hAnsi="Segoe UI" w:cs="Segoe UI"/>
          <w:sz w:val="22"/>
          <w:szCs w:val="22"/>
          <w:lang w:val="cs-CZ"/>
        </w:rPr>
        <w:t xml:space="preserve">Maximální výše kreditace pro realizaci </w:t>
      </w:r>
      <w:r>
        <w:rPr>
          <w:rFonts w:ascii="Segoe UI" w:hAnsi="Segoe UI" w:cs="Segoe UI"/>
          <w:sz w:val="22"/>
          <w:szCs w:val="22"/>
          <w:lang w:val="cs-CZ"/>
        </w:rPr>
        <w:t>a</w:t>
      </w:r>
      <w:r w:rsidRPr="008B427E">
        <w:rPr>
          <w:rFonts w:ascii="Segoe UI" w:hAnsi="Segoe UI" w:cs="Segoe UI"/>
          <w:sz w:val="22"/>
          <w:szCs w:val="22"/>
          <w:lang w:val="cs-CZ"/>
        </w:rPr>
        <w:t>nalytické a přípravné fáze se stanovuje na 30</w:t>
      </w:r>
      <w:r>
        <w:rPr>
          <w:rFonts w:ascii="Segoe UI" w:hAnsi="Segoe UI" w:cs="Segoe UI"/>
          <w:sz w:val="22"/>
          <w:szCs w:val="22"/>
          <w:lang w:val="cs-CZ"/>
        </w:rPr>
        <w:t xml:space="preserve"> </w:t>
      </w:r>
      <w:r w:rsidRPr="008B427E">
        <w:rPr>
          <w:rFonts w:ascii="Segoe UI" w:hAnsi="Segoe UI" w:cs="Segoe UI"/>
          <w:sz w:val="22"/>
          <w:szCs w:val="22"/>
          <w:lang w:val="cs-CZ"/>
        </w:rPr>
        <w:t xml:space="preserve">% celkové ceny </w:t>
      </w:r>
      <w:r>
        <w:rPr>
          <w:rFonts w:ascii="Segoe UI" w:hAnsi="Segoe UI" w:cs="Segoe UI"/>
          <w:sz w:val="22"/>
          <w:szCs w:val="22"/>
          <w:lang w:val="cs-CZ"/>
        </w:rPr>
        <w:t>a</w:t>
      </w:r>
      <w:r w:rsidRPr="008B427E">
        <w:rPr>
          <w:rFonts w:ascii="Segoe UI" w:hAnsi="Segoe UI" w:cs="Segoe UI"/>
          <w:sz w:val="22"/>
          <w:szCs w:val="22"/>
          <w:lang w:val="cs-CZ"/>
        </w:rPr>
        <w:t>nalytické a přípravné fáze.</w:t>
      </w:r>
    </w:p>
    <w:p w14:paraId="456D39C3" w14:textId="77777777" w:rsidR="00A7605A" w:rsidRPr="00E417EF" w:rsidRDefault="00A7605A" w:rsidP="00A7605A">
      <w:pPr>
        <w:pStyle w:val="RLTextlnkuslovan"/>
        <w:numPr>
          <w:ilvl w:val="2"/>
          <w:numId w:val="1"/>
        </w:numPr>
        <w:spacing w:line="276" w:lineRule="auto"/>
        <w:rPr>
          <w:rFonts w:ascii="Segoe UI" w:hAnsi="Segoe UI" w:cs="Segoe UI"/>
          <w:sz w:val="22"/>
          <w:szCs w:val="22"/>
        </w:rPr>
      </w:pPr>
      <w:r w:rsidRPr="008B427E">
        <w:rPr>
          <w:rFonts w:ascii="Segoe UI" w:hAnsi="Segoe UI" w:cs="Segoe UI"/>
          <w:sz w:val="22"/>
          <w:szCs w:val="22"/>
          <w:lang w:val="cs-CZ"/>
        </w:rPr>
        <w:t xml:space="preserve">Maximální výše kreditace pro realizaci </w:t>
      </w:r>
      <w:r>
        <w:rPr>
          <w:rFonts w:ascii="Segoe UI" w:hAnsi="Segoe UI" w:cs="Segoe UI"/>
          <w:sz w:val="22"/>
          <w:szCs w:val="22"/>
          <w:lang w:val="cs-CZ"/>
        </w:rPr>
        <w:t>v</w:t>
      </w:r>
      <w:r w:rsidRPr="008B427E">
        <w:rPr>
          <w:rFonts w:ascii="Segoe UI" w:hAnsi="Segoe UI" w:cs="Segoe UI"/>
          <w:sz w:val="22"/>
          <w:szCs w:val="22"/>
          <w:lang w:val="cs-CZ"/>
        </w:rPr>
        <w:t xml:space="preserve">lastní </w:t>
      </w:r>
      <w:r>
        <w:rPr>
          <w:rFonts w:ascii="Segoe UI" w:hAnsi="Segoe UI" w:cs="Segoe UI"/>
          <w:sz w:val="22"/>
          <w:szCs w:val="22"/>
          <w:lang w:val="cs-CZ"/>
        </w:rPr>
        <w:t>I</w:t>
      </w:r>
      <w:r w:rsidRPr="008B427E">
        <w:rPr>
          <w:rFonts w:ascii="Segoe UI" w:hAnsi="Segoe UI" w:cs="Segoe UI"/>
          <w:sz w:val="22"/>
          <w:szCs w:val="22"/>
          <w:lang w:val="cs-CZ"/>
        </w:rPr>
        <w:t>mplementace se stanovuje na 50</w:t>
      </w:r>
      <w:r>
        <w:rPr>
          <w:rFonts w:ascii="Segoe UI" w:hAnsi="Segoe UI" w:cs="Segoe UI"/>
          <w:sz w:val="22"/>
          <w:szCs w:val="22"/>
          <w:lang w:val="cs-CZ"/>
        </w:rPr>
        <w:t xml:space="preserve"> </w:t>
      </w:r>
      <w:r w:rsidRPr="008B427E">
        <w:rPr>
          <w:rFonts w:ascii="Segoe UI" w:hAnsi="Segoe UI" w:cs="Segoe UI"/>
          <w:sz w:val="22"/>
          <w:szCs w:val="22"/>
          <w:lang w:val="cs-CZ"/>
        </w:rPr>
        <w:t>% celkové ceny</w:t>
      </w:r>
      <w:r>
        <w:rPr>
          <w:rFonts w:ascii="Segoe UI" w:hAnsi="Segoe UI" w:cs="Segoe UI"/>
          <w:sz w:val="22"/>
          <w:szCs w:val="22"/>
          <w:lang w:val="cs-CZ"/>
        </w:rPr>
        <w:t xml:space="preserve"> v</w:t>
      </w:r>
      <w:r w:rsidRPr="008B427E">
        <w:rPr>
          <w:rFonts w:ascii="Segoe UI" w:hAnsi="Segoe UI" w:cs="Segoe UI"/>
          <w:sz w:val="22"/>
          <w:szCs w:val="22"/>
          <w:lang w:val="cs-CZ"/>
        </w:rPr>
        <w:t xml:space="preserve">lastní </w:t>
      </w:r>
      <w:r>
        <w:rPr>
          <w:rFonts w:ascii="Segoe UI" w:hAnsi="Segoe UI" w:cs="Segoe UI"/>
          <w:sz w:val="22"/>
          <w:szCs w:val="22"/>
          <w:lang w:val="cs-CZ"/>
        </w:rPr>
        <w:t>I</w:t>
      </w:r>
      <w:r w:rsidRPr="008B427E">
        <w:rPr>
          <w:rFonts w:ascii="Segoe UI" w:hAnsi="Segoe UI" w:cs="Segoe UI"/>
          <w:sz w:val="22"/>
          <w:szCs w:val="22"/>
          <w:lang w:val="cs-CZ"/>
        </w:rPr>
        <w:t>mplementace.</w:t>
      </w:r>
    </w:p>
    <w:p w14:paraId="0A4DBB52" w14:textId="77777777" w:rsidR="00A7605A" w:rsidRPr="00F60526" w:rsidRDefault="00A7605A" w:rsidP="00A7605A">
      <w:pPr>
        <w:pStyle w:val="RLTextlnkuslovan"/>
        <w:numPr>
          <w:ilvl w:val="2"/>
          <w:numId w:val="1"/>
        </w:numPr>
        <w:spacing w:line="276" w:lineRule="auto"/>
        <w:rPr>
          <w:rFonts w:ascii="Segoe UI" w:hAnsi="Segoe UI" w:cs="Segoe UI"/>
          <w:sz w:val="22"/>
          <w:szCs w:val="22"/>
        </w:rPr>
      </w:pPr>
      <w:r w:rsidRPr="008B427E">
        <w:rPr>
          <w:rFonts w:ascii="Segoe UI" w:hAnsi="Segoe UI" w:cs="Segoe UI"/>
          <w:sz w:val="22"/>
          <w:szCs w:val="22"/>
          <w:lang w:val="cs-CZ"/>
        </w:rPr>
        <w:lastRenderedPageBreak/>
        <w:t xml:space="preserve">Maximální výše kreditace pro realizaci </w:t>
      </w:r>
      <w:r>
        <w:rPr>
          <w:rFonts w:ascii="Segoe UI" w:hAnsi="Segoe UI" w:cs="Segoe UI"/>
          <w:sz w:val="22"/>
          <w:szCs w:val="22"/>
          <w:lang w:val="cs-CZ"/>
        </w:rPr>
        <w:t xml:space="preserve">implementace Požadovaných služeb </w:t>
      </w:r>
      <w:r w:rsidRPr="008B427E">
        <w:rPr>
          <w:rFonts w:ascii="Segoe UI" w:hAnsi="Segoe UI" w:cs="Segoe UI"/>
          <w:sz w:val="22"/>
          <w:szCs w:val="22"/>
          <w:lang w:val="cs-CZ"/>
        </w:rPr>
        <w:t>se stanovuje na 50</w:t>
      </w:r>
      <w:r>
        <w:rPr>
          <w:rFonts w:ascii="Segoe UI" w:hAnsi="Segoe UI" w:cs="Segoe UI"/>
          <w:sz w:val="22"/>
          <w:szCs w:val="22"/>
          <w:lang w:val="cs-CZ"/>
        </w:rPr>
        <w:t xml:space="preserve"> </w:t>
      </w:r>
      <w:r w:rsidRPr="008B427E">
        <w:rPr>
          <w:rFonts w:ascii="Segoe UI" w:hAnsi="Segoe UI" w:cs="Segoe UI"/>
          <w:sz w:val="22"/>
          <w:szCs w:val="22"/>
          <w:lang w:val="cs-CZ"/>
        </w:rPr>
        <w:t>% celkové ceny</w:t>
      </w:r>
      <w:r>
        <w:rPr>
          <w:rFonts w:ascii="Segoe UI" w:hAnsi="Segoe UI" w:cs="Segoe UI"/>
          <w:sz w:val="22"/>
          <w:szCs w:val="22"/>
          <w:lang w:val="cs-CZ"/>
        </w:rPr>
        <w:t xml:space="preserve"> implementace Požadovaných služeb</w:t>
      </w:r>
      <w:r w:rsidRPr="008B427E">
        <w:rPr>
          <w:rFonts w:ascii="Segoe UI" w:hAnsi="Segoe UI" w:cs="Segoe UI"/>
          <w:sz w:val="22"/>
          <w:szCs w:val="22"/>
          <w:lang w:val="cs-CZ"/>
        </w:rPr>
        <w:t>.</w:t>
      </w:r>
      <w:r>
        <w:rPr>
          <w:rFonts w:ascii="Segoe UI" w:hAnsi="Segoe UI" w:cs="Segoe UI"/>
          <w:sz w:val="22"/>
          <w:szCs w:val="22"/>
          <w:lang w:val="cs-CZ"/>
        </w:rPr>
        <w:t xml:space="preserve"> </w:t>
      </w:r>
    </w:p>
    <w:p w14:paraId="6317E538" w14:textId="7E102E80" w:rsidR="00A7605A" w:rsidRPr="00833EA4" w:rsidRDefault="00A7605A" w:rsidP="00A7605A">
      <w:pPr>
        <w:pStyle w:val="RLTextlnkuslovan"/>
        <w:numPr>
          <w:ilvl w:val="2"/>
          <w:numId w:val="1"/>
        </w:numPr>
        <w:spacing w:line="276" w:lineRule="auto"/>
        <w:rPr>
          <w:rFonts w:ascii="Segoe UI" w:hAnsi="Segoe UI" w:cs="Segoe UI"/>
          <w:sz w:val="22"/>
          <w:szCs w:val="22"/>
        </w:rPr>
      </w:pPr>
      <w:r w:rsidRPr="008B427E">
        <w:rPr>
          <w:rFonts w:ascii="Segoe UI" w:hAnsi="Segoe UI" w:cs="Segoe UI"/>
          <w:sz w:val="22"/>
          <w:szCs w:val="22"/>
          <w:lang w:val="cs-CZ"/>
        </w:rPr>
        <w:t xml:space="preserve">Maximální výše kreditace pro poskytování </w:t>
      </w:r>
      <w:r>
        <w:rPr>
          <w:rFonts w:ascii="Segoe UI" w:hAnsi="Segoe UI" w:cs="Segoe UI"/>
          <w:sz w:val="22"/>
          <w:szCs w:val="22"/>
          <w:lang w:val="cs-CZ"/>
        </w:rPr>
        <w:t xml:space="preserve">Pilotní části </w:t>
      </w:r>
      <w:r w:rsidRPr="008B427E">
        <w:rPr>
          <w:rFonts w:ascii="Segoe UI" w:hAnsi="Segoe UI" w:cs="Segoe UI"/>
          <w:sz w:val="22"/>
          <w:szCs w:val="22"/>
          <w:lang w:val="cs-CZ"/>
        </w:rPr>
        <w:t xml:space="preserve">služeb Pilotního a akceptačního provozu </w:t>
      </w:r>
      <w:r>
        <w:rPr>
          <w:rFonts w:ascii="Segoe UI" w:hAnsi="Segoe UI" w:cs="Segoe UI"/>
          <w:sz w:val="22"/>
          <w:szCs w:val="22"/>
          <w:lang w:val="cs-CZ"/>
        </w:rPr>
        <w:t xml:space="preserve">v každém kalendářním měsíci </w:t>
      </w:r>
      <w:r w:rsidRPr="008B427E">
        <w:rPr>
          <w:rFonts w:ascii="Segoe UI" w:hAnsi="Segoe UI" w:cs="Segoe UI"/>
          <w:sz w:val="22"/>
          <w:szCs w:val="22"/>
          <w:lang w:val="cs-CZ"/>
        </w:rPr>
        <w:t xml:space="preserve">se stanovuje na </w:t>
      </w:r>
      <w:r>
        <w:rPr>
          <w:rFonts w:ascii="Segoe UI" w:hAnsi="Segoe UI" w:cs="Segoe UI"/>
          <w:sz w:val="22"/>
          <w:szCs w:val="22"/>
          <w:lang w:val="cs-CZ"/>
        </w:rPr>
        <w:t>5</w:t>
      </w:r>
      <w:r w:rsidRPr="008B427E">
        <w:rPr>
          <w:rFonts w:ascii="Segoe UI" w:hAnsi="Segoe UI" w:cs="Segoe UI"/>
          <w:sz w:val="22"/>
          <w:szCs w:val="22"/>
          <w:lang w:val="cs-CZ"/>
        </w:rPr>
        <w:t>0</w:t>
      </w:r>
      <w:r>
        <w:rPr>
          <w:rFonts w:ascii="Segoe UI" w:hAnsi="Segoe UI" w:cs="Segoe UI"/>
          <w:sz w:val="22"/>
          <w:szCs w:val="22"/>
          <w:lang w:val="cs-CZ"/>
        </w:rPr>
        <w:t> </w:t>
      </w:r>
      <w:r w:rsidRPr="008B427E">
        <w:rPr>
          <w:rFonts w:ascii="Segoe UI" w:hAnsi="Segoe UI" w:cs="Segoe UI"/>
          <w:sz w:val="22"/>
          <w:szCs w:val="22"/>
          <w:lang w:val="cs-CZ"/>
        </w:rPr>
        <w:t xml:space="preserve">% </w:t>
      </w:r>
      <w:r>
        <w:rPr>
          <w:rFonts w:ascii="Segoe UI" w:hAnsi="Segoe UI" w:cs="Segoe UI"/>
          <w:sz w:val="22"/>
          <w:szCs w:val="22"/>
          <w:lang w:val="cs-CZ"/>
        </w:rPr>
        <w:t xml:space="preserve">celkové </w:t>
      </w:r>
      <w:r w:rsidRPr="008B427E">
        <w:rPr>
          <w:rFonts w:ascii="Segoe UI" w:hAnsi="Segoe UI" w:cs="Segoe UI"/>
          <w:sz w:val="22"/>
          <w:szCs w:val="22"/>
          <w:lang w:val="cs-CZ"/>
        </w:rPr>
        <w:t xml:space="preserve">měsíční ceny </w:t>
      </w:r>
      <w:r>
        <w:rPr>
          <w:rFonts w:ascii="Segoe UI" w:hAnsi="Segoe UI" w:cs="Segoe UI"/>
          <w:sz w:val="22"/>
          <w:szCs w:val="22"/>
          <w:lang w:val="cs-CZ"/>
        </w:rPr>
        <w:t xml:space="preserve">Pilotní části </w:t>
      </w:r>
      <w:r w:rsidRPr="008B427E">
        <w:rPr>
          <w:rFonts w:ascii="Segoe UI" w:hAnsi="Segoe UI" w:cs="Segoe UI"/>
          <w:sz w:val="22"/>
          <w:szCs w:val="22"/>
          <w:lang w:val="cs-CZ"/>
        </w:rPr>
        <w:t xml:space="preserve">služeb </w:t>
      </w:r>
      <w:r>
        <w:rPr>
          <w:rFonts w:ascii="Segoe UI" w:hAnsi="Segoe UI" w:cs="Segoe UI"/>
          <w:sz w:val="22"/>
          <w:szCs w:val="22"/>
          <w:lang w:val="cs-CZ"/>
        </w:rPr>
        <w:t>za konkrétní kalendářní měsíc</w:t>
      </w:r>
      <w:r w:rsidRPr="008B427E">
        <w:rPr>
          <w:rFonts w:ascii="Segoe UI" w:hAnsi="Segoe UI" w:cs="Segoe UI"/>
          <w:sz w:val="22"/>
          <w:szCs w:val="22"/>
          <w:lang w:val="cs-CZ"/>
        </w:rPr>
        <w:t>.</w:t>
      </w:r>
      <w:ins w:id="86" w:author="Autor">
        <w:r w:rsidR="00AB5FA4">
          <w:rPr>
            <w:rFonts w:ascii="Segoe UI" w:hAnsi="Segoe UI" w:cs="Segoe UI"/>
            <w:sz w:val="22"/>
            <w:szCs w:val="22"/>
            <w:lang w:val="cs-CZ"/>
          </w:rPr>
          <w:t xml:space="preserve"> Pro </w:t>
        </w:r>
        <w:r w:rsidR="003D6178">
          <w:rPr>
            <w:rFonts w:ascii="Segoe UI" w:hAnsi="Segoe UI" w:cs="Segoe UI"/>
            <w:sz w:val="22"/>
            <w:szCs w:val="22"/>
            <w:lang w:val="cs-CZ"/>
          </w:rPr>
          <w:t xml:space="preserve">účely limitace dle předchozí věty se do celkové měsíční ceny Pilotní části </w:t>
        </w:r>
        <w:r w:rsidR="003D6178" w:rsidRPr="008B427E">
          <w:rPr>
            <w:rFonts w:ascii="Segoe UI" w:hAnsi="Segoe UI" w:cs="Segoe UI"/>
            <w:sz w:val="22"/>
            <w:szCs w:val="22"/>
            <w:lang w:val="cs-CZ"/>
          </w:rPr>
          <w:t xml:space="preserve">služeb </w:t>
        </w:r>
        <w:r w:rsidR="003D6178">
          <w:rPr>
            <w:rFonts w:ascii="Segoe UI" w:hAnsi="Segoe UI" w:cs="Segoe UI"/>
            <w:sz w:val="22"/>
            <w:szCs w:val="22"/>
            <w:lang w:val="cs-CZ"/>
          </w:rPr>
          <w:t xml:space="preserve">za konkrétní kalendářní měsíc </w:t>
        </w:r>
        <w:r w:rsidR="003D6178" w:rsidRPr="00E20787">
          <w:rPr>
            <w:rFonts w:ascii="Segoe UI" w:hAnsi="Segoe UI" w:cs="Segoe UI"/>
            <w:sz w:val="22"/>
            <w:szCs w:val="22"/>
            <w:lang w:val="cs-CZ"/>
          </w:rPr>
          <w:t>nezahrnuje</w:t>
        </w:r>
        <w:r w:rsidR="003D6178">
          <w:rPr>
            <w:rFonts w:ascii="Segoe UI" w:hAnsi="Segoe UI" w:cs="Segoe UI"/>
            <w:sz w:val="22"/>
            <w:szCs w:val="22"/>
            <w:lang w:val="cs-CZ"/>
          </w:rPr>
          <w:t xml:space="preserve"> cena ad hoc</w:t>
        </w:r>
        <w:r w:rsidR="0004318D">
          <w:rPr>
            <w:rFonts w:ascii="Segoe UI" w:hAnsi="Segoe UI" w:cs="Segoe UI"/>
            <w:sz w:val="22"/>
            <w:szCs w:val="22"/>
            <w:lang w:val="cs-CZ"/>
          </w:rPr>
          <w:t xml:space="preserve"> poskytnutých</w:t>
        </w:r>
        <w:r w:rsidR="003D6178">
          <w:rPr>
            <w:rFonts w:ascii="Segoe UI" w:hAnsi="Segoe UI" w:cs="Segoe UI"/>
            <w:sz w:val="22"/>
            <w:szCs w:val="22"/>
            <w:lang w:val="cs-CZ"/>
          </w:rPr>
          <w:t xml:space="preserve"> aktivit A01-1 až A01-6 v daném měsíci.</w:t>
        </w:r>
      </w:ins>
    </w:p>
    <w:p w14:paraId="26C18A89" w14:textId="594242E8" w:rsidR="00A7605A" w:rsidRPr="005267E9" w:rsidRDefault="00A7605A" w:rsidP="00A7605A">
      <w:pPr>
        <w:pStyle w:val="RLlneksmlouvy"/>
        <w:rPr>
          <w:rFonts w:ascii="Segoe UI" w:hAnsi="Segoe UI" w:cs="Segoe UI"/>
          <w:sz w:val="22"/>
          <w:szCs w:val="22"/>
        </w:rPr>
      </w:pPr>
      <w:r w:rsidRPr="005267E9">
        <w:rPr>
          <w:rFonts w:ascii="Segoe UI" w:hAnsi="Segoe UI" w:cs="Segoe UI"/>
          <w:sz w:val="22"/>
          <w:szCs w:val="22"/>
        </w:rPr>
        <w:t xml:space="preserve">ZÁRUKA </w:t>
      </w:r>
      <w:r>
        <w:rPr>
          <w:rFonts w:ascii="Segoe UI" w:hAnsi="Segoe UI" w:cs="Segoe UI"/>
          <w:sz w:val="22"/>
          <w:szCs w:val="22"/>
          <w:lang w:val="cs-CZ"/>
        </w:rPr>
        <w:t xml:space="preserve">ZA SLUŽBU </w:t>
      </w:r>
      <w:r w:rsidR="00980225">
        <w:rPr>
          <w:rFonts w:ascii="Segoe UI" w:hAnsi="Segoe UI" w:cs="Segoe UI"/>
          <w:sz w:val="22"/>
          <w:szCs w:val="22"/>
          <w:lang w:val="cs-CZ"/>
        </w:rPr>
        <w:t>SAMAS</w:t>
      </w:r>
    </w:p>
    <w:p w14:paraId="69EC608A" w14:textId="36EFF15B" w:rsidR="00A7605A" w:rsidRPr="005267E9" w:rsidRDefault="00A7605A" w:rsidP="00A7605A">
      <w:pPr>
        <w:pStyle w:val="RLTextlnkuslovan"/>
        <w:spacing w:before="120" w:line="276" w:lineRule="auto"/>
        <w:rPr>
          <w:rFonts w:ascii="Segoe UI" w:hAnsi="Segoe UI" w:cs="Segoe UI"/>
          <w:sz w:val="22"/>
          <w:szCs w:val="22"/>
        </w:rPr>
      </w:pPr>
      <w:r w:rsidRPr="005267E9">
        <w:rPr>
          <w:rFonts w:ascii="Segoe UI" w:hAnsi="Segoe UI" w:cs="Segoe UI"/>
          <w:sz w:val="22"/>
          <w:szCs w:val="22"/>
        </w:rPr>
        <w:t xml:space="preserve">Poskytovatel poskytuje záruku, že každá část </w:t>
      </w:r>
      <w:r>
        <w:rPr>
          <w:rFonts w:ascii="Segoe UI" w:hAnsi="Segoe UI" w:cs="Segoe UI"/>
          <w:sz w:val="22"/>
          <w:szCs w:val="22"/>
          <w:lang w:val="cs-CZ"/>
        </w:rPr>
        <w:t xml:space="preserve">služby </w:t>
      </w:r>
      <w:r w:rsidR="00980225">
        <w:rPr>
          <w:rFonts w:ascii="Segoe UI" w:hAnsi="Segoe UI" w:cs="Segoe UI"/>
          <w:sz w:val="22"/>
          <w:szCs w:val="22"/>
          <w:lang w:val="cs-CZ"/>
        </w:rPr>
        <w:t>SAMAS</w:t>
      </w:r>
      <w:r w:rsidRPr="005267E9">
        <w:rPr>
          <w:rFonts w:ascii="Segoe UI" w:hAnsi="Segoe UI" w:cs="Segoe UI"/>
          <w:sz w:val="22"/>
          <w:szCs w:val="22"/>
        </w:rPr>
        <w:t xml:space="preserve"> má ke dni její akceptace funkční vlas</w:t>
      </w:r>
      <w:r w:rsidR="008942AC">
        <w:rPr>
          <w:rFonts w:ascii="Segoe UI" w:hAnsi="Segoe UI" w:cs="Segoe UI"/>
          <w:sz w:val="22"/>
          <w:szCs w:val="22"/>
        </w:rPr>
        <w:t>tnosti stanovené touto Smlouvou</w:t>
      </w:r>
      <w:r w:rsidRPr="005267E9">
        <w:rPr>
          <w:rFonts w:ascii="Segoe UI" w:hAnsi="Segoe UI" w:cs="Segoe UI"/>
          <w:sz w:val="22"/>
          <w:szCs w:val="22"/>
        </w:rPr>
        <w:t xml:space="preserve"> a je způsobilá k</w:t>
      </w:r>
      <w:r w:rsidRPr="005267E9">
        <w:rPr>
          <w:rFonts w:ascii="Segoe UI" w:hAnsi="Segoe UI" w:cs="Segoe UI"/>
          <w:sz w:val="22"/>
          <w:szCs w:val="22"/>
          <w:lang w:val="cs-CZ"/>
        </w:rPr>
        <w:t> </w:t>
      </w:r>
      <w:r w:rsidRPr="005267E9">
        <w:rPr>
          <w:rFonts w:ascii="Segoe UI" w:hAnsi="Segoe UI" w:cs="Segoe UI"/>
          <w:sz w:val="22"/>
          <w:szCs w:val="22"/>
        </w:rPr>
        <w:t>použití pro účely stanovené v této Smlouvě nebo v souladu s touto Smlouvou.</w:t>
      </w:r>
    </w:p>
    <w:p w14:paraId="2C4085DF" w14:textId="2EA20432" w:rsidR="00A7605A" w:rsidRPr="00FA571E" w:rsidRDefault="00A7605A" w:rsidP="00A7605A">
      <w:pPr>
        <w:pStyle w:val="RLTextlnkuslovan"/>
        <w:spacing w:before="120" w:line="276" w:lineRule="auto"/>
        <w:rPr>
          <w:rFonts w:ascii="Segoe UI" w:hAnsi="Segoe UI" w:cs="Segoe UI"/>
          <w:strike/>
          <w:sz w:val="22"/>
          <w:szCs w:val="22"/>
        </w:rPr>
      </w:pPr>
      <w:r w:rsidRPr="005267E9">
        <w:rPr>
          <w:rFonts w:ascii="Segoe UI" w:hAnsi="Segoe UI" w:cs="Segoe UI"/>
          <w:sz w:val="22"/>
          <w:szCs w:val="22"/>
        </w:rPr>
        <w:t xml:space="preserve">Poskytovatel poskytuje záruku za jakost </w:t>
      </w:r>
      <w:r>
        <w:rPr>
          <w:rFonts w:ascii="Segoe UI" w:hAnsi="Segoe UI" w:cs="Segoe UI"/>
          <w:sz w:val="22"/>
          <w:szCs w:val="22"/>
          <w:lang w:val="cs-CZ"/>
        </w:rPr>
        <w:t xml:space="preserve">služby </w:t>
      </w:r>
      <w:r w:rsidR="00980225">
        <w:rPr>
          <w:rFonts w:ascii="Segoe UI" w:hAnsi="Segoe UI" w:cs="Segoe UI"/>
          <w:sz w:val="22"/>
          <w:szCs w:val="22"/>
          <w:lang w:val="cs-CZ"/>
        </w:rPr>
        <w:t>SAMAS</w:t>
      </w:r>
      <w:r>
        <w:rPr>
          <w:rFonts w:ascii="Segoe UI" w:hAnsi="Segoe UI" w:cs="Segoe UI"/>
          <w:sz w:val="22"/>
          <w:szCs w:val="22"/>
          <w:lang w:val="cs-CZ"/>
        </w:rPr>
        <w:t xml:space="preserve"> i </w:t>
      </w:r>
      <w:r w:rsidRPr="005267E9">
        <w:rPr>
          <w:rFonts w:ascii="Segoe UI" w:hAnsi="Segoe UI" w:cs="Segoe UI"/>
          <w:sz w:val="22"/>
          <w:szCs w:val="22"/>
        </w:rPr>
        <w:t xml:space="preserve">každé jednotlivé části </w:t>
      </w:r>
      <w:r>
        <w:rPr>
          <w:rFonts w:ascii="Segoe UI" w:hAnsi="Segoe UI" w:cs="Segoe UI"/>
          <w:sz w:val="22"/>
          <w:szCs w:val="22"/>
          <w:lang w:val="cs-CZ"/>
        </w:rPr>
        <w:t xml:space="preserve">služby </w:t>
      </w:r>
      <w:r w:rsidR="00980225">
        <w:rPr>
          <w:rFonts w:ascii="Segoe UI" w:hAnsi="Segoe UI" w:cs="Segoe UI"/>
          <w:sz w:val="22"/>
          <w:szCs w:val="22"/>
          <w:lang w:val="cs-CZ"/>
        </w:rPr>
        <w:t>SAMAS</w:t>
      </w:r>
      <w:r w:rsidRPr="005267E9">
        <w:rPr>
          <w:rFonts w:ascii="Segoe UI" w:hAnsi="Segoe UI" w:cs="Segoe UI"/>
          <w:sz w:val="22"/>
          <w:szCs w:val="22"/>
        </w:rPr>
        <w:t xml:space="preserve"> od okamžiku </w:t>
      </w:r>
      <w:r w:rsidRPr="00297DD4">
        <w:rPr>
          <w:rFonts w:ascii="Segoe UI" w:hAnsi="Segoe UI" w:cs="Segoe UI"/>
          <w:sz w:val="22"/>
          <w:szCs w:val="22"/>
        </w:rPr>
        <w:t xml:space="preserve">její akceptace po dobu </w:t>
      </w:r>
      <w:r w:rsidRPr="00297DD4">
        <w:rPr>
          <w:rFonts w:ascii="Segoe UI" w:hAnsi="Segoe UI" w:cs="Segoe UI"/>
          <w:sz w:val="22"/>
          <w:szCs w:val="22"/>
          <w:lang w:val="cs-CZ"/>
        </w:rPr>
        <w:t>24</w:t>
      </w:r>
      <w:r w:rsidRPr="00297DD4">
        <w:rPr>
          <w:rFonts w:ascii="Segoe UI" w:hAnsi="Segoe UI" w:cs="Segoe UI"/>
          <w:sz w:val="22"/>
          <w:szCs w:val="22"/>
        </w:rPr>
        <w:t xml:space="preserve"> měsíců.</w:t>
      </w:r>
      <w:r w:rsidRPr="00297DD4">
        <w:rPr>
          <w:rFonts w:ascii="Segoe UI" w:hAnsi="Segoe UI" w:cs="Segoe UI"/>
          <w:sz w:val="22"/>
          <w:szCs w:val="22"/>
          <w:lang w:val="cs-CZ"/>
        </w:rPr>
        <w:t xml:space="preserve"> </w:t>
      </w:r>
      <w:r w:rsidRPr="00297DD4">
        <w:rPr>
          <w:rFonts w:ascii="Segoe UI" w:hAnsi="Segoe UI" w:cs="Segoe UI"/>
          <w:sz w:val="22"/>
          <w:szCs w:val="22"/>
        </w:rPr>
        <w:t xml:space="preserve">Tato záruka se prodlužuje po každém rozšíření </w:t>
      </w:r>
      <w:r>
        <w:rPr>
          <w:rFonts w:ascii="Segoe UI" w:hAnsi="Segoe UI" w:cs="Segoe UI"/>
          <w:sz w:val="22"/>
          <w:szCs w:val="22"/>
          <w:lang w:val="cs-CZ"/>
        </w:rPr>
        <w:t xml:space="preserve">služby </w:t>
      </w:r>
      <w:r w:rsidR="00980225">
        <w:rPr>
          <w:rFonts w:ascii="Segoe UI" w:hAnsi="Segoe UI" w:cs="Segoe UI"/>
          <w:sz w:val="22"/>
          <w:szCs w:val="22"/>
          <w:lang w:val="cs-CZ"/>
        </w:rPr>
        <w:t>SAMAS</w:t>
      </w:r>
      <w:r w:rsidRPr="00297DD4">
        <w:rPr>
          <w:rFonts w:ascii="Segoe UI" w:hAnsi="Segoe UI" w:cs="Segoe UI"/>
          <w:sz w:val="22"/>
          <w:szCs w:val="22"/>
        </w:rPr>
        <w:t xml:space="preserve"> realizovaném formou </w:t>
      </w:r>
      <w:r w:rsidRPr="00297DD4">
        <w:rPr>
          <w:rFonts w:ascii="Segoe UI" w:hAnsi="Segoe UI" w:cs="Segoe UI"/>
          <w:sz w:val="22"/>
          <w:szCs w:val="22"/>
          <w:lang w:val="cs-CZ"/>
        </w:rPr>
        <w:t>Služby rozvoje</w:t>
      </w:r>
      <w:r w:rsidRPr="00297DD4">
        <w:rPr>
          <w:rFonts w:ascii="Segoe UI" w:hAnsi="Segoe UI" w:cs="Segoe UI"/>
          <w:sz w:val="22"/>
          <w:szCs w:val="22"/>
        </w:rPr>
        <w:t xml:space="preserve"> či jiné úpravě funkčních vlastností </w:t>
      </w:r>
      <w:r>
        <w:rPr>
          <w:rFonts w:ascii="Segoe UI" w:hAnsi="Segoe UI" w:cs="Segoe UI"/>
          <w:sz w:val="22"/>
          <w:szCs w:val="22"/>
          <w:lang w:val="cs-CZ"/>
        </w:rPr>
        <w:t xml:space="preserve">služby </w:t>
      </w:r>
      <w:r w:rsidR="00980225">
        <w:rPr>
          <w:rFonts w:ascii="Segoe UI" w:hAnsi="Segoe UI" w:cs="Segoe UI"/>
          <w:sz w:val="22"/>
          <w:szCs w:val="22"/>
          <w:lang w:val="cs-CZ"/>
        </w:rPr>
        <w:t>SAMAS</w:t>
      </w:r>
      <w:r w:rsidRPr="00297DD4">
        <w:rPr>
          <w:rFonts w:ascii="Segoe UI" w:hAnsi="Segoe UI" w:cs="Segoe UI"/>
          <w:sz w:val="22"/>
          <w:szCs w:val="22"/>
        </w:rPr>
        <w:t xml:space="preserve"> provedené na základě </w:t>
      </w:r>
      <w:r w:rsidRPr="00297DD4">
        <w:rPr>
          <w:rFonts w:ascii="Segoe UI" w:hAnsi="Segoe UI" w:cs="Segoe UI"/>
          <w:sz w:val="22"/>
          <w:szCs w:val="22"/>
          <w:lang w:val="cs-CZ"/>
        </w:rPr>
        <w:t>Smlouvy</w:t>
      </w:r>
      <w:r w:rsidRPr="00297DD4">
        <w:rPr>
          <w:rFonts w:ascii="Segoe UI" w:hAnsi="Segoe UI" w:cs="Segoe UI"/>
          <w:sz w:val="22"/>
          <w:szCs w:val="22"/>
        </w:rPr>
        <w:t xml:space="preserve"> tak, že bude trvat až do uplynutí 24 měsíců ode dne akceptace </w:t>
      </w:r>
      <w:r>
        <w:rPr>
          <w:rFonts w:ascii="Segoe UI" w:hAnsi="Segoe UI" w:cs="Segoe UI"/>
          <w:sz w:val="22"/>
          <w:szCs w:val="22"/>
          <w:lang w:val="cs-CZ"/>
        </w:rPr>
        <w:t xml:space="preserve">posledního </w:t>
      </w:r>
      <w:r w:rsidRPr="00297DD4">
        <w:rPr>
          <w:rFonts w:ascii="Segoe UI" w:hAnsi="Segoe UI" w:cs="Segoe UI"/>
          <w:sz w:val="22"/>
          <w:szCs w:val="22"/>
        </w:rPr>
        <w:t xml:space="preserve">takového rozšíření či úpravy. Takto prodloužená záruka však nebude trvat déle, než 6 měsíců po uplynutí 24 měsíců </w:t>
      </w:r>
      <w:r w:rsidRPr="00297DD4">
        <w:rPr>
          <w:rFonts w:ascii="Segoe UI" w:hAnsi="Segoe UI" w:cs="Segoe UI"/>
          <w:sz w:val="22"/>
          <w:szCs w:val="22"/>
          <w:lang w:val="cs-CZ"/>
        </w:rPr>
        <w:t>po ukončení Pilotního a akceptačního provozu</w:t>
      </w:r>
      <w:r w:rsidRPr="00297DD4">
        <w:rPr>
          <w:rFonts w:ascii="Segoe UI" w:hAnsi="Segoe UI" w:cs="Segoe UI"/>
          <w:sz w:val="22"/>
          <w:szCs w:val="22"/>
        </w:rPr>
        <w:t>.</w:t>
      </w:r>
    </w:p>
    <w:p w14:paraId="425C7987" w14:textId="3F0218AC" w:rsidR="00A7605A" w:rsidRDefault="00A7605A" w:rsidP="00A7605A">
      <w:pPr>
        <w:pStyle w:val="RLTextlnkuslovan"/>
        <w:spacing w:before="120" w:line="276" w:lineRule="auto"/>
        <w:rPr>
          <w:rFonts w:ascii="Segoe UI" w:hAnsi="Segoe UI" w:cs="Segoe UI"/>
          <w:sz w:val="22"/>
          <w:szCs w:val="22"/>
        </w:rPr>
      </w:pPr>
      <w:r w:rsidRPr="005267E9">
        <w:rPr>
          <w:rFonts w:ascii="Segoe UI" w:hAnsi="Segoe UI" w:cs="Segoe UI"/>
          <w:sz w:val="22"/>
          <w:szCs w:val="22"/>
        </w:rPr>
        <w:t xml:space="preserve">Po dobu poskytování </w:t>
      </w:r>
      <w:r w:rsidRPr="00FA571E">
        <w:rPr>
          <w:rFonts w:ascii="Segoe UI" w:hAnsi="Segoe UI" w:cs="Segoe UI"/>
          <w:sz w:val="22"/>
          <w:szCs w:val="22"/>
        </w:rPr>
        <w:t>Služeb provozu</w:t>
      </w:r>
      <w:r w:rsidRPr="005267E9">
        <w:rPr>
          <w:rFonts w:ascii="Segoe UI" w:hAnsi="Segoe UI" w:cs="Segoe UI"/>
          <w:sz w:val="22"/>
          <w:szCs w:val="22"/>
        </w:rPr>
        <w:t xml:space="preserve"> budou veškeré záruční i</w:t>
      </w:r>
      <w:r w:rsidRPr="00FA571E">
        <w:rPr>
          <w:rFonts w:ascii="Segoe UI" w:hAnsi="Segoe UI" w:cs="Segoe UI"/>
          <w:sz w:val="22"/>
          <w:szCs w:val="22"/>
        </w:rPr>
        <w:t> </w:t>
      </w:r>
      <w:r w:rsidRPr="005267E9">
        <w:rPr>
          <w:rFonts w:ascii="Segoe UI" w:hAnsi="Segoe UI" w:cs="Segoe UI"/>
          <w:sz w:val="22"/>
          <w:szCs w:val="22"/>
        </w:rPr>
        <w:t xml:space="preserve">mimozáruční vady </w:t>
      </w:r>
      <w:r>
        <w:rPr>
          <w:rFonts w:ascii="Segoe UI" w:hAnsi="Segoe UI" w:cs="Segoe UI"/>
          <w:sz w:val="22"/>
          <w:szCs w:val="22"/>
          <w:lang w:val="cs-CZ"/>
        </w:rPr>
        <w:t xml:space="preserve">služby </w:t>
      </w:r>
      <w:r w:rsidR="00980225">
        <w:rPr>
          <w:rFonts w:ascii="Segoe UI" w:hAnsi="Segoe UI" w:cs="Segoe UI"/>
          <w:sz w:val="22"/>
          <w:szCs w:val="22"/>
          <w:lang w:val="cs-CZ"/>
        </w:rPr>
        <w:t>SAMAS</w:t>
      </w:r>
      <w:r w:rsidRPr="005267E9">
        <w:rPr>
          <w:rFonts w:ascii="Segoe UI" w:hAnsi="Segoe UI" w:cs="Segoe UI"/>
          <w:sz w:val="22"/>
          <w:szCs w:val="22"/>
        </w:rPr>
        <w:t xml:space="preserve"> řešeny plněním Poskytovatele poskytovaným v rámci těchto </w:t>
      </w:r>
      <w:r w:rsidRPr="00FA571E">
        <w:rPr>
          <w:rFonts w:ascii="Segoe UI" w:hAnsi="Segoe UI" w:cs="Segoe UI"/>
          <w:sz w:val="22"/>
          <w:szCs w:val="22"/>
        </w:rPr>
        <w:t>Služeb provozu</w:t>
      </w:r>
      <w:r w:rsidRPr="005267E9">
        <w:rPr>
          <w:rFonts w:ascii="Segoe UI" w:hAnsi="Segoe UI" w:cs="Segoe UI"/>
          <w:sz w:val="22"/>
          <w:szCs w:val="22"/>
        </w:rPr>
        <w:t xml:space="preserve"> a </w:t>
      </w:r>
      <w:ins w:id="87" w:author="Autor">
        <w:r w:rsidR="007540F8">
          <w:rPr>
            <w:rFonts w:ascii="Segoe UI" w:hAnsi="Segoe UI" w:cs="Segoe UI"/>
            <w:sz w:val="22"/>
            <w:szCs w:val="22"/>
            <w:lang w:val="cs-CZ"/>
          </w:rPr>
          <w:t xml:space="preserve">dále uvedený text tohoto </w:t>
        </w:r>
      </w:ins>
      <w:del w:id="88" w:author="Autor">
        <w:r w:rsidRPr="005267E9" w:rsidDel="007540F8">
          <w:rPr>
            <w:rFonts w:ascii="Segoe UI" w:hAnsi="Segoe UI" w:cs="Segoe UI"/>
            <w:sz w:val="22"/>
            <w:szCs w:val="22"/>
          </w:rPr>
          <w:delText xml:space="preserve">ustanovení </w:delText>
        </w:r>
        <w:r w:rsidRPr="00FA571E" w:rsidDel="007540F8">
          <w:rPr>
            <w:rFonts w:ascii="Segoe UI" w:hAnsi="Segoe UI" w:cs="Segoe UI"/>
            <w:sz w:val="22"/>
            <w:szCs w:val="22"/>
          </w:rPr>
          <w:delText xml:space="preserve">tohoto </w:delText>
        </w:r>
      </w:del>
      <w:r w:rsidRPr="00FA571E">
        <w:rPr>
          <w:rFonts w:ascii="Segoe UI" w:hAnsi="Segoe UI" w:cs="Segoe UI"/>
          <w:sz w:val="22"/>
          <w:szCs w:val="22"/>
        </w:rPr>
        <w:t xml:space="preserve">odst. 8.3 Smlouvy </w:t>
      </w:r>
      <w:r w:rsidRPr="006D2AA6">
        <w:rPr>
          <w:rFonts w:ascii="Segoe UI" w:hAnsi="Segoe UI" w:cs="Segoe UI"/>
          <w:sz w:val="22"/>
          <w:szCs w:val="22"/>
        </w:rPr>
        <w:t>se po tuto</w:t>
      </w:r>
      <w:r w:rsidRPr="005267E9">
        <w:rPr>
          <w:rFonts w:ascii="Segoe UI" w:hAnsi="Segoe UI" w:cs="Segoe UI"/>
          <w:sz w:val="22"/>
          <w:szCs w:val="22"/>
        </w:rPr>
        <w:t xml:space="preserve"> dobu nepoužij</w:t>
      </w:r>
      <w:r w:rsidRPr="00FA571E">
        <w:rPr>
          <w:rFonts w:ascii="Segoe UI" w:hAnsi="Segoe UI" w:cs="Segoe UI"/>
          <w:sz w:val="22"/>
          <w:szCs w:val="22"/>
        </w:rPr>
        <w:t>e</w:t>
      </w:r>
      <w:r w:rsidRPr="005267E9">
        <w:rPr>
          <w:rFonts w:ascii="Segoe UI" w:hAnsi="Segoe UI" w:cs="Segoe UI"/>
          <w:sz w:val="22"/>
          <w:szCs w:val="22"/>
        </w:rPr>
        <w:t>.</w:t>
      </w:r>
    </w:p>
    <w:p w14:paraId="70AF0EC0" w14:textId="0EE76621" w:rsidR="00A7605A" w:rsidRPr="005267E9" w:rsidRDefault="00A7605A" w:rsidP="00A7605A">
      <w:pPr>
        <w:pStyle w:val="RLTextlnkuslovan"/>
        <w:numPr>
          <w:ilvl w:val="0"/>
          <w:numId w:val="0"/>
        </w:numPr>
        <w:spacing w:before="120" w:line="276" w:lineRule="auto"/>
        <w:ind w:left="1474"/>
        <w:rPr>
          <w:rFonts w:ascii="Segoe UI" w:hAnsi="Segoe UI" w:cs="Segoe UI"/>
          <w:sz w:val="22"/>
          <w:szCs w:val="22"/>
        </w:rPr>
      </w:pPr>
      <w:r w:rsidRPr="005267E9">
        <w:rPr>
          <w:rFonts w:ascii="Segoe UI" w:hAnsi="Segoe UI" w:cs="Segoe UI"/>
          <w:sz w:val="22"/>
          <w:szCs w:val="22"/>
        </w:rPr>
        <w:t>Není-li v této Smlouvě nebo v souladu s touto Smlouvou stanoveno jinak</w:t>
      </w:r>
      <w:r>
        <w:rPr>
          <w:rFonts w:ascii="Segoe UI" w:hAnsi="Segoe UI" w:cs="Segoe UI"/>
          <w:sz w:val="22"/>
          <w:szCs w:val="22"/>
          <w:lang w:val="cs-CZ"/>
        </w:rPr>
        <w:t xml:space="preserve"> a nejsou-li poskytovány Služby provozu, pak pro vady služby </w:t>
      </w:r>
      <w:r w:rsidR="00980225">
        <w:rPr>
          <w:rFonts w:ascii="Segoe UI" w:hAnsi="Segoe UI" w:cs="Segoe UI"/>
          <w:sz w:val="22"/>
          <w:szCs w:val="22"/>
          <w:lang w:val="cs-CZ"/>
        </w:rPr>
        <w:t>SAMAS</w:t>
      </w:r>
      <w:r>
        <w:rPr>
          <w:rFonts w:ascii="Segoe UI" w:hAnsi="Segoe UI" w:cs="Segoe UI"/>
          <w:sz w:val="22"/>
          <w:szCs w:val="22"/>
          <w:lang w:val="cs-CZ" w:eastAsia="en-US"/>
        </w:rPr>
        <w:t xml:space="preserve"> zjištěné v  záruční dob</w:t>
      </w:r>
      <w:r w:rsidR="00A53213">
        <w:rPr>
          <w:rFonts w:ascii="Segoe UI" w:hAnsi="Segoe UI" w:cs="Segoe UI"/>
          <w:sz w:val="22"/>
          <w:szCs w:val="22"/>
          <w:lang w:val="cs-CZ" w:eastAsia="en-US"/>
        </w:rPr>
        <w:t>ě</w:t>
      </w:r>
      <w:r>
        <w:rPr>
          <w:rFonts w:ascii="Segoe UI" w:hAnsi="Segoe UI" w:cs="Segoe UI"/>
          <w:sz w:val="22"/>
          <w:szCs w:val="22"/>
          <w:lang w:val="cs-CZ" w:eastAsia="en-US"/>
        </w:rPr>
        <w:t xml:space="preserve"> platí</w:t>
      </w:r>
      <w:r w:rsidRPr="005267E9">
        <w:rPr>
          <w:rFonts w:ascii="Segoe UI" w:hAnsi="Segoe UI" w:cs="Segoe UI"/>
          <w:sz w:val="22"/>
          <w:szCs w:val="22"/>
        </w:rPr>
        <w:t>:</w:t>
      </w:r>
    </w:p>
    <w:p w14:paraId="06D5CC5F" w14:textId="71489A1D" w:rsidR="00A7605A" w:rsidRPr="00FA571E" w:rsidRDefault="00A7605A" w:rsidP="00A7605A">
      <w:pPr>
        <w:pStyle w:val="RLTextlnkuslovan"/>
        <w:numPr>
          <w:ilvl w:val="2"/>
          <w:numId w:val="1"/>
        </w:numPr>
        <w:spacing w:before="120" w:line="276" w:lineRule="auto"/>
        <w:rPr>
          <w:rFonts w:ascii="Segoe UI" w:hAnsi="Segoe UI" w:cs="Segoe UI"/>
          <w:sz w:val="22"/>
          <w:szCs w:val="22"/>
        </w:rPr>
      </w:pPr>
      <w:r w:rsidRPr="005267E9">
        <w:rPr>
          <w:rFonts w:ascii="Segoe UI" w:hAnsi="Segoe UI" w:cs="Segoe UI"/>
          <w:sz w:val="22"/>
          <w:szCs w:val="22"/>
        </w:rPr>
        <w:t>Poskytovatel zahájí řešení odstranění vady kategorie A</w:t>
      </w:r>
      <w:r>
        <w:rPr>
          <w:rFonts w:ascii="Segoe UI" w:hAnsi="Segoe UI" w:cs="Segoe UI"/>
          <w:sz w:val="22"/>
          <w:szCs w:val="22"/>
          <w:lang w:val="cs-CZ"/>
        </w:rPr>
        <w:t xml:space="preserve">/Vysoké významnosti </w:t>
      </w:r>
      <w:r w:rsidR="008942AC">
        <w:rPr>
          <w:rFonts w:ascii="Segoe UI" w:hAnsi="Segoe UI" w:cs="Segoe UI"/>
          <w:sz w:val="22"/>
          <w:szCs w:val="22"/>
        </w:rPr>
        <w:t>okamžitě po jejím nahlášení</w:t>
      </w:r>
      <w:r w:rsidRPr="005267E9">
        <w:rPr>
          <w:rFonts w:ascii="Segoe UI" w:hAnsi="Segoe UI" w:cs="Segoe UI"/>
          <w:sz w:val="22"/>
          <w:szCs w:val="22"/>
        </w:rPr>
        <w:t xml:space="preserve"> s tím, že vadu </w:t>
      </w:r>
      <w:r w:rsidRPr="00FA571E">
        <w:rPr>
          <w:rFonts w:ascii="Segoe UI" w:hAnsi="Segoe UI" w:cs="Segoe UI"/>
          <w:sz w:val="22"/>
          <w:szCs w:val="22"/>
        </w:rPr>
        <w:t>do 8 hodin od jejího nahlášení odstraní nebo poskytne akceptovatelné náhradní řešení</w:t>
      </w:r>
      <w:r w:rsidRPr="00FA571E">
        <w:rPr>
          <w:rFonts w:ascii="Segoe UI" w:hAnsi="Segoe UI" w:cs="Segoe UI"/>
          <w:sz w:val="22"/>
          <w:szCs w:val="22"/>
          <w:lang w:val="cs-CZ"/>
        </w:rPr>
        <w:t xml:space="preserve">; v případě prodlení Poskytovatele </w:t>
      </w:r>
      <w:r w:rsidRPr="00FA571E">
        <w:rPr>
          <w:rFonts w:ascii="Segoe UI" w:hAnsi="Segoe UI" w:cs="Segoe UI"/>
          <w:sz w:val="22"/>
          <w:szCs w:val="22"/>
        </w:rPr>
        <w:t>vzniká Objednateli nárok na smluvní pokutu ve výši 5.000 Kč za každou i započatou hodinu prodlení</w:t>
      </w:r>
      <w:r w:rsidRPr="00FA571E">
        <w:rPr>
          <w:rFonts w:ascii="Segoe UI" w:hAnsi="Segoe UI" w:cs="Segoe UI"/>
          <w:sz w:val="22"/>
          <w:szCs w:val="22"/>
          <w:lang w:val="cs-CZ"/>
        </w:rPr>
        <w:t>;</w:t>
      </w:r>
    </w:p>
    <w:p w14:paraId="530E0C49" w14:textId="77777777" w:rsidR="00A7605A" w:rsidRPr="00FA571E" w:rsidRDefault="00A7605A" w:rsidP="00A7605A">
      <w:pPr>
        <w:pStyle w:val="RLTextlnkuslovan"/>
        <w:numPr>
          <w:ilvl w:val="2"/>
          <w:numId w:val="1"/>
        </w:numPr>
        <w:spacing w:before="120" w:line="276" w:lineRule="auto"/>
        <w:rPr>
          <w:rFonts w:ascii="Segoe UI" w:hAnsi="Segoe UI" w:cs="Segoe UI"/>
          <w:sz w:val="22"/>
          <w:szCs w:val="22"/>
        </w:rPr>
      </w:pPr>
      <w:r w:rsidRPr="00FA571E">
        <w:rPr>
          <w:rFonts w:ascii="Segoe UI" w:hAnsi="Segoe UI" w:cs="Segoe UI"/>
          <w:sz w:val="22"/>
          <w:szCs w:val="22"/>
        </w:rPr>
        <w:t>Poskytovatel zahájí řešení odstranění vady kategorie B</w:t>
      </w:r>
      <w:r w:rsidRPr="00FA571E">
        <w:rPr>
          <w:rFonts w:ascii="Segoe UI" w:hAnsi="Segoe UI" w:cs="Segoe UI"/>
          <w:sz w:val="22"/>
          <w:szCs w:val="22"/>
          <w:lang w:val="cs-CZ"/>
        </w:rPr>
        <w:t xml:space="preserve">/Střední významnosti </w:t>
      </w:r>
      <w:r w:rsidRPr="00FA571E">
        <w:rPr>
          <w:rFonts w:ascii="Segoe UI" w:hAnsi="Segoe UI" w:cs="Segoe UI"/>
          <w:sz w:val="22"/>
          <w:szCs w:val="22"/>
        </w:rPr>
        <w:t xml:space="preserve">maximálně do 4 hodin od jejího nahlášení s tím, že vadu do </w:t>
      </w:r>
      <w:r w:rsidRPr="00FA571E">
        <w:rPr>
          <w:rFonts w:ascii="Segoe UI" w:hAnsi="Segoe UI" w:cs="Segoe UI"/>
          <w:sz w:val="22"/>
          <w:szCs w:val="22"/>
          <w:lang w:val="cs-CZ"/>
        </w:rPr>
        <w:t>3</w:t>
      </w:r>
      <w:r w:rsidRPr="00FA571E">
        <w:rPr>
          <w:rFonts w:ascii="Segoe UI" w:hAnsi="Segoe UI" w:cs="Segoe UI"/>
          <w:sz w:val="22"/>
          <w:szCs w:val="22"/>
        </w:rPr>
        <w:t xml:space="preserve"> </w:t>
      </w:r>
      <w:r w:rsidRPr="00FA571E">
        <w:rPr>
          <w:rFonts w:ascii="Segoe UI" w:hAnsi="Segoe UI" w:cs="Segoe UI"/>
          <w:sz w:val="22"/>
          <w:szCs w:val="22"/>
          <w:lang w:val="cs-CZ"/>
        </w:rPr>
        <w:t xml:space="preserve">kalendářních </w:t>
      </w:r>
      <w:r w:rsidRPr="00FA571E">
        <w:rPr>
          <w:rFonts w:ascii="Segoe UI" w:hAnsi="Segoe UI" w:cs="Segoe UI"/>
          <w:sz w:val="22"/>
          <w:szCs w:val="22"/>
        </w:rPr>
        <w:t>dnů od jejího nahlášení odstraní nebo poskytne akceptovatelné náhradní řešení</w:t>
      </w:r>
      <w:r w:rsidRPr="00FA571E">
        <w:rPr>
          <w:rFonts w:ascii="Segoe UI" w:hAnsi="Segoe UI" w:cs="Segoe UI"/>
          <w:sz w:val="22"/>
          <w:szCs w:val="22"/>
          <w:lang w:val="cs-CZ"/>
        </w:rPr>
        <w:t xml:space="preserve">; v případě prodlení Poskytovatele </w:t>
      </w:r>
      <w:r w:rsidRPr="00FA571E">
        <w:rPr>
          <w:rFonts w:ascii="Segoe UI" w:hAnsi="Segoe UI" w:cs="Segoe UI"/>
          <w:sz w:val="22"/>
          <w:szCs w:val="22"/>
        </w:rPr>
        <w:t xml:space="preserve">vzniká </w:t>
      </w:r>
      <w:r w:rsidRPr="00FA571E">
        <w:rPr>
          <w:rFonts w:ascii="Segoe UI" w:hAnsi="Segoe UI" w:cs="Segoe UI"/>
          <w:sz w:val="22"/>
          <w:szCs w:val="22"/>
        </w:rPr>
        <w:lastRenderedPageBreak/>
        <w:t>Objednateli nárok na smluvní pokutu ve výši 5.000 Kč za každý i započatý den prodlení</w:t>
      </w:r>
      <w:r w:rsidRPr="00FA571E">
        <w:rPr>
          <w:rFonts w:ascii="Segoe UI" w:hAnsi="Segoe UI" w:cs="Segoe UI"/>
          <w:sz w:val="22"/>
          <w:szCs w:val="22"/>
          <w:lang w:val="cs-CZ"/>
        </w:rPr>
        <w:t>;</w:t>
      </w:r>
    </w:p>
    <w:p w14:paraId="5CFA3A10" w14:textId="77777777" w:rsidR="00A7605A" w:rsidRPr="0040551E" w:rsidRDefault="00A7605A" w:rsidP="00A7605A">
      <w:pPr>
        <w:pStyle w:val="RLTextlnkuslovan"/>
        <w:numPr>
          <w:ilvl w:val="2"/>
          <w:numId w:val="1"/>
        </w:numPr>
        <w:spacing w:before="120" w:line="276" w:lineRule="auto"/>
        <w:rPr>
          <w:rFonts w:ascii="Segoe UI" w:hAnsi="Segoe UI" w:cs="Segoe UI"/>
          <w:sz w:val="22"/>
          <w:szCs w:val="22"/>
        </w:rPr>
      </w:pPr>
      <w:r w:rsidRPr="00FA571E">
        <w:rPr>
          <w:rFonts w:ascii="Segoe UI" w:hAnsi="Segoe UI" w:cs="Segoe UI"/>
          <w:sz w:val="22"/>
          <w:szCs w:val="22"/>
        </w:rPr>
        <w:t>Poskytovatel zahájí řešení odstranění vady kategorie C</w:t>
      </w:r>
      <w:r w:rsidRPr="00FA571E">
        <w:rPr>
          <w:rFonts w:ascii="Segoe UI" w:hAnsi="Segoe UI" w:cs="Segoe UI"/>
          <w:sz w:val="22"/>
          <w:szCs w:val="22"/>
          <w:lang w:val="cs-CZ"/>
        </w:rPr>
        <w:t xml:space="preserve">/Nízké významnosti </w:t>
      </w:r>
      <w:r w:rsidRPr="00FA571E">
        <w:rPr>
          <w:rFonts w:ascii="Segoe UI" w:hAnsi="Segoe UI" w:cs="Segoe UI"/>
          <w:sz w:val="22"/>
          <w:szCs w:val="22"/>
        </w:rPr>
        <w:t xml:space="preserve">maximálně do 2 </w:t>
      </w:r>
      <w:r w:rsidRPr="00FA571E">
        <w:rPr>
          <w:rFonts w:ascii="Segoe UI" w:hAnsi="Segoe UI" w:cs="Segoe UI"/>
          <w:sz w:val="22"/>
          <w:szCs w:val="22"/>
          <w:lang w:val="cs-CZ"/>
        </w:rPr>
        <w:t xml:space="preserve">kalendářních </w:t>
      </w:r>
      <w:r w:rsidRPr="00FA571E">
        <w:rPr>
          <w:rFonts w:ascii="Segoe UI" w:hAnsi="Segoe UI" w:cs="Segoe UI"/>
          <w:sz w:val="22"/>
          <w:szCs w:val="22"/>
        </w:rPr>
        <w:t xml:space="preserve">dnů od jejího nahlášení s tím, že termín odstranění vady bude předmětem dohody smluvních stran, nepřekročí však dobu </w:t>
      </w:r>
      <w:r w:rsidRPr="00FA571E">
        <w:rPr>
          <w:rFonts w:ascii="Segoe UI" w:hAnsi="Segoe UI" w:cs="Segoe UI"/>
          <w:sz w:val="22"/>
          <w:szCs w:val="22"/>
          <w:lang w:val="cs-CZ"/>
        </w:rPr>
        <w:t>4</w:t>
      </w:r>
      <w:r w:rsidRPr="00FA571E">
        <w:rPr>
          <w:rFonts w:ascii="Segoe UI" w:hAnsi="Segoe UI" w:cs="Segoe UI"/>
          <w:sz w:val="22"/>
          <w:szCs w:val="22"/>
        </w:rPr>
        <w:t xml:space="preserve">0 </w:t>
      </w:r>
      <w:r w:rsidRPr="00FA571E">
        <w:rPr>
          <w:rFonts w:ascii="Segoe UI" w:hAnsi="Segoe UI" w:cs="Segoe UI"/>
          <w:sz w:val="22"/>
          <w:szCs w:val="22"/>
          <w:lang w:val="cs-CZ"/>
        </w:rPr>
        <w:t xml:space="preserve">kalendářních </w:t>
      </w:r>
      <w:r w:rsidRPr="00FA571E">
        <w:rPr>
          <w:rFonts w:ascii="Segoe UI" w:hAnsi="Segoe UI" w:cs="Segoe UI"/>
          <w:sz w:val="22"/>
          <w:szCs w:val="22"/>
        </w:rPr>
        <w:t>dnů od jejího nahlášení</w:t>
      </w:r>
      <w:r w:rsidRPr="00FA571E">
        <w:rPr>
          <w:rFonts w:ascii="Segoe UI" w:hAnsi="Segoe UI" w:cs="Segoe UI"/>
          <w:sz w:val="22"/>
          <w:szCs w:val="22"/>
          <w:lang w:val="cs-CZ"/>
        </w:rPr>
        <w:t xml:space="preserve">; v případě prodlení Poskytovatele </w:t>
      </w:r>
      <w:r w:rsidRPr="00FA571E">
        <w:rPr>
          <w:rFonts w:ascii="Segoe UI" w:hAnsi="Segoe UI" w:cs="Segoe UI"/>
          <w:sz w:val="22"/>
          <w:szCs w:val="22"/>
        </w:rPr>
        <w:t>vzniká Objednateli nárok na smluvní pokutu ve výši 5.000 Kč za každý i započatý den prodlení</w:t>
      </w:r>
      <w:r>
        <w:rPr>
          <w:rFonts w:ascii="Segoe UI" w:hAnsi="Segoe UI" w:cs="Segoe UI"/>
          <w:sz w:val="22"/>
          <w:szCs w:val="22"/>
          <w:lang w:val="cs-CZ"/>
        </w:rPr>
        <w:t>;</w:t>
      </w:r>
    </w:p>
    <w:p w14:paraId="06926716" w14:textId="77777777" w:rsidR="00A7605A" w:rsidRPr="005267E9" w:rsidRDefault="00A7605A" w:rsidP="00A7605A">
      <w:pPr>
        <w:pStyle w:val="RLTextlnkuslovan"/>
        <w:numPr>
          <w:ilvl w:val="0"/>
          <w:numId w:val="0"/>
        </w:numPr>
        <w:spacing w:before="120" w:line="276" w:lineRule="auto"/>
        <w:ind w:left="2155"/>
        <w:rPr>
          <w:rFonts w:ascii="Segoe UI" w:hAnsi="Segoe UI" w:cs="Segoe UI"/>
          <w:sz w:val="22"/>
          <w:szCs w:val="22"/>
        </w:rPr>
      </w:pPr>
      <w:r>
        <w:rPr>
          <w:rFonts w:ascii="Segoe UI" w:hAnsi="Segoe UI" w:cs="Segoe UI"/>
          <w:sz w:val="22"/>
          <w:szCs w:val="22"/>
          <w:lang w:val="cs-CZ"/>
        </w:rPr>
        <w:t>pro určení kategorie vad/významnosti se použije jejich rozdělení dle Přílohy č. 3 Smlouvy.</w:t>
      </w:r>
    </w:p>
    <w:p w14:paraId="3989605A" w14:textId="77777777" w:rsidR="00A7605A" w:rsidRPr="005267E9" w:rsidRDefault="00A7605A" w:rsidP="00A7605A">
      <w:pPr>
        <w:pStyle w:val="RLTextlnkuslovan"/>
        <w:numPr>
          <w:ilvl w:val="2"/>
          <w:numId w:val="1"/>
        </w:numPr>
        <w:spacing w:before="120" w:line="276" w:lineRule="auto"/>
        <w:rPr>
          <w:rFonts w:ascii="Segoe UI" w:hAnsi="Segoe UI" w:cs="Segoe UI"/>
          <w:sz w:val="22"/>
          <w:szCs w:val="22"/>
        </w:rPr>
      </w:pPr>
      <w:r>
        <w:rPr>
          <w:rFonts w:ascii="Segoe UI" w:hAnsi="Segoe UI" w:cs="Segoe UI"/>
          <w:sz w:val="22"/>
          <w:szCs w:val="22"/>
          <w:lang w:val="cs-CZ"/>
        </w:rPr>
        <w:t>Náhradní</w:t>
      </w:r>
      <w:r w:rsidRPr="005267E9">
        <w:rPr>
          <w:rFonts w:ascii="Segoe UI" w:hAnsi="Segoe UI" w:cs="Segoe UI"/>
          <w:sz w:val="22"/>
          <w:szCs w:val="22"/>
        </w:rPr>
        <w:t xml:space="preserve"> řešení vady kategorie A se považuje za nahlášenou vadu kategorie B a náhradní řešení vady kategorie B se považuje za nahlášenou vadu kategorie C,</w:t>
      </w:r>
      <w:r w:rsidRPr="005267E9">
        <w:rPr>
          <w:rFonts w:ascii="Segoe UI" w:hAnsi="Segoe UI" w:cs="Segoe UI"/>
          <w:i/>
          <w:spacing w:val="8"/>
          <w:sz w:val="22"/>
          <w:szCs w:val="22"/>
        </w:rPr>
        <w:t xml:space="preserve"> </w:t>
      </w:r>
      <w:r w:rsidRPr="005267E9">
        <w:rPr>
          <w:rFonts w:ascii="Segoe UI" w:hAnsi="Segoe UI" w:cs="Segoe UI"/>
          <w:sz w:val="22"/>
          <w:szCs w:val="22"/>
        </w:rPr>
        <w:t>přičemž náhradní řešení vady je výjimečným postupem a Poskytovatel je povinen je Objednateli řádně písemně zdůvodnit</w:t>
      </w:r>
      <w:r>
        <w:rPr>
          <w:rFonts w:ascii="Segoe UI" w:hAnsi="Segoe UI" w:cs="Segoe UI"/>
          <w:sz w:val="22"/>
          <w:szCs w:val="22"/>
          <w:lang w:val="cs-CZ"/>
        </w:rPr>
        <w:t>.</w:t>
      </w:r>
    </w:p>
    <w:p w14:paraId="664240B9" w14:textId="77777777" w:rsidR="00A7605A" w:rsidRPr="005267E9" w:rsidRDefault="00A7605A" w:rsidP="00A7605A">
      <w:pPr>
        <w:pStyle w:val="RLTextlnkuslovan"/>
        <w:numPr>
          <w:ilvl w:val="2"/>
          <w:numId w:val="1"/>
        </w:numPr>
        <w:spacing w:before="120" w:line="276" w:lineRule="auto"/>
        <w:rPr>
          <w:rFonts w:ascii="Segoe UI" w:hAnsi="Segoe UI" w:cs="Segoe UI"/>
          <w:sz w:val="22"/>
          <w:szCs w:val="22"/>
        </w:rPr>
      </w:pPr>
      <w:r>
        <w:rPr>
          <w:rFonts w:ascii="Segoe UI" w:hAnsi="Segoe UI" w:cs="Segoe UI"/>
          <w:sz w:val="22"/>
          <w:szCs w:val="22"/>
          <w:lang w:val="cs-CZ"/>
        </w:rPr>
        <w:t>Pokud</w:t>
      </w:r>
      <w:r w:rsidRPr="005267E9">
        <w:rPr>
          <w:rFonts w:ascii="Segoe UI" w:hAnsi="Segoe UI" w:cs="Segoe UI"/>
          <w:sz w:val="22"/>
          <w:szCs w:val="22"/>
        </w:rPr>
        <w:t xml:space="preserve"> Objednatel dodatečně dojde k závěru, že ve stanovené lhůtě poskytnuté náhradní řešení vady není akceptovatelné, oznámí tuto skutečnost Poskytovateli a vada se od tohoto okamžiku opět klasifikuje jako vada původní (vyšší) kategorie s tím, že Poskytovatel je povinen tuto vadu odstranit v původně stanovené lhůtě.</w:t>
      </w:r>
    </w:p>
    <w:p w14:paraId="16B9E5DB" w14:textId="72A085D2" w:rsidR="00A7605A" w:rsidRPr="005267E9" w:rsidRDefault="00A7605A" w:rsidP="00A7605A">
      <w:pPr>
        <w:pStyle w:val="RLTextlnkuslovan"/>
        <w:tabs>
          <w:tab w:val="num" w:pos="2211"/>
        </w:tabs>
        <w:spacing w:before="120" w:line="276" w:lineRule="auto"/>
        <w:rPr>
          <w:rFonts w:ascii="Segoe UI" w:hAnsi="Segoe UI" w:cs="Segoe UI"/>
          <w:sz w:val="22"/>
          <w:szCs w:val="22"/>
        </w:rPr>
      </w:pPr>
      <w:r w:rsidRPr="005267E9">
        <w:rPr>
          <w:rFonts w:ascii="Segoe UI" w:hAnsi="Segoe UI" w:cs="Segoe UI"/>
          <w:sz w:val="22"/>
          <w:szCs w:val="22"/>
        </w:rPr>
        <w:t xml:space="preserve">Objednatel je oprávněn vady </w:t>
      </w:r>
      <w:r>
        <w:rPr>
          <w:rFonts w:ascii="Segoe UI" w:hAnsi="Segoe UI" w:cs="Segoe UI"/>
          <w:sz w:val="22"/>
          <w:szCs w:val="22"/>
          <w:lang w:val="cs-CZ"/>
        </w:rPr>
        <w:t xml:space="preserve">služby </w:t>
      </w:r>
      <w:r w:rsidR="00980225">
        <w:rPr>
          <w:rFonts w:ascii="Segoe UI" w:hAnsi="Segoe UI" w:cs="Segoe UI"/>
          <w:sz w:val="22"/>
          <w:szCs w:val="22"/>
          <w:lang w:val="cs-CZ"/>
        </w:rPr>
        <w:t>SAMAS</w:t>
      </w:r>
      <w:r w:rsidRPr="005267E9">
        <w:rPr>
          <w:rFonts w:ascii="Segoe UI" w:hAnsi="Segoe UI" w:cs="Segoe UI"/>
          <w:sz w:val="22"/>
          <w:szCs w:val="22"/>
        </w:rPr>
        <w:t xml:space="preserve"> nahlásit Poskytovateli kdykoli v průběhu záruční doby bez ohledu na to, kdy je zjistil, aniž by tím byla jeho práva ze záruky či práva z vad jakkoli dotčena.</w:t>
      </w:r>
    </w:p>
    <w:p w14:paraId="74B3C491" w14:textId="77777777" w:rsidR="00A7605A" w:rsidRPr="005267E9" w:rsidRDefault="00A7605A" w:rsidP="00A7605A">
      <w:pPr>
        <w:pStyle w:val="RLTextlnkuslovan"/>
        <w:spacing w:before="120" w:line="276" w:lineRule="auto"/>
        <w:rPr>
          <w:rFonts w:ascii="Segoe UI" w:hAnsi="Segoe UI" w:cs="Segoe UI"/>
          <w:sz w:val="22"/>
          <w:szCs w:val="22"/>
        </w:rPr>
      </w:pPr>
      <w:r w:rsidRPr="005267E9">
        <w:rPr>
          <w:rFonts w:ascii="Segoe UI" w:hAnsi="Segoe UI" w:cs="Segoe UI"/>
          <w:sz w:val="22"/>
          <w:szCs w:val="22"/>
        </w:rPr>
        <w:t>Doba od zjištění vady do jejího odstranění se do trvání záruční doby nezapočítává.</w:t>
      </w:r>
    </w:p>
    <w:p w14:paraId="2F88EFDA" w14:textId="1093D22B" w:rsidR="00A7605A" w:rsidRDefault="00A7605A" w:rsidP="00A7605A">
      <w:pPr>
        <w:pStyle w:val="RLTextlnkuslovan"/>
        <w:spacing w:before="120" w:line="276" w:lineRule="auto"/>
        <w:rPr>
          <w:rFonts w:ascii="Segoe UI" w:hAnsi="Segoe UI" w:cs="Segoe UI"/>
          <w:sz w:val="22"/>
          <w:szCs w:val="22"/>
          <w:lang w:eastAsia="en-US"/>
        </w:rPr>
      </w:pPr>
      <w:r w:rsidRPr="005267E9">
        <w:rPr>
          <w:rFonts w:ascii="Segoe UI" w:hAnsi="Segoe UI" w:cs="Segoe UI"/>
          <w:sz w:val="22"/>
          <w:szCs w:val="22"/>
        </w:rPr>
        <w:t xml:space="preserve">Poskytovatel prohlašuje, že </w:t>
      </w:r>
      <w:r>
        <w:rPr>
          <w:rFonts w:ascii="Segoe UI" w:hAnsi="Segoe UI" w:cs="Segoe UI"/>
          <w:sz w:val="22"/>
          <w:szCs w:val="22"/>
          <w:lang w:val="cs-CZ"/>
        </w:rPr>
        <w:t xml:space="preserve">služba </w:t>
      </w:r>
      <w:r w:rsidR="00980225">
        <w:rPr>
          <w:rFonts w:ascii="Segoe UI" w:hAnsi="Segoe UI" w:cs="Segoe UI"/>
          <w:sz w:val="22"/>
          <w:szCs w:val="22"/>
          <w:lang w:val="cs-CZ"/>
        </w:rPr>
        <w:t>SAMAS</w:t>
      </w:r>
      <w:r w:rsidRPr="005267E9">
        <w:rPr>
          <w:rFonts w:ascii="Segoe UI" w:hAnsi="Segoe UI" w:cs="Segoe UI"/>
          <w:sz w:val="22"/>
          <w:szCs w:val="22"/>
        </w:rPr>
        <w:t xml:space="preserve"> bude prost</w:t>
      </w:r>
      <w:r>
        <w:rPr>
          <w:rFonts w:ascii="Segoe UI" w:hAnsi="Segoe UI" w:cs="Segoe UI"/>
          <w:sz w:val="22"/>
          <w:szCs w:val="22"/>
          <w:lang w:val="cs-CZ"/>
        </w:rPr>
        <w:t>á</w:t>
      </w:r>
      <w:r w:rsidRPr="005267E9">
        <w:rPr>
          <w:rFonts w:ascii="Segoe UI" w:hAnsi="Segoe UI" w:cs="Segoe UI"/>
          <w:sz w:val="22"/>
          <w:szCs w:val="22"/>
        </w:rPr>
        <w:t xml:space="preserve"> právních vad a zavazuje se odškodnit v plné výši Objednatele v</w:t>
      </w:r>
      <w:r w:rsidRPr="005267E9">
        <w:rPr>
          <w:rFonts w:ascii="Segoe UI" w:hAnsi="Segoe UI" w:cs="Segoe UI"/>
          <w:sz w:val="22"/>
          <w:szCs w:val="22"/>
          <w:lang w:val="cs-CZ"/>
        </w:rPr>
        <w:t> </w:t>
      </w:r>
      <w:r w:rsidRPr="005267E9">
        <w:rPr>
          <w:rFonts w:ascii="Segoe UI" w:hAnsi="Segoe UI" w:cs="Segoe UI"/>
          <w:sz w:val="22"/>
          <w:szCs w:val="22"/>
        </w:rPr>
        <w:t xml:space="preserve">případě, že třetí osoba úspěšně uplatní autorskoprávní nebo jiný nárok plynoucí z právní vady poskytnutého plnění. </w:t>
      </w:r>
      <w:r w:rsidRPr="005267E9">
        <w:rPr>
          <w:rFonts w:ascii="Segoe UI" w:hAnsi="Segoe UI" w:cs="Segoe UI"/>
          <w:sz w:val="22"/>
          <w:szCs w:val="22"/>
          <w:lang w:eastAsia="en-US"/>
        </w:rPr>
        <w:t xml:space="preserve">V případě, že by nárok třetí osoby vzniklý v souvislosti s plněním </w:t>
      </w:r>
      <w:r>
        <w:rPr>
          <w:rFonts w:ascii="Segoe UI" w:hAnsi="Segoe UI" w:cs="Segoe UI"/>
          <w:sz w:val="22"/>
          <w:szCs w:val="22"/>
          <w:lang w:val="cs-CZ" w:eastAsia="en-US"/>
        </w:rPr>
        <w:t xml:space="preserve">služby </w:t>
      </w:r>
      <w:r w:rsidR="00980225">
        <w:rPr>
          <w:rFonts w:ascii="Segoe UI" w:hAnsi="Segoe UI" w:cs="Segoe UI"/>
          <w:sz w:val="22"/>
          <w:szCs w:val="22"/>
          <w:lang w:val="cs-CZ"/>
        </w:rPr>
        <w:t>SAMAS</w:t>
      </w:r>
      <w:r w:rsidRPr="005267E9">
        <w:rPr>
          <w:rFonts w:ascii="Segoe UI" w:hAnsi="Segoe UI" w:cs="Segoe UI"/>
          <w:sz w:val="22"/>
          <w:szCs w:val="22"/>
          <w:lang w:eastAsia="en-US"/>
        </w:rPr>
        <w:t xml:space="preserve">, bez ohledu na jeho oprávněnost, vedl k dočasnému či trvalému soudnímu zákazu či omezení užívání </w:t>
      </w:r>
      <w:r>
        <w:rPr>
          <w:rFonts w:ascii="Segoe UI" w:hAnsi="Segoe UI" w:cs="Segoe UI"/>
          <w:sz w:val="22"/>
          <w:szCs w:val="22"/>
          <w:lang w:val="cs-CZ" w:eastAsia="en-US"/>
        </w:rPr>
        <w:t xml:space="preserve">služby </w:t>
      </w:r>
      <w:r w:rsidR="00980225">
        <w:rPr>
          <w:rFonts w:ascii="Segoe UI" w:hAnsi="Segoe UI" w:cs="Segoe UI"/>
          <w:sz w:val="22"/>
          <w:szCs w:val="22"/>
          <w:lang w:val="cs-CZ"/>
        </w:rPr>
        <w:t xml:space="preserve">SAMAS </w:t>
      </w:r>
      <w:r w:rsidRPr="005267E9">
        <w:rPr>
          <w:rFonts w:ascii="Segoe UI" w:hAnsi="Segoe UI" w:cs="Segoe UI"/>
          <w:sz w:val="22"/>
          <w:szCs w:val="22"/>
          <w:lang w:eastAsia="en-US"/>
        </w:rPr>
        <w:t xml:space="preserve">či </w:t>
      </w:r>
      <w:r>
        <w:rPr>
          <w:rFonts w:ascii="Segoe UI" w:hAnsi="Segoe UI" w:cs="Segoe UI"/>
          <w:sz w:val="22"/>
          <w:szCs w:val="22"/>
          <w:lang w:val="cs-CZ" w:eastAsia="en-US"/>
        </w:rPr>
        <w:t>její</w:t>
      </w:r>
      <w:r w:rsidRPr="005267E9">
        <w:rPr>
          <w:rFonts w:ascii="Segoe UI" w:hAnsi="Segoe UI" w:cs="Segoe UI"/>
          <w:sz w:val="22"/>
          <w:szCs w:val="22"/>
          <w:lang w:eastAsia="en-US"/>
        </w:rPr>
        <w:t xml:space="preserve"> části, zavazuje se Poskytovatel zajistit náhradní řešení a minimalizovat dopady takovéto situace, a to bez dopadu na cenu plnění sjednanou podle této Smlouvy, přičemž současně nebudou dotčeny ani nároky Objednatele na náhradu škody.</w:t>
      </w:r>
      <w:r>
        <w:rPr>
          <w:rFonts w:ascii="Segoe UI" w:hAnsi="Segoe UI" w:cs="Segoe UI"/>
          <w:sz w:val="22"/>
          <w:szCs w:val="22"/>
          <w:lang w:val="cs-CZ" w:eastAsia="en-US"/>
        </w:rPr>
        <w:t xml:space="preserve"> Toto ustanovení se použije i pro situace po skončení účinnosti této Smlouvy, nastane-li nemožnost dalšího užívání předané služby </w:t>
      </w:r>
      <w:r w:rsidR="00980225">
        <w:rPr>
          <w:rFonts w:ascii="Segoe UI" w:hAnsi="Segoe UI" w:cs="Segoe UI"/>
          <w:sz w:val="22"/>
          <w:szCs w:val="22"/>
          <w:lang w:val="cs-CZ"/>
        </w:rPr>
        <w:t>SAMAS</w:t>
      </w:r>
      <w:r>
        <w:rPr>
          <w:rFonts w:ascii="Segoe UI" w:hAnsi="Segoe UI" w:cs="Segoe UI"/>
          <w:sz w:val="22"/>
          <w:szCs w:val="22"/>
          <w:lang w:val="cs-CZ" w:eastAsia="en-US"/>
        </w:rPr>
        <w:t xml:space="preserve"> způsobené Poskytovatelem.</w:t>
      </w:r>
    </w:p>
    <w:p w14:paraId="33665DBB" w14:textId="77777777" w:rsidR="00A7605A" w:rsidRDefault="00A7605A" w:rsidP="00A7605A">
      <w:pPr>
        <w:pStyle w:val="Nadpis4"/>
        <w:tabs>
          <w:tab w:val="clear" w:pos="851"/>
          <w:tab w:val="left" w:pos="0"/>
        </w:tabs>
        <w:ind w:left="0" w:firstLine="0"/>
        <w:jc w:val="center"/>
        <w:rPr>
          <w:rFonts w:ascii="Segoe UI" w:hAnsi="Segoe UI" w:cs="Segoe UI"/>
          <w:i w:val="0"/>
          <w:iCs/>
          <w:sz w:val="24"/>
          <w:lang w:val="cs-CZ"/>
        </w:rPr>
      </w:pPr>
      <w:r>
        <w:rPr>
          <w:rFonts w:ascii="Segoe UI" w:hAnsi="Segoe UI" w:cs="Segoe UI"/>
          <w:sz w:val="22"/>
          <w:szCs w:val="22"/>
          <w:lang w:eastAsia="en-US"/>
        </w:rPr>
        <w:br w:type="column"/>
      </w:r>
      <w:r w:rsidRPr="00EE7534">
        <w:rPr>
          <w:rFonts w:ascii="Segoe UI" w:hAnsi="Segoe UI" w:cs="Segoe UI"/>
          <w:i w:val="0"/>
          <w:iCs/>
          <w:sz w:val="24"/>
        </w:rPr>
        <w:lastRenderedPageBreak/>
        <w:t xml:space="preserve">ČÁST </w:t>
      </w:r>
      <w:r>
        <w:rPr>
          <w:rFonts w:ascii="Segoe UI" w:hAnsi="Segoe UI" w:cs="Segoe UI"/>
          <w:i w:val="0"/>
          <w:iCs/>
          <w:sz w:val="24"/>
          <w:lang w:val="cs-CZ"/>
        </w:rPr>
        <w:t>I</w:t>
      </w:r>
      <w:r w:rsidRPr="00EE7534">
        <w:rPr>
          <w:rFonts w:ascii="Segoe UI" w:hAnsi="Segoe UI" w:cs="Segoe UI"/>
          <w:i w:val="0"/>
          <w:iCs/>
          <w:sz w:val="24"/>
        </w:rPr>
        <w:t xml:space="preserve">II – </w:t>
      </w:r>
      <w:r>
        <w:rPr>
          <w:rFonts w:ascii="Segoe UI" w:hAnsi="Segoe UI" w:cs="Segoe UI"/>
          <w:i w:val="0"/>
          <w:iCs/>
          <w:sz w:val="24"/>
          <w:lang w:val="cs-CZ"/>
        </w:rPr>
        <w:t>POSKYTOVÁNÍ SLUŽEB</w:t>
      </w:r>
    </w:p>
    <w:p w14:paraId="7926991C" w14:textId="77777777" w:rsidR="00A7605A" w:rsidRPr="00EE7534" w:rsidRDefault="00A7605A" w:rsidP="00A7605A">
      <w:pPr>
        <w:pStyle w:val="Nadpis4"/>
        <w:tabs>
          <w:tab w:val="clear" w:pos="851"/>
          <w:tab w:val="left" w:pos="0"/>
        </w:tabs>
        <w:spacing w:after="240"/>
        <w:ind w:left="0" w:firstLine="0"/>
        <w:jc w:val="center"/>
        <w:rPr>
          <w:rFonts w:ascii="Segoe UI" w:hAnsi="Segoe UI" w:cs="Segoe UI"/>
          <w:sz w:val="22"/>
          <w:szCs w:val="22"/>
          <w:lang w:val="cs-CZ"/>
        </w:rPr>
      </w:pPr>
      <w:r>
        <w:rPr>
          <w:rFonts w:ascii="Segoe UI" w:hAnsi="Segoe UI" w:cs="Segoe UI"/>
          <w:i w:val="0"/>
          <w:iCs/>
          <w:sz w:val="24"/>
          <w:lang w:val="cs-CZ"/>
        </w:rPr>
        <w:t>Díl 1</w:t>
      </w:r>
      <w:r w:rsidRPr="00EE7534">
        <w:rPr>
          <w:rFonts w:ascii="Segoe UI" w:hAnsi="Segoe UI" w:cs="Segoe UI"/>
          <w:i w:val="0"/>
          <w:iCs/>
          <w:sz w:val="24"/>
        </w:rPr>
        <w:t xml:space="preserve"> – </w:t>
      </w:r>
      <w:r>
        <w:rPr>
          <w:rFonts w:ascii="Segoe UI" w:hAnsi="Segoe UI" w:cs="Segoe UI"/>
          <w:i w:val="0"/>
          <w:iCs/>
          <w:sz w:val="24"/>
          <w:lang w:val="cs-CZ"/>
        </w:rPr>
        <w:t>Služby provozu</w:t>
      </w:r>
    </w:p>
    <w:p w14:paraId="58CCC0A1" w14:textId="77777777" w:rsidR="00A7605A" w:rsidRPr="005267E9" w:rsidRDefault="00A7605A" w:rsidP="00A7605A">
      <w:pPr>
        <w:pStyle w:val="RLlneksmlouvy"/>
        <w:rPr>
          <w:rFonts w:ascii="Segoe UI" w:hAnsi="Segoe UI" w:cs="Segoe UI"/>
          <w:sz w:val="22"/>
          <w:szCs w:val="22"/>
        </w:rPr>
      </w:pPr>
      <w:r w:rsidRPr="005267E9">
        <w:rPr>
          <w:rFonts w:ascii="Segoe UI" w:hAnsi="Segoe UI" w:cs="Segoe UI"/>
          <w:sz w:val="22"/>
          <w:szCs w:val="22"/>
        </w:rPr>
        <w:t xml:space="preserve">ZPŮSOB POSKYTOVÁNÍ </w:t>
      </w:r>
      <w:r>
        <w:rPr>
          <w:rFonts w:ascii="Segoe UI" w:hAnsi="Segoe UI" w:cs="Segoe UI"/>
          <w:sz w:val="22"/>
          <w:szCs w:val="22"/>
          <w:lang w:val="cs-CZ"/>
        </w:rPr>
        <w:t>SLUŽEB PROVOZU</w:t>
      </w:r>
    </w:p>
    <w:p w14:paraId="4206CB43" w14:textId="11F2656F" w:rsidR="00A7605A" w:rsidRDefault="00A7605A" w:rsidP="00A7605A">
      <w:pPr>
        <w:pStyle w:val="RLTextlnkuslovan"/>
        <w:spacing w:before="120" w:line="276" w:lineRule="auto"/>
        <w:rPr>
          <w:rFonts w:ascii="Segoe UI" w:hAnsi="Segoe UI" w:cs="Segoe UI"/>
          <w:sz w:val="22"/>
          <w:szCs w:val="22"/>
          <w:lang w:val="cs-CZ" w:eastAsia="en-US"/>
        </w:rPr>
      </w:pPr>
      <w:r>
        <w:rPr>
          <w:rFonts w:ascii="Segoe UI" w:hAnsi="Segoe UI" w:cs="Segoe UI"/>
          <w:sz w:val="22"/>
          <w:szCs w:val="22"/>
          <w:lang w:val="cs-CZ" w:eastAsia="en-US"/>
        </w:rPr>
        <w:t xml:space="preserve">Služby provozu jsou průběžně realizované činnosti nezbytné pro zajištění chodu služby </w:t>
      </w:r>
      <w:r w:rsidR="00980225">
        <w:rPr>
          <w:rFonts w:ascii="Segoe UI" w:hAnsi="Segoe UI" w:cs="Segoe UI"/>
          <w:sz w:val="22"/>
          <w:szCs w:val="22"/>
          <w:lang w:val="cs-CZ" w:eastAsia="en-US"/>
        </w:rPr>
        <w:t>SAMAS</w:t>
      </w:r>
      <w:r>
        <w:rPr>
          <w:rFonts w:ascii="Segoe UI" w:hAnsi="Segoe UI" w:cs="Segoe UI"/>
          <w:sz w:val="22"/>
          <w:szCs w:val="22"/>
          <w:lang w:val="cs-CZ" w:eastAsia="en-US"/>
        </w:rPr>
        <w:t xml:space="preserve"> a zahrnují:</w:t>
      </w:r>
    </w:p>
    <w:p w14:paraId="19B09CF6" w14:textId="29316ABD" w:rsidR="00A7605A" w:rsidRDefault="00862378" w:rsidP="00A7605A">
      <w:pPr>
        <w:pStyle w:val="RLTextlnkuslovan"/>
        <w:numPr>
          <w:ilvl w:val="2"/>
          <w:numId w:val="1"/>
        </w:numPr>
        <w:spacing w:before="120" w:line="276" w:lineRule="auto"/>
        <w:rPr>
          <w:rFonts w:ascii="Segoe UI" w:hAnsi="Segoe UI" w:cs="Segoe UI"/>
          <w:sz w:val="22"/>
          <w:szCs w:val="22"/>
          <w:lang w:val="cs-CZ" w:eastAsia="en-US"/>
        </w:rPr>
      </w:pPr>
      <w:r>
        <w:rPr>
          <w:rFonts w:ascii="Segoe UI" w:hAnsi="Segoe UI" w:cs="Segoe UI"/>
          <w:sz w:val="22"/>
          <w:szCs w:val="22"/>
          <w:lang w:val="cs-CZ" w:eastAsia="en-US"/>
        </w:rPr>
        <w:t xml:space="preserve">poskytování </w:t>
      </w:r>
      <w:r w:rsidR="00A7605A">
        <w:rPr>
          <w:rFonts w:ascii="Segoe UI" w:hAnsi="Segoe UI" w:cs="Segoe UI"/>
          <w:sz w:val="22"/>
          <w:szCs w:val="22"/>
          <w:lang w:val="cs-CZ" w:eastAsia="en-US"/>
        </w:rPr>
        <w:t xml:space="preserve">služby </w:t>
      </w:r>
      <w:r w:rsidR="00980225">
        <w:rPr>
          <w:rFonts w:ascii="Segoe UI" w:hAnsi="Segoe UI" w:cs="Segoe UI"/>
          <w:sz w:val="22"/>
          <w:szCs w:val="22"/>
          <w:lang w:val="cs-CZ" w:eastAsia="en-US"/>
        </w:rPr>
        <w:t>SAMAS</w:t>
      </w:r>
      <w:ins w:id="89" w:author="Autor">
        <w:r w:rsidR="000B3441">
          <w:rPr>
            <w:rFonts w:ascii="Segoe UI" w:hAnsi="Segoe UI" w:cs="Segoe UI"/>
            <w:sz w:val="22"/>
            <w:szCs w:val="22"/>
            <w:lang w:val="cs-CZ" w:eastAsia="en-US"/>
          </w:rPr>
          <w:t>, její provoz a správa</w:t>
        </w:r>
      </w:ins>
      <w:r w:rsidR="00A7605A">
        <w:rPr>
          <w:rFonts w:ascii="Segoe UI" w:hAnsi="Segoe UI" w:cs="Segoe UI"/>
          <w:sz w:val="22"/>
          <w:szCs w:val="22"/>
          <w:lang w:val="cs-CZ" w:eastAsia="en-US"/>
        </w:rPr>
        <w:t>;</w:t>
      </w:r>
    </w:p>
    <w:p w14:paraId="2782581E" w14:textId="50EB9B3D" w:rsidR="00A7605A" w:rsidRDefault="00A7605A" w:rsidP="00A7605A">
      <w:pPr>
        <w:pStyle w:val="RLTextlnkuslovan"/>
        <w:numPr>
          <w:ilvl w:val="2"/>
          <w:numId w:val="1"/>
        </w:numPr>
        <w:spacing w:before="120" w:line="276" w:lineRule="auto"/>
        <w:rPr>
          <w:rFonts w:ascii="Segoe UI" w:hAnsi="Segoe UI" w:cs="Segoe UI"/>
          <w:sz w:val="22"/>
          <w:szCs w:val="22"/>
          <w:lang w:val="cs-CZ" w:eastAsia="en-US"/>
        </w:rPr>
      </w:pPr>
      <w:r>
        <w:rPr>
          <w:rFonts w:ascii="Segoe UI" w:hAnsi="Segoe UI" w:cs="Segoe UI"/>
          <w:sz w:val="22"/>
          <w:szCs w:val="22"/>
          <w:lang w:val="cs-CZ" w:eastAsia="en-US"/>
        </w:rPr>
        <w:t xml:space="preserve">údržbu služby </w:t>
      </w:r>
      <w:r w:rsidR="00980225">
        <w:rPr>
          <w:rFonts w:ascii="Segoe UI" w:hAnsi="Segoe UI" w:cs="Segoe UI"/>
          <w:sz w:val="22"/>
          <w:szCs w:val="22"/>
          <w:lang w:val="cs-CZ" w:eastAsia="en-US"/>
        </w:rPr>
        <w:t>SAMAS</w:t>
      </w:r>
      <w:r>
        <w:rPr>
          <w:rFonts w:ascii="Segoe UI" w:hAnsi="Segoe UI" w:cs="Segoe UI"/>
          <w:sz w:val="22"/>
          <w:szCs w:val="22"/>
          <w:lang w:val="cs-CZ" w:eastAsia="en-US"/>
        </w:rPr>
        <w:t>;</w:t>
      </w:r>
    </w:p>
    <w:p w14:paraId="4E7B4D11" w14:textId="4FA4FE3B" w:rsidR="00A7605A" w:rsidRDefault="00A7605A" w:rsidP="00A7605A">
      <w:pPr>
        <w:pStyle w:val="RLTextlnkuslovan"/>
        <w:numPr>
          <w:ilvl w:val="2"/>
          <w:numId w:val="1"/>
        </w:numPr>
        <w:spacing w:before="120" w:line="276" w:lineRule="auto"/>
        <w:rPr>
          <w:rFonts w:ascii="Segoe UI" w:hAnsi="Segoe UI" w:cs="Segoe UI"/>
          <w:sz w:val="22"/>
          <w:szCs w:val="22"/>
          <w:lang w:val="cs-CZ" w:eastAsia="en-US"/>
        </w:rPr>
      </w:pPr>
      <w:r>
        <w:rPr>
          <w:rFonts w:ascii="Segoe UI" w:hAnsi="Segoe UI" w:cs="Segoe UI"/>
          <w:sz w:val="22"/>
          <w:szCs w:val="22"/>
          <w:lang w:val="cs-CZ" w:eastAsia="en-US"/>
        </w:rPr>
        <w:t xml:space="preserve">dohled a monitoring služby </w:t>
      </w:r>
      <w:r w:rsidR="00980225">
        <w:rPr>
          <w:rFonts w:ascii="Segoe UI" w:hAnsi="Segoe UI" w:cs="Segoe UI"/>
          <w:sz w:val="22"/>
          <w:szCs w:val="22"/>
          <w:lang w:val="cs-CZ" w:eastAsia="en-US"/>
        </w:rPr>
        <w:t>SAMAS</w:t>
      </w:r>
      <w:r>
        <w:rPr>
          <w:rFonts w:ascii="Segoe UI" w:hAnsi="Segoe UI" w:cs="Segoe UI"/>
          <w:sz w:val="22"/>
          <w:szCs w:val="22"/>
          <w:lang w:val="cs-CZ" w:eastAsia="en-US"/>
        </w:rPr>
        <w:t>;</w:t>
      </w:r>
    </w:p>
    <w:p w14:paraId="6B485AAB" w14:textId="64D97437" w:rsidR="00A7605A" w:rsidRDefault="00A7605A" w:rsidP="00A7605A">
      <w:pPr>
        <w:pStyle w:val="RLTextlnkuslovan"/>
        <w:numPr>
          <w:ilvl w:val="2"/>
          <w:numId w:val="1"/>
        </w:numPr>
        <w:spacing w:before="120" w:line="276" w:lineRule="auto"/>
        <w:rPr>
          <w:rFonts w:ascii="Segoe UI" w:hAnsi="Segoe UI" w:cs="Segoe UI"/>
          <w:sz w:val="22"/>
          <w:szCs w:val="22"/>
          <w:lang w:val="cs-CZ" w:eastAsia="en-US"/>
        </w:rPr>
      </w:pPr>
      <w:r>
        <w:rPr>
          <w:rFonts w:ascii="Segoe UI" w:hAnsi="Segoe UI" w:cs="Segoe UI"/>
          <w:sz w:val="22"/>
          <w:szCs w:val="22"/>
          <w:lang w:val="cs-CZ" w:eastAsia="en-US"/>
        </w:rPr>
        <w:t xml:space="preserve">uživatelskou podporu služby </w:t>
      </w:r>
      <w:r w:rsidR="00980225">
        <w:rPr>
          <w:rFonts w:ascii="Segoe UI" w:hAnsi="Segoe UI" w:cs="Segoe UI"/>
          <w:sz w:val="22"/>
          <w:szCs w:val="22"/>
          <w:lang w:val="cs-CZ" w:eastAsia="en-US"/>
        </w:rPr>
        <w:t>SAMAS</w:t>
      </w:r>
      <w:r>
        <w:rPr>
          <w:rFonts w:ascii="Segoe UI" w:hAnsi="Segoe UI" w:cs="Segoe UI"/>
          <w:sz w:val="22"/>
          <w:szCs w:val="22"/>
          <w:lang w:val="cs-CZ" w:eastAsia="en-US"/>
        </w:rPr>
        <w:t>;</w:t>
      </w:r>
    </w:p>
    <w:p w14:paraId="7BD51D5A" w14:textId="77777777" w:rsidR="00A7605A" w:rsidRDefault="00A7605A" w:rsidP="00A7605A">
      <w:pPr>
        <w:pStyle w:val="RLTextlnkuslovan"/>
        <w:numPr>
          <w:ilvl w:val="0"/>
          <w:numId w:val="0"/>
        </w:numPr>
        <w:spacing w:before="120" w:line="276" w:lineRule="auto"/>
        <w:ind w:left="1418"/>
        <w:rPr>
          <w:rFonts w:ascii="Segoe UI" w:hAnsi="Segoe UI" w:cs="Segoe UI"/>
          <w:sz w:val="22"/>
          <w:szCs w:val="22"/>
          <w:lang w:val="cs-CZ" w:eastAsia="en-US"/>
        </w:rPr>
      </w:pPr>
      <w:r>
        <w:rPr>
          <w:rFonts w:ascii="Segoe UI" w:hAnsi="Segoe UI" w:cs="Segoe UI"/>
          <w:sz w:val="22"/>
          <w:szCs w:val="22"/>
          <w:lang w:val="cs-CZ" w:eastAsia="en-US"/>
        </w:rPr>
        <w:t xml:space="preserve">za podmínek a způsobem dle Přílohy </w:t>
      </w:r>
      <w:r w:rsidRPr="00EC7C1F">
        <w:rPr>
          <w:rFonts w:ascii="Segoe UI" w:hAnsi="Segoe UI" w:cs="Segoe UI"/>
          <w:sz w:val="22"/>
          <w:szCs w:val="22"/>
          <w:lang w:val="cs-CZ" w:eastAsia="en-US"/>
        </w:rPr>
        <w:t>č. 3</w:t>
      </w:r>
      <w:r>
        <w:rPr>
          <w:rFonts w:ascii="Segoe UI" w:hAnsi="Segoe UI" w:cs="Segoe UI"/>
          <w:sz w:val="22"/>
          <w:szCs w:val="22"/>
          <w:lang w:val="cs-CZ" w:eastAsia="en-US"/>
        </w:rPr>
        <w:t xml:space="preserve"> Smlouvy.</w:t>
      </w:r>
    </w:p>
    <w:p w14:paraId="39D40AEB" w14:textId="77777777" w:rsidR="00A7605A" w:rsidRPr="005267E9" w:rsidRDefault="00A7605A" w:rsidP="00A7605A">
      <w:pPr>
        <w:pStyle w:val="RLTextlnkuslovan"/>
        <w:keepNext/>
        <w:spacing w:before="120" w:line="276" w:lineRule="auto"/>
        <w:rPr>
          <w:rFonts w:ascii="Segoe UI" w:hAnsi="Segoe UI" w:cs="Segoe UI"/>
          <w:sz w:val="22"/>
          <w:szCs w:val="22"/>
        </w:rPr>
      </w:pPr>
      <w:r w:rsidRPr="005267E9">
        <w:rPr>
          <w:rFonts w:ascii="Segoe UI" w:hAnsi="Segoe UI" w:cs="Segoe UI"/>
          <w:sz w:val="22"/>
          <w:szCs w:val="22"/>
          <w:lang w:eastAsia="en-US"/>
        </w:rPr>
        <w:t>Poskytovatel</w:t>
      </w:r>
      <w:r w:rsidRPr="005267E9">
        <w:rPr>
          <w:rFonts w:ascii="Segoe UI" w:hAnsi="Segoe UI" w:cs="Segoe UI"/>
          <w:sz w:val="22"/>
          <w:szCs w:val="22"/>
        </w:rPr>
        <w:t xml:space="preserve"> se zavazuje:</w:t>
      </w:r>
    </w:p>
    <w:p w14:paraId="16B3B1B7" w14:textId="77777777" w:rsidR="00A7605A" w:rsidRPr="00CD5725" w:rsidRDefault="00A7605A" w:rsidP="00A7605A">
      <w:pPr>
        <w:pStyle w:val="RLTextlnkuslovan"/>
        <w:numPr>
          <w:ilvl w:val="2"/>
          <w:numId w:val="1"/>
        </w:numPr>
        <w:overflowPunct w:val="0"/>
        <w:autoSpaceDE w:val="0"/>
        <w:autoSpaceDN w:val="0"/>
        <w:adjustRightInd w:val="0"/>
        <w:spacing w:before="120" w:line="276" w:lineRule="auto"/>
        <w:textAlignment w:val="baseline"/>
        <w:rPr>
          <w:rFonts w:ascii="Segoe UI" w:hAnsi="Segoe UI" w:cs="Segoe UI"/>
          <w:sz w:val="22"/>
          <w:szCs w:val="22"/>
        </w:rPr>
      </w:pPr>
      <w:r w:rsidRPr="00CD5725">
        <w:rPr>
          <w:rFonts w:ascii="Segoe UI" w:hAnsi="Segoe UI" w:cs="Segoe UI"/>
          <w:sz w:val="22"/>
          <w:szCs w:val="22"/>
        </w:rPr>
        <w:t xml:space="preserve">poskytovat </w:t>
      </w:r>
      <w:r>
        <w:rPr>
          <w:rFonts w:ascii="Segoe UI" w:hAnsi="Segoe UI" w:cs="Segoe UI"/>
          <w:sz w:val="22"/>
          <w:szCs w:val="22"/>
          <w:lang w:val="cs-CZ"/>
        </w:rPr>
        <w:t>Služby provozu</w:t>
      </w:r>
      <w:r w:rsidRPr="00CD5725">
        <w:rPr>
          <w:rFonts w:ascii="Segoe UI" w:hAnsi="Segoe UI" w:cs="Segoe UI"/>
          <w:sz w:val="22"/>
          <w:szCs w:val="22"/>
        </w:rPr>
        <w:t xml:space="preserve"> v rozsahu a v kvalitě definované v jednotlivých </w:t>
      </w:r>
      <w:r>
        <w:rPr>
          <w:rFonts w:ascii="Segoe UI" w:hAnsi="Segoe UI" w:cs="Segoe UI"/>
          <w:sz w:val="22"/>
          <w:szCs w:val="22"/>
          <w:lang w:val="cs-CZ"/>
        </w:rPr>
        <w:t>katalogových listech</w:t>
      </w:r>
      <w:r w:rsidRPr="00CD5725">
        <w:rPr>
          <w:rFonts w:ascii="Segoe UI" w:hAnsi="Segoe UI" w:cs="Segoe UI"/>
          <w:sz w:val="22"/>
          <w:szCs w:val="22"/>
        </w:rPr>
        <w:t xml:space="preserve">, které jsou součástí Přílohy č. </w:t>
      </w:r>
      <w:r>
        <w:rPr>
          <w:rFonts w:ascii="Segoe UI" w:hAnsi="Segoe UI" w:cs="Segoe UI"/>
          <w:sz w:val="22"/>
          <w:szCs w:val="22"/>
          <w:lang w:val="cs-CZ"/>
        </w:rPr>
        <w:t>3</w:t>
      </w:r>
      <w:r w:rsidRPr="00CD5725">
        <w:rPr>
          <w:rFonts w:ascii="Segoe UI" w:hAnsi="Segoe UI" w:cs="Segoe UI"/>
          <w:sz w:val="22"/>
          <w:szCs w:val="22"/>
        </w:rPr>
        <w:t xml:space="preserve"> této Smlouvy;</w:t>
      </w:r>
    </w:p>
    <w:p w14:paraId="7A04DA75" w14:textId="1ED98B35" w:rsidR="00A7605A" w:rsidRPr="005267E9" w:rsidRDefault="00A7605A" w:rsidP="00A7605A">
      <w:pPr>
        <w:pStyle w:val="RLTextlnkuslovan"/>
        <w:spacing w:before="120" w:line="276" w:lineRule="auto"/>
        <w:rPr>
          <w:rFonts w:ascii="Segoe UI" w:hAnsi="Segoe UI" w:cs="Segoe UI"/>
          <w:sz w:val="22"/>
          <w:szCs w:val="22"/>
          <w:lang w:eastAsia="en-US"/>
        </w:rPr>
      </w:pPr>
      <w:r>
        <w:rPr>
          <w:rFonts w:ascii="Segoe UI" w:hAnsi="Segoe UI" w:cs="Segoe UI"/>
          <w:sz w:val="22"/>
          <w:szCs w:val="22"/>
          <w:lang w:val="cs-CZ" w:eastAsia="en-US"/>
        </w:rPr>
        <w:t>Detailní způsob realizace Služeb provozu včetně vykazování jednotlivých Služeb provozu je stanoven v Přílohách č. 2 a 3 této Smlouvy</w:t>
      </w:r>
      <w:ins w:id="90" w:author="Autor">
        <w:r w:rsidR="00CC65F1">
          <w:rPr>
            <w:rFonts w:ascii="Segoe UI" w:hAnsi="Segoe UI" w:cs="Segoe UI"/>
            <w:sz w:val="22"/>
            <w:szCs w:val="22"/>
            <w:lang w:val="cs-CZ" w:eastAsia="en-US"/>
          </w:rPr>
          <w:t>, případně v ND SAMAS</w:t>
        </w:r>
      </w:ins>
      <w:r>
        <w:rPr>
          <w:rFonts w:ascii="Segoe UI" w:hAnsi="Segoe UI" w:cs="Segoe UI"/>
          <w:sz w:val="22"/>
          <w:szCs w:val="22"/>
          <w:lang w:val="cs-CZ" w:eastAsia="en-US"/>
        </w:rPr>
        <w:t>.</w:t>
      </w:r>
    </w:p>
    <w:p w14:paraId="273DA79A" w14:textId="77777777" w:rsidR="00A7605A" w:rsidRPr="005267E9" w:rsidRDefault="00A7605A" w:rsidP="00A7605A">
      <w:pPr>
        <w:pStyle w:val="RLTextlnkuslovan"/>
        <w:spacing w:before="120" w:line="276" w:lineRule="auto"/>
        <w:rPr>
          <w:rFonts w:ascii="Segoe UI" w:hAnsi="Segoe UI" w:cs="Segoe UI"/>
          <w:sz w:val="22"/>
          <w:szCs w:val="22"/>
          <w:lang w:eastAsia="en-US"/>
        </w:rPr>
      </w:pPr>
      <w:r w:rsidRPr="005267E9">
        <w:rPr>
          <w:rFonts w:ascii="Segoe UI" w:hAnsi="Segoe UI" w:cs="Segoe UI"/>
          <w:sz w:val="22"/>
          <w:szCs w:val="22"/>
          <w:lang w:eastAsia="en-US"/>
        </w:rPr>
        <w:t xml:space="preserve">Ve vztahu k poskytování </w:t>
      </w:r>
      <w:r>
        <w:rPr>
          <w:rFonts w:ascii="Segoe UI" w:hAnsi="Segoe UI" w:cs="Segoe UI"/>
          <w:sz w:val="22"/>
          <w:szCs w:val="22"/>
          <w:lang w:val="cs-CZ" w:eastAsia="en-US"/>
        </w:rPr>
        <w:t>Služeb provozu</w:t>
      </w:r>
      <w:r w:rsidRPr="005267E9">
        <w:rPr>
          <w:rFonts w:ascii="Segoe UI" w:hAnsi="Segoe UI" w:cs="Segoe UI"/>
          <w:sz w:val="22"/>
          <w:szCs w:val="22"/>
          <w:lang w:eastAsia="en-US"/>
        </w:rPr>
        <w:t xml:space="preserve"> se Poskytovatel dále zavazuje: </w:t>
      </w:r>
    </w:p>
    <w:p w14:paraId="03538468" w14:textId="054C5DC4" w:rsidR="00A7605A" w:rsidRPr="005267E9" w:rsidRDefault="00A7605A" w:rsidP="00A7605A">
      <w:pPr>
        <w:pStyle w:val="RLTextlnkuslovan"/>
        <w:numPr>
          <w:ilvl w:val="2"/>
          <w:numId w:val="1"/>
        </w:numPr>
        <w:spacing w:before="120" w:line="276" w:lineRule="auto"/>
        <w:rPr>
          <w:rFonts w:ascii="Segoe UI" w:hAnsi="Segoe UI" w:cs="Segoe UI"/>
          <w:sz w:val="22"/>
          <w:szCs w:val="22"/>
          <w:lang w:eastAsia="en-US"/>
        </w:rPr>
      </w:pPr>
      <w:r w:rsidRPr="005267E9">
        <w:rPr>
          <w:rFonts w:ascii="Segoe UI" w:hAnsi="Segoe UI" w:cs="Segoe UI"/>
          <w:sz w:val="22"/>
          <w:szCs w:val="22"/>
          <w:lang w:eastAsia="en-US"/>
        </w:rPr>
        <w:t>udržovat vlastní technické prostředky</w:t>
      </w:r>
      <w:r>
        <w:rPr>
          <w:rFonts w:ascii="Segoe UI" w:hAnsi="Segoe UI" w:cs="Segoe UI"/>
          <w:sz w:val="22"/>
          <w:szCs w:val="22"/>
          <w:lang w:val="cs-CZ" w:eastAsia="en-US"/>
        </w:rPr>
        <w:t xml:space="preserve"> i technické prostředky třetích osob</w:t>
      </w:r>
      <w:r w:rsidRPr="005267E9">
        <w:rPr>
          <w:rFonts w:ascii="Segoe UI" w:hAnsi="Segoe UI" w:cs="Segoe UI"/>
          <w:sz w:val="22"/>
          <w:szCs w:val="22"/>
          <w:lang w:eastAsia="en-US"/>
        </w:rPr>
        <w:t xml:space="preserve">, jež slouží k poskytování </w:t>
      </w:r>
      <w:r>
        <w:rPr>
          <w:rFonts w:ascii="Segoe UI" w:hAnsi="Segoe UI" w:cs="Segoe UI"/>
          <w:sz w:val="22"/>
          <w:szCs w:val="22"/>
          <w:lang w:val="cs-CZ" w:eastAsia="en-US"/>
        </w:rPr>
        <w:t>Služeb provozu</w:t>
      </w:r>
      <w:r w:rsidRPr="005267E9">
        <w:rPr>
          <w:rFonts w:ascii="Segoe UI" w:hAnsi="Segoe UI" w:cs="Segoe UI"/>
          <w:sz w:val="22"/>
          <w:szCs w:val="22"/>
          <w:lang w:eastAsia="en-US"/>
        </w:rPr>
        <w:t>, ve stavu umožňujícím provoz a</w:t>
      </w:r>
      <w:r w:rsidRPr="005267E9">
        <w:rPr>
          <w:rFonts w:ascii="Segoe UI" w:hAnsi="Segoe UI" w:cs="Segoe UI"/>
          <w:sz w:val="22"/>
          <w:szCs w:val="22"/>
          <w:lang w:val="cs-CZ" w:eastAsia="en-US"/>
        </w:rPr>
        <w:t> </w:t>
      </w:r>
      <w:r w:rsidRPr="005267E9">
        <w:rPr>
          <w:rFonts w:ascii="Segoe UI" w:hAnsi="Segoe UI" w:cs="Segoe UI"/>
          <w:sz w:val="22"/>
          <w:szCs w:val="22"/>
          <w:lang w:eastAsia="en-US"/>
        </w:rPr>
        <w:t xml:space="preserve">zabezpečení garantované a dohodnuté kvality poskytovaných </w:t>
      </w:r>
      <w:r>
        <w:rPr>
          <w:rFonts w:ascii="Segoe UI" w:hAnsi="Segoe UI" w:cs="Segoe UI"/>
          <w:sz w:val="22"/>
          <w:szCs w:val="22"/>
          <w:lang w:val="cs-CZ" w:eastAsia="en-US"/>
        </w:rPr>
        <w:t xml:space="preserve">Služeb provozu </w:t>
      </w:r>
      <w:r w:rsidRPr="005267E9">
        <w:rPr>
          <w:rFonts w:ascii="Segoe UI" w:hAnsi="Segoe UI" w:cs="Segoe UI"/>
          <w:sz w:val="22"/>
          <w:szCs w:val="22"/>
        </w:rPr>
        <w:t>dle této Smlouvy</w:t>
      </w:r>
      <w:r w:rsidRPr="005267E9">
        <w:rPr>
          <w:rFonts w:ascii="Segoe UI" w:hAnsi="Segoe UI" w:cs="Segoe UI"/>
          <w:sz w:val="22"/>
          <w:szCs w:val="22"/>
          <w:lang w:val="cs-CZ" w:eastAsia="en-US"/>
        </w:rPr>
        <w:t xml:space="preserve"> </w:t>
      </w:r>
      <w:r w:rsidRPr="005267E9">
        <w:rPr>
          <w:rFonts w:ascii="Segoe UI" w:hAnsi="Segoe UI" w:cs="Segoe UI"/>
          <w:sz w:val="22"/>
          <w:szCs w:val="22"/>
        </w:rPr>
        <w:t xml:space="preserve">a prostředky dle tohoto </w:t>
      </w:r>
      <w:r>
        <w:rPr>
          <w:rFonts w:ascii="Segoe UI" w:hAnsi="Segoe UI" w:cs="Segoe UI"/>
          <w:sz w:val="22"/>
          <w:szCs w:val="22"/>
          <w:lang w:val="cs-CZ"/>
        </w:rPr>
        <w:t>bodu</w:t>
      </w:r>
      <w:r w:rsidRPr="005267E9">
        <w:rPr>
          <w:rFonts w:ascii="Segoe UI" w:hAnsi="Segoe UI" w:cs="Segoe UI"/>
          <w:sz w:val="22"/>
          <w:szCs w:val="22"/>
        </w:rPr>
        <w:t xml:space="preserve"> </w:t>
      </w:r>
      <w:r>
        <w:rPr>
          <w:rFonts w:ascii="Segoe UI" w:hAnsi="Segoe UI" w:cs="Segoe UI"/>
          <w:sz w:val="22"/>
          <w:szCs w:val="22"/>
          <w:lang w:val="cs-CZ"/>
        </w:rPr>
        <w:t>9.4.1</w:t>
      </w:r>
      <w:r w:rsidRPr="005267E9">
        <w:rPr>
          <w:rFonts w:ascii="Segoe UI" w:hAnsi="Segoe UI" w:cs="Segoe UI"/>
          <w:sz w:val="22"/>
          <w:szCs w:val="22"/>
        </w:rPr>
        <w:t xml:space="preserve"> bezodkladně uzpůsobit případným vyšším nárokům na zajištění řádného provozu </w:t>
      </w:r>
      <w:r>
        <w:rPr>
          <w:rFonts w:ascii="Segoe UI" w:hAnsi="Segoe UI" w:cs="Segoe UI"/>
          <w:sz w:val="22"/>
          <w:szCs w:val="22"/>
          <w:lang w:val="cs-CZ"/>
        </w:rPr>
        <w:t xml:space="preserve">služby </w:t>
      </w:r>
      <w:r w:rsidR="00980225">
        <w:rPr>
          <w:rFonts w:ascii="Segoe UI" w:hAnsi="Segoe UI" w:cs="Segoe UI"/>
          <w:sz w:val="22"/>
          <w:szCs w:val="22"/>
          <w:lang w:val="cs-CZ"/>
        </w:rPr>
        <w:t>SAMAS</w:t>
      </w:r>
      <w:r w:rsidRPr="005267E9">
        <w:rPr>
          <w:rFonts w:ascii="Segoe UI" w:hAnsi="Segoe UI" w:cs="Segoe UI"/>
          <w:sz w:val="22"/>
          <w:szCs w:val="22"/>
        </w:rPr>
        <w:t xml:space="preserve"> a poskytování </w:t>
      </w:r>
      <w:r>
        <w:rPr>
          <w:rFonts w:ascii="Segoe UI" w:hAnsi="Segoe UI" w:cs="Segoe UI"/>
          <w:sz w:val="22"/>
          <w:szCs w:val="22"/>
          <w:lang w:val="cs-CZ" w:eastAsia="en-US"/>
        </w:rPr>
        <w:t>Služeb provozu</w:t>
      </w:r>
      <w:r w:rsidRPr="005267E9">
        <w:rPr>
          <w:rFonts w:ascii="Segoe UI" w:hAnsi="Segoe UI" w:cs="Segoe UI"/>
          <w:sz w:val="22"/>
          <w:szCs w:val="22"/>
        </w:rPr>
        <w:t xml:space="preserve">, které mohou nastat v průběhu trvání této Smlouvy v důsledku realizace </w:t>
      </w:r>
      <w:r w:rsidRPr="005267E9">
        <w:rPr>
          <w:rFonts w:ascii="Segoe UI" w:hAnsi="Segoe UI" w:cs="Segoe UI"/>
          <w:sz w:val="22"/>
          <w:szCs w:val="22"/>
          <w:lang w:val="cs-CZ"/>
        </w:rPr>
        <w:t>Služeb rozvoje</w:t>
      </w:r>
      <w:r w:rsidRPr="005267E9">
        <w:rPr>
          <w:rFonts w:ascii="Segoe UI" w:hAnsi="Segoe UI" w:cs="Segoe UI"/>
          <w:sz w:val="22"/>
          <w:szCs w:val="22"/>
        </w:rPr>
        <w:t xml:space="preserve"> Poskytovatelem; </w:t>
      </w:r>
    </w:p>
    <w:p w14:paraId="360B4BDE" w14:textId="7657ACA5" w:rsidR="00A7605A" w:rsidRPr="005267E9" w:rsidRDefault="00A7605A" w:rsidP="00A7605A">
      <w:pPr>
        <w:pStyle w:val="RLTextlnkuslovan"/>
        <w:numPr>
          <w:ilvl w:val="2"/>
          <w:numId w:val="1"/>
        </w:numPr>
        <w:spacing w:before="120" w:line="276" w:lineRule="auto"/>
        <w:rPr>
          <w:rFonts w:ascii="Segoe UI" w:hAnsi="Segoe UI" w:cs="Segoe UI"/>
          <w:sz w:val="22"/>
          <w:szCs w:val="22"/>
          <w:lang w:eastAsia="en-US"/>
        </w:rPr>
      </w:pPr>
      <w:r w:rsidRPr="005267E9">
        <w:rPr>
          <w:rFonts w:ascii="Segoe UI" w:hAnsi="Segoe UI" w:cs="Segoe UI"/>
          <w:sz w:val="22"/>
          <w:szCs w:val="22"/>
          <w:lang w:eastAsia="en-US"/>
        </w:rPr>
        <w:t xml:space="preserve">přijmout potřebná technická a věcná opatření tak, aby byla zajištěna integrita, důvěrnost a dostupnost uložených </w:t>
      </w:r>
      <w:r w:rsidR="00A912F1">
        <w:rPr>
          <w:rFonts w:ascii="Segoe UI" w:hAnsi="Segoe UI" w:cs="Segoe UI"/>
          <w:sz w:val="22"/>
          <w:szCs w:val="22"/>
          <w:lang w:val="cs-CZ" w:eastAsia="en-US"/>
        </w:rPr>
        <w:t xml:space="preserve">i předávaných </w:t>
      </w:r>
      <w:r w:rsidRPr="005267E9">
        <w:rPr>
          <w:rFonts w:ascii="Segoe UI" w:hAnsi="Segoe UI" w:cs="Segoe UI"/>
          <w:sz w:val="22"/>
          <w:szCs w:val="22"/>
          <w:lang w:eastAsia="en-US"/>
        </w:rPr>
        <w:t>dat v souladu s účelem této Smlouvy</w:t>
      </w:r>
      <w:r>
        <w:rPr>
          <w:rFonts w:ascii="Segoe UI" w:hAnsi="Segoe UI" w:cs="Segoe UI"/>
          <w:sz w:val="22"/>
          <w:szCs w:val="22"/>
          <w:lang w:val="cs-CZ" w:eastAsia="en-US"/>
        </w:rPr>
        <w:t>.</w:t>
      </w:r>
    </w:p>
    <w:p w14:paraId="6A6A656E" w14:textId="77777777" w:rsidR="00A7605A" w:rsidRPr="005267E9" w:rsidRDefault="00A7605A" w:rsidP="00A7605A">
      <w:pPr>
        <w:pStyle w:val="RLlneksmlouvy"/>
        <w:rPr>
          <w:rFonts w:ascii="Segoe UI" w:hAnsi="Segoe UI" w:cs="Segoe UI"/>
          <w:sz w:val="22"/>
          <w:szCs w:val="22"/>
        </w:rPr>
      </w:pPr>
      <w:r w:rsidRPr="005267E9">
        <w:rPr>
          <w:rFonts w:ascii="Segoe UI" w:hAnsi="Segoe UI" w:cs="Segoe UI"/>
          <w:sz w:val="22"/>
          <w:szCs w:val="22"/>
        </w:rPr>
        <w:t>DOBA A MÍSTO PLNĚNÍ</w:t>
      </w:r>
      <w:r>
        <w:rPr>
          <w:rFonts w:ascii="Segoe UI" w:hAnsi="Segoe UI" w:cs="Segoe UI"/>
          <w:sz w:val="22"/>
          <w:szCs w:val="22"/>
          <w:lang w:val="cs-CZ"/>
        </w:rPr>
        <w:t xml:space="preserve"> SLUŽEB PROVOZU</w:t>
      </w:r>
    </w:p>
    <w:p w14:paraId="0EC21F61" w14:textId="77777777" w:rsidR="00A7605A" w:rsidRPr="005267E9" w:rsidRDefault="00A7605A" w:rsidP="00A7605A">
      <w:pPr>
        <w:pStyle w:val="RLTextlnkuslovan"/>
        <w:spacing w:before="120" w:line="276" w:lineRule="auto"/>
        <w:rPr>
          <w:rFonts w:ascii="Segoe UI" w:hAnsi="Segoe UI" w:cs="Segoe UI"/>
          <w:sz w:val="22"/>
          <w:szCs w:val="22"/>
          <w:lang w:eastAsia="en-US"/>
        </w:rPr>
      </w:pPr>
      <w:r w:rsidRPr="005267E9">
        <w:rPr>
          <w:rFonts w:ascii="Segoe UI" w:hAnsi="Segoe UI" w:cs="Segoe UI"/>
          <w:sz w:val="22"/>
          <w:szCs w:val="22"/>
          <w:lang w:eastAsia="en-US"/>
        </w:rPr>
        <w:t xml:space="preserve">Poskytovatel se zavazuje zahájit poskytování </w:t>
      </w:r>
      <w:r>
        <w:rPr>
          <w:rFonts w:ascii="Segoe UI" w:hAnsi="Segoe UI" w:cs="Segoe UI"/>
          <w:sz w:val="22"/>
          <w:szCs w:val="22"/>
          <w:lang w:val="cs-CZ" w:eastAsia="en-US"/>
        </w:rPr>
        <w:t>Služeb provozu</w:t>
      </w:r>
      <w:r w:rsidRPr="005267E9">
        <w:rPr>
          <w:rFonts w:ascii="Segoe UI" w:hAnsi="Segoe UI" w:cs="Segoe UI"/>
          <w:sz w:val="22"/>
          <w:szCs w:val="22"/>
          <w:lang w:eastAsia="en-US"/>
        </w:rPr>
        <w:t xml:space="preserve"> dle harmonogramu, který </w:t>
      </w:r>
      <w:r w:rsidRPr="005267E9">
        <w:rPr>
          <w:rFonts w:ascii="Segoe UI" w:hAnsi="Segoe UI" w:cs="Segoe UI"/>
          <w:sz w:val="22"/>
          <w:szCs w:val="22"/>
          <w:lang w:val="cs-CZ" w:eastAsia="en-US"/>
        </w:rPr>
        <w:t>tvoří</w:t>
      </w:r>
      <w:r w:rsidRPr="005267E9">
        <w:rPr>
          <w:rFonts w:ascii="Segoe UI" w:hAnsi="Segoe UI" w:cs="Segoe UI"/>
          <w:sz w:val="22"/>
          <w:szCs w:val="22"/>
          <w:lang w:eastAsia="en-US"/>
        </w:rPr>
        <w:t xml:space="preserve"> Příloh</w:t>
      </w:r>
      <w:r w:rsidRPr="005267E9">
        <w:rPr>
          <w:rFonts w:ascii="Segoe UI" w:hAnsi="Segoe UI" w:cs="Segoe UI"/>
          <w:sz w:val="22"/>
          <w:szCs w:val="22"/>
          <w:lang w:val="cs-CZ" w:eastAsia="en-US"/>
        </w:rPr>
        <w:t>u</w:t>
      </w:r>
      <w:r w:rsidRPr="005267E9">
        <w:rPr>
          <w:rFonts w:ascii="Segoe UI" w:hAnsi="Segoe UI" w:cs="Segoe UI"/>
          <w:sz w:val="22"/>
          <w:szCs w:val="22"/>
          <w:lang w:eastAsia="en-US"/>
        </w:rPr>
        <w:t xml:space="preserve"> č.</w:t>
      </w:r>
      <w:r w:rsidRPr="005267E9">
        <w:rPr>
          <w:rFonts w:ascii="Segoe UI" w:hAnsi="Segoe UI" w:cs="Segoe UI"/>
          <w:sz w:val="22"/>
          <w:szCs w:val="22"/>
          <w:lang w:val="cs-CZ" w:eastAsia="en-US"/>
        </w:rPr>
        <w:t xml:space="preserve"> 8</w:t>
      </w:r>
      <w:r w:rsidRPr="005267E9">
        <w:rPr>
          <w:rFonts w:ascii="Segoe UI" w:hAnsi="Segoe UI" w:cs="Segoe UI"/>
          <w:sz w:val="22"/>
          <w:szCs w:val="22"/>
          <w:lang w:eastAsia="en-US"/>
        </w:rPr>
        <w:t xml:space="preserve"> </w:t>
      </w:r>
      <w:r w:rsidRPr="005267E9">
        <w:rPr>
          <w:rFonts w:ascii="Segoe UI" w:hAnsi="Segoe UI" w:cs="Segoe UI"/>
          <w:sz w:val="22"/>
          <w:szCs w:val="22"/>
          <w:lang w:val="cs-CZ" w:eastAsia="en-US"/>
        </w:rPr>
        <w:t xml:space="preserve">této </w:t>
      </w:r>
      <w:r w:rsidRPr="005267E9">
        <w:rPr>
          <w:rFonts w:ascii="Segoe UI" w:hAnsi="Segoe UI" w:cs="Segoe UI"/>
          <w:sz w:val="22"/>
          <w:szCs w:val="22"/>
          <w:lang w:eastAsia="en-US"/>
        </w:rPr>
        <w:t xml:space="preserve">Smlouvy. </w:t>
      </w:r>
    </w:p>
    <w:p w14:paraId="483A8DBA" w14:textId="15D29834" w:rsidR="00A7605A" w:rsidRDefault="00A7605A" w:rsidP="00A7605A">
      <w:pPr>
        <w:pStyle w:val="RLTextlnkuslovan"/>
        <w:spacing w:before="120" w:line="276" w:lineRule="auto"/>
        <w:rPr>
          <w:rFonts w:ascii="Segoe UI" w:hAnsi="Segoe UI" w:cs="Segoe UI"/>
          <w:sz w:val="22"/>
          <w:szCs w:val="22"/>
          <w:lang w:eastAsia="en-US"/>
        </w:rPr>
      </w:pPr>
      <w:r>
        <w:rPr>
          <w:rFonts w:ascii="Segoe UI" w:hAnsi="Segoe UI" w:cs="Segoe UI"/>
          <w:sz w:val="22"/>
          <w:szCs w:val="22"/>
          <w:lang w:val="cs-CZ" w:eastAsia="en-US"/>
        </w:rPr>
        <w:t xml:space="preserve">Služby provozu </w:t>
      </w:r>
      <w:r w:rsidRPr="005267E9">
        <w:rPr>
          <w:rFonts w:ascii="Segoe UI" w:hAnsi="Segoe UI" w:cs="Segoe UI"/>
          <w:sz w:val="22"/>
          <w:szCs w:val="22"/>
          <w:lang w:eastAsia="en-US"/>
        </w:rPr>
        <w:t xml:space="preserve">budou poskytovány </w:t>
      </w:r>
      <w:r>
        <w:rPr>
          <w:rFonts w:ascii="Segoe UI" w:hAnsi="Segoe UI" w:cs="Segoe UI"/>
          <w:sz w:val="22"/>
          <w:szCs w:val="22"/>
          <w:lang w:val="cs-CZ" w:eastAsia="en-US"/>
        </w:rPr>
        <w:t xml:space="preserve">od svého zahájení po </w:t>
      </w:r>
      <w:r w:rsidRPr="005267E9">
        <w:rPr>
          <w:rFonts w:ascii="Segoe UI" w:hAnsi="Segoe UI" w:cs="Segoe UI"/>
          <w:sz w:val="22"/>
          <w:szCs w:val="22"/>
          <w:lang w:eastAsia="en-US"/>
        </w:rPr>
        <w:t>dobu účinnosti této Smlouvy</w:t>
      </w:r>
      <w:r>
        <w:rPr>
          <w:rFonts w:ascii="Segoe UI" w:hAnsi="Segoe UI" w:cs="Segoe UI"/>
          <w:sz w:val="22"/>
          <w:szCs w:val="22"/>
          <w:lang w:val="cs-CZ" w:eastAsia="en-US"/>
        </w:rPr>
        <w:t>, přičemž Smlouva je uzavřena na dobu neurčitou</w:t>
      </w:r>
      <w:r w:rsidRPr="005267E9">
        <w:rPr>
          <w:rFonts w:ascii="Segoe UI" w:hAnsi="Segoe UI" w:cs="Segoe UI"/>
          <w:sz w:val="22"/>
          <w:szCs w:val="22"/>
          <w:lang w:eastAsia="en-US"/>
        </w:rPr>
        <w:t>.</w:t>
      </w:r>
      <w:r w:rsidRPr="009A4D72">
        <w:rPr>
          <w:rFonts w:ascii="Segoe UI" w:hAnsi="Segoe UI" w:cs="Segoe UI"/>
          <w:sz w:val="22"/>
          <w:szCs w:val="22"/>
          <w:lang w:val="cs-CZ" w:eastAsia="en-US"/>
        </w:rPr>
        <w:t xml:space="preserve"> </w:t>
      </w:r>
      <w:r>
        <w:rPr>
          <w:rFonts w:ascii="Segoe UI" w:hAnsi="Segoe UI" w:cs="Segoe UI"/>
          <w:sz w:val="22"/>
          <w:szCs w:val="22"/>
          <w:lang w:val="cs-CZ" w:eastAsia="en-US"/>
        </w:rPr>
        <w:t xml:space="preserve">V přílohách této </w:t>
      </w:r>
      <w:r>
        <w:rPr>
          <w:rFonts w:ascii="Segoe UI" w:hAnsi="Segoe UI" w:cs="Segoe UI"/>
          <w:sz w:val="22"/>
          <w:szCs w:val="22"/>
          <w:lang w:val="cs-CZ" w:eastAsia="en-US"/>
        </w:rPr>
        <w:lastRenderedPageBreak/>
        <w:t>Smlouvy se okamžik zahájení Služeb provozu označuje také jako „Produkční provoz“.</w:t>
      </w:r>
    </w:p>
    <w:p w14:paraId="095BE8F9" w14:textId="77777777" w:rsidR="00A7605A" w:rsidRPr="005267E9" w:rsidRDefault="00A7605A" w:rsidP="00A7605A">
      <w:pPr>
        <w:pStyle w:val="RLTextlnkuslovan"/>
        <w:spacing w:before="120" w:line="276" w:lineRule="auto"/>
        <w:rPr>
          <w:rFonts w:ascii="Segoe UI" w:hAnsi="Segoe UI" w:cs="Segoe UI"/>
          <w:sz w:val="22"/>
          <w:szCs w:val="22"/>
          <w:lang w:eastAsia="en-US"/>
        </w:rPr>
      </w:pPr>
      <w:r w:rsidRPr="005267E9">
        <w:rPr>
          <w:rFonts w:ascii="Segoe UI" w:hAnsi="Segoe UI" w:cs="Segoe UI"/>
          <w:sz w:val="22"/>
          <w:szCs w:val="22"/>
          <w:lang w:eastAsia="en-US"/>
        </w:rPr>
        <w:t>Místem plnění</w:t>
      </w:r>
      <w:r>
        <w:rPr>
          <w:rFonts w:ascii="Segoe UI" w:hAnsi="Segoe UI" w:cs="Segoe UI"/>
          <w:sz w:val="22"/>
          <w:szCs w:val="22"/>
          <w:lang w:val="cs-CZ" w:eastAsia="en-US"/>
        </w:rPr>
        <w:t xml:space="preserve"> Služeb provozu</w:t>
      </w:r>
      <w:r w:rsidRPr="005267E9">
        <w:rPr>
          <w:rFonts w:ascii="Segoe UI" w:hAnsi="Segoe UI" w:cs="Segoe UI"/>
          <w:sz w:val="22"/>
          <w:szCs w:val="22"/>
          <w:lang w:eastAsia="en-US"/>
        </w:rPr>
        <w:t xml:space="preserve"> je sídlo Objednatele</w:t>
      </w:r>
      <w:r w:rsidRPr="005267E9">
        <w:rPr>
          <w:rFonts w:ascii="Segoe UI" w:hAnsi="Segoe UI" w:cs="Segoe UI"/>
          <w:sz w:val="22"/>
          <w:szCs w:val="22"/>
          <w:lang w:val="cs-CZ" w:eastAsia="en-US"/>
        </w:rPr>
        <w:t xml:space="preserve"> </w:t>
      </w:r>
      <w:r w:rsidRPr="005267E9">
        <w:rPr>
          <w:rFonts w:ascii="Segoe UI" w:hAnsi="Segoe UI" w:cs="Segoe UI"/>
          <w:sz w:val="22"/>
          <w:szCs w:val="22"/>
          <w:lang w:eastAsia="en-US"/>
        </w:rPr>
        <w:t xml:space="preserve">a dále jakékoliv místo v České republice, k němuž se vztahuje či by se mohlo vztahovat plnění </w:t>
      </w:r>
      <w:r>
        <w:rPr>
          <w:rFonts w:ascii="Segoe UI" w:hAnsi="Segoe UI" w:cs="Segoe UI"/>
          <w:sz w:val="22"/>
          <w:szCs w:val="22"/>
          <w:lang w:val="cs-CZ" w:eastAsia="en-US"/>
        </w:rPr>
        <w:t>Služeb provozu</w:t>
      </w:r>
      <w:r w:rsidRPr="005267E9">
        <w:rPr>
          <w:rFonts w:ascii="Segoe UI" w:hAnsi="Segoe UI" w:cs="Segoe UI"/>
          <w:sz w:val="22"/>
          <w:szCs w:val="22"/>
          <w:lang w:eastAsia="en-US"/>
        </w:rPr>
        <w:t xml:space="preserve"> dle této Smlouvy. </w:t>
      </w:r>
    </w:p>
    <w:p w14:paraId="2605481D" w14:textId="77777777" w:rsidR="00A7605A" w:rsidRPr="0015572C" w:rsidRDefault="00A7605A" w:rsidP="00A7605A">
      <w:pPr>
        <w:pStyle w:val="RLTextlnkuslovan"/>
        <w:spacing w:before="120" w:line="276" w:lineRule="auto"/>
        <w:rPr>
          <w:rFonts w:ascii="Segoe UI" w:hAnsi="Segoe UI" w:cs="Segoe UI"/>
          <w:sz w:val="22"/>
          <w:szCs w:val="22"/>
          <w:lang w:eastAsia="en-US"/>
        </w:rPr>
      </w:pPr>
      <w:r w:rsidRPr="0015572C">
        <w:rPr>
          <w:rFonts w:ascii="Segoe UI" w:hAnsi="Segoe UI" w:cs="Segoe UI"/>
          <w:sz w:val="22"/>
          <w:szCs w:val="22"/>
          <w:lang w:eastAsia="en-US"/>
        </w:rPr>
        <w:t xml:space="preserve">Pokud to povaha </w:t>
      </w:r>
      <w:r>
        <w:rPr>
          <w:rFonts w:ascii="Segoe UI" w:hAnsi="Segoe UI" w:cs="Segoe UI"/>
          <w:sz w:val="22"/>
          <w:szCs w:val="22"/>
          <w:lang w:val="cs-CZ" w:eastAsia="en-US"/>
        </w:rPr>
        <w:t xml:space="preserve">Služeb provozu </w:t>
      </w:r>
      <w:r w:rsidRPr="0015572C">
        <w:rPr>
          <w:rFonts w:ascii="Segoe UI" w:hAnsi="Segoe UI" w:cs="Segoe UI"/>
          <w:sz w:val="22"/>
          <w:szCs w:val="22"/>
          <w:lang w:eastAsia="en-US"/>
        </w:rPr>
        <w:t xml:space="preserve">umožňuje a Objednatel vůči tomu nemá výhrady, je Poskytovatel oprávněn </w:t>
      </w:r>
      <w:r w:rsidRPr="0015572C">
        <w:rPr>
          <w:rFonts w:ascii="Segoe UI" w:hAnsi="Segoe UI" w:cs="Segoe UI"/>
          <w:sz w:val="22"/>
          <w:szCs w:val="22"/>
          <w:lang w:val="cs-CZ" w:eastAsia="en-US"/>
        </w:rPr>
        <w:t xml:space="preserve">poskytovat </w:t>
      </w:r>
      <w:r>
        <w:rPr>
          <w:rFonts w:ascii="Segoe UI" w:hAnsi="Segoe UI" w:cs="Segoe UI"/>
          <w:sz w:val="22"/>
          <w:szCs w:val="22"/>
          <w:lang w:val="cs-CZ" w:eastAsia="en-US"/>
        </w:rPr>
        <w:t xml:space="preserve">Služby provozu </w:t>
      </w:r>
      <w:r w:rsidRPr="0015572C">
        <w:rPr>
          <w:rFonts w:ascii="Segoe UI" w:hAnsi="Segoe UI" w:cs="Segoe UI"/>
          <w:sz w:val="22"/>
          <w:szCs w:val="22"/>
          <w:lang w:eastAsia="en-US"/>
        </w:rPr>
        <w:t>také vzdáleným přístupem</w:t>
      </w:r>
      <w:r w:rsidRPr="0015572C">
        <w:rPr>
          <w:rFonts w:ascii="Segoe UI" w:hAnsi="Segoe UI" w:cs="Segoe UI"/>
          <w:sz w:val="22"/>
          <w:szCs w:val="22"/>
          <w:lang w:val="cs-CZ" w:eastAsia="en-US"/>
        </w:rPr>
        <w:t>, v takovém případě bude Poskytovatel plně respektovat opatření kybernetické a informační bezpečnosti Objednatele pro zajištění vzdáleného přístupu</w:t>
      </w:r>
      <w:r w:rsidRPr="0015572C">
        <w:rPr>
          <w:rFonts w:ascii="Segoe UI" w:hAnsi="Segoe UI" w:cs="Segoe UI"/>
          <w:sz w:val="22"/>
          <w:szCs w:val="22"/>
          <w:lang w:eastAsia="en-US"/>
        </w:rPr>
        <w:t>.</w:t>
      </w:r>
    </w:p>
    <w:p w14:paraId="33AC4818" w14:textId="77777777" w:rsidR="00A7605A" w:rsidRPr="00353925" w:rsidRDefault="00A7605A" w:rsidP="00A7605A">
      <w:pPr>
        <w:pStyle w:val="RLlneksmlouvy"/>
        <w:rPr>
          <w:rFonts w:ascii="Segoe UI" w:hAnsi="Segoe UI" w:cs="Segoe UI"/>
          <w:sz w:val="22"/>
          <w:szCs w:val="22"/>
        </w:rPr>
      </w:pPr>
      <w:r>
        <w:rPr>
          <w:rFonts w:ascii="Segoe UI" w:hAnsi="Segoe UI" w:cs="Segoe UI"/>
          <w:sz w:val="22"/>
          <w:szCs w:val="22"/>
          <w:lang w:val="cs-CZ"/>
        </w:rPr>
        <w:t>CENA SLUŽEB PROVOZU, SANKCE, ZMĚNA CENY SLUŽEB PROVOZU</w:t>
      </w:r>
    </w:p>
    <w:p w14:paraId="73568619" w14:textId="77777777" w:rsidR="00A7605A" w:rsidRPr="00353925" w:rsidRDefault="00A7605A" w:rsidP="00A7605A">
      <w:pPr>
        <w:pStyle w:val="RLTextlnkuslovan"/>
        <w:spacing w:before="120" w:line="276" w:lineRule="auto"/>
        <w:rPr>
          <w:rFonts w:ascii="Segoe UI" w:hAnsi="Segoe UI" w:cs="Segoe UI"/>
          <w:sz w:val="22"/>
          <w:szCs w:val="22"/>
          <w:lang w:eastAsia="en-US"/>
        </w:rPr>
      </w:pPr>
      <w:r>
        <w:rPr>
          <w:rFonts w:ascii="Segoe UI" w:hAnsi="Segoe UI" w:cs="Segoe UI"/>
          <w:sz w:val="22"/>
          <w:szCs w:val="22"/>
          <w:lang w:val="cs-CZ" w:eastAsia="en-US"/>
        </w:rPr>
        <w:t>Jednotkové ceny</w:t>
      </w:r>
      <w:r w:rsidRPr="00353925">
        <w:rPr>
          <w:rFonts w:ascii="Segoe UI" w:hAnsi="Segoe UI" w:cs="Segoe UI"/>
          <w:sz w:val="22"/>
          <w:szCs w:val="22"/>
          <w:lang w:eastAsia="en-US"/>
        </w:rPr>
        <w:t xml:space="preserve"> </w:t>
      </w:r>
      <w:r>
        <w:rPr>
          <w:rFonts w:ascii="Segoe UI" w:hAnsi="Segoe UI" w:cs="Segoe UI"/>
          <w:sz w:val="22"/>
          <w:szCs w:val="22"/>
          <w:lang w:val="cs-CZ" w:eastAsia="en-US"/>
        </w:rPr>
        <w:t>Služeb provozu a jejích dílčích aktivit jsou</w:t>
      </w:r>
      <w:r w:rsidRPr="00353925">
        <w:rPr>
          <w:rFonts w:ascii="Segoe UI" w:hAnsi="Segoe UI" w:cs="Segoe UI"/>
          <w:sz w:val="22"/>
          <w:szCs w:val="22"/>
          <w:lang w:eastAsia="en-US"/>
        </w:rPr>
        <w:t xml:space="preserve"> stanoven</w:t>
      </w:r>
      <w:r>
        <w:rPr>
          <w:rFonts w:ascii="Segoe UI" w:hAnsi="Segoe UI" w:cs="Segoe UI"/>
          <w:sz w:val="22"/>
          <w:szCs w:val="22"/>
          <w:lang w:val="cs-CZ" w:eastAsia="en-US"/>
        </w:rPr>
        <w:t>y</w:t>
      </w:r>
      <w:r w:rsidRPr="00353925">
        <w:rPr>
          <w:rFonts w:ascii="Segoe UI" w:hAnsi="Segoe UI" w:cs="Segoe UI"/>
          <w:sz w:val="22"/>
          <w:szCs w:val="22"/>
          <w:lang w:eastAsia="en-US"/>
        </w:rPr>
        <w:t xml:space="preserve"> v Příloze č. </w:t>
      </w:r>
      <w:r>
        <w:rPr>
          <w:rFonts w:ascii="Segoe UI" w:hAnsi="Segoe UI" w:cs="Segoe UI"/>
          <w:sz w:val="22"/>
          <w:szCs w:val="22"/>
          <w:lang w:val="cs-CZ" w:eastAsia="en-US"/>
        </w:rPr>
        <w:t>7</w:t>
      </w:r>
      <w:r w:rsidRPr="00353925">
        <w:rPr>
          <w:rFonts w:ascii="Segoe UI" w:hAnsi="Segoe UI" w:cs="Segoe UI"/>
          <w:sz w:val="22"/>
          <w:szCs w:val="22"/>
          <w:lang w:eastAsia="en-US"/>
        </w:rPr>
        <w:t xml:space="preserve"> Smlouvy. </w:t>
      </w:r>
      <w:r>
        <w:rPr>
          <w:rFonts w:ascii="Segoe UI" w:hAnsi="Segoe UI" w:cs="Segoe UI"/>
          <w:sz w:val="22"/>
          <w:szCs w:val="22"/>
          <w:lang w:val="cs-CZ" w:eastAsia="en-US"/>
        </w:rPr>
        <w:t>Tyto ceny jsou</w:t>
      </w:r>
      <w:r w:rsidRPr="00353925">
        <w:rPr>
          <w:rFonts w:ascii="Segoe UI" w:hAnsi="Segoe UI" w:cs="Segoe UI"/>
          <w:sz w:val="22"/>
          <w:szCs w:val="22"/>
          <w:lang w:eastAsia="en-US"/>
        </w:rPr>
        <w:t xml:space="preserve"> pevn</w:t>
      </w:r>
      <w:r>
        <w:rPr>
          <w:rFonts w:ascii="Segoe UI" w:hAnsi="Segoe UI" w:cs="Segoe UI"/>
          <w:sz w:val="22"/>
          <w:szCs w:val="22"/>
          <w:lang w:val="cs-CZ" w:eastAsia="en-US"/>
        </w:rPr>
        <w:t>é</w:t>
      </w:r>
      <w:r w:rsidRPr="00353925">
        <w:rPr>
          <w:rFonts w:ascii="Segoe UI" w:hAnsi="Segoe UI" w:cs="Segoe UI"/>
          <w:sz w:val="22"/>
          <w:szCs w:val="22"/>
          <w:lang w:eastAsia="en-US"/>
        </w:rPr>
        <w:t xml:space="preserve"> a úpln</w:t>
      </w:r>
      <w:r>
        <w:rPr>
          <w:rFonts w:ascii="Segoe UI" w:hAnsi="Segoe UI" w:cs="Segoe UI"/>
          <w:sz w:val="22"/>
          <w:szCs w:val="22"/>
          <w:lang w:val="cs-CZ" w:eastAsia="en-US"/>
        </w:rPr>
        <w:t>é</w:t>
      </w:r>
      <w:r w:rsidRPr="00353925">
        <w:rPr>
          <w:rFonts w:ascii="Segoe UI" w:hAnsi="Segoe UI" w:cs="Segoe UI"/>
          <w:sz w:val="22"/>
          <w:szCs w:val="22"/>
          <w:lang w:eastAsia="en-US"/>
        </w:rPr>
        <w:t>, tj. zahrnuj</w:t>
      </w:r>
      <w:r>
        <w:rPr>
          <w:rFonts w:ascii="Segoe UI" w:hAnsi="Segoe UI" w:cs="Segoe UI"/>
          <w:sz w:val="22"/>
          <w:szCs w:val="22"/>
          <w:lang w:val="cs-CZ" w:eastAsia="en-US"/>
        </w:rPr>
        <w:t>í</w:t>
      </w:r>
      <w:r w:rsidRPr="00353925">
        <w:rPr>
          <w:rFonts w:ascii="Segoe UI" w:hAnsi="Segoe UI" w:cs="Segoe UI"/>
          <w:sz w:val="22"/>
          <w:szCs w:val="22"/>
          <w:lang w:eastAsia="en-US"/>
        </w:rPr>
        <w:t xml:space="preserve"> veškerá plnění dle Smlouvy v rámci poskytování </w:t>
      </w:r>
      <w:r>
        <w:rPr>
          <w:rFonts w:ascii="Segoe UI" w:hAnsi="Segoe UI" w:cs="Segoe UI"/>
          <w:sz w:val="22"/>
          <w:szCs w:val="22"/>
          <w:lang w:val="cs-CZ" w:eastAsia="en-US"/>
        </w:rPr>
        <w:t>Služeb provozu. Celková (modelová) cena Služeb provozu uvedená v Příloze č. 7 za období uvedené v této příloze byla stanovena pouze pro účely stanovení nabídkové ceny v zadávacím řízení Veřejné zakázky a není závazná.</w:t>
      </w:r>
    </w:p>
    <w:p w14:paraId="351D03FA" w14:textId="583F3AD1" w:rsidR="00A032D2" w:rsidRDefault="00A7605A" w:rsidP="00A7605A">
      <w:pPr>
        <w:pStyle w:val="RLTextlnkuslovan"/>
        <w:spacing w:before="120" w:line="276" w:lineRule="auto"/>
        <w:rPr>
          <w:rFonts w:ascii="Segoe UI" w:hAnsi="Segoe UI" w:cs="Segoe UI"/>
          <w:sz w:val="22"/>
          <w:szCs w:val="22"/>
          <w:lang w:eastAsia="en-US"/>
        </w:rPr>
      </w:pPr>
      <w:r w:rsidRPr="00353925">
        <w:rPr>
          <w:rFonts w:ascii="Segoe UI" w:hAnsi="Segoe UI" w:cs="Segoe UI"/>
          <w:sz w:val="22"/>
          <w:szCs w:val="22"/>
          <w:lang w:eastAsia="en-US"/>
        </w:rPr>
        <w:t xml:space="preserve">Cena </w:t>
      </w:r>
      <w:r>
        <w:rPr>
          <w:rFonts w:ascii="Segoe UI" w:hAnsi="Segoe UI" w:cs="Segoe UI"/>
          <w:sz w:val="22"/>
          <w:szCs w:val="22"/>
          <w:lang w:val="cs-CZ" w:eastAsia="en-US"/>
        </w:rPr>
        <w:t>Služeb</w:t>
      </w:r>
      <w:r w:rsidRPr="00353925">
        <w:rPr>
          <w:rFonts w:ascii="Segoe UI" w:hAnsi="Segoe UI" w:cs="Segoe UI"/>
          <w:sz w:val="22"/>
          <w:szCs w:val="22"/>
          <w:lang w:eastAsia="en-US"/>
        </w:rPr>
        <w:t xml:space="preserve"> </w:t>
      </w:r>
      <w:r>
        <w:rPr>
          <w:rFonts w:ascii="Segoe UI" w:hAnsi="Segoe UI" w:cs="Segoe UI"/>
          <w:sz w:val="22"/>
          <w:szCs w:val="22"/>
          <w:lang w:val="cs-CZ" w:eastAsia="en-US"/>
        </w:rPr>
        <w:t xml:space="preserve">provozu </w:t>
      </w:r>
      <w:r w:rsidRPr="00353925">
        <w:rPr>
          <w:rFonts w:ascii="Segoe UI" w:hAnsi="Segoe UI" w:cs="Segoe UI"/>
          <w:sz w:val="22"/>
          <w:szCs w:val="22"/>
          <w:lang w:eastAsia="en-US"/>
        </w:rPr>
        <w:t xml:space="preserve">bude </w:t>
      </w:r>
      <w:r>
        <w:rPr>
          <w:rFonts w:ascii="Segoe UI" w:hAnsi="Segoe UI" w:cs="Segoe UI"/>
          <w:sz w:val="22"/>
          <w:szCs w:val="22"/>
          <w:lang w:val="cs-CZ" w:eastAsia="en-US"/>
        </w:rPr>
        <w:t>hrazena měsíčně zpětně</w:t>
      </w:r>
      <w:r w:rsidRPr="00353925">
        <w:rPr>
          <w:rFonts w:ascii="Segoe UI" w:hAnsi="Segoe UI" w:cs="Segoe UI"/>
          <w:sz w:val="22"/>
          <w:szCs w:val="22"/>
          <w:lang w:eastAsia="en-US"/>
        </w:rPr>
        <w:t xml:space="preserve"> vždy po skončení kalendářní</w:t>
      </w:r>
      <w:r>
        <w:rPr>
          <w:rFonts w:ascii="Segoe UI" w:hAnsi="Segoe UI" w:cs="Segoe UI"/>
          <w:sz w:val="22"/>
          <w:szCs w:val="22"/>
          <w:lang w:val="cs-CZ" w:eastAsia="en-US"/>
        </w:rPr>
        <w:t>ho</w:t>
      </w:r>
      <w:r w:rsidRPr="00353925">
        <w:rPr>
          <w:rFonts w:ascii="Segoe UI" w:hAnsi="Segoe UI" w:cs="Segoe UI"/>
          <w:sz w:val="22"/>
          <w:szCs w:val="22"/>
          <w:lang w:eastAsia="en-US"/>
        </w:rPr>
        <w:t xml:space="preserve"> měsíc</w:t>
      </w:r>
      <w:r>
        <w:rPr>
          <w:rFonts w:ascii="Segoe UI" w:hAnsi="Segoe UI" w:cs="Segoe UI"/>
          <w:sz w:val="22"/>
          <w:szCs w:val="22"/>
          <w:lang w:val="cs-CZ" w:eastAsia="en-US"/>
        </w:rPr>
        <w:t>e</w:t>
      </w:r>
      <w:r w:rsidR="00C445D1">
        <w:rPr>
          <w:rFonts w:ascii="Segoe UI" w:hAnsi="Segoe UI" w:cs="Segoe UI"/>
          <w:sz w:val="22"/>
          <w:szCs w:val="22"/>
          <w:lang w:val="cs-CZ" w:eastAsia="en-US"/>
        </w:rPr>
        <w:t xml:space="preserve"> </w:t>
      </w:r>
      <w:r w:rsidRPr="00353925">
        <w:rPr>
          <w:rFonts w:ascii="Segoe UI" w:hAnsi="Segoe UI" w:cs="Segoe UI"/>
          <w:sz w:val="22"/>
          <w:szCs w:val="22"/>
          <w:lang w:eastAsia="en-US"/>
        </w:rPr>
        <w:t xml:space="preserve">ve </w:t>
      </w:r>
      <w:r>
        <w:rPr>
          <w:rFonts w:ascii="Segoe UI" w:hAnsi="Segoe UI" w:cs="Segoe UI"/>
          <w:sz w:val="22"/>
          <w:szCs w:val="22"/>
          <w:lang w:val="cs-CZ" w:eastAsia="en-US"/>
        </w:rPr>
        <w:t xml:space="preserve">kterém byly Služby provozu </w:t>
      </w:r>
      <w:r w:rsidRPr="00353925">
        <w:rPr>
          <w:rFonts w:ascii="Segoe UI" w:hAnsi="Segoe UI" w:cs="Segoe UI"/>
          <w:sz w:val="22"/>
          <w:szCs w:val="22"/>
          <w:lang w:eastAsia="en-US"/>
        </w:rPr>
        <w:t>poskytovány</w:t>
      </w:r>
      <w:r w:rsidR="001C6B70" w:rsidRPr="001C6B70">
        <w:rPr>
          <w:rFonts w:ascii="Segoe UI" w:hAnsi="Segoe UI" w:cs="Segoe UI"/>
          <w:sz w:val="22"/>
          <w:szCs w:val="22"/>
          <w:lang w:val="cs-CZ" w:eastAsia="en-US"/>
        </w:rPr>
        <w:t xml:space="preserve"> </w:t>
      </w:r>
      <w:r w:rsidR="001C6B70">
        <w:rPr>
          <w:rFonts w:ascii="Segoe UI" w:hAnsi="Segoe UI" w:cs="Segoe UI"/>
          <w:sz w:val="22"/>
          <w:szCs w:val="22"/>
          <w:lang w:val="cs-CZ" w:eastAsia="en-US"/>
        </w:rPr>
        <w:t>za podmínek stanovených v Příloze č. 3</w:t>
      </w:r>
      <w:r w:rsidRPr="00353925">
        <w:rPr>
          <w:rFonts w:ascii="Segoe UI" w:hAnsi="Segoe UI" w:cs="Segoe UI"/>
          <w:sz w:val="22"/>
          <w:szCs w:val="22"/>
          <w:lang w:eastAsia="en-US"/>
        </w:rPr>
        <w:t xml:space="preserve">, a to na základě faktury vystavené Poskytovatelem. </w:t>
      </w:r>
    </w:p>
    <w:p w14:paraId="17DCD578" w14:textId="4263135E" w:rsidR="00D115A1" w:rsidRPr="00D115A1" w:rsidRDefault="00A7605A" w:rsidP="00E504D4">
      <w:pPr>
        <w:pStyle w:val="RLTextlnkuslovan"/>
        <w:spacing w:before="120" w:line="276" w:lineRule="auto"/>
        <w:rPr>
          <w:rFonts w:ascii="Segoe UI" w:hAnsi="Segoe UI" w:cs="Segoe UI"/>
          <w:sz w:val="22"/>
          <w:szCs w:val="22"/>
          <w:lang w:eastAsia="en-US"/>
        </w:rPr>
      </w:pPr>
      <w:r w:rsidRPr="00D115A1">
        <w:rPr>
          <w:rFonts w:ascii="Segoe UI" w:hAnsi="Segoe UI" w:cs="Segoe UI"/>
          <w:sz w:val="22"/>
          <w:szCs w:val="22"/>
          <w:lang w:val="cs-CZ" w:eastAsia="en-US"/>
        </w:rPr>
        <w:t>Měsíční cena Služeb provozu je tvořena paušální</w:t>
      </w:r>
      <w:r w:rsidR="00C41A05" w:rsidRPr="00D115A1">
        <w:rPr>
          <w:rFonts w:ascii="Segoe UI" w:hAnsi="Segoe UI" w:cs="Segoe UI"/>
          <w:sz w:val="22"/>
          <w:szCs w:val="22"/>
          <w:lang w:val="cs-CZ" w:eastAsia="en-US"/>
        </w:rPr>
        <w:t>mi</w:t>
      </w:r>
      <w:r w:rsidRPr="00D115A1">
        <w:rPr>
          <w:rFonts w:ascii="Segoe UI" w:hAnsi="Segoe UI" w:cs="Segoe UI"/>
          <w:sz w:val="22"/>
          <w:szCs w:val="22"/>
          <w:lang w:val="cs-CZ" w:eastAsia="en-US"/>
        </w:rPr>
        <w:t xml:space="preserve"> měsíční</w:t>
      </w:r>
      <w:r w:rsidR="00C41A05" w:rsidRPr="00D115A1">
        <w:rPr>
          <w:rFonts w:ascii="Segoe UI" w:hAnsi="Segoe UI" w:cs="Segoe UI"/>
          <w:sz w:val="22"/>
          <w:szCs w:val="22"/>
          <w:lang w:val="cs-CZ" w:eastAsia="en-US"/>
        </w:rPr>
        <w:t>mi</w:t>
      </w:r>
      <w:r w:rsidRPr="00D115A1">
        <w:rPr>
          <w:rFonts w:ascii="Segoe UI" w:hAnsi="Segoe UI" w:cs="Segoe UI"/>
          <w:sz w:val="22"/>
          <w:szCs w:val="22"/>
          <w:lang w:val="cs-CZ" w:eastAsia="en-US"/>
        </w:rPr>
        <w:t xml:space="preserve"> </w:t>
      </w:r>
      <w:r w:rsidR="001532C8" w:rsidRPr="00D115A1">
        <w:rPr>
          <w:rFonts w:ascii="Segoe UI" w:hAnsi="Segoe UI" w:cs="Segoe UI"/>
          <w:sz w:val="22"/>
          <w:szCs w:val="22"/>
          <w:lang w:val="cs-CZ" w:eastAsia="en-US"/>
        </w:rPr>
        <w:t>cen</w:t>
      </w:r>
      <w:r w:rsidR="00C41A05" w:rsidRPr="00D115A1">
        <w:rPr>
          <w:rFonts w:ascii="Segoe UI" w:hAnsi="Segoe UI" w:cs="Segoe UI"/>
          <w:sz w:val="22"/>
          <w:szCs w:val="22"/>
          <w:lang w:val="cs-CZ" w:eastAsia="en-US"/>
        </w:rPr>
        <w:t>ami</w:t>
      </w:r>
      <w:r w:rsidRPr="00D115A1">
        <w:rPr>
          <w:rFonts w:ascii="Segoe UI" w:hAnsi="Segoe UI" w:cs="Segoe UI"/>
          <w:sz w:val="22"/>
          <w:szCs w:val="22"/>
          <w:lang w:val="cs-CZ" w:eastAsia="en-US"/>
        </w:rPr>
        <w:t xml:space="preserve">, </w:t>
      </w:r>
      <w:r w:rsidR="00792C26" w:rsidRPr="00D115A1">
        <w:rPr>
          <w:rFonts w:ascii="Segoe UI" w:hAnsi="Segoe UI" w:cs="Segoe UI"/>
          <w:sz w:val="22"/>
          <w:szCs w:val="22"/>
          <w:lang w:val="cs-CZ" w:eastAsia="en-US"/>
        </w:rPr>
        <w:t xml:space="preserve">cenami </w:t>
      </w:r>
      <w:r w:rsidRPr="00D115A1">
        <w:rPr>
          <w:rFonts w:ascii="Segoe UI" w:hAnsi="Segoe UI" w:cs="Segoe UI"/>
          <w:sz w:val="22"/>
          <w:szCs w:val="22"/>
          <w:lang w:val="cs-CZ" w:eastAsia="en-US"/>
        </w:rPr>
        <w:t>Služ</w:t>
      </w:r>
      <w:r w:rsidR="00792C26" w:rsidRPr="00D115A1">
        <w:rPr>
          <w:rFonts w:ascii="Segoe UI" w:hAnsi="Segoe UI" w:cs="Segoe UI"/>
          <w:sz w:val="22"/>
          <w:szCs w:val="22"/>
          <w:lang w:val="cs-CZ" w:eastAsia="en-US"/>
        </w:rPr>
        <w:t>e</w:t>
      </w:r>
      <w:r w:rsidRPr="00D115A1">
        <w:rPr>
          <w:rFonts w:ascii="Segoe UI" w:hAnsi="Segoe UI" w:cs="Segoe UI"/>
          <w:sz w:val="22"/>
          <w:szCs w:val="22"/>
          <w:lang w:val="cs-CZ" w:eastAsia="en-US"/>
        </w:rPr>
        <w:t>b provozu, které byly Objednatelem ad hoc vyžádány</w:t>
      </w:r>
      <w:del w:id="91" w:author="Autor">
        <w:r w:rsidRPr="00D115A1" w:rsidDel="000B3441">
          <w:rPr>
            <w:rFonts w:ascii="Segoe UI" w:hAnsi="Segoe UI" w:cs="Segoe UI"/>
            <w:sz w:val="22"/>
            <w:szCs w:val="22"/>
            <w:lang w:val="cs-CZ" w:eastAsia="en-US"/>
          </w:rPr>
          <w:delText xml:space="preserve"> (např. školení uživatelů)</w:delText>
        </w:r>
      </w:del>
      <w:r w:rsidR="009C1D22" w:rsidRPr="00D115A1">
        <w:rPr>
          <w:rFonts w:ascii="Segoe UI" w:hAnsi="Segoe UI" w:cs="Segoe UI"/>
          <w:sz w:val="22"/>
          <w:szCs w:val="22"/>
          <w:lang w:val="cs-CZ" w:eastAsia="en-US"/>
        </w:rPr>
        <w:t xml:space="preserve"> a v daném měsíčním období Objednatelem akceptovány</w:t>
      </w:r>
      <w:ins w:id="92" w:author="Autor">
        <w:r w:rsidR="001C771B" w:rsidRPr="00D115A1">
          <w:rPr>
            <w:rFonts w:ascii="Segoe UI" w:hAnsi="Segoe UI" w:cs="Segoe UI"/>
            <w:sz w:val="22"/>
            <w:szCs w:val="22"/>
            <w:lang w:val="cs-CZ" w:eastAsia="en-US"/>
          </w:rPr>
          <w:t>,</w:t>
        </w:r>
      </w:ins>
      <w:r w:rsidRPr="00D115A1">
        <w:rPr>
          <w:rFonts w:ascii="Segoe UI" w:hAnsi="Segoe UI" w:cs="Segoe UI"/>
          <w:sz w:val="22"/>
          <w:szCs w:val="22"/>
          <w:lang w:val="cs-CZ" w:eastAsia="en-US"/>
        </w:rPr>
        <w:t xml:space="preserve"> a skutečnou měsíční cenou cloudových služeb</w:t>
      </w:r>
      <w:r w:rsidR="00281C05" w:rsidRPr="00D115A1">
        <w:rPr>
          <w:rFonts w:ascii="Segoe UI" w:hAnsi="Segoe UI" w:cs="Segoe UI"/>
          <w:sz w:val="22"/>
          <w:szCs w:val="22"/>
          <w:lang w:val="cs-CZ" w:eastAsia="en-US"/>
        </w:rPr>
        <w:t xml:space="preserve"> </w:t>
      </w:r>
      <w:r w:rsidR="009C1D22" w:rsidRPr="00D115A1">
        <w:rPr>
          <w:rFonts w:ascii="Segoe UI" w:hAnsi="Segoe UI" w:cs="Segoe UI"/>
          <w:sz w:val="22"/>
          <w:szCs w:val="22"/>
          <w:lang w:val="cs-CZ" w:eastAsia="en-US"/>
        </w:rPr>
        <w:t>po uplatnění pravidel uvedených v Příloze č. 7</w:t>
      </w:r>
      <w:r w:rsidRPr="00D115A1">
        <w:rPr>
          <w:rFonts w:ascii="Segoe UI" w:hAnsi="Segoe UI" w:cs="Segoe UI"/>
          <w:sz w:val="22"/>
          <w:szCs w:val="22"/>
          <w:lang w:val="cs-CZ" w:eastAsia="en-US"/>
        </w:rPr>
        <w:t xml:space="preserve">. </w:t>
      </w:r>
      <w:r w:rsidR="001E0F10" w:rsidRPr="00D115A1">
        <w:rPr>
          <w:rFonts w:ascii="Segoe UI" w:hAnsi="Segoe UI" w:cs="Segoe UI"/>
          <w:sz w:val="22"/>
          <w:szCs w:val="22"/>
          <w:lang w:val="cs-CZ" w:eastAsia="en-US"/>
        </w:rPr>
        <w:t xml:space="preserve">Je-li tak uvedeno v Příloze č. 3 Smlouvy, bude část měsíční ceny Služeb provozu hrazena </w:t>
      </w:r>
      <w:r w:rsidR="000A02B7" w:rsidRPr="00D115A1">
        <w:rPr>
          <w:rFonts w:ascii="Segoe UI" w:hAnsi="Segoe UI" w:cs="Segoe UI"/>
          <w:sz w:val="22"/>
          <w:szCs w:val="22"/>
          <w:lang w:val="cs-CZ" w:eastAsia="en-US"/>
        </w:rPr>
        <w:t xml:space="preserve">ve </w:t>
      </w:r>
      <w:r w:rsidR="00525899" w:rsidRPr="00D115A1">
        <w:rPr>
          <w:rFonts w:ascii="Segoe UI" w:hAnsi="Segoe UI" w:cs="Segoe UI"/>
          <w:sz w:val="22"/>
          <w:szCs w:val="22"/>
          <w:lang w:val="cs-CZ" w:eastAsia="en-US"/>
        </w:rPr>
        <w:t>stanovené výši za</w:t>
      </w:r>
      <w:r w:rsidR="000A02B7" w:rsidRPr="00D115A1">
        <w:rPr>
          <w:rFonts w:ascii="Segoe UI" w:hAnsi="Segoe UI" w:cs="Segoe UI"/>
          <w:sz w:val="22"/>
          <w:szCs w:val="22"/>
          <w:lang w:val="cs-CZ" w:eastAsia="en-US"/>
        </w:rPr>
        <w:t xml:space="preserve"> běžný měsíc a </w:t>
      </w:r>
      <w:r w:rsidR="00525899" w:rsidRPr="00D115A1">
        <w:rPr>
          <w:rFonts w:ascii="Segoe UI" w:hAnsi="Segoe UI" w:cs="Segoe UI"/>
          <w:sz w:val="22"/>
          <w:szCs w:val="22"/>
          <w:lang w:val="cs-CZ"/>
        </w:rPr>
        <w:t xml:space="preserve">zbylá část po skončení vyhodnocovacího období </w:t>
      </w:r>
      <w:ins w:id="93" w:author="Autor">
        <w:r w:rsidR="00D115A1" w:rsidRPr="00D115A1">
          <w:rPr>
            <w:rFonts w:ascii="Segoe UI" w:hAnsi="Segoe UI" w:cs="Segoe UI"/>
            <w:sz w:val="22"/>
            <w:szCs w:val="22"/>
            <w:lang w:val="cs-CZ"/>
          </w:rPr>
          <w:t xml:space="preserve">v délce zpravidla </w:t>
        </w:r>
      </w:ins>
      <w:r w:rsidR="000A02B7" w:rsidRPr="00D115A1">
        <w:rPr>
          <w:rFonts w:ascii="Segoe UI" w:hAnsi="Segoe UI" w:cs="Segoe UI"/>
          <w:sz w:val="22"/>
          <w:szCs w:val="22"/>
        </w:rPr>
        <w:t>12 měsíců</w:t>
      </w:r>
      <w:ins w:id="94" w:author="Autor">
        <w:r w:rsidR="00D115A1" w:rsidRPr="00D115A1">
          <w:rPr>
            <w:rFonts w:ascii="Segoe UI" w:hAnsi="Segoe UI" w:cs="Segoe UI"/>
            <w:sz w:val="22"/>
            <w:szCs w:val="22"/>
            <w:lang w:val="cs-CZ"/>
          </w:rPr>
          <w:t xml:space="preserve"> (doplatek za čerpání služby)</w:t>
        </w:r>
      </w:ins>
      <w:r w:rsidR="000A02B7" w:rsidRPr="00D115A1">
        <w:rPr>
          <w:rFonts w:ascii="Segoe UI" w:hAnsi="Segoe UI" w:cs="Segoe UI"/>
          <w:sz w:val="22"/>
          <w:szCs w:val="22"/>
        </w:rPr>
        <w:t>.</w:t>
      </w:r>
    </w:p>
    <w:p w14:paraId="596374ED" w14:textId="1C702E15" w:rsidR="00A7605A" w:rsidRDefault="00A7605A" w:rsidP="00A7605A">
      <w:pPr>
        <w:pStyle w:val="RLTextlnkuslovan"/>
        <w:spacing w:before="120" w:line="276" w:lineRule="auto"/>
        <w:rPr>
          <w:rFonts w:ascii="Segoe UI" w:hAnsi="Segoe UI" w:cs="Segoe UI"/>
          <w:sz w:val="22"/>
          <w:szCs w:val="22"/>
          <w:lang w:eastAsia="en-US"/>
        </w:rPr>
      </w:pPr>
      <w:r w:rsidRPr="00353925">
        <w:rPr>
          <w:rFonts w:ascii="Segoe UI" w:hAnsi="Segoe UI" w:cs="Segoe UI"/>
          <w:sz w:val="22"/>
          <w:szCs w:val="22"/>
          <w:lang w:eastAsia="en-US"/>
        </w:rPr>
        <w:t xml:space="preserve">Poskytovatel se zavazuje fakturu vystavit nejpozději do </w:t>
      </w:r>
      <w:r w:rsidR="00A403BC">
        <w:rPr>
          <w:rFonts w:ascii="Segoe UI" w:hAnsi="Segoe UI" w:cs="Segoe UI"/>
          <w:sz w:val="22"/>
          <w:szCs w:val="22"/>
          <w:lang w:val="cs-CZ" w:eastAsia="en-US"/>
        </w:rPr>
        <w:t>7</w:t>
      </w:r>
      <w:r w:rsidR="00A403BC" w:rsidRPr="00353925">
        <w:rPr>
          <w:rFonts w:ascii="Segoe UI" w:hAnsi="Segoe UI" w:cs="Segoe UI"/>
          <w:sz w:val="22"/>
          <w:szCs w:val="22"/>
          <w:lang w:eastAsia="en-US"/>
        </w:rPr>
        <w:t xml:space="preserve"> </w:t>
      </w:r>
      <w:r w:rsidRPr="00353925">
        <w:rPr>
          <w:rFonts w:ascii="Segoe UI" w:hAnsi="Segoe UI" w:cs="Segoe UI"/>
          <w:sz w:val="22"/>
          <w:szCs w:val="22"/>
          <w:lang w:eastAsia="en-US"/>
        </w:rPr>
        <w:t xml:space="preserve">pracovních dnů po </w:t>
      </w:r>
      <w:r>
        <w:rPr>
          <w:rFonts w:ascii="Segoe UI" w:hAnsi="Segoe UI" w:cs="Segoe UI"/>
          <w:sz w:val="22"/>
          <w:szCs w:val="22"/>
          <w:lang w:val="cs-CZ" w:eastAsia="en-US"/>
        </w:rPr>
        <w:t>ukončení akceptace Služeb provozu Objednatelem za daný měsíc</w:t>
      </w:r>
      <w:r w:rsidRPr="00353925">
        <w:rPr>
          <w:rFonts w:ascii="Segoe UI" w:hAnsi="Segoe UI" w:cs="Segoe UI"/>
          <w:sz w:val="22"/>
          <w:szCs w:val="22"/>
          <w:lang w:eastAsia="en-US"/>
        </w:rPr>
        <w:t xml:space="preserve">. Přílohou faktury musí </w:t>
      </w:r>
      <w:r>
        <w:rPr>
          <w:rFonts w:ascii="Segoe UI" w:hAnsi="Segoe UI" w:cs="Segoe UI"/>
          <w:sz w:val="22"/>
          <w:szCs w:val="22"/>
          <w:lang w:val="cs-CZ" w:eastAsia="en-US"/>
        </w:rPr>
        <w:t xml:space="preserve">být Objednatelem potvrzené protokoly o akceptaci Služeb provozu dle Přílohy č. 3 této Smlouvy. </w:t>
      </w:r>
      <w:r w:rsidRPr="00353925">
        <w:rPr>
          <w:rFonts w:ascii="Segoe UI" w:hAnsi="Segoe UI" w:cs="Segoe UI"/>
          <w:sz w:val="22"/>
          <w:szCs w:val="22"/>
          <w:lang w:eastAsia="en-US"/>
        </w:rPr>
        <w:t xml:space="preserve">V případě, že </w:t>
      </w:r>
      <w:r>
        <w:rPr>
          <w:rFonts w:ascii="Segoe UI" w:hAnsi="Segoe UI" w:cs="Segoe UI"/>
          <w:sz w:val="22"/>
          <w:szCs w:val="22"/>
          <w:lang w:val="cs-CZ" w:eastAsia="en-US"/>
        </w:rPr>
        <w:t xml:space="preserve">Služby provozu </w:t>
      </w:r>
      <w:r w:rsidRPr="00353925">
        <w:rPr>
          <w:rFonts w:ascii="Segoe UI" w:hAnsi="Segoe UI" w:cs="Segoe UI"/>
          <w:sz w:val="22"/>
          <w:szCs w:val="22"/>
          <w:lang w:eastAsia="en-US"/>
        </w:rPr>
        <w:t xml:space="preserve">nebyly poskytovány </w:t>
      </w:r>
      <w:r>
        <w:rPr>
          <w:rFonts w:ascii="Segoe UI" w:hAnsi="Segoe UI" w:cs="Segoe UI"/>
          <w:sz w:val="22"/>
          <w:szCs w:val="22"/>
          <w:lang w:val="cs-CZ" w:eastAsia="en-US"/>
        </w:rPr>
        <w:t xml:space="preserve">celý kalendářní měsíc </w:t>
      </w:r>
      <w:r w:rsidRPr="00353925">
        <w:rPr>
          <w:rFonts w:ascii="Segoe UI" w:hAnsi="Segoe UI" w:cs="Segoe UI"/>
          <w:sz w:val="22"/>
          <w:szCs w:val="22"/>
          <w:lang w:eastAsia="en-US"/>
        </w:rPr>
        <w:t xml:space="preserve">(např. z důvodu jejich zahájení uprostřed měsíce apod.), náleží Poskytovateli alikvotní část cen </w:t>
      </w:r>
      <w:r>
        <w:rPr>
          <w:rFonts w:ascii="Segoe UI" w:hAnsi="Segoe UI" w:cs="Segoe UI"/>
          <w:sz w:val="22"/>
          <w:szCs w:val="22"/>
          <w:lang w:val="cs-CZ" w:eastAsia="en-US"/>
        </w:rPr>
        <w:t>Služeb provozu, které jsou stanoveny jako paušální měsíční částka</w:t>
      </w:r>
      <w:r w:rsidRPr="00353925">
        <w:rPr>
          <w:rFonts w:ascii="Segoe UI" w:hAnsi="Segoe UI" w:cs="Segoe UI"/>
          <w:sz w:val="22"/>
          <w:szCs w:val="22"/>
          <w:lang w:eastAsia="en-US"/>
        </w:rPr>
        <w:t xml:space="preserve">. Obdobně se může </w:t>
      </w:r>
      <w:r>
        <w:rPr>
          <w:rFonts w:ascii="Segoe UI" w:hAnsi="Segoe UI" w:cs="Segoe UI"/>
          <w:sz w:val="22"/>
          <w:szCs w:val="22"/>
          <w:lang w:val="cs-CZ" w:eastAsia="en-US"/>
        </w:rPr>
        <w:t xml:space="preserve">část </w:t>
      </w:r>
      <w:r w:rsidRPr="00353925">
        <w:rPr>
          <w:rFonts w:ascii="Segoe UI" w:hAnsi="Segoe UI" w:cs="Segoe UI"/>
          <w:sz w:val="22"/>
          <w:szCs w:val="22"/>
          <w:lang w:eastAsia="en-US"/>
        </w:rPr>
        <w:t xml:space="preserve">cen </w:t>
      </w:r>
      <w:r>
        <w:rPr>
          <w:rFonts w:ascii="Segoe UI" w:hAnsi="Segoe UI" w:cs="Segoe UI"/>
          <w:sz w:val="22"/>
          <w:szCs w:val="22"/>
          <w:lang w:val="cs-CZ" w:eastAsia="en-US"/>
        </w:rPr>
        <w:t xml:space="preserve">Služeb provozu, které jsou stanoveny jako paušální měsíční částka, </w:t>
      </w:r>
      <w:r w:rsidRPr="00353925">
        <w:rPr>
          <w:rFonts w:ascii="Segoe UI" w:hAnsi="Segoe UI" w:cs="Segoe UI"/>
          <w:sz w:val="22"/>
          <w:szCs w:val="22"/>
          <w:lang w:eastAsia="en-US"/>
        </w:rPr>
        <w:t xml:space="preserve">přiměřeně snížit, pokud </w:t>
      </w:r>
      <w:r>
        <w:rPr>
          <w:rFonts w:ascii="Segoe UI" w:hAnsi="Segoe UI" w:cs="Segoe UI"/>
          <w:sz w:val="22"/>
          <w:szCs w:val="22"/>
          <w:lang w:val="cs-CZ" w:eastAsia="en-US"/>
        </w:rPr>
        <w:t xml:space="preserve">bude </w:t>
      </w:r>
      <w:r w:rsidRPr="00353925">
        <w:rPr>
          <w:rFonts w:ascii="Segoe UI" w:hAnsi="Segoe UI" w:cs="Segoe UI"/>
          <w:sz w:val="22"/>
          <w:szCs w:val="22"/>
          <w:lang w:eastAsia="en-US"/>
        </w:rPr>
        <w:t>dle příslušn</w:t>
      </w:r>
      <w:r>
        <w:rPr>
          <w:rFonts w:ascii="Segoe UI" w:hAnsi="Segoe UI" w:cs="Segoe UI"/>
          <w:sz w:val="22"/>
          <w:szCs w:val="22"/>
          <w:lang w:val="cs-CZ" w:eastAsia="en-US"/>
        </w:rPr>
        <w:t>é dokumentace</w:t>
      </w:r>
      <w:r w:rsidRPr="00353925">
        <w:rPr>
          <w:rFonts w:ascii="Segoe UI" w:hAnsi="Segoe UI" w:cs="Segoe UI"/>
          <w:sz w:val="22"/>
          <w:szCs w:val="22"/>
          <w:lang w:eastAsia="en-US"/>
        </w:rPr>
        <w:t xml:space="preserve"> zřejmé, že </w:t>
      </w:r>
      <w:r>
        <w:rPr>
          <w:rFonts w:ascii="Segoe UI" w:hAnsi="Segoe UI" w:cs="Segoe UI"/>
          <w:sz w:val="22"/>
          <w:szCs w:val="22"/>
          <w:lang w:val="cs-CZ" w:eastAsia="en-US"/>
        </w:rPr>
        <w:t xml:space="preserve">Služby provozu </w:t>
      </w:r>
      <w:r w:rsidRPr="00353925">
        <w:rPr>
          <w:rFonts w:ascii="Segoe UI" w:hAnsi="Segoe UI" w:cs="Segoe UI"/>
          <w:sz w:val="22"/>
          <w:szCs w:val="22"/>
          <w:lang w:eastAsia="en-US"/>
        </w:rPr>
        <w:t>nebyly poskytovány v celé dohodnuté šíři a rozsahu.</w:t>
      </w:r>
      <w:r>
        <w:rPr>
          <w:rFonts w:ascii="Segoe UI" w:hAnsi="Segoe UI" w:cs="Segoe UI"/>
          <w:sz w:val="22"/>
          <w:szCs w:val="22"/>
          <w:lang w:val="cs-CZ" w:eastAsia="en-US"/>
        </w:rPr>
        <w:t xml:space="preserve"> </w:t>
      </w:r>
    </w:p>
    <w:p w14:paraId="57898E13" w14:textId="771D313E" w:rsidR="00A7605A" w:rsidRPr="00403E5B" w:rsidRDefault="00A7605A" w:rsidP="00A7605A">
      <w:pPr>
        <w:pStyle w:val="RLTextlnkuslovan"/>
        <w:spacing w:before="120" w:line="276" w:lineRule="auto"/>
        <w:rPr>
          <w:rFonts w:ascii="Segoe UI" w:hAnsi="Segoe UI" w:cs="Segoe UI"/>
          <w:sz w:val="22"/>
          <w:szCs w:val="22"/>
          <w:lang w:eastAsia="en-US"/>
        </w:rPr>
      </w:pPr>
      <w:r w:rsidRPr="00353925">
        <w:rPr>
          <w:rFonts w:ascii="Segoe UI" w:hAnsi="Segoe UI" w:cs="Segoe UI"/>
          <w:sz w:val="22"/>
          <w:szCs w:val="22"/>
          <w:lang w:eastAsia="en-US"/>
        </w:rPr>
        <w:lastRenderedPageBreak/>
        <w:t xml:space="preserve">Cena </w:t>
      </w:r>
      <w:r>
        <w:rPr>
          <w:rFonts w:ascii="Segoe UI" w:hAnsi="Segoe UI" w:cs="Segoe UI"/>
          <w:sz w:val="22"/>
          <w:szCs w:val="22"/>
          <w:lang w:val="cs-CZ" w:eastAsia="en-US"/>
        </w:rPr>
        <w:t>Služeb provozu bude v případě porušení povinností při jejich poskytování snížena o slevu z ceny Služeb provozu dle kreditací definovaných v Příloze č. 3 této Smlouvy</w:t>
      </w:r>
      <w:ins w:id="95" w:author="Autor">
        <w:r w:rsidR="00F81E93">
          <w:rPr>
            <w:rFonts w:ascii="Segoe UI" w:hAnsi="Segoe UI" w:cs="Segoe UI"/>
            <w:sz w:val="22"/>
            <w:szCs w:val="22"/>
            <w:lang w:val="cs-CZ" w:eastAsia="en-US"/>
          </w:rPr>
          <w:t xml:space="preserve"> </w:t>
        </w:r>
        <w:r w:rsidR="00F81E93">
          <w:rPr>
            <w:rFonts w:ascii="Segoe UI" w:hAnsi="Segoe UI" w:cs="Segoe UI"/>
            <w:sz w:val="22"/>
            <w:szCs w:val="22"/>
            <w:lang w:val="cs-CZ"/>
          </w:rPr>
          <w:t>případně v ND SAMAS</w:t>
        </w:r>
      </w:ins>
      <w:r>
        <w:rPr>
          <w:rFonts w:ascii="Segoe UI" w:hAnsi="Segoe UI" w:cs="Segoe UI"/>
          <w:sz w:val="22"/>
          <w:szCs w:val="22"/>
          <w:lang w:val="cs-CZ" w:eastAsia="en-US"/>
        </w:rPr>
        <w:t>.</w:t>
      </w:r>
    </w:p>
    <w:p w14:paraId="531C50E8" w14:textId="0F89FFC1" w:rsidR="00A7605A" w:rsidRPr="005C5768" w:rsidRDefault="00A7605A" w:rsidP="00A7605A">
      <w:pPr>
        <w:pStyle w:val="RLTextlnkuslovan"/>
        <w:spacing w:line="276" w:lineRule="auto"/>
        <w:rPr>
          <w:rFonts w:ascii="Segoe UI" w:hAnsi="Segoe UI" w:cs="Segoe UI"/>
          <w:sz w:val="22"/>
          <w:szCs w:val="22"/>
        </w:rPr>
      </w:pPr>
      <w:r w:rsidRPr="005C5768">
        <w:rPr>
          <w:rFonts w:ascii="Segoe UI" w:hAnsi="Segoe UI" w:cs="Segoe UI"/>
          <w:sz w:val="22"/>
          <w:szCs w:val="22"/>
          <w:lang w:val="cs-CZ"/>
        </w:rPr>
        <w:t xml:space="preserve">Smluvní strany se dohodly na stanovení maximální výše kreditace </w:t>
      </w:r>
      <w:r>
        <w:rPr>
          <w:rFonts w:ascii="Segoe UI" w:hAnsi="Segoe UI" w:cs="Segoe UI"/>
          <w:sz w:val="22"/>
          <w:szCs w:val="22"/>
          <w:lang w:val="cs-CZ"/>
        </w:rPr>
        <w:t>dle odst. 11.</w:t>
      </w:r>
      <w:r w:rsidR="00163366">
        <w:rPr>
          <w:rFonts w:ascii="Segoe UI" w:hAnsi="Segoe UI" w:cs="Segoe UI"/>
          <w:sz w:val="22"/>
          <w:szCs w:val="22"/>
          <w:lang w:val="cs-CZ"/>
        </w:rPr>
        <w:t xml:space="preserve">5 </w:t>
      </w:r>
      <w:r>
        <w:rPr>
          <w:rFonts w:ascii="Segoe UI" w:hAnsi="Segoe UI" w:cs="Segoe UI"/>
          <w:sz w:val="22"/>
          <w:szCs w:val="22"/>
          <w:lang w:val="cs-CZ"/>
        </w:rPr>
        <w:t xml:space="preserve">a Přílohy č. 3 této Smlouvy </w:t>
      </w:r>
      <w:r w:rsidRPr="005C5768">
        <w:rPr>
          <w:rFonts w:ascii="Segoe UI" w:hAnsi="Segoe UI" w:cs="Segoe UI"/>
          <w:sz w:val="22"/>
          <w:szCs w:val="22"/>
          <w:lang w:val="cs-CZ"/>
        </w:rPr>
        <w:t xml:space="preserve">pro jednotlivé </w:t>
      </w:r>
      <w:r>
        <w:rPr>
          <w:rFonts w:ascii="Segoe UI" w:hAnsi="Segoe UI" w:cs="Segoe UI"/>
          <w:sz w:val="22"/>
          <w:szCs w:val="22"/>
          <w:lang w:val="cs-CZ"/>
        </w:rPr>
        <w:t xml:space="preserve">poskytované </w:t>
      </w:r>
      <w:r w:rsidRPr="005C5768">
        <w:rPr>
          <w:rFonts w:ascii="Segoe UI" w:hAnsi="Segoe UI" w:cs="Segoe UI"/>
          <w:sz w:val="22"/>
          <w:szCs w:val="22"/>
          <w:lang w:val="cs-CZ"/>
        </w:rPr>
        <w:t>Služb</w:t>
      </w:r>
      <w:r>
        <w:rPr>
          <w:rFonts w:ascii="Segoe UI" w:hAnsi="Segoe UI" w:cs="Segoe UI"/>
          <w:sz w:val="22"/>
          <w:szCs w:val="22"/>
          <w:lang w:val="cs-CZ"/>
        </w:rPr>
        <w:t>y provozu</w:t>
      </w:r>
      <w:r w:rsidRPr="005C5768">
        <w:rPr>
          <w:rFonts w:ascii="Segoe UI" w:hAnsi="Segoe UI" w:cs="Segoe UI"/>
          <w:sz w:val="22"/>
          <w:szCs w:val="22"/>
          <w:lang w:val="cs-CZ"/>
        </w:rPr>
        <w:t>, a to následujícím způsobem:</w:t>
      </w:r>
      <w:del w:id="96" w:author="Autor">
        <w:r w:rsidRPr="005C5768" w:rsidDel="00F81E93">
          <w:rPr>
            <w:rFonts w:ascii="Segoe UI" w:hAnsi="Segoe UI" w:cs="Segoe UI"/>
            <w:sz w:val="22"/>
            <w:szCs w:val="22"/>
            <w:lang w:val="cs-CZ"/>
          </w:rPr>
          <w:delText xml:space="preserve"> </w:delText>
        </w:r>
      </w:del>
    </w:p>
    <w:p w14:paraId="0058C49A" w14:textId="3E16A111" w:rsidR="00A7605A" w:rsidRPr="00927C28" w:rsidRDefault="00A7605A" w:rsidP="00A7605A">
      <w:pPr>
        <w:pStyle w:val="RLTextlnkuslovan"/>
        <w:numPr>
          <w:ilvl w:val="2"/>
          <w:numId w:val="1"/>
        </w:numPr>
        <w:spacing w:line="276" w:lineRule="auto"/>
        <w:rPr>
          <w:rFonts w:ascii="Segoe UI" w:hAnsi="Segoe UI" w:cs="Segoe UI"/>
          <w:sz w:val="22"/>
          <w:szCs w:val="22"/>
        </w:rPr>
      </w:pPr>
      <w:r w:rsidRPr="005C5768">
        <w:rPr>
          <w:rFonts w:ascii="Segoe UI" w:hAnsi="Segoe UI" w:cs="Segoe UI"/>
          <w:sz w:val="22"/>
          <w:szCs w:val="22"/>
          <w:lang w:val="cs-CZ"/>
        </w:rPr>
        <w:t xml:space="preserve">Maximální výše </w:t>
      </w:r>
      <w:r w:rsidRPr="00E879BD">
        <w:rPr>
          <w:rFonts w:ascii="Segoe UI" w:hAnsi="Segoe UI" w:cs="Segoe UI"/>
          <w:sz w:val="22"/>
          <w:szCs w:val="22"/>
          <w:lang w:val="cs-CZ"/>
        </w:rPr>
        <w:t xml:space="preserve">kreditace </w:t>
      </w:r>
      <w:r>
        <w:rPr>
          <w:rFonts w:ascii="Segoe UI" w:hAnsi="Segoe UI" w:cs="Segoe UI"/>
          <w:sz w:val="22"/>
          <w:szCs w:val="22"/>
          <w:lang w:val="cs-CZ"/>
        </w:rPr>
        <w:t>v každém kalendářním měsíci</w:t>
      </w:r>
      <w:r w:rsidRPr="00E879BD">
        <w:rPr>
          <w:rFonts w:ascii="Segoe UI" w:hAnsi="Segoe UI" w:cs="Segoe UI"/>
          <w:sz w:val="22"/>
          <w:szCs w:val="22"/>
          <w:lang w:val="cs-CZ"/>
        </w:rPr>
        <w:t xml:space="preserve"> za realizaci Služeb provozu (IS01 – IS04</w:t>
      </w:r>
      <w:r>
        <w:rPr>
          <w:rFonts w:ascii="Segoe UI" w:hAnsi="Segoe UI" w:cs="Segoe UI"/>
          <w:sz w:val="22"/>
          <w:szCs w:val="22"/>
          <w:lang w:val="cs-CZ"/>
        </w:rPr>
        <w:t xml:space="preserve"> </w:t>
      </w:r>
      <w:r w:rsidRPr="00163366">
        <w:rPr>
          <w:rFonts w:ascii="Segoe UI" w:hAnsi="Segoe UI" w:cs="Segoe UI"/>
          <w:sz w:val="22"/>
          <w:szCs w:val="22"/>
          <w:lang w:eastAsia="en-US"/>
        </w:rPr>
        <w:t xml:space="preserve">dle Přílohy č. </w:t>
      </w:r>
      <w:r w:rsidRPr="00163366">
        <w:rPr>
          <w:rFonts w:ascii="Segoe UI" w:hAnsi="Segoe UI" w:cs="Segoe UI"/>
          <w:sz w:val="22"/>
          <w:szCs w:val="22"/>
          <w:lang w:val="cs-CZ" w:eastAsia="en-US"/>
        </w:rPr>
        <w:t>3 této Smlouvy</w:t>
      </w:r>
      <w:r w:rsidRPr="00E879BD">
        <w:rPr>
          <w:rFonts w:ascii="Segoe UI" w:hAnsi="Segoe UI" w:cs="Segoe UI"/>
          <w:sz w:val="22"/>
          <w:szCs w:val="22"/>
          <w:lang w:val="cs-CZ"/>
        </w:rPr>
        <w:t>) se stanovuje na 40</w:t>
      </w:r>
      <w:r>
        <w:rPr>
          <w:rFonts w:ascii="Segoe UI" w:hAnsi="Segoe UI" w:cs="Segoe UI"/>
          <w:sz w:val="22"/>
          <w:szCs w:val="22"/>
          <w:lang w:val="cs-CZ"/>
        </w:rPr>
        <w:t xml:space="preserve"> </w:t>
      </w:r>
      <w:r w:rsidRPr="00E879BD">
        <w:rPr>
          <w:rFonts w:ascii="Segoe UI" w:hAnsi="Segoe UI" w:cs="Segoe UI"/>
          <w:sz w:val="22"/>
          <w:szCs w:val="22"/>
          <w:lang w:val="cs-CZ"/>
        </w:rPr>
        <w:t>% měsíční ceny dané služby v aktuálním vyhodnocovacím období.</w:t>
      </w:r>
      <w:r>
        <w:rPr>
          <w:rFonts w:ascii="Segoe UI" w:hAnsi="Segoe UI" w:cs="Segoe UI"/>
          <w:sz w:val="22"/>
          <w:szCs w:val="22"/>
          <w:lang w:val="cs-CZ"/>
        </w:rPr>
        <w:t xml:space="preserve"> </w:t>
      </w:r>
      <w:r w:rsidR="00BB5494">
        <w:rPr>
          <w:rFonts w:ascii="Segoe UI" w:hAnsi="Segoe UI" w:cs="Segoe UI"/>
          <w:sz w:val="22"/>
          <w:szCs w:val="22"/>
          <w:lang w:val="cs-CZ"/>
        </w:rPr>
        <w:t xml:space="preserve">Do měsíční ceny služeb </w:t>
      </w:r>
      <w:r w:rsidR="006922AA">
        <w:rPr>
          <w:rFonts w:ascii="Segoe UI" w:hAnsi="Segoe UI" w:cs="Segoe UI"/>
          <w:sz w:val="22"/>
          <w:szCs w:val="22"/>
          <w:lang w:val="cs-CZ"/>
        </w:rPr>
        <w:t>IS01-IS04 se pro tyto účely nepočítá cena infrastrukturních cloudových služeb</w:t>
      </w:r>
      <w:del w:id="97" w:author="Autor">
        <w:r w:rsidR="00F24FE8" w:rsidDel="00322034">
          <w:rPr>
            <w:rFonts w:ascii="Segoe UI" w:hAnsi="Segoe UI" w:cs="Segoe UI"/>
            <w:sz w:val="22"/>
            <w:szCs w:val="22"/>
            <w:lang w:val="cs-CZ"/>
          </w:rPr>
          <w:delText>)</w:delText>
        </w:r>
      </w:del>
      <w:r w:rsidR="00F24FE8">
        <w:rPr>
          <w:rFonts w:ascii="Segoe UI" w:hAnsi="Segoe UI" w:cs="Segoe UI"/>
          <w:sz w:val="22"/>
          <w:szCs w:val="22"/>
          <w:lang w:val="cs-CZ"/>
        </w:rPr>
        <w:t>.</w:t>
      </w:r>
    </w:p>
    <w:p w14:paraId="687B0622" w14:textId="5183DE0C" w:rsidR="00A7605A" w:rsidRDefault="00A7605A" w:rsidP="00A7605A">
      <w:pPr>
        <w:pStyle w:val="RLTextlnkuslovan"/>
        <w:numPr>
          <w:ilvl w:val="0"/>
          <w:numId w:val="0"/>
        </w:numPr>
        <w:spacing w:line="276" w:lineRule="auto"/>
        <w:ind w:left="2155"/>
        <w:rPr>
          <w:ins w:id="98" w:author="Autor"/>
          <w:rFonts w:ascii="Segoe UI" w:hAnsi="Segoe UI" w:cs="Segoe UI"/>
          <w:sz w:val="22"/>
          <w:szCs w:val="22"/>
          <w:lang w:val="cs-CZ"/>
        </w:rPr>
      </w:pPr>
      <w:r>
        <w:rPr>
          <w:rFonts w:ascii="Segoe UI" w:hAnsi="Segoe UI" w:cs="Segoe UI"/>
          <w:sz w:val="22"/>
          <w:szCs w:val="22"/>
          <w:lang w:val="cs-CZ"/>
        </w:rPr>
        <w:t xml:space="preserve">(Měsíční cenou dané služby v aktuálním vyhodnocovacím období se rozumí souhrnná cena všech Služeb provozu IS01 – IS04 za příslušný kalendářní měsíc, tj. i cen služeb nepravidelně </w:t>
      </w:r>
      <w:ins w:id="99" w:author="Autor">
        <w:r w:rsidR="00937E12">
          <w:rPr>
            <w:rFonts w:ascii="Segoe UI" w:hAnsi="Segoe UI" w:cs="Segoe UI"/>
            <w:sz w:val="22"/>
            <w:szCs w:val="22"/>
            <w:lang w:val="cs-CZ"/>
          </w:rPr>
          <w:t xml:space="preserve">(ad hoc) </w:t>
        </w:r>
      </w:ins>
      <w:r>
        <w:rPr>
          <w:rFonts w:ascii="Segoe UI" w:hAnsi="Segoe UI" w:cs="Segoe UI"/>
          <w:sz w:val="22"/>
          <w:szCs w:val="22"/>
          <w:lang w:val="cs-CZ"/>
        </w:rPr>
        <w:t>poskytovaných. Maximální kreditace je tedy omezená na 40 % z celé konkrétní měsíční částky Služeb provozu IS01 – IS04, nebrání však přesažení kreditace 40 % u dílčích Služeb provozu jednotlivě.)</w:t>
      </w:r>
    </w:p>
    <w:p w14:paraId="4AEA57E3" w14:textId="0A70C5DF" w:rsidR="00322034" w:rsidRDefault="00322034" w:rsidP="00A7605A">
      <w:pPr>
        <w:pStyle w:val="RLTextlnkuslovan"/>
        <w:numPr>
          <w:ilvl w:val="0"/>
          <w:numId w:val="0"/>
        </w:numPr>
        <w:spacing w:line="276" w:lineRule="auto"/>
        <w:ind w:left="2155"/>
        <w:rPr>
          <w:rFonts w:ascii="Segoe UI" w:hAnsi="Segoe UI" w:cs="Segoe UI"/>
          <w:sz w:val="22"/>
          <w:szCs w:val="22"/>
          <w:lang w:val="cs-CZ"/>
        </w:rPr>
      </w:pPr>
      <w:ins w:id="100" w:author="Autor">
        <w:r>
          <w:rPr>
            <w:rFonts w:ascii="Segoe UI" w:hAnsi="Segoe UI" w:cs="Segoe UI"/>
            <w:sz w:val="22"/>
            <w:szCs w:val="22"/>
            <w:lang w:val="cs-CZ"/>
          </w:rPr>
          <w:t xml:space="preserve">Pro účely limitace dle tohoto bodu 11.6.1 se do celkové měsíční ceny za konkrétní kalendářní měsíc </w:t>
        </w:r>
        <w:r w:rsidRPr="0004318D">
          <w:rPr>
            <w:rFonts w:ascii="Segoe UI" w:hAnsi="Segoe UI" w:cs="Segoe UI"/>
            <w:sz w:val="22"/>
            <w:szCs w:val="22"/>
            <w:highlight w:val="cyan"/>
            <w:lang w:val="cs-CZ"/>
          </w:rPr>
          <w:t>nezahrnuje</w:t>
        </w:r>
        <w:r>
          <w:rPr>
            <w:rFonts w:ascii="Segoe UI" w:hAnsi="Segoe UI" w:cs="Segoe UI"/>
            <w:sz w:val="22"/>
            <w:szCs w:val="22"/>
            <w:lang w:val="cs-CZ"/>
          </w:rPr>
          <w:t xml:space="preserve"> cena ad hoc poskytnutých aktivit A01-1 až A01-6 v daném měsíci.</w:t>
        </w:r>
      </w:ins>
    </w:p>
    <w:p w14:paraId="52A73D6A" w14:textId="77777777" w:rsidR="00A7605A" w:rsidRDefault="00A7605A" w:rsidP="00A7605A">
      <w:pPr>
        <w:pStyle w:val="RLTextlnkuslovan"/>
        <w:numPr>
          <w:ilvl w:val="2"/>
          <w:numId w:val="1"/>
        </w:numPr>
        <w:spacing w:line="276" w:lineRule="auto"/>
        <w:rPr>
          <w:rFonts w:ascii="Segoe UI" w:hAnsi="Segoe UI" w:cs="Segoe UI"/>
          <w:sz w:val="22"/>
          <w:szCs w:val="22"/>
          <w:lang w:val="cs-CZ"/>
        </w:rPr>
      </w:pPr>
      <w:r>
        <w:rPr>
          <w:rFonts w:ascii="Segoe UI" w:hAnsi="Segoe UI" w:cs="Segoe UI"/>
          <w:sz w:val="22"/>
          <w:szCs w:val="22"/>
          <w:lang w:val="cs-CZ"/>
        </w:rPr>
        <w:t xml:space="preserve">Do maximální </w:t>
      </w:r>
      <w:r w:rsidRPr="005C5768">
        <w:rPr>
          <w:rFonts w:ascii="Segoe UI" w:hAnsi="Segoe UI" w:cs="Segoe UI"/>
          <w:sz w:val="22"/>
          <w:szCs w:val="22"/>
          <w:lang w:val="cs-CZ"/>
        </w:rPr>
        <w:t xml:space="preserve">výše </w:t>
      </w:r>
      <w:r w:rsidRPr="00E879BD">
        <w:rPr>
          <w:rFonts w:ascii="Segoe UI" w:hAnsi="Segoe UI" w:cs="Segoe UI"/>
          <w:sz w:val="22"/>
          <w:szCs w:val="22"/>
          <w:lang w:val="cs-CZ"/>
        </w:rPr>
        <w:t>kreditace</w:t>
      </w:r>
      <w:r>
        <w:rPr>
          <w:rFonts w:ascii="Segoe UI" w:hAnsi="Segoe UI" w:cs="Segoe UI"/>
          <w:sz w:val="22"/>
          <w:szCs w:val="22"/>
          <w:lang w:val="cs-CZ"/>
        </w:rPr>
        <w:t xml:space="preserve"> se </w:t>
      </w:r>
      <w:r w:rsidRPr="005770D8">
        <w:rPr>
          <w:rFonts w:ascii="Segoe UI" w:hAnsi="Segoe UI" w:cs="Segoe UI"/>
          <w:sz w:val="22"/>
          <w:szCs w:val="22"/>
          <w:lang w:val="cs-CZ"/>
        </w:rPr>
        <w:t>započítáv</w:t>
      </w:r>
      <w:r>
        <w:rPr>
          <w:rFonts w:ascii="Segoe UI" w:hAnsi="Segoe UI" w:cs="Segoe UI"/>
          <w:sz w:val="22"/>
          <w:szCs w:val="22"/>
          <w:lang w:val="cs-CZ"/>
        </w:rPr>
        <w:t>a</w:t>
      </w:r>
      <w:r w:rsidRPr="005770D8">
        <w:rPr>
          <w:rFonts w:ascii="Segoe UI" w:hAnsi="Segoe UI" w:cs="Segoe UI"/>
          <w:sz w:val="22"/>
          <w:szCs w:val="22"/>
          <w:lang w:val="cs-CZ"/>
        </w:rPr>
        <w:t>jí</w:t>
      </w:r>
      <w:r>
        <w:rPr>
          <w:rFonts w:ascii="Segoe UI" w:hAnsi="Segoe UI" w:cs="Segoe UI"/>
          <w:sz w:val="22"/>
          <w:szCs w:val="22"/>
          <w:lang w:val="cs-CZ"/>
        </w:rPr>
        <w:t xml:space="preserve"> kreditace za pochybení při poskytování Služeb rozvoje dle p. č. 1 až 4 dle bodu 4.2.1 Přílohy č. 3 Smlouvy v případech neschválených rozvojových požadavků.</w:t>
      </w:r>
    </w:p>
    <w:p w14:paraId="40F6C4A1" w14:textId="4BB78887" w:rsidR="00BC1A47" w:rsidRPr="006A34B5" w:rsidRDefault="00A7605A" w:rsidP="00BC1A47">
      <w:pPr>
        <w:pStyle w:val="RLTextlnkuslovan"/>
        <w:spacing w:before="120" w:line="276" w:lineRule="auto"/>
        <w:rPr>
          <w:ins w:id="101" w:author="Autor"/>
          <w:rFonts w:ascii="Segoe UI" w:hAnsi="Segoe UI" w:cs="Segoe UI"/>
          <w:color w:val="000000" w:themeColor="text1"/>
          <w:sz w:val="22"/>
          <w:szCs w:val="22"/>
          <w:lang w:val="cs-CZ" w:eastAsia="en-US"/>
        </w:rPr>
      </w:pPr>
      <w:bookmarkStart w:id="102" w:name="_Hlk77858717"/>
      <w:del w:id="103" w:author="Autor">
        <w:r w:rsidRPr="00486663" w:rsidDel="00F73920">
          <w:rPr>
            <w:rFonts w:ascii="Segoe UI" w:hAnsi="Segoe UI" w:cs="Segoe UI"/>
            <w:sz w:val="22"/>
            <w:szCs w:val="22"/>
            <w:lang w:val="cs-CZ" w:eastAsia="en-US"/>
          </w:rPr>
          <w:delText>Jednotková cena</w:delText>
        </w:r>
        <w:r w:rsidRPr="00486663" w:rsidDel="00F73920">
          <w:rPr>
            <w:rFonts w:ascii="Segoe UI" w:hAnsi="Segoe UI" w:cs="Segoe UI"/>
            <w:sz w:val="22"/>
            <w:szCs w:val="22"/>
            <w:lang w:eastAsia="en-US"/>
          </w:rPr>
          <w:delText xml:space="preserve"> </w:delText>
        </w:r>
        <w:r w:rsidRPr="00486663" w:rsidDel="00F73920">
          <w:rPr>
            <w:rFonts w:ascii="Segoe UI" w:hAnsi="Segoe UI" w:cs="Segoe UI"/>
            <w:sz w:val="22"/>
            <w:szCs w:val="22"/>
            <w:lang w:val="cs-CZ" w:eastAsia="en-US"/>
          </w:rPr>
          <w:delText xml:space="preserve">Služeb provozu </w:delText>
        </w:r>
        <w:r w:rsidRPr="00486663" w:rsidDel="00F73920">
          <w:rPr>
            <w:rFonts w:ascii="Segoe UI" w:hAnsi="Segoe UI" w:cs="Segoe UI"/>
            <w:sz w:val="22"/>
            <w:szCs w:val="22"/>
            <w:lang w:eastAsia="en-US"/>
          </w:rPr>
          <w:delText>uveden</w:delText>
        </w:r>
        <w:r w:rsidRPr="00486663" w:rsidDel="00F73920">
          <w:rPr>
            <w:rFonts w:ascii="Segoe UI" w:hAnsi="Segoe UI" w:cs="Segoe UI"/>
            <w:sz w:val="22"/>
            <w:szCs w:val="22"/>
            <w:lang w:val="cs-CZ" w:eastAsia="en-US"/>
          </w:rPr>
          <w:delText>á</w:delText>
        </w:r>
        <w:r w:rsidRPr="00486663" w:rsidDel="00F73920">
          <w:rPr>
            <w:rFonts w:ascii="Segoe UI" w:hAnsi="Segoe UI" w:cs="Segoe UI"/>
            <w:sz w:val="22"/>
            <w:szCs w:val="22"/>
            <w:lang w:eastAsia="en-US"/>
          </w:rPr>
          <w:delText xml:space="preserve"> v Příloze č. </w:delText>
        </w:r>
        <w:r w:rsidRPr="00486663" w:rsidDel="00F73920">
          <w:rPr>
            <w:rFonts w:ascii="Segoe UI" w:hAnsi="Segoe UI" w:cs="Segoe UI"/>
            <w:sz w:val="22"/>
            <w:szCs w:val="22"/>
            <w:lang w:val="cs-CZ" w:eastAsia="en-US"/>
          </w:rPr>
          <w:delText>7</w:delText>
        </w:r>
        <w:r w:rsidRPr="00486663" w:rsidDel="00F73920">
          <w:rPr>
            <w:rFonts w:ascii="Segoe UI" w:hAnsi="Segoe UI" w:cs="Segoe UI"/>
            <w:sz w:val="22"/>
            <w:szCs w:val="22"/>
            <w:lang w:eastAsia="en-US"/>
          </w:rPr>
          <w:delText xml:space="preserve"> této Smlouvy se v případě návrhu Poskytovatele zvýší o míru inflace zjištěnou Českým statistickým úřadem za předchozí kalendářní rok. Takto aktualizovanou cenu </w:delText>
        </w:r>
        <w:r w:rsidRPr="00486663" w:rsidDel="00F73920">
          <w:rPr>
            <w:rFonts w:ascii="Segoe UI" w:hAnsi="Segoe UI" w:cs="Segoe UI"/>
            <w:sz w:val="22"/>
            <w:szCs w:val="22"/>
            <w:lang w:val="cs-CZ" w:eastAsia="en-US"/>
          </w:rPr>
          <w:delText xml:space="preserve">Služeb provozu </w:delText>
        </w:r>
        <w:r w:rsidRPr="00486663" w:rsidDel="00F73920">
          <w:rPr>
            <w:rFonts w:ascii="Segoe UI" w:hAnsi="Segoe UI" w:cs="Segoe UI"/>
            <w:sz w:val="22"/>
            <w:szCs w:val="22"/>
            <w:lang w:eastAsia="en-US"/>
          </w:rPr>
          <w:delText xml:space="preserve">sdělí Poskytovatel Objednateli bez zbytečného odkladu po zveřejnění příslušných dat Českým statistickým úřadem. Aktualizovaná cena </w:delText>
        </w:r>
        <w:r w:rsidRPr="00486663" w:rsidDel="00F73920">
          <w:rPr>
            <w:rFonts w:ascii="Segoe UI" w:hAnsi="Segoe UI" w:cs="Segoe UI"/>
            <w:sz w:val="22"/>
            <w:szCs w:val="22"/>
            <w:lang w:val="cs-CZ" w:eastAsia="en-US"/>
          </w:rPr>
          <w:delText xml:space="preserve">Služeb provozu </w:delText>
        </w:r>
        <w:r w:rsidRPr="00486663" w:rsidDel="00F73920">
          <w:rPr>
            <w:rFonts w:ascii="Segoe UI" w:hAnsi="Segoe UI" w:cs="Segoe UI"/>
            <w:sz w:val="22"/>
            <w:szCs w:val="22"/>
            <w:lang w:eastAsia="en-US"/>
          </w:rPr>
          <w:delText xml:space="preserve">bude Poskytovatelem uplatněna (fakturována) nejdříve v kalendářním měsíci následujícím po měsíci, kdy byla aktualizovaná cena sdělena Poskytovatelem Objednateli. Změna cen položek dle první věty tohoto odstavce je možná poprvé po </w:delText>
        </w:r>
        <w:r w:rsidRPr="00486663" w:rsidDel="00F73920">
          <w:rPr>
            <w:rFonts w:ascii="Segoe UI" w:hAnsi="Segoe UI" w:cs="Segoe UI"/>
            <w:sz w:val="22"/>
            <w:szCs w:val="22"/>
            <w:lang w:val="cs-CZ" w:eastAsia="en-US"/>
          </w:rPr>
          <w:delText>24</w:delText>
        </w:r>
        <w:r w:rsidRPr="00486663" w:rsidDel="00F73920">
          <w:rPr>
            <w:rFonts w:ascii="Segoe UI" w:hAnsi="Segoe UI" w:cs="Segoe UI"/>
            <w:sz w:val="22"/>
            <w:szCs w:val="22"/>
            <w:lang w:eastAsia="en-US"/>
          </w:rPr>
          <w:delText xml:space="preserve"> měsících od zahájení </w:delText>
        </w:r>
        <w:r w:rsidRPr="00486663" w:rsidDel="00F73920">
          <w:rPr>
            <w:rFonts w:ascii="Segoe UI" w:hAnsi="Segoe UI" w:cs="Segoe UI"/>
            <w:sz w:val="22"/>
            <w:szCs w:val="22"/>
            <w:lang w:val="cs-CZ" w:eastAsia="en-US"/>
          </w:rPr>
          <w:delText>Služeb provozu</w:delText>
        </w:r>
        <w:r w:rsidRPr="00486663" w:rsidDel="00F73920">
          <w:rPr>
            <w:rFonts w:ascii="Segoe UI" w:hAnsi="Segoe UI" w:cs="Segoe UI"/>
            <w:sz w:val="22"/>
            <w:szCs w:val="22"/>
            <w:lang w:eastAsia="en-US"/>
          </w:rPr>
          <w:delText>.</w:delText>
        </w:r>
        <w:r w:rsidDel="00F73920">
          <w:rPr>
            <w:rFonts w:ascii="Segoe UI" w:hAnsi="Segoe UI" w:cs="Segoe UI"/>
            <w:sz w:val="22"/>
            <w:szCs w:val="22"/>
            <w:lang w:val="cs-CZ" w:eastAsia="en-US"/>
          </w:rPr>
          <w:delText xml:space="preserve"> </w:delText>
        </w:r>
      </w:del>
      <w:ins w:id="104" w:author="Autor">
        <w:r w:rsidR="00BC1A47" w:rsidRPr="006A34B5">
          <w:rPr>
            <w:rFonts w:ascii="Segoe UI" w:hAnsi="Segoe UI" w:cs="Segoe UI"/>
            <w:color w:val="000000" w:themeColor="text1"/>
            <w:sz w:val="22"/>
            <w:szCs w:val="22"/>
            <w:lang w:val="cs-CZ" w:eastAsia="en-US"/>
          </w:rPr>
          <w:t>Jednotkovou</w:t>
        </w:r>
        <w:del w:id="105" w:author="Autor">
          <w:r w:rsidR="00BC1A47" w:rsidRPr="006A34B5" w:rsidDel="00BC7B80">
            <w:rPr>
              <w:rFonts w:ascii="Segoe UI" w:hAnsi="Segoe UI" w:cs="Segoe UI"/>
              <w:color w:val="000000" w:themeColor="text1"/>
              <w:sz w:val="22"/>
              <w:szCs w:val="22"/>
              <w:lang w:val="cs-CZ" w:eastAsia="en-US"/>
            </w:rPr>
            <w:delText>á</w:delText>
          </w:r>
        </w:del>
        <w:r w:rsidR="00BC1A47" w:rsidRPr="006A34B5">
          <w:rPr>
            <w:rFonts w:ascii="Segoe UI" w:hAnsi="Segoe UI" w:cs="Segoe UI"/>
            <w:color w:val="000000" w:themeColor="text1"/>
            <w:sz w:val="22"/>
            <w:szCs w:val="22"/>
            <w:lang w:val="cs-CZ" w:eastAsia="en-US"/>
          </w:rPr>
          <w:t xml:space="preserve"> cen</w:t>
        </w:r>
        <w:r w:rsidR="00BC1A47">
          <w:rPr>
            <w:rFonts w:ascii="Segoe UI" w:hAnsi="Segoe UI" w:cs="Segoe UI"/>
            <w:color w:val="000000" w:themeColor="text1"/>
            <w:sz w:val="22"/>
            <w:szCs w:val="22"/>
            <w:lang w:val="cs-CZ" w:eastAsia="en-US"/>
          </w:rPr>
          <w:t>u</w:t>
        </w:r>
        <w:del w:id="106" w:author="Autor">
          <w:r w:rsidR="00BC1A47" w:rsidRPr="006A34B5" w:rsidDel="00395199">
            <w:rPr>
              <w:rFonts w:ascii="Segoe UI" w:hAnsi="Segoe UI" w:cs="Segoe UI"/>
              <w:color w:val="000000" w:themeColor="text1"/>
              <w:sz w:val="22"/>
              <w:szCs w:val="22"/>
              <w:lang w:val="cs-CZ" w:eastAsia="en-US"/>
            </w:rPr>
            <w:delText>a</w:delText>
          </w:r>
        </w:del>
        <w:r w:rsidR="00BC1A47" w:rsidRPr="006A34B5">
          <w:rPr>
            <w:rFonts w:ascii="Segoe UI" w:hAnsi="Segoe UI" w:cs="Segoe UI"/>
            <w:color w:val="000000" w:themeColor="text1"/>
            <w:sz w:val="22"/>
            <w:szCs w:val="22"/>
            <w:lang w:val="cs-CZ" w:eastAsia="en-US"/>
          </w:rPr>
          <w:t xml:space="preserve"> Služeb provozu uvedenou</w:t>
        </w:r>
        <w:del w:id="107" w:author="Autor">
          <w:r w:rsidR="00BC1A47" w:rsidRPr="006A34B5" w:rsidDel="00BC7B80">
            <w:rPr>
              <w:rFonts w:ascii="Segoe UI" w:hAnsi="Segoe UI" w:cs="Segoe UI"/>
              <w:color w:val="000000" w:themeColor="text1"/>
              <w:sz w:val="22"/>
              <w:szCs w:val="22"/>
              <w:lang w:val="cs-CZ" w:eastAsia="en-US"/>
            </w:rPr>
            <w:delText>á</w:delText>
          </w:r>
        </w:del>
        <w:r w:rsidR="00BC1A47" w:rsidRPr="006A34B5">
          <w:rPr>
            <w:rFonts w:ascii="Segoe UI" w:hAnsi="Segoe UI" w:cs="Segoe UI"/>
            <w:color w:val="000000" w:themeColor="text1"/>
            <w:sz w:val="22"/>
            <w:szCs w:val="22"/>
            <w:lang w:val="cs-CZ" w:eastAsia="en-US"/>
          </w:rPr>
          <w:t xml:space="preserve"> v Příloze č. 7 této Smlouvy lze navýšit</w:t>
        </w:r>
        <w:del w:id="108" w:author="Autor">
          <w:r w:rsidR="00BC1A47" w:rsidRPr="007759E3" w:rsidDel="00BC7B80">
            <w:rPr>
              <w:rFonts w:ascii="Segoe UI" w:hAnsi="Segoe UI" w:cs="Segoe UI"/>
              <w:color w:val="000000" w:themeColor="text1"/>
              <w:sz w:val="22"/>
              <w:szCs w:val="22"/>
              <w:lang w:val="cs-CZ" w:eastAsia="en-US"/>
              <w:rPrChange w:id="109" w:author="Autor">
                <w:rPr>
                  <w:rFonts w:ascii="Segoe UI" w:hAnsi="Segoe UI" w:cs="Segoe UI"/>
                  <w:sz w:val="22"/>
                  <w:szCs w:val="22"/>
                  <w:lang w:eastAsia="en-US"/>
                </w:rPr>
              </w:rPrChange>
            </w:rPr>
            <w:delText>se</w:delText>
          </w:r>
        </w:del>
        <w:r w:rsidR="00BC1A47" w:rsidRPr="007759E3">
          <w:rPr>
            <w:rFonts w:ascii="Segoe UI" w:hAnsi="Segoe UI" w:cs="Segoe UI"/>
            <w:color w:val="000000" w:themeColor="text1"/>
            <w:sz w:val="22"/>
            <w:szCs w:val="22"/>
            <w:lang w:val="cs-CZ" w:eastAsia="en-US"/>
            <w:rPrChange w:id="110" w:author="Autor">
              <w:rPr>
                <w:rFonts w:ascii="Segoe UI" w:hAnsi="Segoe UI" w:cs="Segoe UI"/>
                <w:sz w:val="22"/>
                <w:szCs w:val="22"/>
                <w:lang w:eastAsia="en-US"/>
              </w:rPr>
            </w:rPrChange>
          </w:rPr>
          <w:t xml:space="preserve"> v</w:t>
        </w:r>
        <w:del w:id="111" w:author="Autor">
          <w:r w:rsidR="00BC1A47" w:rsidRPr="007759E3" w:rsidDel="00BC7B80">
            <w:rPr>
              <w:rFonts w:ascii="Segoe UI" w:hAnsi="Segoe UI" w:cs="Segoe UI"/>
              <w:color w:val="000000" w:themeColor="text1"/>
              <w:sz w:val="22"/>
              <w:szCs w:val="22"/>
              <w:lang w:val="cs-CZ" w:eastAsia="en-US"/>
              <w:rPrChange w:id="112" w:author="Autor">
                <w:rPr>
                  <w:rFonts w:ascii="Segoe UI" w:hAnsi="Segoe UI" w:cs="Segoe UI"/>
                  <w:sz w:val="22"/>
                  <w:szCs w:val="22"/>
                  <w:lang w:eastAsia="en-US"/>
                </w:rPr>
              </w:rPrChange>
            </w:rPr>
            <w:delText xml:space="preserve"> </w:delText>
          </w:r>
        </w:del>
        <w:r w:rsidR="00BC1A47" w:rsidRPr="007759E3">
          <w:rPr>
            <w:rFonts w:ascii="Segoe UI" w:hAnsi="Segoe UI" w:cs="Segoe UI"/>
            <w:color w:val="000000" w:themeColor="text1"/>
            <w:sz w:val="22"/>
            <w:szCs w:val="22"/>
            <w:lang w:val="cs-CZ" w:eastAsia="en-US"/>
            <w:rPrChange w:id="113" w:author="Autor">
              <w:rPr>
                <w:rFonts w:ascii="Segoe UI" w:hAnsi="Segoe UI" w:cs="Segoe UI"/>
                <w:sz w:val="22"/>
                <w:szCs w:val="22"/>
                <w:lang w:eastAsia="en-US"/>
              </w:rPr>
            </w:rPrChange>
          </w:rPr>
          <w:t> případě</w:t>
        </w:r>
        <w:r w:rsidR="00BC1A47" w:rsidRPr="006A34B5">
          <w:rPr>
            <w:rFonts w:ascii="Segoe UI" w:hAnsi="Segoe UI" w:cs="Segoe UI"/>
            <w:color w:val="000000" w:themeColor="text1"/>
            <w:sz w:val="22"/>
            <w:szCs w:val="22"/>
            <w:lang w:val="cs-CZ" w:eastAsia="en-US"/>
          </w:rPr>
          <w:t>,</w:t>
        </w:r>
        <w:r w:rsidR="00BC1A47" w:rsidRPr="006A34B5">
          <w:rPr>
            <w:rFonts w:ascii="Segoe UI" w:hAnsi="Segoe UI" w:cs="Segoe UI"/>
            <w:color w:val="000000" w:themeColor="text1"/>
            <w:sz w:val="22"/>
            <w:szCs w:val="22"/>
            <w:lang w:val="cs-CZ"/>
          </w:rPr>
          <w:t xml:space="preserve"> kdy průměrná roční míra inflace (dále jen „</w:t>
        </w:r>
        <w:r w:rsidR="00BC1A47" w:rsidRPr="006A34B5">
          <w:rPr>
            <w:rFonts w:ascii="Segoe UI" w:hAnsi="Segoe UI" w:cs="Segoe UI"/>
            <w:b/>
            <w:bCs/>
            <w:i/>
            <w:iCs/>
            <w:color w:val="000000" w:themeColor="text1"/>
            <w:sz w:val="22"/>
            <w:szCs w:val="22"/>
            <w:lang w:val="cs-CZ"/>
          </w:rPr>
          <w:t>míra inflace</w:t>
        </w:r>
        <w:r w:rsidR="00BC1A47" w:rsidRPr="006A34B5">
          <w:rPr>
            <w:rFonts w:ascii="Segoe UI" w:hAnsi="Segoe UI" w:cs="Segoe UI"/>
            <w:color w:val="000000" w:themeColor="text1"/>
            <w:sz w:val="22"/>
            <w:szCs w:val="22"/>
            <w:lang w:val="cs-CZ"/>
          </w:rPr>
          <w:t>“)</w:t>
        </w:r>
        <w:r w:rsidR="00BC1A47" w:rsidRPr="006A34B5">
          <w:rPr>
            <w:rFonts w:ascii="Segoe UI" w:hAnsi="Segoe UI" w:cs="Segoe UI"/>
            <w:color w:val="000000" w:themeColor="text1"/>
            <w:sz w:val="22"/>
            <w:szCs w:val="22"/>
            <w:lang w:val="cs-CZ" w:eastAsia="en-US"/>
          </w:rPr>
          <w:t xml:space="preserve"> </w:t>
        </w:r>
        <w:del w:id="114" w:author="Autor">
          <w:r w:rsidR="00BC1A47" w:rsidRPr="006A34B5" w:rsidDel="00A95CEB">
            <w:rPr>
              <w:rFonts w:ascii="Segoe UI" w:hAnsi="Segoe UI" w:cs="Segoe UI"/>
              <w:color w:val="000000" w:themeColor="text1"/>
              <w:sz w:val="22"/>
              <w:szCs w:val="22"/>
              <w:lang w:val="cs-CZ" w:eastAsia="en-US"/>
            </w:rPr>
            <w:delText>návrhu Poskytovatele zvýší o míru inflace zjištěnou</w:delText>
          </w:r>
        </w:del>
        <w:r w:rsidR="00BC1A47" w:rsidRPr="006A34B5">
          <w:rPr>
            <w:rFonts w:ascii="Segoe UI" w:hAnsi="Segoe UI" w:cs="Segoe UI"/>
            <w:color w:val="000000" w:themeColor="text1"/>
            <w:sz w:val="22"/>
            <w:szCs w:val="22"/>
            <w:lang w:val="cs-CZ" w:eastAsia="en-US"/>
          </w:rPr>
          <w:t xml:space="preserve">vyhlášená Českým statistickým úřadem za předchozí kalendářní rok přesáhne hodnotu 5 %. </w:t>
        </w:r>
        <w:r w:rsidR="00BC1A47" w:rsidRPr="006A34B5">
          <w:rPr>
            <w:rFonts w:ascii="Segoe UI" w:hAnsi="Segoe UI" w:cs="Segoe UI"/>
            <w:color w:val="000000" w:themeColor="text1"/>
            <w:sz w:val="22"/>
            <w:szCs w:val="22"/>
            <w:lang w:val="cs-CZ"/>
          </w:rPr>
          <w:t>Dojde-li k nár</w:t>
        </w:r>
        <w:r w:rsidR="00CF0E1E">
          <w:rPr>
            <w:rFonts w:ascii="Segoe UI" w:hAnsi="Segoe UI" w:cs="Segoe UI"/>
            <w:color w:val="000000" w:themeColor="text1"/>
            <w:sz w:val="22"/>
            <w:szCs w:val="22"/>
            <w:lang w:val="cs-CZ"/>
          </w:rPr>
          <w:t>ů</w:t>
        </w:r>
        <w:r w:rsidR="00BC1A47" w:rsidRPr="006A34B5">
          <w:rPr>
            <w:rFonts w:ascii="Segoe UI" w:hAnsi="Segoe UI" w:cs="Segoe UI"/>
            <w:color w:val="000000" w:themeColor="text1"/>
            <w:sz w:val="22"/>
            <w:szCs w:val="22"/>
            <w:lang w:val="cs-CZ"/>
          </w:rPr>
          <w:t>stu míry inflace dle věty první tohoto odstavce Smlouvy, zavazují se smluvní strany bez zbytečného odkladu po zveřejnění příslušných dat Českým statistickým úřadem zahájit jednání o navýšení ceny Služeb provozu. Cena Služeb provozu může být navýšena maximálně o tolik, kolik činí rozdíl mezi mírou inflace za předchozí kalendářní rok a 5 % hranicí dle věty první tohoto odstavce Smlouvy. Pokud se smluvní strany nedohodnou na navýšení ceny Služeb provozu, je Poskytovatel oprávněn vypovědět Smlouvu v souladu s odst. 23.</w:t>
        </w:r>
        <w:r w:rsidR="00E66F66">
          <w:rPr>
            <w:rFonts w:ascii="Segoe UI" w:hAnsi="Segoe UI" w:cs="Segoe UI"/>
            <w:color w:val="000000" w:themeColor="text1"/>
            <w:sz w:val="22"/>
            <w:szCs w:val="22"/>
            <w:lang w:val="cs-CZ"/>
          </w:rPr>
          <w:t>9</w:t>
        </w:r>
        <w:r w:rsidR="00BC1A47" w:rsidRPr="006A34B5">
          <w:rPr>
            <w:rFonts w:ascii="Segoe UI" w:hAnsi="Segoe UI" w:cs="Segoe UI"/>
            <w:color w:val="000000" w:themeColor="text1"/>
            <w:sz w:val="22"/>
            <w:szCs w:val="22"/>
            <w:lang w:val="cs-CZ"/>
          </w:rPr>
          <w:t xml:space="preserve"> Smlouvy. </w:t>
        </w:r>
        <w:del w:id="115" w:author="Autor">
          <w:r w:rsidR="00BC1A47" w:rsidRPr="006A34B5" w:rsidDel="00593FD8">
            <w:rPr>
              <w:rFonts w:ascii="Segoe UI" w:hAnsi="Segoe UI" w:cs="Segoe UI"/>
              <w:color w:val="000000" w:themeColor="text1"/>
              <w:sz w:val="22"/>
              <w:szCs w:val="22"/>
              <w:lang w:val="cs-CZ" w:eastAsia="en-US"/>
            </w:rPr>
            <w:delText xml:space="preserve">Takto aktualizovanou cenu Služeb provozu </w:delText>
          </w:r>
          <w:r w:rsidR="00BC1A47" w:rsidRPr="007759E3" w:rsidDel="00593FD8">
            <w:rPr>
              <w:rFonts w:ascii="Segoe UI" w:hAnsi="Segoe UI" w:cs="Segoe UI"/>
              <w:color w:val="000000" w:themeColor="text1"/>
              <w:sz w:val="22"/>
              <w:szCs w:val="22"/>
              <w:lang w:val="cs-CZ" w:eastAsia="en-US"/>
              <w:rPrChange w:id="116" w:author="Autor">
                <w:rPr>
                  <w:rFonts w:ascii="Segoe UI" w:hAnsi="Segoe UI" w:cs="Segoe UI"/>
                  <w:sz w:val="22"/>
                  <w:szCs w:val="22"/>
                  <w:lang w:eastAsia="en-US"/>
                </w:rPr>
              </w:rPrChange>
            </w:rPr>
            <w:delText xml:space="preserve">sdělí Poskytovatel Objednateli bez zbytečného odkladu po zveřejnění příslušných dat Českým statistickým úřadem. </w:delText>
          </w:r>
        </w:del>
        <w:r w:rsidR="00BC1A47" w:rsidRPr="007759E3">
          <w:rPr>
            <w:rFonts w:ascii="Segoe UI" w:hAnsi="Segoe UI" w:cs="Segoe UI"/>
            <w:color w:val="000000" w:themeColor="text1"/>
            <w:sz w:val="22"/>
            <w:szCs w:val="22"/>
            <w:lang w:val="cs-CZ" w:eastAsia="en-US"/>
            <w:rPrChange w:id="117" w:author="Autor">
              <w:rPr>
                <w:rFonts w:ascii="Segoe UI" w:hAnsi="Segoe UI" w:cs="Segoe UI"/>
                <w:sz w:val="22"/>
                <w:szCs w:val="22"/>
                <w:lang w:eastAsia="en-US"/>
              </w:rPr>
            </w:rPrChange>
          </w:rPr>
          <w:t xml:space="preserve">Aktualizovaná cena </w:t>
        </w:r>
        <w:r w:rsidR="00BC1A47" w:rsidRPr="006A34B5">
          <w:rPr>
            <w:rFonts w:ascii="Segoe UI" w:hAnsi="Segoe UI" w:cs="Segoe UI"/>
            <w:color w:val="000000" w:themeColor="text1"/>
            <w:sz w:val="22"/>
            <w:szCs w:val="22"/>
            <w:lang w:val="cs-CZ" w:eastAsia="en-US"/>
          </w:rPr>
          <w:t>Služeb provozu bude Poskytovatelem uplatněna (fakturována) nejdříve v kalendářním měsíci následujícím po měsíci, ve kterém se smluvní strany dohodly na její aktualizované výši</w:t>
        </w:r>
        <w:del w:id="118" w:author="Autor">
          <w:r w:rsidR="00BC1A47" w:rsidRPr="006A34B5" w:rsidDel="00593FD8">
            <w:rPr>
              <w:rFonts w:ascii="Segoe UI" w:hAnsi="Segoe UI" w:cs="Segoe UI"/>
              <w:color w:val="000000" w:themeColor="text1"/>
              <w:sz w:val="22"/>
              <w:szCs w:val="22"/>
              <w:lang w:val="cs-CZ" w:eastAsia="en-US"/>
            </w:rPr>
            <w:delText>kdy byla aktualizovaná cena sdělena Poskytovatelem Objednateli</w:delText>
          </w:r>
        </w:del>
        <w:r w:rsidR="00BC1A47" w:rsidRPr="006A34B5">
          <w:rPr>
            <w:rFonts w:ascii="Segoe UI" w:hAnsi="Segoe UI" w:cs="Segoe UI"/>
            <w:color w:val="000000" w:themeColor="text1"/>
            <w:sz w:val="22"/>
            <w:szCs w:val="22"/>
            <w:lang w:val="cs-CZ" w:eastAsia="en-US"/>
          </w:rPr>
          <w:t xml:space="preserve">. Změna cen položek </w:t>
        </w:r>
        <w:del w:id="119" w:author="Autor">
          <w:r w:rsidR="00BC1A47" w:rsidRPr="006A34B5" w:rsidDel="00915B7A">
            <w:rPr>
              <w:rFonts w:ascii="Segoe UI" w:hAnsi="Segoe UI" w:cs="Segoe UI"/>
              <w:color w:val="000000" w:themeColor="text1"/>
              <w:sz w:val="22"/>
              <w:szCs w:val="22"/>
              <w:lang w:val="cs-CZ" w:eastAsia="en-US"/>
            </w:rPr>
            <w:delText>dle první věty tohoto odstavce</w:delText>
          </w:r>
        </w:del>
        <w:r w:rsidR="00BC1A47" w:rsidRPr="006A34B5">
          <w:rPr>
            <w:rFonts w:ascii="Segoe UI" w:hAnsi="Segoe UI" w:cs="Segoe UI"/>
            <w:color w:val="000000" w:themeColor="text1"/>
            <w:sz w:val="22"/>
            <w:szCs w:val="22"/>
            <w:lang w:val="cs-CZ" w:eastAsia="en-US"/>
          </w:rPr>
          <w:t xml:space="preserve">Služeb provozu je možná poprvé po 24 měsících od zahájení Služeb provozu. Ustanovení tohoto odst. 11.7 se nepoužije </w:t>
        </w:r>
        <w:r w:rsidR="00BC1A47" w:rsidRPr="006A34B5">
          <w:rPr>
            <w:rFonts w:ascii="Segoe UI" w:hAnsi="Segoe UI" w:cs="Segoe UI"/>
            <w:color w:val="000000" w:themeColor="text1"/>
            <w:sz w:val="22"/>
            <w:szCs w:val="22"/>
            <w:lang w:val="cs-CZ" w:eastAsia="en-US"/>
          </w:rPr>
          <w:lastRenderedPageBreak/>
          <w:t>pro Cloudové služby. Jejich cenu lze měnit za podmínek uvedených v příloze č.</w:t>
        </w:r>
        <w:r w:rsidR="00BC1A47">
          <w:rPr>
            <w:rFonts w:ascii="Segoe UI" w:hAnsi="Segoe UI" w:cs="Segoe UI"/>
            <w:color w:val="000000" w:themeColor="text1"/>
            <w:sz w:val="22"/>
            <w:szCs w:val="22"/>
            <w:lang w:val="cs-CZ" w:eastAsia="en-US"/>
          </w:rPr>
          <w:t> </w:t>
        </w:r>
        <w:del w:id="120" w:author="Autor">
          <w:r w:rsidR="00BC1A47" w:rsidRPr="007759E3" w:rsidDel="006A34B5">
            <w:rPr>
              <w:rFonts w:ascii="Segoe UI" w:hAnsi="Segoe UI" w:cs="Segoe UI"/>
              <w:color w:val="000000" w:themeColor="text1"/>
              <w:sz w:val="22"/>
              <w:szCs w:val="22"/>
              <w:lang w:val="cs-CZ" w:eastAsia="en-US"/>
              <w:rPrChange w:id="121" w:author="Autor">
                <w:rPr>
                  <w:rFonts w:ascii="Segoe UI" w:hAnsi="Segoe UI" w:cs="Segoe UI"/>
                  <w:sz w:val="22"/>
                  <w:szCs w:val="22"/>
                  <w:lang w:val="cs-CZ" w:eastAsia="en-US"/>
                </w:rPr>
              </w:rPrChange>
            </w:rPr>
            <w:delText xml:space="preserve"> </w:delText>
          </w:r>
        </w:del>
        <w:r w:rsidR="00BC1A47" w:rsidRPr="007759E3">
          <w:rPr>
            <w:rFonts w:ascii="Segoe UI" w:hAnsi="Segoe UI" w:cs="Segoe UI"/>
            <w:color w:val="000000" w:themeColor="text1"/>
            <w:sz w:val="22"/>
            <w:szCs w:val="22"/>
            <w:lang w:val="cs-CZ" w:eastAsia="en-US"/>
            <w:rPrChange w:id="122" w:author="Autor">
              <w:rPr>
                <w:rFonts w:ascii="Segoe UI" w:hAnsi="Segoe UI" w:cs="Segoe UI"/>
                <w:sz w:val="22"/>
                <w:szCs w:val="22"/>
                <w:lang w:val="cs-CZ" w:eastAsia="en-US"/>
              </w:rPr>
            </w:rPrChange>
          </w:rPr>
          <w:t>7 Smlouvy.</w:t>
        </w:r>
      </w:ins>
    </w:p>
    <w:p w14:paraId="74EBE56B" w14:textId="511508B5" w:rsidR="00A7605A" w:rsidRPr="00486663" w:rsidDel="00BC1A47" w:rsidRDefault="00A7605A" w:rsidP="00A7605A">
      <w:pPr>
        <w:pStyle w:val="RLTextlnkuslovan"/>
        <w:spacing w:before="120" w:line="276" w:lineRule="auto"/>
        <w:rPr>
          <w:del w:id="123" w:author="Autor"/>
          <w:rFonts w:ascii="Segoe UI" w:hAnsi="Segoe UI" w:cs="Segoe UI"/>
          <w:sz w:val="22"/>
          <w:szCs w:val="22"/>
          <w:lang w:eastAsia="en-US"/>
        </w:rPr>
      </w:pPr>
      <w:del w:id="124" w:author="Autor">
        <w:r w:rsidDel="00BC1A47">
          <w:rPr>
            <w:rFonts w:ascii="Segoe UI" w:hAnsi="Segoe UI" w:cs="Segoe UI"/>
            <w:sz w:val="22"/>
            <w:szCs w:val="22"/>
            <w:lang w:val="cs-CZ" w:eastAsia="en-US"/>
          </w:rPr>
          <w:delText>Ustanovení tohoto odst. 11.5 se nepoužije pro Cloudové služby. Jejich cenu lze měnit za podmínek uvedených v příloze č. 7 Smlouvy.</w:delText>
        </w:r>
      </w:del>
    </w:p>
    <w:bookmarkEnd w:id="102"/>
    <w:p w14:paraId="18CD38E1" w14:textId="74E31F7C" w:rsidR="00A7605A" w:rsidRPr="0068354A" w:rsidRDefault="00937E12" w:rsidP="00A7605A">
      <w:pPr>
        <w:pStyle w:val="RLTextlnkuslovan"/>
        <w:spacing w:before="120" w:line="276" w:lineRule="auto"/>
        <w:rPr>
          <w:rFonts w:ascii="Segoe UI" w:hAnsi="Segoe UI" w:cs="Segoe UI"/>
          <w:sz w:val="22"/>
          <w:szCs w:val="22"/>
          <w:lang w:eastAsia="en-US"/>
        </w:rPr>
      </w:pPr>
      <w:ins w:id="125" w:author="Autor">
        <w:r>
          <w:rPr>
            <w:rFonts w:ascii="Segoe UI" w:hAnsi="Segoe UI" w:cs="Segoe UI"/>
            <w:sz w:val="22"/>
            <w:szCs w:val="22"/>
            <w:lang w:val="cs-CZ" w:eastAsia="en-US"/>
          </w:rPr>
          <w:t xml:space="preserve">V případě výpovědi části poskytování Služeb provozu ze strany </w:t>
        </w:r>
      </w:ins>
      <w:r w:rsidR="00A7605A">
        <w:rPr>
          <w:rFonts w:ascii="Segoe UI" w:hAnsi="Segoe UI" w:cs="Segoe UI"/>
          <w:sz w:val="22"/>
          <w:szCs w:val="22"/>
          <w:lang w:val="cs-CZ" w:eastAsia="en-US"/>
        </w:rPr>
        <w:t>Objednatel</w:t>
      </w:r>
      <w:ins w:id="126" w:author="Autor">
        <w:r>
          <w:rPr>
            <w:rFonts w:ascii="Segoe UI" w:hAnsi="Segoe UI" w:cs="Segoe UI"/>
            <w:sz w:val="22"/>
            <w:szCs w:val="22"/>
            <w:lang w:val="cs-CZ" w:eastAsia="en-US"/>
          </w:rPr>
          <w:t>e</w:t>
        </w:r>
      </w:ins>
      <w:r w:rsidR="00A7605A">
        <w:rPr>
          <w:rFonts w:ascii="Segoe UI" w:hAnsi="Segoe UI" w:cs="Segoe UI"/>
          <w:sz w:val="22"/>
          <w:szCs w:val="22"/>
          <w:lang w:val="cs-CZ" w:eastAsia="en-US"/>
        </w:rPr>
        <w:t xml:space="preserve"> </w:t>
      </w:r>
      <w:del w:id="127" w:author="Autor">
        <w:r w:rsidR="00A7605A" w:rsidDel="00937E12">
          <w:rPr>
            <w:rFonts w:ascii="Segoe UI" w:hAnsi="Segoe UI" w:cs="Segoe UI"/>
            <w:sz w:val="22"/>
            <w:szCs w:val="22"/>
            <w:lang w:val="cs-CZ" w:eastAsia="en-US"/>
          </w:rPr>
          <w:delText xml:space="preserve">je oprávněn </w:delText>
        </w:r>
      </w:del>
      <w:r w:rsidR="00A7605A">
        <w:rPr>
          <w:rFonts w:ascii="Segoe UI" w:hAnsi="Segoe UI" w:cs="Segoe UI"/>
          <w:sz w:val="22"/>
          <w:szCs w:val="22"/>
          <w:lang w:val="cs-CZ" w:eastAsia="en-US"/>
        </w:rPr>
        <w:t>v souladu s odst. 23.</w:t>
      </w:r>
      <w:del w:id="128" w:author="Autor">
        <w:r w:rsidR="00A7605A" w:rsidDel="00D31C99">
          <w:rPr>
            <w:rFonts w:ascii="Segoe UI" w:hAnsi="Segoe UI" w:cs="Segoe UI"/>
            <w:sz w:val="22"/>
            <w:szCs w:val="22"/>
            <w:lang w:val="cs-CZ" w:eastAsia="en-US"/>
          </w:rPr>
          <w:delText xml:space="preserve">9 </w:delText>
        </w:r>
      </w:del>
      <w:ins w:id="129" w:author="Autor">
        <w:r w:rsidR="00D31C99">
          <w:rPr>
            <w:rFonts w:ascii="Segoe UI" w:hAnsi="Segoe UI" w:cs="Segoe UI"/>
            <w:sz w:val="22"/>
            <w:szCs w:val="22"/>
            <w:lang w:val="cs-CZ" w:eastAsia="en-US"/>
          </w:rPr>
          <w:t xml:space="preserve">10 </w:t>
        </w:r>
      </w:ins>
      <w:r w:rsidR="00A7605A">
        <w:rPr>
          <w:rFonts w:ascii="Segoe UI" w:hAnsi="Segoe UI" w:cs="Segoe UI"/>
          <w:sz w:val="22"/>
          <w:szCs w:val="22"/>
          <w:lang w:val="cs-CZ" w:eastAsia="en-US"/>
        </w:rPr>
        <w:t>Smlouvy</w:t>
      </w:r>
      <w:del w:id="130" w:author="Autor">
        <w:r w:rsidR="00A7605A" w:rsidDel="00F65DBD">
          <w:rPr>
            <w:rFonts w:ascii="Segoe UI" w:hAnsi="Segoe UI" w:cs="Segoe UI"/>
            <w:sz w:val="22"/>
            <w:szCs w:val="22"/>
            <w:lang w:val="cs-CZ" w:eastAsia="en-US"/>
          </w:rPr>
          <w:delText xml:space="preserve"> vypovědět část poskytování Služeb provozu</w:delText>
        </w:r>
      </w:del>
      <w:r w:rsidR="00A7605A">
        <w:rPr>
          <w:rFonts w:ascii="Segoe UI" w:hAnsi="Segoe UI" w:cs="Segoe UI"/>
          <w:sz w:val="22"/>
          <w:szCs w:val="22"/>
          <w:lang w:val="cs-CZ" w:eastAsia="en-US"/>
        </w:rPr>
        <w:t xml:space="preserve">, </w:t>
      </w:r>
      <w:ins w:id="131" w:author="Autor">
        <w:r>
          <w:rPr>
            <w:rFonts w:ascii="Segoe UI" w:hAnsi="Segoe UI" w:cs="Segoe UI"/>
            <w:sz w:val="22"/>
            <w:szCs w:val="22"/>
            <w:lang w:val="cs-CZ" w:eastAsia="en-US"/>
          </w:rPr>
          <w:t>nebo v</w:t>
        </w:r>
        <w:r w:rsidR="00F65DBD">
          <w:rPr>
            <w:rFonts w:ascii="Segoe UI" w:hAnsi="Segoe UI" w:cs="Segoe UI"/>
            <w:sz w:val="22"/>
            <w:szCs w:val="22"/>
            <w:lang w:val="cs-CZ" w:eastAsia="en-US"/>
          </w:rPr>
          <w:t> </w:t>
        </w:r>
      </w:ins>
      <w:r w:rsidR="00A7605A">
        <w:rPr>
          <w:rFonts w:ascii="Segoe UI" w:hAnsi="Segoe UI" w:cs="Segoe UI"/>
          <w:sz w:val="22"/>
          <w:szCs w:val="22"/>
          <w:lang w:val="cs-CZ" w:eastAsia="en-US"/>
        </w:rPr>
        <w:t>případně</w:t>
      </w:r>
      <w:ins w:id="132" w:author="Autor">
        <w:r w:rsidR="00F65DBD">
          <w:rPr>
            <w:rFonts w:ascii="Segoe UI" w:hAnsi="Segoe UI" w:cs="Segoe UI"/>
            <w:sz w:val="22"/>
            <w:szCs w:val="22"/>
            <w:lang w:val="cs-CZ" w:eastAsia="en-US"/>
          </w:rPr>
          <w:t>, že</w:t>
        </w:r>
      </w:ins>
      <w:r w:rsidR="00A7605A">
        <w:rPr>
          <w:rFonts w:ascii="Segoe UI" w:hAnsi="Segoe UI" w:cs="Segoe UI"/>
          <w:sz w:val="22"/>
          <w:szCs w:val="22"/>
          <w:lang w:val="cs-CZ" w:eastAsia="en-US"/>
        </w:rPr>
        <w:t xml:space="preserve"> se smluvní strany </w:t>
      </w:r>
      <w:ins w:id="133" w:author="Autor">
        <w:r w:rsidR="00F65DBD">
          <w:rPr>
            <w:rFonts w:ascii="Segoe UI" w:hAnsi="Segoe UI" w:cs="Segoe UI"/>
            <w:sz w:val="22"/>
            <w:szCs w:val="22"/>
            <w:lang w:val="cs-CZ" w:eastAsia="en-US"/>
          </w:rPr>
          <w:t xml:space="preserve">dohodnou </w:t>
        </w:r>
      </w:ins>
      <w:del w:id="134" w:author="Autor">
        <w:r w:rsidR="00A7605A" w:rsidDel="00F65DBD">
          <w:rPr>
            <w:rFonts w:ascii="Segoe UI" w:hAnsi="Segoe UI" w:cs="Segoe UI"/>
            <w:sz w:val="22"/>
            <w:szCs w:val="22"/>
            <w:lang w:val="cs-CZ" w:eastAsia="en-US"/>
          </w:rPr>
          <w:delText xml:space="preserve">mohou </w:delText>
        </w:r>
      </w:del>
      <w:r w:rsidR="00A7605A">
        <w:rPr>
          <w:rFonts w:ascii="Segoe UI" w:hAnsi="Segoe UI" w:cs="Segoe UI"/>
          <w:sz w:val="22"/>
          <w:szCs w:val="22"/>
          <w:lang w:val="cs-CZ" w:eastAsia="en-US"/>
        </w:rPr>
        <w:t>o ukončení části Služeb provozu</w:t>
      </w:r>
      <w:del w:id="135" w:author="Autor">
        <w:r w:rsidR="00A7605A" w:rsidDel="009C6CFB">
          <w:rPr>
            <w:rFonts w:ascii="Segoe UI" w:hAnsi="Segoe UI" w:cs="Segoe UI"/>
            <w:sz w:val="22"/>
            <w:szCs w:val="22"/>
            <w:lang w:val="cs-CZ" w:eastAsia="en-US"/>
          </w:rPr>
          <w:delText xml:space="preserve"> dohodnout</w:delText>
        </w:r>
      </w:del>
      <w:ins w:id="136" w:author="Autor">
        <w:r w:rsidR="00F65DBD">
          <w:rPr>
            <w:rFonts w:ascii="Segoe UI" w:hAnsi="Segoe UI" w:cs="Segoe UI"/>
            <w:sz w:val="22"/>
            <w:szCs w:val="22"/>
            <w:lang w:val="cs-CZ" w:eastAsia="en-US"/>
          </w:rPr>
          <w:t>,</w:t>
        </w:r>
      </w:ins>
      <w:del w:id="137" w:author="Autor">
        <w:r w:rsidR="00A7605A" w:rsidDel="00F65DBD">
          <w:rPr>
            <w:rFonts w:ascii="Segoe UI" w:hAnsi="Segoe UI" w:cs="Segoe UI"/>
            <w:sz w:val="22"/>
            <w:szCs w:val="22"/>
            <w:lang w:val="cs-CZ" w:eastAsia="en-US"/>
          </w:rPr>
          <w:delText>.</w:delText>
        </w:r>
      </w:del>
      <w:r w:rsidR="00A7605A">
        <w:rPr>
          <w:rFonts w:ascii="Segoe UI" w:hAnsi="Segoe UI" w:cs="Segoe UI"/>
          <w:sz w:val="22"/>
          <w:szCs w:val="22"/>
          <w:lang w:val="cs-CZ" w:eastAsia="en-US"/>
        </w:rPr>
        <w:t xml:space="preserve"> </w:t>
      </w:r>
      <w:del w:id="138" w:author="Autor">
        <w:r w:rsidR="00A7605A" w:rsidDel="00F65DBD">
          <w:rPr>
            <w:rFonts w:ascii="Segoe UI" w:hAnsi="Segoe UI" w:cs="Segoe UI"/>
            <w:sz w:val="22"/>
            <w:szCs w:val="22"/>
            <w:lang w:val="cs-CZ" w:eastAsia="en-US"/>
          </w:rPr>
          <w:delText xml:space="preserve">V takovém případě </w:delText>
        </w:r>
      </w:del>
      <w:r w:rsidR="00A7605A">
        <w:rPr>
          <w:rFonts w:ascii="Segoe UI" w:hAnsi="Segoe UI" w:cs="Segoe UI"/>
          <w:sz w:val="22"/>
          <w:szCs w:val="22"/>
          <w:lang w:val="cs-CZ" w:eastAsia="en-US"/>
        </w:rPr>
        <w:t>bude cena Služeb provozu snížena o cenu části ukončených Služeb provozu dle Přílohy č. 7.</w:t>
      </w:r>
    </w:p>
    <w:p w14:paraId="140BBEB9" w14:textId="77777777" w:rsidR="00A7605A" w:rsidRPr="0068354A" w:rsidRDefault="00A7605A" w:rsidP="00A7605A">
      <w:pPr>
        <w:pStyle w:val="RLTextlnkuslovan"/>
        <w:spacing w:before="120" w:line="276" w:lineRule="auto"/>
        <w:rPr>
          <w:rFonts w:ascii="Segoe UI" w:hAnsi="Segoe UI" w:cs="Segoe UI"/>
          <w:sz w:val="22"/>
          <w:szCs w:val="22"/>
        </w:rPr>
      </w:pPr>
      <w:r w:rsidRPr="00EF79A0">
        <w:rPr>
          <w:rFonts w:ascii="Segoe UI" w:hAnsi="Segoe UI" w:cs="Segoe UI"/>
          <w:sz w:val="22"/>
          <w:szCs w:val="22"/>
          <w:lang w:val="cs-CZ"/>
        </w:rPr>
        <w:t>Platební podmínky jsou upraveny v čl. 2</w:t>
      </w:r>
      <w:r>
        <w:rPr>
          <w:rFonts w:ascii="Segoe UI" w:hAnsi="Segoe UI" w:cs="Segoe UI"/>
          <w:sz w:val="22"/>
          <w:szCs w:val="22"/>
          <w:lang w:val="cs-CZ"/>
        </w:rPr>
        <w:t>1</w:t>
      </w:r>
      <w:r w:rsidRPr="00EF79A0">
        <w:rPr>
          <w:rFonts w:ascii="Segoe UI" w:hAnsi="Segoe UI" w:cs="Segoe UI"/>
          <w:sz w:val="22"/>
          <w:szCs w:val="22"/>
          <w:lang w:val="cs-CZ"/>
        </w:rPr>
        <w:t xml:space="preserve"> Smlouvy.</w:t>
      </w:r>
    </w:p>
    <w:p w14:paraId="21A06E6A" w14:textId="77777777" w:rsidR="00A7605A" w:rsidRPr="00EE7534" w:rsidRDefault="00A7605A" w:rsidP="00A7605A">
      <w:pPr>
        <w:pStyle w:val="Nadpis4"/>
        <w:tabs>
          <w:tab w:val="clear" w:pos="851"/>
          <w:tab w:val="left" w:pos="0"/>
        </w:tabs>
        <w:spacing w:after="240"/>
        <w:ind w:left="0" w:firstLine="0"/>
        <w:jc w:val="center"/>
        <w:rPr>
          <w:rFonts w:ascii="Segoe UI" w:hAnsi="Segoe UI" w:cs="Segoe UI"/>
          <w:sz w:val="22"/>
          <w:szCs w:val="22"/>
          <w:lang w:val="cs-CZ"/>
        </w:rPr>
      </w:pPr>
      <w:r>
        <w:rPr>
          <w:rFonts w:ascii="Segoe UI" w:hAnsi="Segoe UI" w:cs="Segoe UI"/>
          <w:i w:val="0"/>
          <w:iCs/>
          <w:sz w:val="24"/>
          <w:lang w:val="cs-CZ"/>
        </w:rPr>
        <w:t>Díl 2</w:t>
      </w:r>
      <w:r w:rsidRPr="00EE7534">
        <w:rPr>
          <w:rFonts w:ascii="Segoe UI" w:hAnsi="Segoe UI" w:cs="Segoe UI"/>
          <w:i w:val="0"/>
          <w:iCs/>
          <w:sz w:val="24"/>
        </w:rPr>
        <w:t xml:space="preserve"> – </w:t>
      </w:r>
      <w:r>
        <w:rPr>
          <w:rFonts w:ascii="Segoe UI" w:hAnsi="Segoe UI" w:cs="Segoe UI"/>
          <w:i w:val="0"/>
          <w:iCs/>
          <w:sz w:val="24"/>
          <w:lang w:val="cs-CZ"/>
        </w:rPr>
        <w:t>Služby rozvoje</w:t>
      </w:r>
    </w:p>
    <w:p w14:paraId="22B89C9F" w14:textId="77777777" w:rsidR="00A7605A" w:rsidRPr="005267E9" w:rsidRDefault="00A7605A" w:rsidP="00A7605A">
      <w:pPr>
        <w:pStyle w:val="RLlneksmlouvy"/>
        <w:rPr>
          <w:rFonts w:ascii="Segoe UI" w:hAnsi="Segoe UI" w:cs="Segoe UI"/>
          <w:sz w:val="22"/>
          <w:szCs w:val="22"/>
        </w:rPr>
      </w:pPr>
      <w:r w:rsidRPr="005267E9">
        <w:rPr>
          <w:rFonts w:ascii="Segoe UI" w:hAnsi="Segoe UI" w:cs="Segoe UI"/>
          <w:sz w:val="22"/>
          <w:szCs w:val="22"/>
        </w:rPr>
        <w:t xml:space="preserve">ZPŮSOB POSKYTOVÁNÍ </w:t>
      </w:r>
      <w:r w:rsidRPr="00C63AA7">
        <w:rPr>
          <w:rFonts w:ascii="Segoe UI" w:hAnsi="Segoe UI" w:cs="Segoe UI"/>
          <w:sz w:val="22"/>
          <w:szCs w:val="22"/>
        </w:rPr>
        <w:t>SLUŽEB ROZVOJE</w:t>
      </w:r>
    </w:p>
    <w:p w14:paraId="1F5D3783" w14:textId="0AB027F9" w:rsidR="00A7605A" w:rsidRPr="005267E9" w:rsidRDefault="00A7605A" w:rsidP="00A7605A">
      <w:pPr>
        <w:pStyle w:val="RLTextlnkuslovan"/>
        <w:tabs>
          <w:tab w:val="num" w:pos="4282"/>
        </w:tabs>
        <w:spacing w:before="120" w:line="276" w:lineRule="auto"/>
        <w:rPr>
          <w:rFonts w:ascii="Segoe UI" w:hAnsi="Segoe UI" w:cs="Segoe UI"/>
          <w:sz w:val="22"/>
          <w:szCs w:val="22"/>
        </w:rPr>
      </w:pPr>
      <w:r w:rsidRPr="00FF590A">
        <w:rPr>
          <w:rFonts w:ascii="Segoe UI" w:hAnsi="Segoe UI" w:cs="Segoe UI"/>
          <w:sz w:val="22"/>
          <w:szCs w:val="22"/>
          <w:lang w:val="cs-CZ"/>
        </w:rPr>
        <w:t xml:space="preserve">Objednatel je oprávněn </w:t>
      </w:r>
      <w:ins w:id="139" w:author="Autor">
        <w:r w:rsidR="00757FEE">
          <w:rPr>
            <w:rFonts w:ascii="Segoe UI" w:hAnsi="Segoe UI" w:cs="Segoe UI"/>
            <w:sz w:val="22"/>
            <w:szCs w:val="22"/>
            <w:lang w:val="cs-CZ"/>
          </w:rPr>
          <w:t xml:space="preserve">od okamžiku dle </w:t>
        </w:r>
        <w:r w:rsidR="00757FEE" w:rsidRPr="005267E9">
          <w:rPr>
            <w:rFonts w:ascii="Segoe UI" w:hAnsi="Segoe UI" w:cs="Segoe UI"/>
            <w:sz w:val="22"/>
            <w:szCs w:val="22"/>
            <w:lang w:eastAsia="en-US"/>
          </w:rPr>
          <w:t>Příloh</w:t>
        </w:r>
        <w:r w:rsidR="00757FEE">
          <w:rPr>
            <w:rFonts w:ascii="Segoe UI" w:hAnsi="Segoe UI" w:cs="Segoe UI"/>
            <w:sz w:val="22"/>
            <w:szCs w:val="22"/>
            <w:lang w:val="cs-CZ" w:eastAsia="en-US"/>
          </w:rPr>
          <w:t>y</w:t>
        </w:r>
        <w:r w:rsidR="00757FEE" w:rsidRPr="005267E9">
          <w:rPr>
            <w:rFonts w:ascii="Segoe UI" w:hAnsi="Segoe UI" w:cs="Segoe UI"/>
            <w:sz w:val="22"/>
            <w:szCs w:val="22"/>
            <w:lang w:eastAsia="en-US"/>
          </w:rPr>
          <w:t xml:space="preserve"> č.</w:t>
        </w:r>
        <w:r w:rsidR="00757FEE" w:rsidRPr="005267E9">
          <w:rPr>
            <w:rFonts w:ascii="Segoe UI" w:hAnsi="Segoe UI" w:cs="Segoe UI"/>
            <w:sz w:val="22"/>
            <w:szCs w:val="22"/>
            <w:lang w:val="cs-CZ" w:eastAsia="en-US"/>
          </w:rPr>
          <w:t xml:space="preserve"> 8</w:t>
        </w:r>
        <w:r w:rsidR="00757FEE" w:rsidRPr="005267E9">
          <w:rPr>
            <w:rFonts w:ascii="Segoe UI" w:hAnsi="Segoe UI" w:cs="Segoe UI"/>
            <w:sz w:val="22"/>
            <w:szCs w:val="22"/>
            <w:lang w:eastAsia="en-US"/>
          </w:rPr>
          <w:t xml:space="preserve"> </w:t>
        </w:r>
        <w:r w:rsidR="00757FEE" w:rsidRPr="005267E9">
          <w:rPr>
            <w:rFonts w:ascii="Segoe UI" w:hAnsi="Segoe UI" w:cs="Segoe UI"/>
            <w:sz w:val="22"/>
            <w:szCs w:val="22"/>
            <w:lang w:val="cs-CZ" w:eastAsia="en-US"/>
          </w:rPr>
          <w:t xml:space="preserve">této </w:t>
        </w:r>
        <w:r w:rsidR="00757FEE" w:rsidRPr="005267E9">
          <w:rPr>
            <w:rFonts w:ascii="Segoe UI" w:hAnsi="Segoe UI" w:cs="Segoe UI"/>
            <w:sz w:val="22"/>
            <w:szCs w:val="22"/>
            <w:lang w:eastAsia="en-US"/>
          </w:rPr>
          <w:t>Smlouvy</w:t>
        </w:r>
        <w:r w:rsidR="00757FEE" w:rsidRPr="00FF590A">
          <w:rPr>
            <w:rFonts w:ascii="Segoe UI" w:hAnsi="Segoe UI" w:cs="Segoe UI"/>
            <w:sz w:val="22"/>
            <w:szCs w:val="22"/>
            <w:lang w:val="cs-CZ"/>
          </w:rPr>
          <w:t xml:space="preserve"> </w:t>
        </w:r>
      </w:ins>
      <w:r w:rsidRPr="00FF590A">
        <w:rPr>
          <w:rFonts w:ascii="Segoe UI" w:hAnsi="Segoe UI" w:cs="Segoe UI"/>
          <w:sz w:val="22"/>
          <w:szCs w:val="22"/>
          <w:lang w:val="cs-CZ"/>
        </w:rPr>
        <w:t xml:space="preserve">kdykoli v průběhu účinnosti této Smlouvy zadat Poskytovateli </w:t>
      </w:r>
      <w:r>
        <w:rPr>
          <w:rFonts w:ascii="Segoe UI" w:hAnsi="Segoe UI" w:cs="Segoe UI"/>
          <w:sz w:val="22"/>
          <w:szCs w:val="22"/>
          <w:lang w:val="cs-CZ"/>
        </w:rPr>
        <w:t xml:space="preserve">požadavek na zajištění </w:t>
      </w:r>
      <w:r w:rsidRPr="005267E9">
        <w:rPr>
          <w:rFonts w:ascii="Segoe UI" w:hAnsi="Segoe UI" w:cs="Segoe UI"/>
          <w:sz w:val="22"/>
          <w:szCs w:val="22"/>
          <w:lang w:val="cs-CZ"/>
        </w:rPr>
        <w:t>Služb</w:t>
      </w:r>
      <w:r>
        <w:rPr>
          <w:rFonts w:ascii="Segoe UI" w:hAnsi="Segoe UI" w:cs="Segoe UI"/>
          <w:sz w:val="22"/>
          <w:szCs w:val="22"/>
          <w:lang w:val="cs-CZ"/>
        </w:rPr>
        <w:t>y</w:t>
      </w:r>
      <w:r w:rsidRPr="005267E9">
        <w:rPr>
          <w:rFonts w:ascii="Segoe UI" w:hAnsi="Segoe UI" w:cs="Segoe UI"/>
          <w:sz w:val="22"/>
          <w:szCs w:val="22"/>
          <w:lang w:val="cs-CZ"/>
        </w:rPr>
        <w:t xml:space="preserve"> rozvoje</w:t>
      </w:r>
      <w:r w:rsidRPr="00FF590A">
        <w:rPr>
          <w:rFonts w:ascii="Segoe UI" w:hAnsi="Segoe UI" w:cs="Segoe UI"/>
          <w:sz w:val="22"/>
          <w:szCs w:val="22"/>
          <w:lang w:val="cs-CZ"/>
        </w:rPr>
        <w:t xml:space="preserve"> a Poskytovatel je povinen dle </w:t>
      </w:r>
      <w:r>
        <w:rPr>
          <w:rFonts w:ascii="Segoe UI" w:hAnsi="Segoe UI" w:cs="Segoe UI"/>
          <w:sz w:val="22"/>
          <w:szCs w:val="22"/>
          <w:lang w:val="cs-CZ"/>
        </w:rPr>
        <w:t xml:space="preserve">tohoto požadavku </w:t>
      </w:r>
      <w:r w:rsidRPr="00FF590A">
        <w:rPr>
          <w:rFonts w:ascii="Segoe UI" w:hAnsi="Segoe UI" w:cs="Segoe UI"/>
          <w:sz w:val="22"/>
          <w:szCs w:val="22"/>
          <w:lang w:val="cs-CZ"/>
        </w:rPr>
        <w:t>nabídnout plnění</w:t>
      </w:r>
      <w:r>
        <w:rPr>
          <w:rFonts w:ascii="Segoe UI" w:hAnsi="Segoe UI" w:cs="Segoe UI"/>
          <w:sz w:val="22"/>
          <w:szCs w:val="22"/>
          <w:lang w:val="cs-CZ"/>
        </w:rPr>
        <w:t>.</w:t>
      </w:r>
    </w:p>
    <w:p w14:paraId="56275576" w14:textId="77777777" w:rsidR="00A7605A" w:rsidRPr="00967092" w:rsidRDefault="00A7605A" w:rsidP="00A7605A">
      <w:pPr>
        <w:pStyle w:val="RLTextlnkuslovan"/>
        <w:tabs>
          <w:tab w:val="num" w:pos="4282"/>
        </w:tabs>
        <w:spacing w:before="120" w:line="276" w:lineRule="auto"/>
        <w:rPr>
          <w:rFonts w:ascii="Segoe UI" w:hAnsi="Segoe UI" w:cs="Segoe UI"/>
          <w:sz w:val="22"/>
          <w:szCs w:val="22"/>
          <w:lang w:eastAsia="en-US"/>
        </w:rPr>
      </w:pPr>
      <w:r>
        <w:rPr>
          <w:rFonts w:ascii="Segoe UI" w:hAnsi="Segoe UI" w:cs="Segoe UI"/>
          <w:sz w:val="22"/>
          <w:szCs w:val="22"/>
          <w:lang w:val="cs-CZ"/>
        </w:rPr>
        <w:t>Služby rozvoje jsou realizovány prostřednictvím požadavků na změnu nebo prostřednictvím projektů. Detailní způsob poskytování Služeb rozvoje je stanoven v Příloze č. 3 této Smlouvy (případně v Příloze č. 1 pro Služby rozvoje v rámci Pilotního a akceptačního provozu).</w:t>
      </w:r>
    </w:p>
    <w:p w14:paraId="3E066489" w14:textId="77777777" w:rsidR="00A7605A" w:rsidRPr="005267E9" w:rsidRDefault="00A7605A" w:rsidP="00A7605A">
      <w:pPr>
        <w:pStyle w:val="RLlneksmlouvy"/>
        <w:rPr>
          <w:rFonts w:ascii="Segoe UI" w:hAnsi="Segoe UI" w:cs="Segoe UI"/>
          <w:sz w:val="22"/>
          <w:szCs w:val="22"/>
        </w:rPr>
      </w:pPr>
      <w:r w:rsidRPr="005267E9">
        <w:rPr>
          <w:rFonts w:ascii="Segoe UI" w:hAnsi="Segoe UI" w:cs="Segoe UI"/>
          <w:sz w:val="22"/>
          <w:szCs w:val="22"/>
        </w:rPr>
        <w:t>DOBA A MÍSTO PLNĚNÍ</w:t>
      </w:r>
      <w:r>
        <w:rPr>
          <w:rFonts w:ascii="Segoe UI" w:hAnsi="Segoe UI" w:cs="Segoe UI"/>
          <w:sz w:val="22"/>
          <w:szCs w:val="22"/>
          <w:lang w:val="cs-CZ"/>
        </w:rPr>
        <w:t xml:space="preserve"> SLUŽEB ROZVOJE</w:t>
      </w:r>
    </w:p>
    <w:p w14:paraId="164BBF5A" w14:textId="77777777" w:rsidR="00A7605A" w:rsidRPr="005267E9" w:rsidRDefault="00A7605A" w:rsidP="00A7605A">
      <w:pPr>
        <w:pStyle w:val="RLTextlnkuslovan"/>
        <w:spacing w:before="120" w:line="276" w:lineRule="auto"/>
        <w:rPr>
          <w:rFonts w:ascii="Segoe UI" w:hAnsi="Segoe UI" w:cs="Segoe UI"/>
          <w:sz w:val="22"/>
          <w:szCs w:val="22"/>
          <w:lang w:eastAsia="en-US"/>
        </w:rPr>
      </w:pPr>
      <w:r w:rsidRPr="005267E9">
        <w:rPr>
          <w:rFonts w:ascii="Segoe UI" w:hAnsi="Segoe UI" w:cs="Segoe UI"/>
          <w:sz w:val="22"/>
          <w:szCs w:val="22"/>
          <w:lang w:eastAsia="en-US"/>
        </w:rPr>
        <w:t xml:space="preserve">Poskytovatel se zavazuje zahájit poskytování </w:t>
      </w:r>
      <w:r>
        <w:rPr>
          <w:rFonts w:ascii="Segoe UI" w:hAnsi="Segoe UI" w:cs="Segoe UI"/>
          <w:sz w:val="22"/>
          <w:szCs w:val="22"/>
          <w:lang w:val="cs-CZ" w:eastAsia="en-US"/>
        </w:rPr>
        <w:t>Služeb rozvoje</w:t>
      </w:r>
      <w:r w:rsidRPr="005267E9">
        <w:rPr>
          <w:rFonts w:ascii="Segoe UI" w:hAnsi="Segoe UI" w:cs="Segoe UI"/>
          <w:sz w:val="22"/>
          <w:szCs w:val="22"/>
          <w:lang w:eastAsia="en-US"/>
        </w:rPr>
        <w:t xml:space="preserve"> dle harmonogramu, který </w:t>
      </w:r>
      <w:r w:rsidRPr="005267E9">
        <w:rPr>
          <w:rFonts w:ascii="Segoe UI" w:hAnsi="Segoe UI" w:cs="Segoe UI"/>
          <w:sz w:val="22"/>
          <w:szCs w:val="22"/>
          <w:lang w:val="cs-CZ" w:eastAsia="en-US"/>
        </w:rPr>
        <w:t>tvoří</w:t>
      </w:r>
      <w:r w:rsidRPr="005267E9">
        <w:rPr>
          <w:rFonts w:ascii="Segoe UI" w:hAnsi="Segoe UI" w:cs="Segoe UI"/>
          <w:sz w:val="22"/>
          <w:szCs w:val="22"/>
          <w:lang w:eastAsia="en-US"/>
        </w:rPr>
        <w:t xml:space="preserve"> Příloh</w:t>
      </w:r>
      <w:r w:rsidRPr="005267E9">
        <w:rPr>
          <w:rFonts w:ascii="Segoe UI" w:hAnsi="Segoe UI" w:cs="Segoe UI"/>
          <w:sz w:val="22"/>
          <w:szCs w:val="22"/>
          <w:lang w:val="cs-CZ" w:eastAsia="en-US"/>
        </w:rPr>
        <w:t>u</w:t>
      </w:r>
      <w:r w:rsidRPr="005267E9">
        <w:rPr>
          <w:rFonts w:ascii="Segoe UI" w:hAnsi="Segoe UI" w:cs="Segoe UI"/>
          <w:sz w:val="22"/>
          <w:szCs w:val="22"/>
          <w:lang w:eastAsia="en-US"/>
        </w:rPr>
        <w:t xml:space="preserve"> č.</w:t>
      </w:r>
      <w:r w:rsidRPr="005267E9">
        <w:rPr>
          <w:rFonts w:ascii="Segoe UI" w:hAnsi="Segoe UI" w:cs="Segoe UI"/>
          <w:sz w:val="22"/>
          <w:szCs w:val="22"/>
          <w:lang w:val="cs-CZ" w:eastAsia="en-US"/>
        </w:rPr>
        <w:t xml:space="preserve"> 8</w:t>
      </w:r>
      <w:r w:rsidRPr="005267E9">
        <w:rPr>
          <w:rFonts w:ascii="Segoe UI" w:hAnsi="Segoe UI" w:cs="Segoe UI"/>
          <w:sz w:val="22"/>
          <w:szCs w:val="22"/>
          <w:lang w:eastAsia="en-US"/>
        </w:rPr>
        <w:t xml:space="preserve"> </w:t>
      </w:r>
      <w:r w:rsidRPr="005267E9">
        <w:rPr>
          <w:rFonts w:ascii="Segoe UI" w:hAnsi="Segoe UI" w:cs="Segoe UI"/>
          <w:sz w:val="22"/>
          <w:szCs w:val="22"/>
          <w:lang w:val="cs-CZ" w:eastAsia="en-US"/>
        </w:rPr>
        <w:t xml:space="preserve">této </w:t>
      </w:r>
      <w:r w:rsidRPr="005267E9">
        <w:rPr>
          <w:rFonts w:ascii="Segoe UI" w:hAnsi="Segoe UI" w:cs="Segoe UI"/>
          <w:sz w:val="22"/>
          <w:szCs w:val="22"/>
          <w:lang w:eastAsia="en-US"/>
        </w:rPr>
        <w:t xml:space="preserve">Smlouvy. </w:t>
      </w:r>
    </w:p>
    <w:p w14:paraId="72F8A287" w14:textId="77777777" w:rsidR="00A7605A" w:rsidRDefault="00A7605A" w:rsidP="00A7605A">
      <w:pPr>
        <w:pStyle w:val="RLTextlnkuslovan"/>
        <w:spacing w:before="120" w:line="276" w:lineRule="auto"/>
        <w:rPr>
          <w:rFonts w:ascii="Segoe UI" w:hAnsi="Segoe UI" w:cs="Segoe UI"/>
          <w:sz w:val="22"/>
          <w:szCs w:val="22"/>
          <w:lang w:eastAsia="en-US"/>
        </w:rPr>
      </w:pPr>
      <w:r>
        <w:rPr>
          <w:rFonts w:ascii="Segoe UI" w:hAnsi="Segoe UI" w:cs="Segoe UI"/>
          <w:sz w:val="22"/>
          <w:szCs w:val="22"/>
          <w:lang w:val="cs-CZ" w:eastAsia="en-US"/>
        </w:rPr>
        <w:t xml:space="preserve">Služby rozvoje </w:t>
      </w:r>
      <w:r w:rsidRPr="005267E9">
        <w:rPr>
          <w:rFonts w:ascii="Segoe UI" w:hAnsi="Segoe UI" w:cs="Segoe UI"/>
          <w:sz w:val="22"/>
          <w:szCs w:val="22"/>
          <w:lang w:eastAsia="en-US"/>
        </w:rPr>
        <w:t xml:space="preserve">budou poskytovány </w:t>
      </w:r>
      <w:r>
        <w:rPr>
          <w:rFonts w:ascii="Segoe UI" w:hAnsi="Segoe UI" w:cs="Segoe UI"/>
          <w:sz w:val="22"/>
          <w:szCs w:val="22"/>
          <w:lang w:val="cs-CZ" w:eastAsia="en-US"/>
        </w:rPr>
        <w:t xml:space="preserve">od svého zahájení </w:t>
      </w:r>
      <w:r w:rsidRPr="005267E9">
        <w:rPr>
          <w:rFonts w:ascii="Segoe UI" w:hAnsi="Segoe UI" w:cs="Segoe UI"/>
          <w:sz w:val="22"/>
          <w:szCs w:val="22"/>
          <w:lang w:eastAsia="en-US"/>
        </w:rPr>
        <w:t>nepřetržitě po celou dobu účinnosti této Smlouvy</w:t>
      </w:r>
      <w:r>
        <w:rPr>
          <w:rFonts w:ascii="Segoe UI" w:hAnsi="Segoe UI" w:cs="Segoe UI"/>
          <w:sz w:val="22"/>
          <w:szCs w:val="22"/>
          <w:lang w:val="cs-CZ" w:eastAsia="en-US"/>
        </w:rPr>
        <w:t>, přičemž Smlouva je uzavřena na dobu neurčitou</w:t>
      </w:r>
      <w:r w:rsidRPr="005267E9">
        <w:rPr>
          <w:rFonts w:ascii="Segoe UI" w:hAnsi="Segoe UI" w:cs="Segoe UI"/>
          <w:sz w:val="22"/>
          <w:szCs w:val="22"/>
          <w:lang w:eastAsia="en-US"/>
        </w:rPr>
        <w:t>.</w:t>
      </w:r>
    </w:p>
    <w:p w14:paraId="47801625" w14:textId="77777777" w:rsidR="00A7605A" w:rsidRPr="005267E9" w:rsidRDefault="00A7605A" w:rsidP="00A7605A">
      <w:pPr>
        <w:pStyle w:val="RLTextlnkuslovan"/>
        <w:spacing w:before="120" w:line="276" w:lineRule="auto"/>
        <w:rPr>
          <w:rFonts w:ascii="Segoe UI" w:hAnsi="Segoe UI" w:cs="Segoe UI"/>
          <w:sz w:val="22"/>
          <w:szCs w:val="22"/>
          <w:lang w:eastAsia="en-US"/>
        </w:rPr>
      </w:pPr>
      <w:r w:rsidRPr="005267E9">
        <w:rPr>
          <w:rFonts w:ascii="Segoe UI" w:hAnsi="Segoe UI" w:cs="Segoe UI"/>
          <w:sz w:val="22"/>
          <w:szCs w:val="22"/>
          <w:lang w:eastAsia="en-US"/>
        </w:rPr>
        <w:t>Místem plnění</w:t>
      </w:r>
      <w:r>
        <w:rPr>
          <w:rFonts w:ascii="Segoe UI" w:hAnsi="Segoe UI" w:cs="Segoe UI"/>
          <w:sz w:val="22"/>
          <w:szCs w:val="22"/>
          <w:lang w:val="cs-CZ" w:eastAsia="en-US"/>
        </w:rPr>
        <w:t xml:space="preserve"> Služeb rozvoje</w:t>
      </w:r>
      <w:r w:rsidRPr="005267E9">
        <w:rPr>
          <w:rFonts w:ascii="Segoe UI" w:hAnsi="Segoe UI" w:cs="Segoe UI"/>
          <w:sz w:val="22"/>
          <w:szCs w:val="22"/>
          <w:lang w:eastAsia="en-US"/>
        </w:rPr>
        <w:t xml:space="preserve"> je sídlo Objednatele</w:t>
      </w:r>
      <w:r w:rsidRPr="005267E9">
        <w:rPr>
          <w:rFonts w:ascii="Segoe UI" w:hAnsi="Segoe UI" w:cs="Segoe UI"/>
          <w:sz w:val="22"/>
          <w:szCs w:val="22"/>
          <w:lang w:val="cs-CZ" w:eastAsia="en-US"/>
        </w:rPr>
        <w:t xml:space="preserve"> </w:t>
      </w:r>
      <w:r w:rsidRPr="005267E9">
        <w:rPr>
          <w:rFonts w:ascii="Segoe UI" w:hAnsi="Segoe UI" w:cs="Segoe UI"/>
          <w:sz w:val="22"/>
          <w:szCs w:val="22"/>
          <w:lang w:eastAsia="en-US"/>
        </w:rPr>
        <w:t xml:space="preserve">a dále jakékoliv místo v České republice, k němuž se vztahuje či by se mohlo vztahovat plnění </w:t>
      </w:r>
      <w:r>
        <w:rPr>
          <w:rFonts w:ascii="Segoe UI" w:hAnsi="Segoe UI" w:cs="Segoe UI"/>
          <w:sz w:val="22"/>
          <w:szCs w:val="22"/>
          <w:lang w:val="cs-CZ" w:eastAsia="en-US"/>
        </w:rPr>
        <w:t>Služeb rozvoje</w:t>
      </w:r>
      <w:r w:rsidRPr="005267E9">
        <w:rPr>
          <w:rFonts w:ascii="Segoe UI" w:hAnsi="Segoe UI" w:cs="Segoe UI"/>
          <w:sz w:val="22"/>
          <w:szCs w:val="22"/>
          <w:lang w:eastAsia="en-US"/>
        </w:rPr>
        <w:t xml:space="preserve"> dle této Smlouvy. </w:t>
      </w:r>
    </w:p>
    <w:p w14:paraId="17DE6216" w14:textId="77777777" w:rsidR="00A7605A" w:rsidRPr="0043773B" w:rsidRDefault="00A7605A" w:rsidP="00A7605A">
      <w:pPr>
        <w:pStyle w:val="RLTextlnkuslovan"/>
        <w:spacing w:before="120" w:line="276" w:lineRule="auto"/>
        <w:rPr>
          <w:rFonts w:ascii="Segoe UI" w:hAnsi="Segoe UI" w:cs="Segoe UI"/>
          <w:sz w:val="22"/>
          <w:szCs w:val="22"/>
          <w:lang w:eastAsia="en-US"/>
        </w:rPr>
      </w:pPr>
      <w:r w:rsidRPr="0043773B">
        <w:rPr>
          <w:rFonts w:ascii="Segoe UI" w:hAnsi="Segoe UI" w:cs="Segoe UI"/>
          <w:sz w:val="22"/>
          <w:szCs w:val="22"/>
          <w:lang w:eastAsia="en-US"/>
        </w:rPr>
        <w:t xml:space="preserve">Pokud to povaha </w:t>
      </w:r>
      <w:r w:rsidRPr="0043773B">
        <w:rPr>
          <w:rFonts w:ascii="Segoe UI" w:hAnsi="Segoe UI" w:cs="Segoe UI"/>
          <w:sz w:val="22"/>
          <w:szCs w:val="22"/>
          <w:lang w:val="cs-CZ" w:eastAsia="en-US"/>
        </w:rPr>
        <w:t>Služeb rozvoje</w:t>
      </w:r>
      <w:r w:rsidRPr="0043773B">
        <w:rPr>
          <w:rFonts w:ascii="Segoe UI" w:hAnsi="Segoe UI" w:cs="Segoe UI"/>
          <w:sz w:val="22"/>
          <w:szCs w:val="22"/>
          <w:lang w:eastAsia="en-US"/>
        </w:rPr>
        <w:t xml:space="preserve"> umožňuje a Objednatel vůči tomu nemá výhrady, je Poskytovatel oprávněn </w:t>
      </w:r>
      <w:r w:rsidRPr="0043773B">
        <w:rPr>
          <w:rFonts w:ascii="Segoe UI" w:hAnsi="Segoe UI" w:cs="Segoe UI"/>
          <w:sz w:val="22"/>
          <w:szCs w:val="22"/>
          <w:lang w:val="cs-CZ" w:eastAsia="en-US"/>
        </w:rPr>
        <w:t>poskytovat Služby rozvoje</w:t>
      </w:r>
      <w:r w:rsidRPr="0043773B">
        <w:rPr>
          <w:rFonts w:ascii="Segoe UI" w:hAnsi="Segoe UI" w:cs="Segoe UI"/>
          <w:sz w:val="22"/>
          <w:szCs w:val="22"/>
          <w:lang w:eastAsia="en-US"/>
        </w:rPr>
        <w:t xml:space="preserve"> také vzdáleným přístupem</w:t>
      </w:r>
      <w:r w:rsidRPr="0043773B">
        <w:rPr>
          <w:rFonts w:ascii="Segoe UI" w:hAnsi="Segoe UI" w:cs="Segoe UI"/>
          <w:sz w:val="22"/>
          <w:szCs w:val="22"/>
          <w:lang w:val="cs-CZ" w:eastAsia="en-US"/>
        </w:rPr>
        <w:t>, v takovém případě bude Poskytovatel plně respektovat opatření kybernetické a informační bezpečnosti Objednatele pro zajištění vzdáleného přístupu</w:t>
      </w:r>
      <w:r w:rsidRPr="0043773B">
        <w:rPr>
          <w:rFonts w:ascii="Segoe UI" w:hAnsi="Segoe UI" w:cs="Segoe UI"/>
          <w:sz w:val="22"/>
          <w:szCs w:val="22"/>
          <w:lang w:eastAsia="en-US"/>
        </w:rPr>
        <w:t>.</w:t>
      </w:r>
    </w:p>
    <w:p w14:paraId="496594E6" w14:textId="77777777" w:rsidR="00A7605A" w:rsidRPr="00353925" w:rsidRDefault="00A7605A" w:rsidP="00A7605A">
      <w:pPr>
        <w:pStyle w:val="RLlneksmlouvy"/>
        <w:rPr>
          <w:rFonts w:ascii="Segoe UI" w:hAnsi="Segoe UI" w:cs="Segoe UI"/>
          <w:sz w:val="22"/>
          <w:szCs w:val="22"/>
        </w:rPr>
      </w:pPr>
      <w:r>
        <w:rPr>
          <w:rFonts w:ascii="Segoe UI" w:hAnsi="Segoe UI" w:cs="Segoe UI"/>
          <w:sz w:val="22"/>
          <w:szCs w:val="22"/>
          <w:lang w:val="cs-CZ"/>
        </w:rPr>
        <w:t>CENA SLUŽEB ROZVOJE, SANKCE, ZMĚNA CENY SLUŽEB ROZVOJE</w:t>
      </w:r>
    </w:p>
    <w:p w14:paraId="590E0A27" w14:textId="77777777" w:rsidR="00A7605A" w:rsidRPr="00A56E85" w:rsidRDefault="00A7605A" w:rsidP="00A7605A">
      <w:pPr>
        <w:pStyle w:val="RLTextlnkuslovan"/>
        <w:spacing w:before="120" w:line="276" w:lineRule="auto"/>
        <w:rPr>
          <w:rFonts w:ascii="Segoe UI" w:hAnsi="Segoe UI" w:cs="Segoe UI"/>
          <w:sz w:val="22"/>
          <w:szCs w:val="22"/>
          <w:lang w:val="cs-CZ" w:eastAsia="en-US"/>
        </w:rPr>
      </w:pPr>
      <w:r>
        <w:rPr>
          <w:rFonts w:ascii="Segoe UI" w:hAnsi="Segoe UI" w:cs="Segoe UI"/>
          <w:sz w:val="22"/>
          <w:szCs w:val="22"/>
          <w:lang w:val="cs-CZ" w:eastAsia="en-US"/>
        </w:rPr>
        <w:t>Jednotková</w:t>
      </w:r>
      <w:r w:rsidRPr="00353925">
        <w:rPr>
          <w:rFonts w:ascii="Segoe UI" w:hAnsi="Segoe UI" w:cs="Segoe UI"/>
          <w:sz w:val="22"/>
          <w:szCs w:val="22"/>
          <w:lang w:eastAsia="en-US"/>
        </w:rPr>
        <w:t xml:space="preserve"> cena </w:t>
      </w:r>
      <w:r>
        <w:rPr>
          <w:rFonts w:ascii="Segoe UI" w:hAnsi="Segoe UI" w:cs="Segoe UI"/>
          <w:sz w:val="22"/>
          <w:szCs w:val="22"/>
          <w:lang w:val="cs-CZ" w:eastAsia="en-US"/>
        </w:rPr>
        <w:t>Služeb rozvoje</w:t>
      </w:r>
      <w:r w:rsidRPr="005267E9">
        <w:rPr>
          <w:rFonts w:ascii="Segoe UI" w:hAnsi="Segoe UI" w:cs="Segoe UI"/>
          <w:sz w:val="22"/>
          <w:szCs w:val="22"/>
          <w:lang w:eastAsia="en-US"/>
        </w:rPr>
        <w:t xml:space="preserve"> </w:t>
      </w:r>
      <w:r>
        <w:rPr>
          <w:rFonts w:ascii="Segoe UI" w:hAnsi="Segoe UI" w:cs="Segoe UI"/>
          <w:sz w:val="22"/>
          <w:szCs w:val="22"/>
          <w:lang w:val="cs-CZ" w:eastAsia="en-US"/>
        </w:rPr>
        <w:t>je</w:t>
      </w:r>
      <w:r w:rsidRPr="00353925">
        <w:rPr>
          <w:rFonts w:ascii="Segoe UI" w:hAnsi="Segoe UI" w:cs="Segoe UI"/>
          <w:sz w:val="22"/>
          <w:szCs w:val="22"/>
          <w:lang w:eastAsia="en-US"/>
        </w:rPr>
        <w:t xml:space="preserve"> stanoven</w:t>
      </w:r>
      <w:r>
        <w:rPr>
          <w:rFonts w:ascii="Segoe UI" w:hAnsi="Segoe UI" w:cs="Segoe UI"/>
          <w:sz w:val="22"/>
          <w:szCs w:val="22"/>
          <w:lang w:val="cs-CZ" w:eastAsia="en-US"/>
        </w:rPr>
        <w:t>a</w:t>
      </w:r>
      <w:r w:rsidRPr="00353925">
        <w:rPr>
          <w:rFonts w:ascii="Segoe UI" w:hAnsi="Segoe UI" w:cs="Segoe UI"/>
          <w:sz w:val="22"/>
          <w:szCs w:val="22"/>
          <w:lang w:eastAsia="en-US"/>
        </w:rPr>
        <w:t xml:space="preserve"> v Příloze č. </w:t>
      </w:r>
      <w:r>
        <w:rPr>
          <w:rFonts w:ascii="Segoe UI" w:hAnsi="Segoe UI" w:cs="Segoe UI"/>
          <w:sz w:val="22"/>
          <w:szCs w:val="22"/>
          <w:lang w:val="cs-CZ" w:eastAsia="en-US"/>
        </w:rPr>
        <w:t>7</w:t>
      </w:r>
      <w:r w:rsidRPr="00353925">
        <w:rPr>
          <w:rFonts w:ascii="Segoe UI" w:hAnsi="Segoe UI" w:cs="Segoe UI"/>
          <w:sz w:val="22"/>
          <w:szCs w:val="22"/>
          <w:lang w:eastAsia="en-US"/>
        </w:rPr>
        <w:t xml:space="preserve"> Smlouvy. </w:t>
      </w:r>
      <w:r>
        <w:rPr>
          <w:rFonts w:ascii="Segoe UI" w:hAnsi="Segoe UI" w:cs="Segoe UI"/>
          <w:sz w:val="22"/>
          <w:szCs w:val="22"/>
          <w:lang w:val="cs-CZ" w:eastAsia="en-US"/>
        </w:rPr>
        <w:t xml:space="preserve">Tato cena je </w:t>
      </w:r>
      <w:r w:rsidRPr="00353925">
        <w:rPr>
          <w:rFonts w:ascii="Segoe UI" w:hAnsi="Segoe UI" w:cs="Segoe UI"/>
          <w:sz w:val="22"/>
          <w:szCs w:val="22"/>
          <w:lang w:eastAsia="en-US"/>
        </w:rPr>
        <w:t>pevn</w:t>
      </w:r>
      <w:r>
        <w:rPr>
          <w:rFonts w:ascii="Segoe UI" w:hAnsi="Segoe UI" w:cs="Segoe UI"/>
          <w:sz w:val="22"/>
          <w:szCs w:val="22"/>
          <w:lang w:val="cs-CZ" w:eastAsia="en-US"/>
        </w:rPr>
        <w:t>á</w:t>
      </w:r>
      <w:r w:rsidRPr="00353925">
        <w:rPr>
          <w:rFonts w:ascii="Segoe UI" w:hAnsi="Segoe UI" w:cs="Segoe UI"/>
          <w:sz w:val="22"/>
          <w:szCs w:val="22"/>
          <w:lang w:eastAsia="en-US"/>
        </w:rPr>
        <w:t xml:space="preserve"> a úpln</w:t>
      </w:r>
      <w:r>
        <w:rPr>
          <w:rFonts w:ascii="Segoe UI" w:hAnsi="Segoe UI" w:cs="Segoe UI"/>
          <w:sz w:val="22"/>
          <w:szCs w:val="22"/>
          <w:lang w:val="cs-CZ" w:eastAsia="en-US"/>
        </w:rPr>
        <w:t>á</w:t>
      </w:r>
      <w:r w:rsidRPr="00353925">
        <w:rPr>
          <w:rFonts w:ascii="Segoe UI" w:hAnsi="Segoe UI" w:cs="Segoe UI"/>
          <w:sz w:val="22"/>
          <w:szCs w:val="22"/>
          <w:lang w:eastAsia="en-US"/>
        </w:rPr>
        <w:t>, tj. zahrnuj</w:t>
      </w:r>
      <w:r>
        <w:rPr>
          <w:rFonts w:ascii="Segoe UI" w:hAnsi="Segoe UI" w:cs="Segoe UI"/>
          <w:sz w:val="22"/>
          <w:szCs w:val="22"/>
          <w:lang w:val="cs-CZ" w:eastAsia="en-US"/>
        </w:rPr>
        <w:t xml:space="preserve">e </w:t>
      </w:r>
      <w:r w:rsidRPr="00353925">
        <w:rPr>
          <w:rFonts w:ascii="Segoe UI" w:hAnsi="Segoe UI" w:cs="Segoe UI"/>
          <w:sz w:val="22"/>
          <w:szCs w:val="22"/>
          <w:lang w:eastAsia="en-US"/>
        </w:rPr>
        <w:t xml:space="preserve">veškerá plnění dle Smlouvy v rámci poskytování </w:t>
      </w:r>
      <w:r>
        <w:rPr>
          <w:rFonts w:ascii="Segoe UI" w:hAnsi="Segoe UI" w:cs="Segoe UI"/>
          <w:sz w:val="22"/>
          <w:szCs w:val="22"/>
          <w:lang w:val="cs-CZ" w:eastAsia="en-US"/>
        </w:rPr>
        <w:t xml:space="preserve">Služeb rozvoje. Celková (modelová) cena Služeb rozvoje uvedená v Příloze č. 7 za období uvedené v této příloze byla stanovena pouze pro účely stanovení </w:t>
      </w:r>
      <w:r>
        <w:rPr>
          <w:rFonts w:ascii="Segoe UI" w:hAnsi="Segoe UI" w:cs="Segoe UI"/>
          <w:sz w:val="22"/>
          <w:szCs w:val="22"/>
          <w:lang w:val="cs-CZ" w:eastAsia="en-US"/>
        </w:rPr>
        <w:lastRenderedPageBreak/>
        <w:t xml:space="preserve">nabídkové ceny v zadávacím řízení Veřejné zakázky a není závazná. </w:t>
      </w:r>
      <w:r w:rsidRPr="00A56E85">
        <w:rPr>
          <w:rFonts w:ascii="Segoe UI" w:hAnsi="Segoe UI" w:cs="Segoe UI"/>
          <w:sz w:val="22"/>
          <w:szCs w:val="22"/>
          <w:lang w:val="cs-CZ" w:eastAsia="en-US"/>
        </w:rPr>
        <w:t xml:space="preserve">Pro vyloučení pochybností se stanoví, že Objednatel není v průběhu trvání této Smlouvy povinen poptat žádné </w:t>
      </w:r>
      <w:r w:rsidRPr="005267E9">
        <w:rPr>
          <w:rFonts w:ascii="Segoe UI" w:hAnsi="Segoe UI" w:cs="Segoe UI"/>
          <w:sz w:val="22"/>
          <w:szCs w:val="22"/>
          <w:lang w:val="cs-CZ" w:eastAsia="en-US"/>
        </w:rPr>
        <w:t>Služby rozvoje</w:t>
      </w:r>
      <w:r w:rsidRPr="00A56E85">
        <w:rPr>
          <w:rFonts w:ascii="Segoe UI" w:hAnsi="Segoe UI" w:cs="Segoe UI"/>
          <w:sz w:val="22"/>
          <w:szCs w:val="22"/>
          <w:lang w:val="cs-CZ" w:eastAsia="en-US"/>
        </w:rPr>
        <w:t>.</w:t>
      </w:r>
    </w:p>
    <w:p w14:paraId="0AA868C4" w14:textId="77777777" w:rsidR="00A7605A" w:rsidRDefault="00A7605A" w:rsidP="00A7605A">
      <w:pPr>
        <w:pStyle w:val="RLTextlnkuslovan"/>
        <w:spacing w:before="120" w:line="276" w:lineRule="auto"/>
        <w:rPr>
          <w:rFonts w:ascii="Segoe UI" w:hAnsi="Segoe UI" w:cs="Segoe UI"/>
          <w:sz w:val="22"/>
          <w:szCs w:val="22"/>
          <w:lang w:val="cs-CZ" w:eastAsia="en-US"/>
        </w:rPr>
      </w:pPr>
      <w:r w:rsidRPr="006F1256">
        <w:rPr>
          <w:rFonts w:ascii="Segoe UI" w:hAnsi="Segoe UI" w:cs="Segoe UI"/>
          <w:sz w:val="22"/>
          <w:szCs w:val="22"/>
          <w:lang w:val="cs-CZ" w:eastAsia="en-US"/>
        </w:rPr>
        <w:t>Cena za Služby rozvoje bude zaplacena vždy po akceptaci dílčího plnění Služeb rozvoje</w:t>
      </w:r>
      <w:r>
        <w:rPr>
          <w:rFonts w:ascii="Segoe UI" w:hAnsi="Segoe UI" w:cs="Segoe UI"/>
          <w:sz w:val="22"/>
          <w:szCs w:val="22"/>
          <w:lang w:val="cs-CZ" w:eastAsia="en-US"/>
        </w:rPr>
        <w:t xml:space="preserve"> dle Přílohy č. 3</w:t>
      </w:r>
      <w:r w:rsidRPr="006F1256">
        <w:rPr>
          <w:rFonts w:ascii="Segoe UI" w:hAnsi="Segoe UI" w:cs="Segoe UI"/>
          <w:sz w:val="22"/>
          <w:szCs w:val="22"/>
          <w:lang w:val="cs-CZ" w:eastAsia="en-US"/>
        </w:rPr>
        <w:t>, a to na základě faktury vystavené Poskytovatelem</w:t>
      </w:r>
      <w:r>
        <w:rPr>
          <w:rFonts w:ascii="Segoe UI" w:hAnsi="Segoe UI" w:cs="Segoe UI"/>
          <w:sz w:val="22"/>
          <w:szCs w:val="22"/>
          <w:lang w:val="cs-CZ" w:eastAsia="en-US"/>
        </w:rPr>
        <w:t>.</w:t>
      </w:r>
    </w:p>
    <w:p w14:paraId="79C7DE92" w14:textId="77777777" w:rsidR="00A7605A" w:rsidRPr="00A56E85" w:rsidRDefault="00A7605A" w:rsidP="00A7605A">
      <w:pPr>
        <w:pStyle w:val="RLTextlnkuslovan"/>
        <w:spacing w:before="120" w:line="276" w:lineRule="auto"/>
        <w:rPr>
          <w:rFonts w:ascii="Segoe UI" w:hAnsi="Segoe UI" w:cs="Segoe UI"/>
          <w:sz w:val="22"/>
          <w:szCs w:val="22"/>
          <w:lang w:val="cs-CZ" w:eastAsia="en-US"/>
        </w:rPr>
      </w:pPr>
      <w:r w:rsidRPr="00A56E85">
        <w:rPr>
          <w:rFonts w:ascii="Segoe UI" w:hAnsi="Segoe UI" w:cs="Segoe UI"/>
          <w:sz w:val="22"/>
          <w:szCs w:val="22"/>
          <w:lang w:val="cs-CZ" w:eastAsia="en-US"/>
        </w:rPr>
        <w:t xml:space="preserve">Cena Služeb </w:t>
      </w:r>
      <w:r>
        <w:rPr>
          <w:rFonts w:ascii="Segoe UI" w:hAnsi="Segoe UI" w:cs="Segoe UI"/>
          <w:sz w:val="22"/>
          <w:szCs w:val="22"/>
          <w:lang w:val="cs-CZ" w:eastAsia="en-US"/>
        </w:rPr>
        <w:t>rozvoje</w:t>
      </w:r>
      <w:r w:rsidRPr="00A56E85">
        <w:rPr>
          <w:rFonts w:ascii="Segoe UI" w:hAnsi="Segoe UI" w:cs="Segoe UI"/>
          <w:sz w:val="22"/>
          <w:szCs w:val="22"/>
          <w:lang w:val="cs-CZ" w:eastAsia="en-US"/>
        </w:rPr>
        <w:t xml:space="preserve"> bude v případě porušení povinností při jejich poskytování snížena o slevu z ceny Služeb </w:t>
      </w:r>
      <w:r>
        <w:rPr>
          <w:rFonts w:ascii="Segoe UI" w:hAnsi="Segoe UI" w:cs="Segoe UI"/>
          <w:sz w:val="22"/>
          <w:szCs w:val="22"/>
          <w:lang w:val="cs-CZ" w:eastAsia="en-US"/>
        </w:rPr>
        <w:t>rozvoje</w:t>
      </w:r>
      <w:r w:rsidRPr="00A56E85">
        <w:rPr>
          <w:rFonts w:ascii="Segoe UI" w:hAnsi="Segoe UI" w:cs="Segoe UI"/>
          <w:sz w:val="22"/>
          <w:szCs w:val="22"/>
          <w:lang w:val="cs-CZ" w:eastAsia="en-US"/>
        </w:rPr>
        <w:t xml:space="preserve"> dle kreditací definovaných v Příloze č. 3 této Smlouvy.</w:t>
      </w:r>
    </w:p>
    <w:p w14:paraId="03B29029" w14:textId="65F6B002" w:rsidR="00A7605A" w:rsidRPr="00E51969" w:rsidRDefault="00A7605A" w:rsidP="00A7605A">
      <w:pPr>
        <w:pStyle w:val="RLTextlnkuslovan"/>
        <w:spacing w:before="120" w:line="276" w:lineRule="auto"/>
        <w:rPr>
          <w:rFonts w:ascii="Segoe UI" w:hAnsi="Segoe UI" w:cs="Segoe UI"/>
          <w:sz w:val="22"/>
          <w:szCs w:val="22"/>
          <w:lang w:eastAsia="en-US"/>
        </w:rPr>
      </w:pPr>
      <w:r w:rsidRPr="00E51969">
        <w:rPr>
          <w:rFonts w:ascii="Segoe UI" w:hAnsi="Segoe UI" w:cs="Segoe UI"/>
          <w:sz w:val="22"/>
          <w:szCs w:val="22"/>
          <w:lang w:eastAsia="en-US"/>
        </w:rPr>
        <w:t>Smluvní strany se dohodly na stanovení maximální výše kreditace dle odst. 1</w:t>
      </w:r>
      <w:r>
        <w:rPr>
          <w:rFonts w:ascii="Segoe UI" w:hAnsi="Segoe UI" w:cs="Segoe UI"/>
          <w:sz w:val="22"/>
          <w:szCs w:val="22"/>
          <w:lang w:val="cs-CZ" w:eastAsia="en-US"/>
        </w:rPr>
        <w:t>4</w:t>
      </w:r>
      <w:r w:rsidRPr="00E51969">
        <w:rPr>
          <w:rFonts w:ascii="Segoe UI" w:hAnsi="Segoe UI" w:cs="Segoe UI"/>
          <w:sz w:val="22"/>
          <w:szCs w:val="22"/>
          <w:lang w:eastAsia="en-US"/>
        </w:rPr>
        <w:t xml:space="preserve">.3 </w:t>
      </w:r>
      <w:r>
        <w:rPr>
          <w:rFonts w:ascii="Segoe UI" w:hAnsi="Segoe UI" w:cs="Segoe UI"/>
          <w:sz w:val="22"/>
          <w:szCs w:val="22"/>
          <w:lang w:val="cs-CZ" w:eastAsia="en-US"/>
        </w:rPr>
        <w:t xml:space="preserve">a Přílohy č. 3 </w:t>
      </w:r>
      <w:r w:rsidRPr="004A21EC">
        <w:rPr>
          <w:rFonts w:ascii="Segoe UI" w:hAnsi="Segoe UI" w:cs="Segoe UI"/>
          <w:sz w:val="22"/>
          <w:szCs w:val="22"/>
          <w:lang w:eastAsia="en-US"/>
        </w:rPr>
        <w:t xml:space="preserve">této Smlouvy za realizaci Služeb rozvoje (IS05 – IS06 dle Přílohy č. </w:t>
      </w:r>
      <w:r w:rsidRPr="004A21EC">
        <w:rPr>
          <w:rFonts w:ascii="Segoe UI" w:hAnsi="Segoe UI" w:cs="Segoe UI"/>
          <w:sz w:val="22"/>
          <w:szCs w:val="22"/>
          <w:lang w:val="cs-CZ" w:eastAsia="en-US"/>
        </w:rPr>
        <w:t xml:space="preserve">3 </w:t>
      </w:r>
      <w:r w:rsidRPr="008942AC">
        <w:rPr>
          <w:rFonts w:ascii="Segoe UI" w:hAnsi="Segoe UI" w:cs="Segoe UI"/>
          <w:sz w:val="22"/>
          <w:szCs w:val="22"/>
          <w:lang w:val="cs-CZ" w:eastAsia="en-US"/>
        </w:rPr>
        <w:t>této Smlouvy</w:t>
      </w:r>
      <w:r w:rsidRPr="008942AC">
        <w:rPr>
          <w:rFonts w:ascii="Segoe UI" w:hAnsi="Segoe UI" w:cs="Segoe UI"/>
          <w:sz w:val="22"/>
          <w:szCs w:val="22"/>
          <w:lang w:eastAsia="en-US"/>
        </w:rPr>
        <w:t xml:space="preserve">) </w:t>
      </w:r>
      <w:r w:rsidR="008942AC" w:rsidRPr="008942AC">
        <w:rPr>
          <w:rFonts w:ascii="Segoe UI" w:hAnsi="Segoe UI" w:cs="Segoe UI"/>
          <w:sz w:val="22"/>
          <w:szCs w:val="22"/>
          <w:lang w:val="cs-CZ" w:eastAsia="en-US"/>
        </w:rPr>
        <w:t xml:space="preserve">na </w:t>
      </w:r>
      <w:r w:rsidRPr="008942AC">
        <w:rPr>
          <w:rFonts w:ascii="Segoe UI" w:hAnsi="Segoe UI" w:cs="Segoe UI"/>
          <w:sz w:val="22"/>
          <w:szCs w:val="22"/>
          <w:lang w:eastAsia="en-US"/>
        </w:rPr>
        <w:t>40</w:t>
      </w:r>
      <w:r w:rsidRPr="008942AC">
        <w:rPr>
          <w:rFonts w:ascii="Segoe UI" w:hAnsi="Segoe UI" w:cs="Segoe UI"/>
          <w:sz w:val="22"/>
          <w:szCs w:val="22"/>
          <w:lang w:val="cs-CZ" w:eastAsia="en-US"/>
        </w:rPr>
        <w:t xml:space="preserve"> </w:t>
      </w:r>
      <w:r w:rsidRPr="008942AC">
        <w:rPr>
          <w:rFonts w:ascii="Segoe UI" w:hAnsi="Segoe UI" w:cs="Segoe UI"/>
          <w:sz w:val="22"/>
          <w:szCs w:val="22"/>
          <w:lang w:eastAsia="en-US"/>
        </w:rPr>
        <w:t>%</w:t>
      </w:r>
      <w:r w:rsidRPr="004A21EC">
        <w:rPr>
          <w:rFonts w:ascii="Segoe UI" w:hAnsi="Segoe UI" w:cs="Segoe UI"/>
          <w:sz w:val="22"/>
          <w:szCs w:val="22"/>
          <w:lang w:eastAsia="en-US"/>
        </w:rPr>
        <w:t xml:space="preserve"> ceny konkrétního požadavku na rozvoj (</w:t>
      </w:r>
      <w:r>
        <w:rPr>
          <w:rFonts w:ascii="Segoe UI" w:hAnsi="Segoe UI" w:cs="Segoe UI"/>
          <w:sz w:val="22"/>
          <w:szCs w:val="22"/>
          <w:lang w:val="cs-CZ" w:eastAsia="en-US"/>
        </w:rPr>
        <w:t>požadavek</w:t>
      </w:r>
      <w:r w:rsidRPr="004A21EC">
        <w:rPr>
          <w:rFonts w:ascii="Segoe UI" w:hAnsi="Segoe UI" w:cs="Segoe UI"/>
          <w:sz w:val="22"/>
          <w:szCs w:val="22"/>
          <w:lang w:eastAsia="en-US"/>
        </w:rPr>
        <w:t xml:space="preserve"> na změnu</w:t>
      </w:r>
      <w:r w:rsidRPr="004A21EC">
        <w:rPr>
          <w:rFonts w:ascii="Segoe UI" w:hAnsi="Segoe UI" w:cs="Segoe UI"/>
          <w:sz w:val="22"/>
          <w:szCs w:val="22"/>
          <w:lang w:val="cs-CZ" w:eastAsia="en-US"/>
        </w:rPr>
        <w:t xml:space="preserve"> </w:t>
      </w:r>
      <w:r w:rsidRPr="004A21EC">
        <w:rPr>
          <w:rFonts w:ascii="Segoe UI" w:hAnsi="Segoe UI" w:cs="Segoe UI"/>
          <w:sz w:val="22"/>
          <w:szCs w:val="22"/>
          <w:lang w:eastAsia="en-US"/>
        </w:rPr>
        <w:t>nebo projekt).</w:t>
      </w:r>
    </w:p>
    <w:p w14:paraId="745137F4" w14:textId="0A7A1C59" w:rsidR="00A7605A" w:rsidRPr="0068354A" w:rsidRDefault="00BC1A47" w:rsidP="00A7605A">
      <w:pPr>
        <w:pStyle w:val="RLTextlnkuslovan"/>
        <w:spacing w:before="120" w:line="276" w:lineRule="auto"/>
        <w:rPr>
          <w:rFonts w:ascii="Segoe UI" w:hAnsi="Segoe UI" w:cs="Segoe UI"/>
          <w:sz w:val="22"/>
          <w:szCs w:val="22"/>
          <w:lang w:eastAsia="en-US"/>
        </w:rPr>
      </w:pPr>
      <w:ins w:id="140" w:author="Autor">
        <w:r>
          <w:rPr>
            <w:rFonts w:ascii="Segoe UI" w:hAnsi="Segoe UI" w:cs="Segoe UI"/>
            <w:sz w:val="22"/>
            <w:szCs w:val="22"/>
            <w:lang w:val="cs-CZ" w:eastAsia="en-US"/>
          </w:rPr>
          <w:t>Jednotkovou</w:t>
        </w:r>
        <w:del w:id="141" w:author="Autor">
          <w:r w:rsidDel="00395199">
            <w:rPr>
              <w:rFonts w:ascii="Segoe UI" w:hAnsi="Segoe UI" w:cs="Segoe UI"/>
              <w:sz w:val="22"/>
              <w:szCs w:val="22"/>
              <w:lang w:val="cs-CZ" w:eastAsia="en-US"/>
            </w:rPr>
            <w:delText>á</w:delText>
          </w:r>
        </w:del>
        <w:r>
          <w:rPr>
            <w:rFonts w:ascii="Segoe UI" w:hAnsi="Segoe UI" w:cs="Segoe UI"/>
            <w:sz w:val="22"/>
            <w:szCs w:val="22"/>
            <w:lang w:val="cs-CZ" w:eastAsia="en-US"/>
          </w:rPr>
          <w:t xml:space="preserve"> cenu</w:t>
        </w:r>
        <w:del w:id="142" w:author="Autor">
          <w:r w:rsidDel="00395199">
            <w:rPr>
              <w:rFonts w:ascii="Segoe UI" w:hAnsi="Segoe UI" w:cs="Segoe UI"/>
              <w:sz w:val="22"/>
              <w:szCs w:val="22"/>
              <w:lang w:val="cs-CZ" w:eastAsia="en-US"/>
            </w:rPr>
            <w:delText>a</w:delText>
          </w:r>
        </w:del>
        <w:r w:rsidRPr="00353925">
          <w:rPr>
            <w:rFonts w:ascii="Segoe UI" w:hAnsi="Segoe UI" w:cs="Segoe UI"/>
            <w:sz w:val="22"/>
            <w:szCs w:val="22"/>
            <w:lang w:eastAsia="en-US"/>
          </w:rPr>
          <w:t xml:space="preserve"> </w:t>
        </w:r>
        <w:r>
          <w:rPr>
            <w:rFonts w:ascii="Segoe UI" w:hAnsi="Segoe UI" w:cs="Segoe UI"/>
            <w:sz w:val="22"/>
            <w:szCs w:val="22"/>
            <w:lang w:val="cs-CZ" w:eastAsia="en-US"/>
          </w:rPr>
          <w:t>Služeb rozvoje</w:t>
        </w:r>
        <w:r w:rsidRPr="002C06A2">
          <w:rPr>
            <w:rFonts w:ascii="Segoe UI" w:hAnsi="Segoe UI" w:cs="Segoe UI"/>
            <w:sz w:val="22"/>
            <w:szCs w:val="22"/>
            <w:lang w:eastAsia="en-US"/>
          </w:rPr>
          <w:t xml:space="preserve"> uveden</w:t>
        </w:r>
        <w:r>
          <w:rPr>
            <w:rFonts w:ascii="Segoe UI" w:hAnsi="Segoe UI" w:cs="Segoe UI"/>
            <w:sz w:val="22"/>
            <w:szCs w:val="22"/>
            <w:lang w:val="cs-CZ" w:eastAsia="en-US"/>
          </w:rPr>
          <w:t>ou</w:t>
        </w:r>
        <w:del w:id="143" w:author="Autor">
          <w:r w:rsidDel="00395199">
            <w:rPr>
              <w:rFonts w:ascii="Segoe UI" w:hAnsi="Segoe UI" w:cs="Segoe UI"/>
              <w:sz w:val="22"/>
              <w:szCs w:val="22"/>
              <w:lang w:val="cs-CZ" w:eastAsia="en-US"/>
            </w:rPr>
            <w:delText>á</w:delText>
          </w:r>
        </w:del>
        <w:r w:rsidRPr="002C06A2">
          <w:rPr>
            <w:rFonts w:ascii="Segoe UI" w:hAnsi="Segoe UI" w:cs="Segoe UI"/>
            <w:sz w:val="22"/>
            <w:szCs w:val="22"/>
            <w:lang w:eastAsia="en-US"/>
          </w:rPr>
          <w:t xml:space="preserve"> v Příloze č. </w:t>
        </w:r>
        <w:r>
          <w:rPr>
            <w:rFonts w:ascii="Segoe UI" w:hAnsi="Segoe UI" w:cs="Segoe UI"/>
            <w:sz w:val="22"/>
            <w:szCs w:val="22"/>
            <w:lang w:val="cs-CZ" w:eastAsia="en-US"/>
          </w:rPr>
          <w:t>7</w:t>
        </w:r>
        <w:r w:rsidRPr="002C06A2">
          <w:rPr>
            <w:rFonts w:ascii="Segoe UI" w:hAnsi="Segoe UI" w:cs="Segoe UI"/>
            <w:sz w:val="22"/>
            <w:szCs w:val="22"/>
            <w:lang w:eastAsia="en-US"/>
          </w:rPr>
          <w:t xml:space="preserve"> této Smlouvy</w:t>
        </w:r>
        <w:r>
          <w:rPr>
            <w:rFonts w:ascii="Segoe UI" w:hAnsi="Segoe UI" w:cs="Segoe UI"/>
            <w:sz w:val="22"/>
            <w:szCs w:val="22"/>
            <w:lang w:val="cs-CZ" w:eastAsia="en-US"/>
          </w:rPr>
          <w:t xml:space="preserve"> lze navýšit</w:t>
        </w:r>
        <w:r w:rsidRPr="002C06A2">
          <w:rPr>
            <w:rFonts w:ascii="Segoe UI" w:hAnsi="Segoe UI" w:cs="Segoe UI"/>
            <w:sz w:val="22"/>
            <w:szCs w:val="22"/>
            <w:lang w:eastAsia="en-US"/>
          </w:rPr>
          <w:t xml:space="preserve"> </w:t>
        </w:r>
        <w:del w:id="144" w:author="Autor">
          <w:r w:rsidRPr="002C06A2" w:rsidDel="00395199">
            <w:rPr>
              <w:rFonts w:ascii="Segoe UI" w:hAnsi="Segoe UI" w:cs="Segoe UI"/>
              <w:sz w:val="22"/>
              <w:szCs w:val="22"/>
              <w:lang w:eastAsia="en-US"/>
            </w:rPr>
            <w:delText xml:space="preserve">se </w:delText>
          </w:r>
        </w:del>
        <w:r w:rsidRPr="002C06A2">
          <w:rPr>
            <w:rFonts w:ascii="Segoe UI" w:hAnsi="Segoe UI" w:cs="Segoe UI"/>
            <w:sz w:val="22"/>
            <w:szCs w:val="22"/>
            <w:lang w:eastAsia="en-US"/>
          </w:rPr>
          <w:t>v</w:t>
        </w:r>
        <w:r>
          <w:rPr>
            <w:rFonts w:ascii="Segoe UI" w:hAnsi="Segoe UI" w:cs="Segoe UI"/>
            <w:sz w:val="22"/>
            <w:szCs w:val="22"/>
            <w:lang w:val="cs-CZ" w:eastAsia="en-US"/>
          </w:rPr>
          <w:t> </w:t>
        </w:r>
        <w:r w:rsidRPr="002C06A2">
          <w:rPr>
            <w:rFonts w:ascii="Segoe UI" w:hAnsi="Segoe UI" w:cs="Segoe UI"/>
            <w:sz w:val="22"/>
            <w:szCs w:val="22"/>
            <w:lang w:eastAsia="en-US"/>
          </w:rPr>
          <w:t>případě</w:t>
        </w:r>
        <w:r>
          <w:rPr>
            <w:rFonts w:ascii="Segoe UI" w:hAnsi="Segoe UI" w:cs="Segoe UI"/>
            <w:sz w:val="22"/>
            <w:szCs w:val="22"/>
            <w:lang w:val="cs-CZ" w:eastAsia="en-US"/>
          </w:rPr>
          <w:t xml:space="preserve">, </w:t>
        </w:r>
        <w:r w:rsidRPr="006A34B5">
          <w:rPr>
            <w:rFonts w:ascii="Segoe UI" w:hAnsi="Segoe UI" w:cs="Segoe UI"/>
            <w:color w:val="000000" w:themeColor="text1"/>
            <w:sz w:val="22"/>
            <w:szCs w:val="22"/>
            <w:lang w:val="cs-CZ"/>
          </w:rPr>
          <w:t xml:space="preserve">kdy míra inflace </w:t>
        </w:r>
        <w:del w:id="145" w:author="Autor">
          <w:r w:rsidRPr="002C06A2" w:rsidDel="00395199">
            <w:rPr>
              <w:rFonts w:ascii="Segoe UI" w:hAnsi="Segoe UI" w:cs="Segoe UI"/>
              <w:sz w:val="22"/>
              <w:szCs w:val="22"/>
              <w:lang w:eastAsia="en-US"/>
            </w:rPr>
            <w:delText xml:space="preserve"> návrhu Poskytovatele zvýší o míru inflace zjištěnou </w:delText>
          </w:r>
        </w:del>
        <w:r>
          <w:rPr>
            <w:rFonts w:ascii="Segoe UI" w:hAnsi="Segoe UI" w:cs="Segoe UI"/>
            <w:sz w:val="22"/>
            <w:szCs w:val="22"/>
            <w:lang w:val="cs-CZ" w:eastAsia="en-US"/>
          </w:rPr>
          <w:t xml:space="preserve">vyhlášená </w:t>
        </w:r>
        <w:r w:rsidRPr="002C06A2">
          <w:rPr>
            <w:rFonts w:ascii="Segoe UI" w:hAnsi="Segoe UI" w:cs="Segoe UI"/>
            <w:sz w:val="22"/>
            <w:szCs w:val="22"/>
            <w:lang w:eastAsia="en-US"/>
          </w:rPr>
          <w:t>Českým statistickým úřadem za předchozí kalendářní rok</w:t>
        </w:r>
        <w:r>
          <w:rPr>
            <w:rFonts w:ascii="Segoe UI" w:hAnsi="Segoe UI" w:cs="Segoe UI"/>
            <w:sz w:val="22"/>
            <w:szCs w:val="22"/>
            <w:lang w:val="cs-CZ" w:eastAsia="en-US"/>
          </w:rPr>
          <w:t xml:space="preserve"> </w:t>
        </w:r>
        <w:r w:rsidRPr="006A34B5">
          <w:rPr>
            <w:rFonts w:ascii="Segoe UI" w:hAnsi="Segoe UI" w:cs="Segoe UI"/>
            <w:color w:val="000000" w:themeColor="text1"/>
            <w:sz w:val="22"/>
            <w:szCs w:val="22"/>
            <w:lang w:val="cs-CZ" w:eastAsia="en-US"/>
          </w:rPr>
          <w:t xml:space="preserve">přesáhne hodnotu 5 %. </w:t>
        </w:r>
        <w:r w:rsidRPr="006A34B5">
          <w:rPr>
            <w:rFonts w:ascii="Segoe UI" w:hAnsi="Segoe UI" w:cs="Segoe UI"/>
            <w:color w:val="000000" w:themeColor="text1"/>
            <w:sz w:val="22"/>
            <w:szCs w:val="22"/>
            <w:lang w:val="cs-CZ"/>
          </w:rPr>
          <w:t>Dojde-li k nár</w:t>
        </w:r>
        <w:r w:rsidR="00CF0E1E">
          <w:rPr>
            <w:rFonts w:ascii="Segoe UI" w:hAnsi="Segoe UI" w:cs="Segoe UI"/>
            <w:color w:val="000000" w:themeColor="text1"/>
            <w:sz w:val="22"/>
            <w:szCs w:val="22"/>
            <w:lang w:val="cs-CZ"/>
          </w:rPr>
          <w:t>ů</w:t>
        </w:r>
        <w:r w:rsidRPr="006A34B5">
          <w:rPr>
            <w:rFonts w:ascii="Segoe UI" w:hAnsi="Segoe UI" w:cs="Segoe UI"/>
            <w:color w:val="000000" w:themeColor="text1"/>
            <w:sz w:val="22"/>
            <w:szCs w:val="22"/>
            <w:lang w:val="cs-CZ"/>
          </w:rPr>
          <w:t xml:space="preserve">stu míry inflace dle věty první tohoto odstavce Smlouvy, zavazují se smluvní strany bez zbytečného odkladu po zveřejnění příslušných dat Českým statistickým úřadem zahájit jednání o navýšení ceny Služeb </w:t>
        </w:r>
        <w:r>
          <w:rPr>
            <w:rFonts w:ascii="Segoe UI" w:hAnsi="Segoe UI" w:cs="Segoe UI"/>
            <w:color w:val="000000" w:themeColor="text1"/>
            <w:sz w:val="22"/>
            <w:szCs w:val="22"/>
            <w:lang w:val="cs-CZ"/>
          </w:rPr>
          <w:t>rozvoje</w:t>
        </w:r>
        <w:r w:rsidRPr="006A34B5">
          <w:rPr>
            <w:rFonts w:ascii="Segoe UI" w:hAnsi="Segoe UI" w:cs="Segoe UI"/>
            <w:color w:val="000000" w:themeColor="text1"/>
            <w:sz w:val="22"/>
            <w:szCs w:val="22"/>
            <w:lang w:val="cs-CZ"/>
          </w:rPr>
          <w:t xml:space="preserve">. Cena Služeb </w:t>
        </w:r>
        <w:r>
          <w:rPr>
            <w:rFonts w:ascii="Segoe UI" w:hAnsi="Segoe UI" w:cs="Segoe UI"/>
            <w:color w:val="000000" w:themeColor="text1"/>
            <w:sz w:val="22"/>
            <w:szCs w:val="22"/>
            <w:lang w:val="cs-CZ"/>
          </w:rPr>
          <w:t xml:space="preserve">rozvoje </w:t>
        </w:r>
        <w:r w:rsidRPr="006A34B5">
          <w:rPr>
            <w:rFonts w:ascii="Segoe UI" w:hAnsi="Segoe UI" w:cs="Segoe UI"/>
            <w:color w:val="000000" w:themeColor="text1"/>
            <w:sz w:val="22"/>
            <w:szCs w:val="22"/>
            <w:lang w:val="cs-CZ"/>
          </w:rPr>
          <w:t xml:space="preserve">může být navýšena maximálně o tolik, kolik činí rozdíl mezi mírou inflace za předchozí kalendářní rok a 5 % hranicí dle věty první tohoto odstavce Smlouvy. Pokud se smluvní strany nedohodnou na navýšení ceny Služeb </w:t>
        </w:r>
        <w:r>
          <w:rPr>
            <w:rFonts w:ascii="Segoe UI" w:hAnsi="Segoe UI" w:cs="Segoe UI"/>
            <w:color w:val="000000" w:themeColor="text1"/>
            <w:sz w:val="22"/>
            <w:szCs w:val="22"/>
            <w:lang w:val="cs-CZ"/>
          </w:rPr>
          <w:t>rozvoje</w:t>
        </w:r>
        <w:r w:rsidRPr="006A34B5">
          <w:rPr>
            <w:rFonts w:ascii="Segoe UI" w:hAnsi="Segoe UI" w:cs="Segoe UI"/>
            <w:color w:val="000000" w:themeColor="text1"/>
            <w:sz w:val="22"/>
            <w:szCs w:val="22"/>
            <w:lang w:val="cs-CZ"/>
          </w:rPr>
          <w:t>, je Poskytovatel oprávněn vypovědět Smlouvu v souladu s odst. 23.</w:t>
        </w:r>
        <w:r w:rsidR="00E66F66">
          <w:rPr>
            <w:rFonts w:ascii="Segoe UI" w:hAnsi="Segoe UI" w:cs="Segoe UI"/>
            <w:color w:val="000000" w:themeColor="text1"/>
            <w:sz w:val="22"/>
            <w:szCs w:val="22"/>
            <w:lang w:val="cs-CZ"/>
          </w:rPr>
          <w:t>9</w:t>
        </w:r>
        <w:r w:rsidRPr="006A34B5">
          <w:rPr>
            <w:rFonts w:ascii="Segoe UI" w:hAnsi="Segoe UI" w:cs="Segoe UI"/>
            <w:color w:val="000000" w:themeColor="text1"/>
            <w:sz w:val="22"/>
            <w:szCs w:val="22"/>
            <w:lang w:val="cs-CZ"/>
          </w:rPr>
          <w:t xml:space="preserve"> Smlouvy</w:t>
        </w:r>
        <w:r w:rsidRPr="002C06A2">
          <w:rPr>
            <w:rFonts w:ascii="Segoe UI" w:hAnsi="Segoe UI" w:cs="Segoe UI"/>
            <w:sz w:val="22"/>
            <w:szCs w:val="22"/>
            <w:lang w:eastAsia="en-US"/>
          </w:rPr>
          <w:t xml:space="preserve">. </w:t>
        </w:r>
        <w:del w:id="146" w:author="Autor">
          <w:r w:rsidRPr="002C06A2" w:rsidDel="00395199">
            <w:rPr>
              <w:rFonts w:ascii="Segoe UI" w:hAnsi="Segoe UI" w:cs="Segoe UI"/>
              <w:sz w:val="22"/>
              <w:szCs w:val="22"/>
              <w:lang w:eastAsia="en-US"/>
            </w:rPr>
            <w:delText xml:space="preserve">Takto aktualizovanou cenu </w:delText>
          </w:r>
          <w:r w:rsidDel="00395199">
            <w:rPr>
              <w:rFonts w:ascii="Segoe UI" w:hAnsi="Segoe UI" w:cs="Segoe UI"/>
              <w:sz w:val="22"/>
              <w:szCs w:val="22"/>
              <w:lang w:val="cs-CZ" w:eastAsia="en-US"/>
            </w:rPr>
            <w:delText xml:space="preserve">Služeb rozvoje </w:delText>
          </w:r>
          <w:r w:rsidRPr="002C06A2" w:rsidDel="00395199">
            <w:rPr>
              <w:rFonts w:ascii="Segoe UI" w:hAnsi="Segoe UI" w:cs="Segoe UI"/>
              <w:sz w:val="22"/>
              <w:szCs w:val="22"/>
              <w:lang w:eastAsia="en-US"/>
            </w:rPr>
            <w:delText xml:space="preserve">sdělí Poskytovatel Objednateli bez zbytečného odkladu po zveřejnění příslušných dat Českým statistickým úřadem. </w:delText>
          </w:r>
        </w:del>
        <w:r w:rsidRPr="002C06A2">
          <w:rPr>
            <w:rFonts w:ascii="Segoe UI" w:hAnsi="Segoe UI" w:cs="Segoe UI"/>
            <w:sz w:val="22"/>
            <w:szCs w:val="22"/>
            <w:lang w:eastAsia="en-US"/>
          </w:rPr>
          <w:t xml:space="preserve">Aktualizovaná cena </w:t>
        </w:r>
        <w:r>
          <w:rPr>
            <w:rFonts w:ascii="Segoe UI" w:hAnsi="Segoe UI" w:cs="Segoe UI"/>
            <w:sz w:val="22"/>
            <w:szCs w:val="22"/>
            <w:lang w:val="cs-CZ" w:eastAsia="en-US"/>
          </w:rPr>
          <w:t>Služeb rozvoje</w:t>
        </w:r>
        <w:r w:rsidRPr="002C06A2">
          <w:rPr>
            <w:rFonts w:ascii="Segoe UI" w:hAnsi="Segoe UI" w:cs="Segoe UI"/>
            <w:sz w:val="22"/>
            <w:szCs w:val="22"/>
            <w:lang w:eastAsia="en-US"/>
          </w:rPr>
          <w:t xml:space="preserve"> bude Poskytovatelem uplatněna (fakturována) nejdříve v</w:t>
        </w:r>
        <w:r>
          <w:rPr>
            <w:rFonts w:ascii="Segoe UI" w:hAnsi="Segoe UI" w:cs="Segoe UI"/>
            <w:sz w:val="22"/>
            <w:szCs w:val="22"/>
            <w:lang w:val="cs-CZ" w:eastAsia="en-US"/>
          </w:rPr>
          <w:t> </w:t>
        </w:r>
        <w:r w:rsidRPr="002C06A2">
          <w:rPr>
            <w:rFonts w:ascii="Segoe UI" w:hAnsi="Segoe UI" w:cs="Segoe UI"/>
            <w:sz w:val="22"/>
            <w:szCs w:val="22"/>
            <w:lang w:eastAsia="en-US"/>
          </w:rPr>
          <w:t xml:space="preserve">kalendářním měsíci následujícím po měsíci, </w:t>
        </w:r>
        <w:r w:rsidRPr="006A34B5">
          <w:rPr>
            <w:rFonts w:ascii="Segoe UI" w:hAnsi="Segoe UI" w:cs="Segoe UI"/>
            <w:color w:val="000000" w:themeColor="text1"/>
            <w:sz w:val="22"/>
            <w:szCs w:val="22"/>
            <w:lang w:val="cs-CZ" w:eastAsia="en-US"/>
          </w:rPr>
          <w:t>ve kterém se smluvní strany dohodly na její aktualizované výši</w:t>
        </w:r>
        <w:del w:id="147" w:author="Autor">
          <w:r w:rsidRPr="002C06A2" w:rsidDel="00395199">
            <w:rPr>
              <w:rFonts w:ascii="Segoe UI" w:hAnsi="Segoe UI" w:cs="Segoe UI"/>
              <w:sz w:val="22"/>
              <w:szCs w:val="22"/>
              <w:lang w:eastAsia="en-US"/>
            </w:rPr>
            <w:delText>kdy byla aktualizovaná cena sdělena Poskytovatelem Objednateli</w:delText>
          </w:r>
        </w:del>
        <w:r w:rsidRPr="002C06A2">
          <w:rPr>
            <w:rFonts w:ascii="Segoe UI" w:hAnsi="Segoe UI" w:cs="Segoe UI"/>
            <w:sz w:val="22"/>
            <w:szCs w:val="22"/>
            <w:lang w:eastAsia="en-US"/>
          </w:rPr>
          <w:t>. Změna cen</w:t>
        </w:r>
        <w:r>
          <w:rPr>
            <w:rFonts w:ascii="Segoe UI" w:hAnsi="Segoe UI" w:cs="Segoe UI"/>
            <w:sz w:val="22"/>
            <w:szCs w:val="22"/>
            <w:lang w:val="cs-CZ" w:eastAsia="en-US"/>
          </w:rPr>
          <w:t>y</w:t>
        </w:r>
        <w:r w:rsidRPr="002C06A2">
          <w:rPr>
            <w:rFonts w:ascii="Segoe UI" w:hAnsi="Segoe UI" w:cs="Segoe UI"/>
            <w:sz w:val="22"/>
            <w:szCs w:val="22"/>
            <w:lang w:eastAsia="en-US"/>
          </w:rPr>
          <w:t xml:space="preserve"> </w:t>
        </w:r>
        <w:r>
          <w:rPr>
            <w:rFonts w:ascii="Segoe UI" w:hAnsi="Segoe UI" w:cs="Segoe UI"/>
            <w:sz w:val="22"/>
            <w:szCs w:val="22"/>
            <w:lang w:val="cs-CZ" w:eastAsia="en-US"/>
          </w:rPr>
          <w:t xml:space="preserve">Služeb rozvoje </w:t>
        </w:r>
        <w:del w:id="148" w:author="Autor">
          <w:r w:rsidRPr="002C06A2" w:rsidDel="00395199">
            <w:rPr>
              <w:rFonts w:ascii="Segoe UI" w:hAnsi="Segoe UI" w:cs="Segoe UI"/>
              <w:sz w:val="22"/>
              <w:szCs w:val="22"/>
              <w:lang w:eastAsia="en-US"/>
            </w:rPr>
            <w:delText xml:space="preserve">dle první věty tohoto odstavce </w:delText>
          </w:r>
        </w:del>
        <w:r w:rsidRPr="002C06A2">
          <w:rPr>
            <w:rFonts w:ascii="Segoe UI" w:hAnsi="Segoe UI" w:cs="Segoe UI"/>
            <w:sz w:val="22"/>
            <w:szCs w:val="22"/>
            <w:lang w:eastAsia="en-US"/>
          </w:rPr>
          <w:t xml:space="preserve">je možná poprvé po 36  měsících od zahájení </w:t>
        </w:r>
        <w:r>
          <w:rPr>
            <w:rFonts w:ascii="Segoe UI" w:hAnsi="Segoe UI" w:cs="Segoe UI"/>
            <w:sz w:val="22"/>
            <w:szCs w:val="22"/>
            <w:lang w:val="cs-CZ" w:eastAsia="en-US"/>
          </w:rPr>
          <w:t>Pilotního</w:t>
        </w:r>
        <w:r w:rsidRPr="002C06A2">
          <w:rPr>
            <w:rFonts w:ascii="Segoe UI" w:hAnsi="Segoe UI" w:cs="Segoe UI"/>
            <w:sz w:val="22"/>
            <w:szCs w:val="22"/>
            <w:lang w:eastAsia="en-US"/>
          </w:rPr>
          <w:t xml:space="preserve"> </w:t>
        </w:r>
        <w:r>
          <w:rPr>
            <w:rFonts w:ascii="Segoe UI" w:hAnsi="Segoe UI" w:cs="Segoe UI"/>
            <w:sz w:val="22"/>
            <w:szCs w:val="22"/>
            <w:lang w:val="cs-CZ" w:eastAsia="en-US"/>
          </w:rPr>
          <w:t xml:space="preserve">a akceptačního </w:t>
        </w:r>
        <w:r w:rsidRPr="002C06A2">
          <w:rPr>
            <w:rFonts w:ascii="Segoe UI" w:hAnsi="Segoe UI" w:cs="Segoe UI"/>
            <w:sz w:val="22"/>
            <w:szCs w:val="22"/>
            <w:lang w:eastAsia="en-US"/>
          </w:rPr>
          <w:t>provozu</w:t>
        </w:r>
        <w:r>
          <w:rPr>
            <w:rFonts w:ascii="Segoe UI" w:hAnsi="Segoe UI" w:cs="Segoe UI"/>
            <w:sz w:val="22"/>
            <w:szCs w:val="22"/>
            <w:lang w:val="cs-CZ" w:eastAsia="en-US"/>
          </w:rPr>
          <w:t>.</w:t>
        </w:r>
      </w:ins>
      <w:del w:id="149" w:author="Autor">
        <w:r w:rsidR="00A7605A" w:rsidDel="00BC1A47">
          <w:rPr>
            <w:rFonts w:ascii="Segoe UI" w:hAnsi="Segoe UI" w:cs="Segoe UI"/>
            <w:sz w:val="22"/>
            <w:szCs w:val="22"/>
            <w:lang w:val="cs-CZ" w:eastAsia="en-US"/>
          </w:rPr>
          <w:delText>Jednotková cena</w:delText>
        </w:r>
        <w:r w:rsidR="00A7605A" w:rsidRPr="00353925" w:rsidDel="00BC1A47">
          <w:rPr>
            <w:rFonts w:ascii="Segoe UI" w:hAnsi="Segoe UI" w:cs="Segoe UI"/>
            <w:sz w:val="22"/>
            <w:szCs w:val="22"/>
            <w:lang w:eastAsia="en-US"/>
          </w:rPr>
          <w:delText xml:space="preserve"> </w:delText>
        </w:r>
        <w:r w:rsidR="00A7605A" w:rsidDel="00BC1A47">
          <w:rPr>
            <w:rFonts w:ascii="Segoe UI" w:hAnsi="Segoe UI" w:cs="Segoe UI"/>
            <w:sz w:val="22"/>
            <w:szCs w:val="22"/>
            <w:lang w:val="cs-CZ" w:eastAsia="en-US"/>
          </w:rPr>
          <w:delText>Služeb rozvoje</w:delText>
        </w:r>
        <w:r w:rsidR="00A7605A" w:rsidRPr="002C06A2" w:rsidDel="00BC1A47">
          <w:rPr>
            <w:rFonts w:ascii="Segoe UI" w:hAnsi="Segoe UI" w:cs="Segoe UI"/>
            <w:sz w:val="22"/>
            <w:szCs w:val="22"/>
            <w:lang w:eastAsia="en-US"/>
          </w:rPr>
          <w:delText xml:space="preserve"> uveden</w:delText>
        </w:r>
        <w:r w:rsidR="00A7605A" w:rsidDel="00BC1A47">
          <w:rPr>
            <w:rFonts w:ascii="Segoe UI" w:hAnsi="Segoe UI" w:cs="Segoe UI"/>
            <w:sz w:val="22"/>
            <w:szCs w:val="22"/>
            <w:lang w:val="cs-CZ" w:eastAsia="en-US"/>
          </w:rPr>
          <w:delText>á</w:delText>
        </w:r>
        <w:r w:rsidR="00A7605A" w:rsidRPr="002C06A2" w:rsidDel="00BC1A47">
          <w:rPr>
            <w:rFonts w:ascii="Segoe UI" w:hAnsi="Segoe UI" w:cs="Segoe UI"/>
            <w:sz w:val="22"/>
            <w:szCs w:val="22"/>
            <w:lang w:eastAsia="en-US"/>
          </w:rPr>
          <w:delText xml:space="preserve"> v Příloze č. </w:delText>
        </w:r>
        <w:r w:rsidR="00A7605A" w:rsidDel="00BC1A47">
          <w:rPr>
            <w:rFonts w:ascii="Segoe UI" w:hAnsi="Segoe UI" w:cs="Segoe UI"/>
            <w:sz w:val="22"/>
            <w:szCs w:val="22"/>
            <w:lang w:val="cs-CZ" w:eastAsia="en-US"/>
          </w:rPr>
          <w:delText>7</w:delText>
        </w:r>
        <w:r w:rsidR="00A7605A" w:rsidRPr="002C06A2" w:rsidDel="00BC1A47">
          <w:rPr>
            <w:rFonts w:ascii="Segoe UI" w:hAnsi="Segoe UI" w:cs="Segoe UI"/>
            <w:sz w:val="22"/>
            <w:szCs w:val="22"/>
            <w:lang w:eastAsia="en-US"/>
          </w:rPr>
          <w:delText xml:space="preserve"> této Smlouvy se v případě návrhu Poskytovatele zvýší o míru inflace zjištěnou Českým statistickým úřadem za předchozí kalendářní rok. Takto aktualizovanou cenu </w:delText>
        </w:r>
        <w:r w:rsidR="00A7605A" w:rsidDel="00BC1A47">
          <w:rPr>
            <w:rFonts w:ascii="Segoe UI" w:hAnsi="Segoe UI" w:cs="Segoe UI"/>
            <w:sz w:val="22"/>
            <w:szCs w:val="22"/>
            <w:lang w:val="cs-CZ" w:eastAsia="en-US"/>
          </w:rPr>
          <w:delText xml:space="preserve">Služeb rozvoje </w:delText>
        </w:r>
        <w:r w:rsidR="00A7605A" w:rsidRPr="002C06A2" w:rsidDel="00BC1A47">
          <w:rPr>
            <w:rFonts w:ascii="Segoe UI" w:hAnsi="Segoe UI" w:cs="Segoe UI"/>
            <w:sz w:val="22"/>
            <w:szCs w:val="22"/>
            <w:lang w:eastAsia="en-US"/>
          </w:rPr>
          <w:delText xml:space="preserve">sdělí Poskytovatel Objednateli bez zbytečného odkladu po zveřejnění příslušných dat Českým statistickým úřadem. Aktualizovaná cena </w:delText>
        </w:r>
        <w:r w:rsidR="00A7605A" w:rsidDel="00BC1A47">
          <w:rPr>
            <w:rFonts w:ascii="Segoe UI" w:hAnsi="Segoe UI" w:cs="Segoe UI"/>
            <w:sz w:val="22"/>
            <w:szCs w:val="22"/>
            <w:lang w:val="cs-CZ" w:eastAsia="en-US"/>
          </w:rPr>
          <w:delText>Služeb rozvoje</w:delText>
        </w:r>
        <w:r w:rsidR="00A7605A" w:rsidRPr="002C06A2" w:rsidDel="00BC1A47">
          <w:rPr>
            <w:rFonts w:ascii="Segoe UI" w:hAnsi="Segoe UI" w:cs="Segoe UI"/>
            <w:sz w:val="22"/>
            <w:szCs w:val="22"/>
            <w:lang w:eastAsia="en-US"/>
          </w:rPr>
          <w:delText xml:space="preserve"> bude Poskytovatelem uplatněna (fakturována) nejdříve v kalendářním měsíci následujícím po měsíci, kdy byla aktualizovaná cena sdělena Poskytovatelem Objednateli. Změna cen</w:delText>
        </w:r>
        <w:r w:rsidR="00A7605A" w:rsidDel="00BC1A47">
          <w:rPr>
            <w:rFonts w:ascii="Segoe UI" w:hAnsi="Segoe UI" w:cs="Segoe UI"/>
            <w:sz w:val="22"/>
            <w:szCs w:val="22"/>
            <w:lang w:val="cs-CZ" w:eastAsia="en-US"/>
          </w:rPr>
          <w:delText>y</w:delText>
        </w:r>
        <w:r w:rsidR="00A7605A" w:rsidRPr="002C06A2" w:rsidDel="00BC1A47">
          <w:rPr>
            <w:rFonts w:ascii="Segoe UI" w:hAnsi="Segoe UI" w:cs="Segoe UI"/>
            <w:sz w:val="22"/>
            <w:szCs w:val="22"/>
            <w:lang w:eastAsia="en-US"/>
          </w:rPr>
          <w:delText xml:space="preserve"> </w:delText>
        </w:r>
        <w:r w:rsidR="00A7605A" w:rsidDel="00BC1A47">
          <w:rPr>
            <w:rFonts w:ascii="Segoe UI" w:hAnsi="Segoe UI" w:cs="Segoe UI"/>
            <w:sz w:val="22"/>
            <w:szCs w:val="22"/>
            <w:lang w:val="cs-CZ" w:eastAsia="en-US"/>
          </w:rPr>
          <w:delText xml:space="preserve">Služeb rozvoje </w:delText>
        </w:r>
        <w:r w:rsidR="00A7605A" w:rsidRPr="002C06A2" w:rsidDel="00BC1A47">
          <w:rPr>
            <w:rFonts w:ascii="Segoe UI" w:hAnsi="Segoe UI" w:cs="Segoe UI"/>
            <w:sz w:val="22"/>
            <w:szCs w:val="22"/>
            <w:lang w:eastAsia="en-US"/>
          </w:rPr>
          <w:delText xml:space="preserve">dle první věty tohoto odstavce je možná poprvé po 36  měsících od zahájení </w:delText>
        </w:r>
        <w:r w:rsidR="00A7605A" w:rsidDel="00BC1A47">
          <w:rPr>
            <w:rFonts w:ascii="Segoe UI" w:hAnsi="Segoe UI" w:cs="Segoe UI"/>
            <w:sz w:val="22"/>
            <w:szCs w:val="22"/>
            <w:lang w:val="cs-CZ" w:eastAsia="en-US"/>
          </w:rPr>
          <w:delText>Pilotního</w:delText>
        </w:r>
        <w:r w:rsidR="00A7605A" w:rsidRPr="002C06A2" w:rsidDel="00BC1A47">
          <w:rPr>
            <w:rFonts w:ascii="Segoe UI" w:hAnsi="Segoe UI" w:cs="Segoe UI"/>
            <w:sz w:val="22"/>
            <w:szCs w:val="22"/>
            <w:lang w:eastAsia="en-US"/>
          </w:rPr>
          <w:delText xml:space="preserve"> </w:delText>
        </w:r>
        <w:r w:rsidR="00A7605A" w:rsidDel="00BC1A47">
          <w:rPr>
            <w:rFonts w:ascii="Segoe UI" w:hAnsi="Segoe UI" w:cs="Segoe UI"/>
            <w:sz w:val="22"/>
            <w:szCs w:val="22"/>
            <w:lang w:val="cs-CZ" w:eastAsia="en-US"/>
          </w:rPr>
          <w:delText xml:space="preserve">a akceptačního </w:delText>
        </w:r>
        <w:r w:rsidR="00A7605A" w:rsidRPr="002C06A2" w:rsidDel="00BC1A47">
          <w:rPr>
            <w:rFonts w:ascii="Segoe UI" w:hAnsi="Segoe UI" w:cs="Segoe UI"/>
            <w:sz w:val="22"/>
            <w:szCs w:val="22"/>
            <w:lang w:eastAsia="en-US"/>
          </w:rPr>
          <w:delText>provozu</w:delText>
        </w:r>
        <w:r w:rsidR="00A7605A" w:rsidDel="00BC1A47">
          <w:rPr>
            <w:rFonts w:ascii="Segoe UI" w:hAnsi="Segoe UI" w:cs="Segoe UI"/>
            <w:sz w:val="22"/>
            <w:szCs w:val="22"/>
            <w:lang w:val="cs-CZ" w:eastAsia="en-US"/>
          </w:rPr>
          <w:delText>.</w:delText>
        </w:r>
      </w:del>
    </w:p>
    <w:p w14:paraId="6ADC7B48" w14:textId="77777777" w:rsidR="00A7605A" w:rsidRPr="0068354A" w:rsidRDefault="00A7605A" w:rsidP="00A7605A">
      <w:pPr>
        <w:pStyle w:val="RLTextlnkuslovan"/>
        <w:spacing w:before="120" w:line="276" w:lineRule="auto"/>
        <w:rPr>
          <w:rFonts w:ascii="Segoe UI" w:hAnsi="Segoe UI" w:cs="Segoe UI"/>
          <w:sz w:val="22"/>
          <w:szCs w:val="22"/>
        </w:rPr>
      </w:pPr>
      <w:r>
        <w:rPr>
          <w:rFonts w:ascii="Segoe UI" w:hAnsi="Segoe UI" w:cs="Segoe UI"/>
          <w:sz w:val="22"/>
          <w:szCs w:val="22"/>
          <w:lang w:val="cs-CZ"/>
        </w:rPr>
        <w:t>Platební podmínky jsou upraveny v čl. 21 Smlouvy.</w:t>
      </w:r>
    </w:p>
    <w:p w14:paraId="27726BE0" w14:textId="4D566343" w:rsidR="00A7605A" w:rsidRPr="002C06A2" w:rsidDel="00B1658A" w:rsidRDefault="00A7605A" w:rsidP="00A7605A">
      <w:pPr>
        <w:pStyle w:val="RLTextlnkuslovan"/>
        <w:numPr>
          <w:ilvl w:val="0"/>
          <w:numId w:val="0"/>
        </w:numPr>
        <w:spacing w:before="120" w:line="276" w:lineRule="auto"/>
        <w:ind w:left="1474" w:hanging="737"/>
        <w:rPr>
          <w:del w:id="150" w:author="Autor"/>
          <w:rFonts w:ascii="Segoe UI" w:hAnsi="Segoe UI" w:cs="Segoe UI"/>
          <w:sz w:val="22"/>
          <w:szCs w:val="22"/>
          <w:lang w:eastAsia="en-US"/>
        </w:rPr>
      </w:pPr>
    </w:p>
    <w:p w14:paraId="6BA12772" w14:textId="77777777" w:rsidR="00A7605A" w:rsidRPr="00EE7534" w:rsidRDefault="00A7605A" w:rsidP="00A7605A">
      <w:pPr>
        <w:pStyle w:val="Nadpis4"/>
        <w:tabs>
          <w:tab w:val="clear" w:pos="851"/>
          <w:tab w:val="left" w:pos="0"/>
        </w:tabs>
        <w:spacing w:after="240"/>
        <w:ind w:left="0" w:firstLine="0"/>
        <w:jc w:val="center"/>
        <w:rPr>
          <w:rFonts w:ascii="Segoe UI" w:hAnsi="Segoe UI" w:cs="Segoe UI"/>
          <w:sz w:val="22"/>
          <w:szCs w:val="22"/>
          <w:lang w:val="cs-CZ"/>
        </w:rPr>
      </w:pPr>
      <w:r>
        <w:rPr>
          <w:rFonts w:ascii="Segoe UI" w:hAnsi="Segoe UI" w:cs="Segoe UI"/>
          <w:i w:val="0"/>
          <w:iCs/>
          <w:sz w:val="24"/>
          <w:lang w:val="cs-CZ"/>
        </w:rPr>
        <w:t>Díl 3</w:t>
      </w:r>
      <w:r w:rsidRPr="00EE7534">
        <w:rPr>
          <w:rFonts w:ascii="Segoe UI" w:hAnsi="Segoe UI" w:cs="Segoe UI"/>
          <w:i w:val="0"/>
          <w:iCs/>
          <w:sz w:val="24"/>
        </w:rPr>
        <w:t xml:space="preserve"> – </w:t>
      </w:r>
      <w:r>
        <w:rPr>
          <w:rFonts w:ascii="Segoe UI" w:hAnsi="Segoe UI" w:cs="Segoe UI"/>
          <w:i w:val="0"/>
          <w:iCs/>
          <w:sz w:val="24"/>
          <w:lang w:val="cs-CZ"/>
        </w:rPr>
        <w:t>Exit</w:t>
      </w:r>
    </w:p>
    <w:p w14:paraId="20732DA9" w14:textId="77777777" w:rsidR="00A7605A" w:rsidRPr="005267E9" w:rsidRDefault="00A7605A" w:rsidP="00A7605A">
      <w:pPr>
        <w:pStyle w:val="RLlneksmlouvy"/>
        <w:rPr>
          <w:rFonts w:ascii="Segoe UI" w:hAnsi="Segoe UI" w:cs="Segoe UI"/>
          <w:sz w:val="22"/>
          <w:szCs w:val="22"/>
        </w:rPr>
      </w:pPr>
      <w:r>
        <w:rPr>
          <w:rFonts w:ascii="Segoe UI" w:hAnsi="Segoe UI" w:cs="Segoe UI"/>
          <w:sz w:val="22"/>
          <w:szCs w:val="22"/>
          <w:lang w:val="cs-CZ"/>
        </w:rPr>
        <w:t xml:space="preserve">ZPŮSOB POSKYTOVÁNÍ </w:t>
      </w:r>
      <w:r w:rsidRPr="005267E9">
        <w:rPr>
          <w:rFonts w:ascii="Segoe UI" w:hAnsi="Segoe UI" w:cs="Segoe UI"/>
          <w:sz w:val="22"/>
          <w:szCs w:val="22"/>
        </w:rPr>
        <w:t>EXIT</w:t>
      </w:r>
      <w:r>
        <w:rPr>
          <w:rFonts w:ascii="Segoe UI" w:hAnsi="Segoe UI" w:cs="Segoe UI"/>
          <w:sz w:val="22"/>
          <w:szCs w:val="22"/>
          <w:lang w:val="cs-CZ"/>
        </w:rPr>
        <w:t>U</w:t>
      </w:r>
    </w:p>
    <w:p w14:paraId="7DAB7FF0" w14:textId="77777777" w:rsidR="00A7605A" w:rsidRPr="007A40AE" w:rsidRDefault="00A7605A" w:rsidP="00A7605A">
      <w:pPr>
        <w:pStyle w:val="RLTextlnkuslovan"/>
        <w:spacing w:before="120" w:line="276" w:lineRule="auto"/>
        <w:rPr>
          <w:rFonts w:ascii="Segoe UI" w:hAnsi="Segoe UI" w:cs="Segoe UI"/>
          <w:sz w:val="22"/>
          <w:szCs w:val="22"/>
        </w:rPr>
      </w:pPr>
      <w:r>
        <w:rPr>
          <w:rFonts w:ascii="Segoe UI" w:hAnsi="Segoe UI" w:cs="Segoe UI"/>
          <w:sz w:val="22"/>
          <w:szCs w:val="22"/>
          <w:lang w:val="cs-CZ"/>
        </w:rPr>
        <w:t xml:space="preserve">Služby Exitu mohou spočívat v </w:t>
      </w:r>
    </w:p>
    <w:p w14:paraId="37580855" w14:textId="77777777" w:rsidR="00A7605A" w:rsidRPr="00C30005" w:rsidRDefault="00A7605A" w:rsidP="00A7605A">
      <w:pPr>
        <w:pStyle w:val="RLTextlnkuslovan"/>
        <w:numPr>
          <w:ilvl w:val="2"/>
          <w:numId w:val="1"/>
        </w:numPr>
        <w:spacing w:before="120" w:line="276" w:lineRule="auto"/>
        <w:rPr>
          <w:rFonts w:ascii="Segoe UI" w:hAnsi="Segoe UI" w:cs="Segoe UI"/>
          <w:sz w:val="22"/>
          <w:szCs w:val="22"/>
        </w:rPr>
      </w:pPr>
      <w:r>
        <w:rPr>
          <w:rFonts w:ascii="Segoe UI" w:hAnsi="Segoe UI" w:cs="Segoe UI"/>
          <w:sz w:val="22"/>
          <w:szCs w:val="22"/>
          <w:lang w:val="cs-CZ" w:eastAsia="en-US"/>
        </w:rPr>
        <w:t>ukončení poskytování pouze části Služeb provozu v případě výpovědi Objednatele či dohody smluvních stran (dále jen „</w:t>
      </w:r>
      <w:r w:rsidRPr="00956EE4">
        <w:rPr>
          <w:rFonts w:ascii="Segoe UI" w:hAnsi="Segoe UI" w:cs="Segoe UI"/>
          <w:b/>
          <w:bCs/>
          <w:i/>
          <w:iCs/>
          <w:sz w:val="22"/>
          <w:szCs w:val="22"/>
          <w:lang w:val="cs-CZ" w:eastAsia="en-US"/>
        </w:rPr>
        <w:t>Dílčí Exit</w:t>
      </w:r>
      <w:r>
        <w:rPr>
          <w:rFonts w:ascii="Segoe UI" w:hAnsi="Segoe UI" w:cs="Segoe UI"/>
          <w:sz w:val="22"/>
          <w:szCs w:val="22"/>
          <w:lang w:val="cs-CZ" w:eastAsia="en-US"/>
        </w:rPr>
        <w:t>“ nebo „</w:t>
      </w:r>
      <w:r w:rsidRPr="00073A64">
        <w:rPr>
          <w:rFonts w:ascii="Segoe UI" w:hAnsi="Segoe UI" w:cs="Segoe UI"/>
          <w:b/>
          <w:bCs/>
          <w:i/>
          <w:iCs/>
          <w:sz w:val="22"/>
          <w:szCs w:val="22"/>
          <w:lang w:val="cs-CZ" w:eastAsia="en-US"/>
        </w:rPr>
        <w:t>Ukončení poskytování dílčí služby</w:t>
      </w:r>
      <w:r>
        <w:rPr>
          <w:rFonts w:ascii="Segoe UI" w:hAnsi="Segoe UI" w:cs="Segoe UI"/>
          <w:sz w:val="22"/>
          <w:szCs w:val="22"/>
          <w:lang w:val="cs-CZ" w:eastAsia="en-US"/>
        </w:rPr>
        <w:t>“);</w:t>
      </w:r>
    </w:p>
    <w:p w14:paraId="47447F51" w14:textId="77777777" w:rsidR="00A7605A" w:rsidRDefault="00A7605A" w:rsidP="00A7605A">
      <w:pPr>
        <w:pStyle w:val="RLTextlnkuslovan"/>
        <w:numPr>
          <w:ilvl w:val="2"/>
          <w:numId w:val="1"/>
        </w:numPr>
        <w:spacing w:before="120" w:line="276" w:lineRule="auto"/>
        <w:rPr>
          <w:rFonts w:ascii="Segoe UI" w:hAnsi="Segoe UI" w:cs="Segoe UI"/>
          <w:sz w:val="22"/>
          <w:szCs w:val="22"/>
        </w:rPr>
      </w:pPr>
      <w:r w:rsidRPr="0061703C">
        <w:rPr>
          <w:rFonts w:ascii="Segoe UI" w:hAnsi="Segoe UI" w:cs="Segoe UI"/>
          <w:sz w:val="22"/>
          <w:szCs w:val="22"/>
        </w:rPr>
        <w:t xml:space="preserve">Ukončení poskytování </w:t>
      </w:r>
      <w:r>
        <w:rPr>
          <w:rFonts w:ascii="Segoe UI" w:hAnsi="Segoe UI" w:cs="Segoe UI"/>
          <w:sz w:val="22"/>
          <w:szCs w:val="22"/>
          <w:lang w:val="cs-CZ"/>
        </w:rPr>
        <w:t xml:space="preserve">všech Služeb </w:t>
      </w:r>
      <w:r>
        <w:rPr>
          <w:rFonts w:ascii="Segoe UI" w:hAnsi="Segoe UI" w:cs="Segoe UI"/>
          <w:sz w:val="22"/>
          <w:szCs w:val="22"/>
          <w:lang w:val="cs-CZ" w:eastAsia="en-US"/>
        </w:rPr>
        <w:t>(dále jen „</w:t>
      </w:r>
      <w:r>
        <w:rPr>
          <w:rFonts w:ascii="Segoe UI" w:hAnsi="Segoe UI" w:cs="Segoe UI"/>
          <w:b/>
          <w:bCs/>
          <w:i/>
          <w:iCs/>
          <w:sz w:val="22"/>
          <w:szCs w:val="22"/>
          <w:lang w:val="cs-CZ" w:eastAsia="en-US"/>
        </w:rPr>
        <w:t>Úplný</w:t>
      </w:r>
      <w:r w:rsidRPr="00956EE4">
        <w:rPr>
          <w:rFonts w:ascii="Segoe UI" w:hAnsi="Segoe UI" w:cs="Segoe UI"/>
          <w:b/>
          <w:bCs/>
          <w:i/>
          <w:iCs/>
          <w:sz w:val="22"/>
          <w:szCs w:val="22"/>
          <w:lang w:val="cs-CZ" w:eastAsia="en-US"/>
        </w:rPr>
        <w:t xml:space="preserve"> Exit</w:t>
      </w:r>
      <w:r>
        <w:rPr>
          <w:rFonts w:ascii="Segoe UI" w:hAnsi="Segoe UI" w:cs="Segoe UI"/>
          <w:sz w:val="22"/>
          <w:szCs w:val="22"/>
          <w:lang w:val="cs-CZ" w:eastAsia="en-US"/>
        </w:rPr>
        <w:t>“ nebo „</w:t>
      </w:r>
      <w:r w:rsidRPr="0061703C">
        <w:rPr>
          <w:rFonts w:ascii="Segoe UI" w:hAnsi="Segoe UI" w:cs="Segoe UI"/>
          <w:b/>
          <w:bCs/>
          <w:i/>
          <w:iCs/>
          <w:sz w:val="22"/>
          <w:szCs w:val="22"/>
          <w:lang w:val="cs-CZ" w:eastAsia="en-US"/>
        </w:rPr>
        <w:t xml:space="preserve">Ukončení poskytování </w:t>
      </w:r>
      <w:r>
        <w:rPr>
          <w:rFonts w:ascii="Segoe UI" w:hAnsi="Segoe UI" w:cs="Segoe UI"/>
          <w:b/>
          <w:bCs/>
          <w:i/>
          <w:iCs/>
          <w:sz w:val="22"/>
          <w:szCs w:val="22"/>
          <w:lang w:val="cs-CZ" w:eastAsia="en-US"/>
        </w:rPr>
        <w:t>S</w:t>
      </w:r>
      <w:r w:rsidRPr="0061703C">
        <w:rPr>
          <w:rFonts w:ascii="Segoe UI" w:hAnsi="Segoe UI" w:cs="Segoe UI"/>
          <w:b/>
          <w:bCs/>
          <w:i/>
          <w:iCs/>
          <w:sz w:val="22"/>
          <w:szCs w:val="22"/>
          <w:lang w:val="cs-CZ" w:eastAsia="en-US"/>
        </w:rPr>
        <w:t>lužeb</w:t>
      </w:r>
      <w:r>
        <w:rPr>
          <w:rFonts w:ascii="Segoe UI" w:hAnsi="Segoe UI" w:cs="Segoe UI"/>
          <w:sz w:val="22"/>
          <w:szCs w:val="22"/>
          <w:lang w:val="cs-CZ" w:eastAsia="en-US"/>
        </w:rPr>
        <w:t>“).</w:t>
      </w:r>
    </w:p>
    <w:p w14:paraId="29D5297C" w14:textId="77777777" w:rsidR="00A7605A" w:rsidRDefault="00A7605A" w:rsidP="00A7605A">
      <w:pPr>
        <w:pStyle w:val="RLTextlnkuslovan"/>
        <w:spacing w:before="120" w:line="276" w:lineRule="auto"/>
        <w:rPr>
          <w:rFonts w:ascii="Segoe UI" w:hAnsi="Segoe UI" w:cs="Segoe UI"/>
          <w:sz w:val="22"/>
          <w:szCs w:val="22"/>
        </w:rPr>
      </w:pPr>
      <w:r>
        <w:rPr>
          <w:rFonts w:ascii="Segoe UI" w:hAnsi="Segoe UI" w:cs="Segoe UI"/>
          <w:sz w:val="22"/>
          <w:szCs w:val="22"/>
          <w:lang w:val="cs-CZ"/>
        </w:rPr>
        <w:lastRenderedPageBreak/>
        <w:t>Úplný Exit není předpokládán před zahájením poskytování Služeb. V případě, že by nastala situace, kdy dojde k ukončení Smlouvy (výpovědí, dohodou či odstoupením) před zahájením poskytování Služeb, tedy v rámci Vytvoření služby nebo Pilotního a akceptačního provozu, použijí se na takovou situaci pravidla pro Úplný Exit.</w:t>
      </w:r>
    </w:p>
    <w:p w14:paraId="71A53277" w14:textId="7E5ADF70" w:rsidR="00A7605A" w:rsidRPr="005267E9" w:rsidRDefault="00A7605A" w:rsidP="00A7605A">
      <w:pPr>
        <w:pStyle w:val="RLTextlnkuslovan"/>
        <w:spacing w:before="120" w:line="276" w:lineRule="auto"/>
        <w:rPr>
          <w:rFonts w:ascii="Segoe UI" w:hAnsi="Segoe UI" w:cs="Segoe UI"/>
          <w:sz w:val="22"/>
          <w:szCs w:val="22"/>
        </w:rPr>
      </w:pPr>
      <w:r w:rsidRPr="005267E9">
        <w:rPr>
          <w:rFonts w:ascii="Segoe UI" w:hAnsi="Segoe UI" w:cs="Segoe UI"/>
          <w:sz w:val="22"/>
          <w:szCs w:val="22"/>
        </w:rPr>
        <w:t>Poskytovatel se zavazuje dle pokynů Objednatele poskytnout veškerou potřebnou součinnost, dokumentaci a informace, účastnit se jednání s Objednatelem a popřípadě třetími osobami za účelem plynulého a řádného převedení všech činností spojených s</w:t>
      </w:r>
      <w:r>
        <w:rPr>
          <w:rFonts w:ascii="Segoe UI" w:hAnsi="Segoe UI" w:cs="Segoe UI"/>
          <w:sz w:val="22"/>
          <w:szCs w:val="22"/>
          <w:lang w:val="cs-CZ"/>
        </w:rPr>
        <w:t xml:space="preserve"> předáním nedokončené služby </w:t>
      </w:r>
      <w:r w:rsidR="00980225">
        <w:rPr>
          <w:rFonts w:ascii="Segoe UI" w:hAnsi="Segoe UI" w:cs="Segoe UI"/>
          <w:sz w:val="22"/>
          <w:szCs w:val="22"/>
          <w:lang w:val="cs-CZ"/>
        </w:rPr>
        <w:t>SAMAS</w:t>
      </w:r>
      <w:r w:rsidR="00FE7C15">
        <w:rPr>
          <w:rFonts w:ascii="Segoe UI" w:hAnsi="Segoe UI" w:cs="Segoe UI"/>
          <w:sz w:val="22"/>
          <w:szCs w:val="22"/>
          <w:lang w:val="cs-CZ"/>
        </w:rPr>
        <w:t>, její dokumentace</w:t>
      </w:r>
      <w:r>
        <w:rPr>
          <w:rFonts w:ascii="Segoe UI" w:hAnsi="Segoe UI" w:cs="Segoe UI"/>
          <w:sz w:val="22"/>
          <w:szCs w:val="22"/>
          <w:lang w:val="cs-CZ"/>
        </w:rPr>
        <w:t xml:space="preserve"> a/nebo</w:t>
      </w:r>
      <w:r w:rsidRPr="005267E9">
        <w:rPr>
          <w:rFonts w:ascii="Segoe UI" w:hAnsi="Segoe UI" w:cs="Segoe UI"/>
          <w:sz w:val="22"/>
          <w:szCs w:val="22"/>
        </w:rPr>
        <w:t xml:space="preserve"> poskytováním Služeb </w:t>
      </w:r>
      <w:r>
        <w:rPr>
          <w:rFonts w:ascii="Segoe UI" w:hAnsi="Segoe UI" w:cs="Segoe UI"/>
          <w:sz w:val="22"/>
          <w:szCs w:val="22"/>
          <w:lang w:val="cs-CZ"/>
        </w:rPr>
        <w:t xml:space="preserve">nebo jejich části </w:t>
      </w:r>
      <w:r w:rsidRPr="005267E9">
        <w:rPr>
          <w:rFonts w:ascii="Segoe UI" w:hAnsi="Segoe UI" w:cs="Segoe UI"/>
          <w:sz w:val="22"/>
          <w:szCs w:val="22"/>
        </w:rPr>
        <w:t>na Objednatele a/nebo nového poskytovatele</w:t>
      </w:r>
      <w:r>
        <w:rPr>
          <w:rFonts w:ascii="Segoe UI" w:hAnsi="Segoe UI" w:cs="Segoe UI"/>
          <w:sz w:val="22"/>
          <w:szCs w:val="22"/>
          <w:lang w:val="cs-CZ"/>
        </w:rPr>
        <w:t>.</w:t>
      </w:r>
    </w:p>
    <w:p w14:paraId="698DF6D0" w14:textId="18A890F4" w:rsidR="00A7605A" w:rsidRPr="00D70ACD" w:rsidRDefault="00A7605A" w:rsidP="00A7605A">
      <w:pPr>
        <w:pStyle w:val="RLTextlnkuslovan"/>
        <w:spacing w:before="120" w:line="276" w:lineRule="auto"/>
        <w:rPr>
          <w:rFonts w:ascii="Segoe UI" w:hAnsi="Segoe UI" w:cs="Segoe UI"/>
          <w:sz w:val="22"/>
          <w:szCs w:val="22"/>
        </w:rPr>
      </w:pPr>
      <w:r>
        <w:rPr>
          <w:rFonts w:ascii="Segoe UI" w:hAnsi="Segoe UI" w:cs="Segoe UI"/>
          <w:sz w:val="22"/>
          <w:szCs w:val="22"/>
          <w:lang w:val="cs-CZ"/>
        </w:rPr>
        <w:t>Další podmínky a pravidla pro Dílčí Exit a Úplný Exit jsou stanoveny v Příloze</w:t>
      </w:r>
      <w:r w:rsidR="003F7F51">
        <w:rPr>
          <w:rFonts w:ascii="Segoe UI" w:hAnsi="Segoe UI" w:cs="Segoe UI"/>
          <w:sz w:val="22"/>
          <w:szCs w:val="22"/>
          <w:lang w:val="cs-CZ"/>
        </w:rPr>
        <w:t> </w:t>
      </w:r>
      <w:r>
        <w:rPr>
          <w:rFonts w:ascii="Segoe UI" w:hAnsi="Segoe UI" w:cs="Segoe UI"/>
          <w:sz w:val="22"/>
          <w:szCs w:val="22"/>
          <w:lang w:val="cs-CZ"/>
        </w:rPr>
        <w:t>č.</w:t>
      </w:r>
      <w:r w:rsidR="008B09D7">
        <w:rPr>
          <w:rFonts w:ascii="Segoe UI" w:hAnsi="Segoe UI" w:cs="Segoe UI"/>
          <w:sz w:val="22"/>
          <w:szCs w:val="22"/>
          <w:lang w:val="cs-CZ"/>
        </w:rPr>
        <w:t> </w:t>
      </w:r>
      <w:r>
        <w:rPr>
          <w:rFonts w:ascii="Segoe UI" w:hAnsi="Segoe UI" w:cs="Segoe UI"/>
          <w:sz w:val="22"/>
          <w:szCs w:val="22"/>
          <w:lang w:val="cs-CZ"/>
        </w:rPr>
        <w:t xml:space="preserve">3 této Smlouvy. </w:t>
      </w:r>
    </w:p>
    <w:p w14:paraId="064285DF" w14:textId="77777777" w:rsidR="00A7605A" w:rsidRPr="00C97436" w:rsidRDefault="00A7605A" w:rsidP="00A7605A">
      <w:pPr>
        <w:pStyle w:val="RLTextlnkuslovan"/>
        <w:spacing w:before="120" w:line="276" w:lineRule="auto"/>
        <w:rPr>
          <w:rFonts w:ascii="Segoe UI" w:hAnsi="Segoe UI" w:cs="Segoe UI"/>
          <w:sz w:val="22"/>
          <w:szCs w:val="22"/>
        </w:rPr>
      </w:pPr>
      <w:r>
        <w:rPr>
          <w:rFonts w:ascii="Segoe UI" w:hAnsi="Segoe UI" w:cs="Segoe UI"/>
          <w:sz w:val="22"/>
          <w:szCs w:val="22"/>
          <w:lang w:val="cs-CZ"/>
        </w:rPr>
        <w:t xml:space="preserve">Povinnost Poskytovatele poskytnout Exit, a to plně v souladu s touto Smlouvou, nezaniká se skončením účinnosti Smlouvy, zejména pak nezaniká, bude-li Smlouva ukončena odstoupením od Smlouvy kterékoliv ze smluvních stran. </w:t>
      </w:r>
    </w:p>
    <w:p w14:paraId="41167C9A" w14:textId="77777777" w:rsidR="00A7605A" w:rsidRPr="005267E9" w:rsidRDefault="00A7605A" w:rsidP="00A7605A">
      <w:pPr>
        <w:pStyle w:val="RLlneksmlouvy"/>
        <w:rPr>
          <w:rFonts w:ascii="Segoe UI" w:hAnsi="Segoe UI" w:cs="Segoe UI"/>
          <w:sz w:val="22"/>
          <w:szCs w:val="22"/>
        </w:rPr>
      </w:pPr>
      <w:r w:rsidRPr="005267E9">
        <w:rPr>
          <w:rFonts w:ascii="Segoe UI" w:hAnsi="Segoe UI" w:cs="Segoe UI"/>
          <w:sz w:val="22"/>
          <w:szCs w:val="22"/>
        </w:rPr>
        <w:t>MÍSTO PLNĚNÍ</w:t>
      </w:r>
      <w:r>
        <w:rPr>
          <w:rFonts w:ascii="Segoe UI" w:hAnsi="Segoe UI" w:cs="Segoe UI"/>
          <w:sz w:val="22"/>
          <w:szCs w:val="22"/>
          <w:lang w:val="cs-CZ"/>
        </w:rPr>
        <w:t xml:space="preserve"> EXITU</w:t>
      </w:r>
    </w:p>
    <w:p w14:paraId="16B6E974" w14:textId="77777777" w:rsidR="00A7605A" w:rsidRPr="005267E9" w:rsidRDefault="00A7605A" w:rsidP="00A7605A">
      <w:pPr>
        <w:pStyle w:val="RLTextlnkuslovan"/>
        <w:spacing w:before="120" w:line="276" w:lineRule="auto"/>
        <w:rPr>
          <w:rFonts w:ascii="Segoe UI" w:hAnsi="Segoe UI" w:cs="Segoe UI"/>
          <w:sz w:val="22"/>
          <w:szCs w:val="22"/>
          <w:lang w:eastAsia="en-US"/>
        </w:rPr>
      </w:pPr>
      <w:r w:rsidRPr="005267E9">
        <w:rPr>
          <w:rFonts w:ascii="Segoe UI" w:hAnsi="Segoe UI" w:cs="Segoe UI"/>
          <w:sz w:val="22"/>
          <w:szCs w:val="22"/>
          <w:lang w:eastAsia="en-US"/>
        </w:rPr>
        <w:t>Místem plnění</w:t>
      </w:r>
      <w:r>
        <w:rPr>
          <w:rFonts w:ascii="Segoe UI" w:hAnsi="Segoe UI" w:cs="Segoe UI"/>
          <w:sz w:val="22"/>
          <w:szCs w:val="22"/>
          <w:lang w:val="cs-CZ" w:eastAsia="en-US"/>
        </w:rPr>
        <w:t xml:space="preserve"> Exitu</w:t>
      </w:r>
      <w:r w:rsidRPr="005267E9">
        <w:rPr>
          <w:rFonts w:ascii="Segoe UI" w:hAnsi="Segoe UI" w:cs="Segoe UI"/>
          <w:sz w:val="22"/>
          <w:szCs w:val="22"/>
          <w:lang w:eastAsia="en-US"/>
        </w:rPr>
        <w:t xml:space="preserve"> je sídlo Objednatele</w:t>
      </w:r>
      <w:r w:rsidRPr="005267E9">
        <w:rPr>
          <w:rFonts w:ascii="Segoe UI" w:hAnsi="Segoe UI" w:cs="Segoe UI"/>
          <w:sz w:val="22"/>
          <w:szCs w:val="22"/>
          <w:lang w:val="cs-CZ" w:eastAsia="en-US"/>
        </w:rPr>
        <w:t xml:space="preserve"> </w:t>
      </w:r>
      <w:r w:rsidRPr="005267E9">
        <w:rPr>
          <w:rFonts w:ascii="Segoe UI" w:hAnsi="Segoe UI" w:cs="Segoe UI"/>
          <w:sz w:val="22"/>
          <w:szCs w:val="22"/>
          <w:lang w:eastAsia="en-US"/>
        </w:rPr>
        <w:t xml:space="preserve">a dále jakékoliv místo v České republice, k němuž se vztahuje či by se mohlo vztahovat plnění </w:t>
      </w:r>
      <w:r>
        <w:rPr>
          <w:rFonts w:ascii="Segoe UI" w:hAnsi="Segoe UI" w:cs="Segoe UI"/>
          <w:sz w:val="22"/>
          <w:szCs w:val="22"/>
          <w:lang w:val="cs-CZ" w:eastAsia="en-US"/>
        </w:rPr>
        <w:t>Exitu</w:t>
      </w:r>
      <w:r w:rsidRPr="005267E9">
        <w:rPr>
          <w:rFonts w:ascii="Segoe UI" w:hAnsi="Segoe UI" w:cs="Segoe UI"/>
          <w:sz w:val="22"/>
          <w:szCs w:val="22"/>
          <w:lang w:eastAsia="en-US"/>
        </w:rPr>
        <w:t xml:space="preserve"> dle této Smlouvy</w:t>
      </w:r>
      <w:r>
        <w:rPr>
          <w:rFonts w:ascii="Segoe UI" w:hAnsi="Segoe UI" w:cs="Segoe UI"/>
          <w:sz w:val="22"/>
          <w:szCs w:val="22"/>
          <w:lang w:val="cs-CZ" w:eastAsia="en-US"/>
        </w:rPr>
        <w:t xml:space="preserve"> (zejména sídlo nového poskytovatele)</w:t>
      </w:r>
      <w:r w:rsidRPr="005267E9">
        <w:rPr>
          <w:rFonts w:ascii="Segoe UI" w:hAnsi="Segoe UI" w:cs="Segoe UI"/>
          <w:sz w:val="22"/>
          <w:szCs w:val="22"/>
          <w:lang w:eastAsia="en-US"/>
        </w:rPr>
        <w:t xml:space="preserve">. </w:t>
      </w:r>
    </w:p>
    <w:p w14:paraId="0226C1E3" w14:textId="77777777" w:rsidR="00A7605A" w:rsidRPr="0043773B" w:rsidRDefault="00A7605A" w:rsidP="00A7605A">
      <w:pPr>
        <w:pStyle w:val="RLTextlnkuslovan"/>
        <w:spacing w:before="120" w:line="276" w:lineRule="auto"/>
        <w:rPr>
          <w:rFonts w:ascii="Segoe UI" w:hAnsi="Segoe UI" w:cs="Segoe UI"/>
          <w:sz w:val="22"/>
          <w:szCs w:val="22"/>
          <w:lang w:eastAsia="en-US"/>
        </w:rPr>
      </w:pPr>
      <w:r w:rsidRPr="0043773B">
        <w:rPr>
          <w:rFonts w:ascii="Segoe UI" w:hAnsi="Segoe UI" w:cs="Segoe UI"/>
          <w:sz w:val="22"/>
          <w:szCs w:val="22"/>
          <w:lang w:eastAsia="en-US"/>
        </w:rPr>
        <w:t xml:space="preserve">Pokud to povaha </w:t>
      </w:r>
      <w:r w:rsidRPr="00ED34C8">
        <w:rPr>
          <w:rFonts w:ascii="Segoe UI" w:hAnsi="Segoe UI" w:cs="Segoe UI"/>
          <w:sz w:val="22"/>
          <w:szCs w:val="22"/>
          <w:lang w:eastAsia="en-US"/>
        </w:rPr>
        <w:t>Exitu</w:t>
      </w:r>
      <w:r w:rsidRPr="0043773B">
        <w:rPr>
          <w:rFonts w:ascii="Segoe UI" w:hAnsi="Segoe UI" w:cs="Segoe UI"/>
          <w:sz w:val="22"/>
          <w:szCs w:val="22"/>
          <w:lang w:eastAsia="en-US"/>
        </w:rPr>
        <w:t xml:space="preserve"> umožňuje a Objednatel vůči tomu nemá výhrady, je Poskytovatel oprávněn </w:t>
      </w:r>
      <w:r w:rsidRPr="00ED34C8">
        <w:rPr>
          <w:rFonts w:ascii="Segoe UI" w:hAnsi="Segoe UI" w:cs="Segoe UI"/>
          <w:sz w:val="22"/>
          <w:szCs w:val="22"/>
          <w:lang w:eastAsia="en-US"/>
        </w:rPr>
        <w:t>poskytovat Exit</w:t>
      </w:r>
      <w:r w:rsidRPr="0043773B">
        <w:rPr>
          <w:rFonts w:ascii="Segoe UI" w:hAnsi="Segoe UI" w:cs="Segoe UI"/>
          <w:sz w:val="22"/>
          <w:szCs w:val="22"/>
          <w:lang w:eastAsia="en-US"/>
        </w:rPr>
        <w:t xml:space="preserve"> také vzdáleným přístupem</w:t>
      </w:r>
      <w:r w:rsidRPr="00ED34C8">
        <w:rPr>
          <w:rFonts w:ascii="Segoe UI" w:hAnsi="Segoe UI" w:cs="Segoe UI"/>
          <w:sz w:val="22"/>
          <w:szCs w:val="22"/>
          <w:lang w:eastAsia="en-US"/>
        </w:rPr>
        <w:t>, v takovém případě bude Poskytovatel plně respektovat opatření kybernetické a informační bezpečnosti Objednatele pro zajištění vzdáleného přístupu</w:t>
      </w:r>
      <w:r w:rsidRPr="0043773B">
        <w:rPr>
          <w:rFonts w:ascii="Segoe UI" w:hAnsi="Segoe UI" w:cs="Segoe UI"/>
          <w:sz w:val="22"/>
          <w:szCs w:val="22"/>
          <w:lang w:eastAsia="en-US"/>
        </w:rPr>
        <w:t>.</w:t>
      </w:r>
    </w:p>
    <w:p w14:paraId="23E8E487" w14:textId="77777777" w:rsidR="00A7605A" w:rsidRPr="009A028E" w:rsidRDefault="00A7605A" w:rsidP="00A7605A">
      <w:pPr>
        <w:pStyle w:val="RLlneksmlouvy"/>
        <w:rPr>
          <w:rFonts w:ascii="Segoe UI" w:hAnsi="Segoe UI" w:cs="Segoe UI"/>
          <w:sz w:val="22"/>
          <w:szCs w:val="22"/>
        </w:rPr>
      </w:pPr>
      <w:r w:rsidRPr="009A028E">
        <w:rPr>
          <w:rFonts w:ascii="Segoe UI" w:hAnsi="Segoe UI" w:cs="Segoe UI"/>
          <w:sz w:val="22"/>
          <w:szCs w:val="22"/>
          <w:lang w:val="cs-CZ"/>
        </w:rPr>
        <w:t>CENA EXITU, SANKCE</w:t>
      </w:r>
    </w:p>
    <w:p w14:paraId="3893D853" w14:textId="77777777" w:rsidR="00A7605A" w:rsidRDefault="00A7605A" w:rsidP="00A7605A">
      <w:pPr>
        <w:pStyle w:val="RLTextlnkuslovan"/>
        <w:spacing w:before="120" w:line="276" w:lineRule="auto"/>
        <w:rPr>
          <w:rFonts w:ascii="Segoe UI" w:hAnsi="Segoe UI" w:cs="Segoe UI"/>
          <w:sz w:val="22"/>
          <w:szCs w:val="22"/>
          <w:lang w:eastAsia="en-US"/>
        </w:rPr>
      </w:pPr>
      <w:r>
        <w:rPr>
          <w:rFonts w:ascii="Segoe UI" w:hAnsi="Segoe UI" w:cs="Segoe UI"/>
          <w:sz w:val="22"/>
          <w:szCs w:val="22"/>
          <w:lang w:val="cs-CZ" w:eastAsia="en-US"/>
        </w:rPr>
        <w:t>Ceny Dílčího Exitu a Úplného Exitu</w:t>
      </w:r>
      <w:r w:rsidRPr="005267E9">
        <w:rPr>
          <w:rFonts w:ascii="Segoe UI" w:hAnsi="Segoe UI" w:cs="Segoe UI"/>
          <w:sz w:val="22"/>
          <w:szCs w:val="22"/>
          <w:lang w:eastAsia="en-US"/>
        </w:rPr>
        <w:t xml:space="preserve"> </w:t>
      </w:r>
      <w:r>
        <w:rPr>
          <w:rFonts w:ascii="Segoe UI" w:hAnsi="Segoe UI" w:cs="Segoe UI"/>
          <w:sz w:val="22"/>
          <w:szCs w:val="22"/>
          <w:lang w:val="cs-CZ" w:eastAsia="en-US"/>
        </w:rPr>
        <w:t>jsou</w:t>
      </w:r>
      <w:r w:rsidRPr="00353925">
        <w:rPr>
          <w:rFonts w:ascii="Segoe UI" w:hAnsi="Segoe UI" w:cs="Segoe UI"/>
          <w:sz w:val="22"/>
          <w:szCs w:val="22"/>
          <w:lang w:eastAsia="en-US"/>
        </w:rPr>
        <w:t xml:space="preserve"> stanoven</w:t>
      </w:r>
      <w:r>
        <w:rPr>
          <w:rFonts w:ascii="Segoe UI" w:hAnsi="Segoe UI" w:cs="Segoe UI"/>
          <w:sz w:val="22"/>
          <w:szCs w:val="22"/>
          <w:lang w:val="cs-CZ" w:eastAsia="en-US"/>
        </w:rPr>
        <w:t>y</w:t>
      </w:r>
      <w:r w:rsidRPr="00353925">
        <w:rPr>
          <w:rFonts w:ascii="Segoe UI" w:hAnsi="Segoe UI" w:cs="Segoe UI"/>
          <w:sz w:val="22"/>
          <w:szCs w:val="22"/>
          <w:lang w:eastAsia="en-US"/>
        </w:rPr>
        <w:t xml:space="preserve"> </w:t>
      </w:r>
      <w:r>
        <w:rPr>
          <w:rFonts w:ascii="Segoe UI" w:hAnsi="Segoe UI" w:cs="Segoe UI"/>
          <w:sz w:val="22"/>
          <w:szCs w:val="22"/>
          <w:lang w:val="cs-CZ" w:eastAsia="en-US"/>
        </w:rPr>
        <w:t>následujícím způsobem</w:t>
      </w:r>
      <w:r w:rsidRPr="00353925">
        <w:rPr>
          <w:rFonts w:ascii="Segoe UI" w:hAnsi="Segoe UI" w:cs="Segoe UI"/>
          <w:sz w:val="22"/>
          <w:szCs w:val="22"/>
          <w:lang w:eastAsia="en-US"/>
        </w:rPr>
        <w:t xml:space="preserve">. </w:t>
      </w:r>
    </w:p>
    <w:p w14:paraId="1ADECB5C" w14:textId="5F0B8F7B" w:rsidR="00A7605A" w:rsidRDefault="00A7605A" w:rsidP="00A7605A">
      <w:pPr>
        <w:pStyle w:val="RLTextlnkuslovan"/>
        <w:numPr>
          <w:ilvl w:val="0"/>
          <w:numId w:val="0"/>
        </w:numPr>
        <w:spacing w:before="120" w:line="276" w:lineRule="auto"/>
        <w:ind w:left="1474"/>
        <w:rPr>
          <w:rFonts w:ascii="Segoe UI" w:hAnsi="Segoe UI" w:cs="Segoe UI"/>
          <w:sz w:val="22"/>
          <w:szCs w:val="22"/>
          <w:lang w:val="cs-CZ" w:eastAsia="en-US"/>
        </w:rPr>
      </w:pPr>
      <w:r>
        <w:rPr>
          <w:rFonts w:ascii="Segoe UI" w:hAnsi="Segoe UI" w:cs="Segoe UI"/>
          <w:sz w:val="22"/>
          <w:szCs w:val="22"/>
          <w:lang w:val="cs-CZ" w:eastAsia="en-US"/>
        </w:rPr>
        <w:t>Cena Dílčího Exitu (pro ukončení kterékoliv</w:t>
      </w:r>
      <w:r w:rsidRPr="00D05790">
        <w:rPr>
          <w:rFonts w:ascii="Segoe UI" w:hAnsi="Segoe UI" w:cs="Segoe UI"/>
          <w:sz w:val="22"/>
          <w:szCs w:val="22"/>
          <w:lang w:val="cs-CZ" w:eastAsia="en-US"/>
        </w:rPr>
        <w:t xml:space="preserve"> dílčí služby s výjimkou ukončení poskytování </w:t>
      </w:r>
      <w:r w:rsidR="00B274D1">
        <w:rPr>
          <w:rFonts w:ascii="Segoe UI" w:hAnsi="Segoe UI" w:cs="Segoe UI"/>
          <w:sz w:val="22"/>
          <w:szCs w:val="22"/>
          <w:lang w:val="cs-CZ" w:eastAsia="en-US"/>
        </w:rPr>
        <w:t xml:space="preserve">infrastrukturních </w:t>
      </w:r>
      <w:r w:rsidRPr="00D05790">
        <w:rPr>
          <w:rFonts w:ascii="Segoe UI" w:hAnsi="Segoe UI" w:cs="Segoe UI"/>
          <w:sz w:val="22"/>
          <w:szCs w:val="22"/>
          <w:lang w:val="cs-CZ" w:eastAsia="en-US"/>
        </w:rPr>
        <w:t xml:space="preserve">cloudových služeb) </w:t>
      </w:r>
      <w:r>
        <w:rPr>
          <w:rFonts w:ascii="Segoe UI" w:hAnsi="Segoe UI" w:cs="Segoe UI"/>
          <w:sz w:val="22"/>
          <w:szCs w:val="22"/>
          <w:lang w:val="cs-CZ" w:eastAsia="en-US"/>
        </w:rPr>
        <w:t xml:space="preserve">bude stanovena jako </w:t>
      </w:r>
      <w:r w:rsidRPr="00FA14A4">
        <w:rPr>
          <w:rFonts w:ascii="Segoe UI" w:hAnsi="Segoe UI" w:cs="Segoe UI"/>
          <w:sz w:val="22"/>
          <w:szCs w:val="22"/>
          <w:lang w:val="cs-CZ" w:eastAsia="en-US"/>
        </w:rPr>
        <w:t>cen</w:t>
      </w:r>
      <w:r>
        <w:rPr>
          <w:rFonts w:ascii="Segoe UI" w:hAnsi="Segoe UI" w:cs="Segoe UI"/>
          <w:sz w:val="22"/>
          <w:szCs w:val="22"/>
          <w:lang w:val="cs-CZ" w:eastAsia="en-US"/>
        </w:rPr>
        <w:t>a</w:t>
      </w:r>
      <w:r w:rsidRPr="00FA14A4">
        <w:rPr>
          <w:rFonts w:ascii="Segoe UI" w:hAnsi="Segoe UI" w:cs="Segoe UI"/>
          <w:sz w:val="22"/>
          <w:szCs w:val="22"/>
          <w:lang w:val="cs-CZ" w:eastAsia="en-US"/>
        </w:rPr>
        <w:t xml:space="preserve"> za </w:t>
      </w:r>
      <w:r>
        <w:rPr>
          <w:rFonts w:ascii="Segoe UI" w:hAnsi="Segoe UI" w:cs="Segoe UI"/>
          <w:sz w:val="22"/>
          <w:szCs w:val="22"/>
          <w:lang w:val="cs-CZ" w:eastAsia="en-US"/>
        </w:rPr>
        <w:t>zpracování</w:t>
      </w:r>
      <w:r w:rsidRPr="00FA14A4">
        <w:rPr>
          <w:rFonts w:ascii="Segoe UI" w:hAnsi="Segoe UI" w:cs="Segoe UI"/>
          <w:sz w:val="22"/>
          <w:szCs w:val="22"/>
          <w:lang w:val="cs-CZ" w:eastAsia="en-US"/>
        </w:rPr>
        <w:t xml:space="preserve"> Scénáře a realizaci </w:t>
      </w:r>
      <w:r>
        <w:rPr>
          <w:rFonts w:ascii="Segoe UI" w:hAnsi="Segoe UI" w:cs="Segoe UI"/>
          <w:sz w:val="22"/>
          <w:szCs w:val="22"/>
          <w:lang w:val="cs-CZ" w:eastAsia="en-US"/>
        </w:rPr>
        <w:t>U</w:t>
      </w:r>
      <w:r w:rsidRPr="00FA14A4">
        <w:rPr>
          <w:rFonts w:ascii="Segoe UI" w:hAnsi="Segoe UI" w:cs="Segoe UI"/>
          <w:sz w:val="22"/>
          <w:szCs w:val="22"/>
          <w:lang w:val="cs-CZ" w:eastAsia="en-US"/>
        </w:rPr>
        <w:t>končení poskytování dílčí služby</w:t>
      </w:r>
      <w:r>
        <w:rPr>
          <w:rFonts w:ascii="Segoe UI" w:hAnsi="Segoe UI" w:cs="Segoe UI"/>
          <w:sz w:val="22"/>
          <w:szCs w:val="22"/>
          <w:lang w:val="cs-CZ" w:eastAsia="en-US"/>
        </w:rPr>
        <w:t xml:space="preserve"> dle skutečného počtu MD schválených Objednatelem, přičemž cena MD je stanovena v totožné výši jako </w:t>
      </w:r>
      <w:r w:rsidRPr="00133D88">
        <w:rPr>
          <w:rFonts w:ascii="Segoe UI" w:hAnsi="Segoe UI" w:cs="Segoe UI"/>
          <w:sz w:val="22"/>
          <w:szCs w:val="22"/>
          <w:lang w:val="cs-CZ" w:eastAsia="en-US"/>
        </w:rPr>
        <w:t>Cena Služeb rozvoje v rámci produkčního provozu</w:t>
      </w:r>
      <w:r>
        <w:rPr>
          <w:rFonts w:ascii="Segoe UI" w:hAnsi="Segoe UI" w:cs="Segoe UI"/>
          <w:sz w:val="22"/>
          <w:szCs w:val="22"/>
          <w:lang w:val="cs-CZ" w:eastAsia="en-US"/>
        </w:rPr>
        <w:t xml:space="preserve"> dle Přílohy č. 7 Smlouvy.  Tato cena bude hrazena </w:t>
      </w:r>
      <w:r w:rsidRPr="00482084">
        <w:rPr>
          <w:rFonts w:ascii="Segoe UI" w:hAnsi="Segoe UI" w:cs="Segoe UI"/>
          <w:sz w:val="22"/>
          <w:szCs w:val="22"/>
          <w:lang w:val="cs-CZ" w:eastAsia="en-US"/>
        </w:rPr>
        <w:t xml:space="preserve">po akceptaci </w:t>
      </w:r>
      <w:r>
        <w:rPr>
          <w:rFonts w:ascii="Segoe UI" w:hAnsi="Segoe UI" w:cs="Segoe UI"/>
          <w:sz w:val="22"/>
          <w:szCs w:val="22"/>
          <w:lang w:val="cs-CZ" w:eastAsia="en-US"/>
        </w:rPr>
        <w:t>zpracování</w:t>
      </w:r>
      <w:r w:rsidRPr="00482084">
        <w:rPr>
          <w:rFonts w:ascii="Segoe UI" w:hAnsi="Segoe UI" w:cs="Segoe UI"/>
          <w:sz w:val="22"/>
          <w:szCs w:val="22"/>
          <w:lang w:val="cs-CZ" w:eastAsia="en-US"/>
        </w:rPr>
        <w:t xml:space="preserve"> a provedení Scénáře </w:t>
      </w:r>
      <w:r>
        <w:rPr>
          <w:rFonts w:ascii="Segoe UI" w:hAnsi="Segoe UI" w:cs="Segoe UI"/>
          <w:sz w:val="22"/>
          <w:szCs w:val="22"/>
          <w:lang w:val="cs-CZ" w:eastAsia="en-US"/>
        </w:rPr>
        <w:t>U</w:t>
      </w:r>
      <w:r w:rsidRPr="00482084">
        <w:rPr>
          <w:rFonts w:ascii="Segoe UI" w:hAnsi="Segoe UI" w:cs="Segoe UI"/>
          <w:sz w:val="22"/>
          <w:szCs w:val="22"/>
          <w:lang w:val="cs-CZ" w:eastAsia="en-US"/>
        </w:rPr>
        <w:t>končení poskytování dílčí služby</w:t>
      </w:r>
      <w:r>
        <w:rPr>
          <w:rFonts w:ascii="Segoe UI" w:hAnsi="Segoe UI" w:cs="Segoe UI"/>
          <w:sz w:val="22"/>
          <w:szCs w:val="22"/>
          <w:lang w:val="cs-CZ" w:eastAsia="en-US"/>
        </w:rPr>
        <w:t>.</w:t>
      </w:r>
    </w:p>
    <w:p w14:paraId="702C4EC7" w14:textId="1A1EED31" w:rsidR="00A7605A" w:rsidRDefault="00A7605A" w:rsidP="00A7605A">
      <w:pPr>
        <w:pStyle w:val="RLTextlnkuslovan"/>
        <w:numPr>
          <w:ilvl w:val="0"/>
          <w:numId w:val="0"/>
        </w:numPr>
        <w:spacing w:before="120" w:line="276" w:lineRule="auto"/>
        <w:ind w:left="1474"/>
        <w:rPr>
          <w:rFonts w:ascii="Segoe UI" w:hAnsi="Segoe UI" w:cs="Segoe UI"/>
          <w:sz w:val="22"/>
          <w:szCs w:val="22"/>
          <w:lang w:val="cs-CZ" w:eastAsia="en-US"/>
        </w:rPr>
      </w:pPr>
      <w:r>
        <w:rPr>
          <w:rFonts w:ascii="Segoe UI" w:hAnsi="Segoe UI" w:cs="Segoe UI"/>
          <w:sz w:val="22"/>
          <w:szCs w:val="22"/>
          <w:lang w:val="cs-CZ" w:eastAsia="en-US"/>
        </w:rPr>
        <w:t xml:space="preserve">Cena Dílčího Exitu pro ukončení </w:t>
      </w:r>
      <w:r w:rsidRPr="001F4BEE">
        <w:rPr>
          <w:rFonts w:ascii="Segoe UI" w:hAnsi="Segoe UI" w:cs="Segoe UI"/>
          <w:sz w:val="22"/>
          <w:szCs w:val="22"/>
          <w:lang w:val="cs-CZ" w:eastAsia="en-US"/>
        </w:rPr>
        <w:t>poskytování cloudových služeb</w:t>
      </w:r>
      <w:r w:rsidRPr="00D05790">
        <w:rPr>
          <w:rFonts w:ascii="Segoe UI" w:hAnsi="Segoe UI" w:cs="Segoe UI"/>
          <w:sz w:val="22"/>
          <w:szCs w:val="22"/>
          <w:lang w:val="cs-CZ" w:eastAsia="en-US"/>
        </w:rPr>
        <w:t xml:space="preserve"> </w:t>
      </w:r>
      <w:r>
        <w:rPr>
          <w:rFonts w:ascii="Segoe UI" w:hAnsi="Segoe UI" w:cs="Segoe UI"/>
          <w:sz w:val="22"/>
          <w:szCs w:val="22"/>
          <w:lang w:val="cs-CZ" w:eastAsia="en-US"/>
        </w:rPr>
        <w:t xml:space="preserve">bude stanovena jako </w:t>
      </w:r>
      <w:r w:rsidRPr="00FA14A4">
        <w:rPr>
          <w:rFonts w:ascii="Segoe UI" w:hAnsi="Segoe UI" w:cs="Segoe UI"/>
          <w:sz w:val="22"/>
          <w:szCs w:val="22"/>
          <w:lang w:val="cs-CZ" w:eastAsia="en-US"/>
        </w:rPr>
        <w:t>cen</w:t>
      </w:r>
      <w:r>
        <w:rPr>
          <w:rFonts w:ascii="Segoe UI" w:hAnsi="Segoe UI" w:cs="Segoe UI"/>
          <w:sz w:val="22"/>
          <w:szCs w:val="22"/>
          <w:lang w:val="cs-CZ" w:eastAsia="en-US"/>
        </w:rPr>
        <w:t>a</w:t>
      </w:r>
      <w:r w:rsidRPr="00FA14A4">
        <w:rPr>
          <w:rFonts w:ascii="Segoe UI" w:hAnsi="Segoe UI" w:cs="Segoe UI"/>
          <w:sz w:val="22"/>
          <w:szCs w:val="22"/>
          <w:lang w:val="cs-CZ" w:eastAsia="en-US"/>
        </w:rPr>
        <w:t xml:space="preserve"> za</w:t>
      </w:r>
      <w:r>
        <w:rPr>
          <w:rFonts w:ascii="Segoe UI" w:hAnsi="Segoe UI" w:cs="Segoe UI"/>
          <w:sz w:val="22"/>
          <w:szCs w:val="22"/>
          <w:lang w:val="cs-CZ" w:eastAsia="en-US"/>
        </w:rPr>
        <w:t xml:space="preserve"> </w:t>
      </w:r>
      <w:r w:rsidRPr="001F4BEE">
        <w:rPr>
          <w:rFonts w:ascii="Segoe UI" w:hAnsi="Segoe UI" w:cs="Segoe UI"/>
          <w:sz w:val="22"/>
          <w:szCs w:val="22"/>
          <w:lang w:val="cs-CZ" w:eastAsia="en-US"/>
        </w:rPr>
        <w:t>aktualizaci Scénáře a realizaci Scénáře Ukončení poskytování dílčí služby</w:t>
      </w:r>
      <w:r>
        <w:rPr>
          <w:rFonts w:ascii="Segoe UI" w:hAnsi="Segoe UI" w:cs="Segoe UI"/>
          <w:sz w:val="22"/>
          <w:szCs w:val="22"/>
          <w:lang w:val="cs-CZ" w:eastAsia="en-US"/>
        </w:rPr>
        <w:t xml:space="preserve"> – ukončení</w:t>
      </w:r>
      <w:r w:rsidRPr="001F4BEE">
        <w:rPr>
          <w:rFonts w:ascii="Segoe UI" w:hAnsi="Segoe UI" w:cs="Segoe UI"/>
          <w:sz w:val="22"/>
          <w:szCs w:val="22"/>
          <w:lang w:val="cs-CZ" w:eastAsia="en-US"/>
        </w:rPr>
        <w:t xml:space="preserve"> poskytování</w:t>
      </w:r>
      <w:r w:rsidR="00BE1392">
        <w:rPr>
          <w:rFonts w:ascii="Segoe UI" w:hAnsi="Segoe UI" w:cs="Segoe UI"/>
          <w:sz w:val="22"/>
          <w:szCs w:val="22"/>
          <w:lang w:val="cs-CZ" w:eastAsia="en-US"/>
        </w:rPr>
        <w:t xml:space="preserve"> infrastrukturních</w:t>
      </w:r>
      <w:r w:rsidRPr="001F4BEE">
        <w:rPr>
          <w:rFonts w:ascii="Segoe UI" w:hAnsi="Segoe UI" w:cs="Segoe UI"/>
          <w:sz w:val="22"/>
          <w:szCs w:val="22"/>
          <w:lang w:val="cs-CZ" w:eastAsia="en-US"/>
        </w:rPr>
        <w:t xml:space="preserve"> cloudových služeb</w:t>
      </w:r>
      <w:r>
        <w:rPr>
          <w:rFonts w:ascii="Segoe UI" w:hAnsi="Segoe UI" w:cs="Segoe UI"/>
          <w:sz w:val="22"/>
          <w:szCs w:val="22"/>
          <w:lang w:val="cs-CZ" w:eastAsia="en-US"/>
        </w:rPr>
        <w:t xml:space="preserve"> dle skutečného počtu MD schválených Objednatelem, přičemž cena MD </w:t>
      </w:r>
      <w:r>
        <w:rPr>
          <w:rFonts w:ascii="Segoe UI" w:hAnsi="Segoe UI" w:cs="Segoe UI"/>
          <w:sz w:val="22"/>
          <w:szCs w:val="22"/>
          <w:lang w:val="cs-CZ" w:eastAsia="en-US"/>
        </w:rPr>
        <w:lastRenderedPageBreak/>
        <w:t>je stanovena v totožné výši jako c</w:t>
      </w:r>
      <w:r w:rsidRPr="00133D88">
        <w:rPr>
          <w:rFonts w:ascii="Segoe UI" w:hAnsi="Segoe UI" w:cs="Segoe UI"/>
          <w:sz w:val="22"/>
          <w:szCs w:val="22"/>
          <w:lang w:val="cs-CZ" w:eastAsia="en-US"/>
        </w:rPr>
        <w:t>ena Služeb rozvoje v rámci produkčního provozu</w:t>
      </w:r>
      <w:r>
        <w:rPr>
          <w:rFonts w:ascii="Segoe UI" w:hAnsi="Segoe UI" w:cs="Segoe UI"/>
          <w:sz w:val="22"/>
          <w:szCs w:val="22"/>
          <w:lang w:val="cs-CZ" w:eastAsia="en-US"/>
        </w:rPr>
        <w:t xml:space="preserve"> dle Přílohy č. 7 Smlouvy. Tato cena bude</w:t>
      </w:r>
      <w:r w:rsidRPr="001F4BEE">
        <w:rPr>
          <w:rFonts w:ascii="Segoe UI" w:hAnsi="Segoe UI" w:cs="Segoe UI"/>
          <w:sz w:val="22"/>
          <w:szCs w:val="22"/>
          <w:lang w:val="cs-CZ" w:eastAsia="en-US"/>
        </w:rPr>
        <w:t xml:space="preserve"> hrazena po akceptaci aktualizace a provedení Scénáře Ukončení poskytování dílčí služby. (Cena za zpracování Scénáře pro Ukončení poskytování dílčí služby – ukončení poskytování </w:t>
      </w:r>
      <w:r w:rsidR="00BB130A">
        <w:rPr>
          <w:rFonts w:ascii="Segoe UI" w:hAnsi="Segoe UI" w:cs="Segoe UI"/>
          <w:sz w:val="22"/>
          <w:szCs w:val="22"/>
          <w:lang w:val="cs-CZ" w:eastAsia="en-US"/>
        </w:rPr>
        <w:t xml:space="preserve">infrastrukturních </w:t>
      </w:r>
      <w:r w:rsidRPr="001F4BEE">
        <w:rPr>
          <w:rFonts w:ascii="Segoe UI" w:hAnsi="Segoe UI" w:cs="Segoe UI"/>
          <w:sz w:val="22"/>
          <w:szCs w:val="22"/>
          <w:lang w:val="cs-CZ" w:eastAsia="en-US"/>
        </w:rPr>
        <w:t xml:space="preserve">cloudových služeb je zahrnuta v ceně </w:t>
      </w:r>
      <w:r>
        <w:rPr>
          <w:rFonts w:ascii="Segoe UI" w:hAnsi="Segoe UI" w:cs="Segoe UI"/>
          <w:sz w:val="22"/>
          <w:szCs w:val="22"/>
          <w:lang w:val="cs-CZ" w:eastAsia="en-US"/>
        </w:rPr>
        <w:t>Vytvoření služby</w:t>
      </w:r>
      <w:r w:rsidRPr="000E7E26">
        <w:rPr>
          <w:rFonts w:ascii="Segoe UI" w:hAnsi="Segoe UI" w:cs="Segoe UI"/>
          <w:sz w:val="22"/>
          <w:szCs w:val="22"/>
          <w:lang w:val="cs-CZ" w:eastAsia="en-US"/>
        </w:rPr>
        <w:t>.</w:t>
      </w:r>
      <w:r w:rsidRPr="001F4BEE">
        <w:rPr>
          <w:rFonts w:ascii="Segoe UI" w:hAnsi="Segoe UI" w:cs="Segoe UI"/>
          <w:sz w:val="22"/>
          <w:szCs w:val="22"/>
          <w:lang w:val="cs-CZ" w:eastAsia="en-US"/>
        </w:rPr>
        <w:t>)</w:t>
      </w:r>
    </w:p>
    <w:p w14:paraId="6ED717A2" w14:textId="0E488999" w:rsidR="00A7605A" w:rsidRDefault="00A7605A" w:rsidP="00A7605A">
      <w:pPr>
        <w:pStyle w:val="RLTextlnkuslovan"/>
        <w:numPr>
          <w:ilvl w:val="0"/>
          <w:numId w:val="0"/>
        </w:numPr>
        <w:spacing w:before="120" w:line="276" w:lineRule="auto"/>
        <w:ind w:left="1474"/>
        <w:rPr>
          <w:rFonts w:ascii="Segoe UI" w:hAnsi="Segoe UI" w:cs="Segoe UI"/>
          <w:sz w:val="22"/>
          <w:szCs w:val="22"/>
        </w:rPr>
      </w:pPr>
      <w:r w:rsidRPr="005267E9">
        <w:rPr>
          <w:rFonts w:ascii="Segoe UI" w:hAnsi="Segoe UI" w:cs="Segoe UI"/>
          <w:sz w:val="22"/>
          <w:szCs w:val="22"/>
        </w:rPr>
        <w:t xml:space="preserve">Pro vyloučení pochybností se stanoví, že Objednatel není v průběhu trvání této Smlouvy povinen </w:t>
      </w:r>
      <w:r>
        <w:rPr>
          <w:rFonts w:ascii="Segoe UI" w:hAnsi="Segoe UI" w:cs="Segoe UI"/>
          <w:sz w:val="22"/>
          <w:szCs w:val="22"/>
          <w:lang w:val="cs-CZ"/>
        </w:rPr>
        <w:t xml:space="preserve">požádat o žádné zpracování či </w:t>
      </w:r>
      <w:r w:rsidRPr="00FA14A4">
        <w:rPr>
          <w:rFonts w:ascii="Segoe UI" w:hAnsi="Segoe UI" w:cs="Segoe UI"/>
          <w:sz w:val="22"/>
          <w:szCs w:val="22"/>
          <w:lang w:val="cs-CZ" w:eastAsia="en-US"/>
        </w:rPr>
        <w:t xml:space="preserve">aktualizaci Scénáře a realizaci </w:t>
      </w:r>
      <w:r>
        <w:rPr>
          <w:rFonts w:ascii="Segoe UI" w:hAnsi="Segoe UI" w:cs="Segoe UI"/>
          <w:sz w:val="22"/>
          <w:szCs w:val="22"/>
          <w:lang w:val="cs-CZ" w:eastAsia="en-US"/>
        </w:rPr>
        <w:t>U</w:t>
      </w:r>
      <w:r w:rsidRPr="00FA14A4">
        <w:rPr>
          <w:rFonts w:ascii="Segoe UI" w:hAnsi="Segoe UI" w:cs="Segoe UI"/>
          <w:sz w:val="22"/>
          <w:szCs w:val="22"/>
          <w:lang w:val="cs-CZ" w:eastAsia="en-US"/>
        </w:rPr>
        <w:t>končení poskytování dílčí služby</w:t>
      </w:r>
      <w:r>
        <w:rPr>
          <w:rFonts w:ascii="Segoe UI" w:hAnsi="Segoe UI" w:cs="Segoe UI"/>
          <w:sz w:val="22"/>
          <w:szCs w:val="22"/>
          <w:lang w:val="cs-CZ" w:eastAsia="en-US"/>
        </w:rPr>
        <w:t xml:space="preserve"> (to neplatí pro zpracování </w:t>
      </w:r>
      <w:r w:rsidRPr="001F4BEE">
        <w:rPr>
          <w:rFonts w:ascii="Segoe UI" w:hAnsi="Segoe UI" w:cs="Segoe UI"/>
          <w:sz w:val="22"/>
          <w:szCs w:val="22"/>
          <w:lang w:val="cs-CZ" w:eastAsia="en-US"/>
        </w:rPr>
        <w:t xml:space="preserve">Scénáře Ukončení poskytování dílčí služby </w:t>
      </w:r>
      <w:r>
        <w:rPr>
          <w:rFonts w:ascii="Segoe UI" w:hAnsi="Segoe UI" w:cs="Segoe UI"/>
          <w:sz w:val="22"/>
          <w:szCs w:val="22"/>
          <w:lang w:val="cs-CZ" w:eastAsia="en-US"/>
        </w:rPr>
        <w:t xml:space="preserve">- </w:t>
      </w:r>
      <w:r w:rsidRPr="001F4BEE">
        <w:rPr>
          <w:rFonts w:ascii="Segoe UI" w:hAnsi="Segoe UI" w:cs="Segoe UI"/>
          <w:sz w:val="22"/>
          <w:szCs w:val="22"/>
          <w:lang w:val="cs-CZ" w:eastAsia="en-US"/>
        </w:rPr>
        <w:t xml:space="preserve">ukončení poskytování </w:t>
      </w:r>
      <w:r w:rsidR="00BB130A">
        <w:rPr>
          <w:rFonts w:ascii="Segoe UI" w:hAnsi="Segoe UI" w:cs="Segoe UI"/>
          <w:sz w:val="22"/>
          <w:szCs w:val="22"/>
          <w:lang w:val="cs-CZ" w:eastAsia="en-US"/>
        </w:rPr>
        <w:t xml:space="preserve">infrastrukturních </w:t>
      </w:r>
      <w:r w:rsidRPr="001F4BEE">
        <w:rPr>
          <w:rFonts w:ascii="Segoe UI" w:hAnsi="Segoe UI" w:cs="Segoe UI"/>
          <w:sz w:val="22"/>
          <w:szCs w:val="22"/>
          <w:lang w:val="cs-CZ" w:eastAsia="en-US"/>
        </w:rPr>
        <w:t>cloudových služeb</w:t>
      </w:r>
      <w:r>
        <w:rPr>
          <w:rFonts w:ascii="Segoe UI" w:hAnsi="Segoe UI" w:cs="Segoe UI"/>
          <w:sz w:val="22"/>
          <w:szCs w:val="22"/>
          <w:lang w:val="cs-CZ" w:eastAsia="en-US"/>
        </w:rPr>
        <w:t>, který je zpracováván v rámci Vytvoření služby a předáván v rámci f</w:t>
      </w:r>
      <w:r w:rsidRPr="0094118F">
        <w:rPr>
          <w:rFonts w:ascii="Segoe UI" w:hAnsi="Segoe UI" w:cs="Segoe UI"/>
          <w:sz w:val="22"/>
          <w:szCs w:val="22"/>
          <w:lang w:val="cs-CZ" w:eastAsia="en-US"/>
        </w:rPr>
        <w:t xml:space="preserve">inální akceptace služby </w:t>
      </w:r>
      <w:r w:rsidR="00980225">
        <w:rPr>
          <w:rFonts w:ascii="Segoe UI" w:hAnsi="Segoe UI" w:cs="Segoe UI"/>
          <w:sz w:val="22"/>
          <w:szCs w:val="22"/>
          <w:lang w:val="cs-CZ" w:eastAsia="en-US"/>
        </w:rPr>
        <w:t>SAMAS</w:t>
      </w:r>
      <w:r w:rsidR="005F308A">
        <w:rPr>
          <w:rFonts w:ascii="Segoe UI" w:hAnsi="Segoe UI" w:cs="Segoe UI"/>
          <w:sz w:val="22"/>
          <w:szCs w:val="22"/>
          <w:lang w:val="cs-CZ" w:eastAsia="en-US"/>
        </w:rPr>
        <w:t xml:space="preserve"> a v rámci plnění Služeb průběžně aktualizován</w:t>
      </w:r>
      <w:r w:rsidRPr="000E7E26">
        <w:rPr>
          <w:rFonts w:ascii="Segoe UI" w:hAnsi="Segoe UI" w:cs="Segoe UI"/>
          <w:sz w:val="22"/>
          <w:szCs w:val="22"/>
          <w:lang w:val="cs-CZ" w:eastAsia="en-US"/>
        </w:rPr>
        <w:t>).</w:t>
      </w:r>
    </w:p>
    <w:p w14:paraId="4CB29F0E" w14:textId="77777777" w:rsidR="00A7605A" w:rsidRDefault="00A7605A" w:rsidP="00A7605A">
      <w:pPr>
        <w:pStyle w:val="RLTextlnkuslovan"/>
        <w:numPr>
          <w:ilvl w:val="0"/>
          <w:numId w:val="0"/>
        </w:numPr>
        <w:spacing w:before="120" w:line="276" w:lineRule="auto"/>
        <w:ind w:left="1474"/>
        <w:rPr>
          <w:rFonts w:ascii="Segoe UI" w:hAnsi="Segoe UI" w:cs="Segoe UI"/>
          <w:sz w:val="22"/>
          <w:szCs w:val="22"/>
        </w:rPr>
      </w:pPr>
      <w:r>
        <w:rPr>
          <w:rFonts w:ascii="Segoe UI" w:hAnsi="Segoe UI" w:cs="Segoe UI"/>
          <w:sz w:val="22"/>
          <w:szCs w:val="22"/>
          <w:lang w:val="cs-CZ" w:eastAsia="en-US"/>
        </w:rPr>
        <w:t xml:space="preserve">Cena Úplného Exitu bude stanovena jako </w:t>
      </w:r>
      <w:r w:rsidRPr="00FA14A4">
        <w:rPr>
          <w:rFonts w:ascii="Segoe UI" w:hAnsi="Segoe UI" w:cs="Segoe UI"/>
          <w:sz w:val="22"/>
          <w:szCs w:val="22"/>
          <w:lang w:val="cs-CZ" w:eastAsia="en-US"/>
        </w:rPr>
        <w:t>cen</w:t>
      </w:r>
      <w:r>
        <w:rPr>
          <w:rFonts w:ascii="Segoe UI" w:hAnsi="Segoe UI" w:cs="Segoe UI"/>
          <w:sz w:val="22"/>
          <w:szCs w:val="22"/>
          <w:lang w:val="cs-CZ" w:eastAsia="en-US"/>
        </w:rPr>
        <w:t>a</w:t>
      </w:r>
      <w:r w:rsidRPr="00FA14A4">
        <w:rPr>
          <w:rFonts w:ascii="Segoe UI" w:hAnsi="Segoe UI" w:cs="Segoe UI"/>
          <w:sz w:val="22"/>
          <w:szCs w:val="22"/>
          <w:lang w:val="cs-CZ" w:eastAsia="en-US"/>
        </w:rPr>
        <w:t xml:space="preserve"> za aktualizaci Scénáře a realizaci </w:t>
      </w:r>
      <w:r>
        <w:rPr>
          <w:rFonts w:ascii="Segoe UI" w:hAnsi="Segoe UI" w:cs="Segoe UI"/>
          <w:sz w:val="22"/>
          <w:szCs w:val="22"/>
          <w:lang w:val="cs-CZ" w:eastAsia="en-US"/>
        </w:rPr>
        <w:t>U</w:t>
      </w:r>
      <w:r w:rsidRPr="00FA14A4">
        <w:rPr>
          <w:rFonts w:ascii="Segoe UI" w:hAnsi="Segoe UI" w:cs="Segoe UI"/>
          <w:sz w:val="22"/>
          <w:szCs w:val="22"/>
          <w:lang w:val="cs-CZ" w:eastAsia="en-US"/>
        </w:rPr>
        <w:t xml:space="preserve">končení poskytování </w:t>
      </w:r>
      <w:r>
        <w:rPr>
          <w:rFonts w:ascii="Segoe UI" w:hAnsi="Segoe UI" w:cs="Segoe UI"/>
          <w:sz w:val="22"/>
          <w:szCs w:val="22"/>
          <w:lang w:val="cs-CZ" w:eastAsia="en-US"/>
        </w:rPr>
        <w:t>Služeb</w:t>
      </w:r>
      <w:r w:rsidRPr="0094118F">
        <w:rPr>
          <w:rFonts w:ascii="Segoe UI" w:hAnsi="Segoe UI" w:cs="Segoe UI"/>
          <w:sz w:val="22"/>
          <w:szCs w:val="22"/>
          <w:lang w:val="cs-CZ" w:eastAsia="en-US"/>
        </w:rPr>
        <w:t xml:space="preserve"> </w:t>
      </w:r>
      <w:r>
        <w:rPr>
          <w:rFonts w:ascii="Segoe UI" w:hAnsi="Segoe UI" w:cs="Segoe UI"/>
          <w:sz w:val="22"/>
          <w:szCs w:val="22"/>
          <w:lang w:val="cs-CZ" w:eastAsia="en-US"/>
        </w:rPr>
        <w:t>dle skutečného počtu MD schválených Objednatelem, přičemž cena MD je stanovena v totožné výši jako c</w:t>
      </w:r>
      <w:r w:rsidRPr="00133D88">
        <w:rPr>
          <w:rFonts w:ascii="Segoe UI" w:hAnsi="Segoe UI" w:cs="Segoe UI"/>
          <w:sz w:val="22"/>
          <w:szCs w:val="22"/>
          <w:lang w:val="cs-CZ" w:eastAsia="en-US"/>
        </w:rPr>
        <w:t>ena Služeb rozvoje v rámci produkčního provozu</w:t>
      </w:r>
      <w:r>
        <w:rPr>
          <w:rFonts w:ascii="Segoe UI" w:hAnsi="Segoe UI" w:cs="Segoe UI"/>
          <w:sz w:val="22"/>
          <w:szCs w:val="22"/>
          <w:lang w:val="cs-CZ" w:eastAsia="en-US"/>
        </w:rPr>
        <w:t xml:space="preserve"> dle Přílohy č. 7 Smlouvy. Tato cena bude hrazena </w:t>
      </w:r>
      <w:r w:rsidRPr="00482084">
        <w:rPr>
          <w:rFonts w:ascii="Segoe UI" w:hAnsi="Segoe UI" w:cs="Segoe UI"/>
          <w:sz w:val="22"/>
          <w:szCs w:val="22"/>
          <w:lang w:val="cs-CZ" w:eastAsia="en-US"/>
        </w:rPr>
        <w:t xml:space="preserve">po akceptaci aktualizace a provedení Scénáře </w:t>
      </w:r>
      <w:r>
        <w:rPr>
          <w:rFonts w:ascii="Segoe UI" w:hAnsi="Segoe UI" w:cs="Segoe UI"/>
          <w:sz w:val="22"/>
          <w:szCs w:val="22"/>
          <w:lang w:val="cs-CZ" w:eastAsia="en-US"/>
        </w:rPr>
        <w:t>U</w:t>
      </w:r>
      <w:r w:rsidRPr="00482084">
        <w:rPr>
          <w:rFonts w:ascii="Segoe UI" w:hAnsi="Segoe UI" w:cs="Segoe UI"/>
          <w:sz w:val="22"/>
          <w:szCs w:val="22"/>
          <w:lang w:val="cs-CZ" w:eastAsia="en-US"/>
        </w:rPr>
        <w:t xml:space="preserve">končení poskytování </w:t>
      </w:r>
      <w:r>
        <w:rPr>
          <w:rFonts w:ascii="Segoe UI" w:hAnsi="Segoe UI" w:cs="Segoe UI"/>
          <w:sz w:val="22"/>
          <w:szCs w:val="22"/>
          <w:lang w:val="cs-CZ" w:eastAsia="en-US"/>
        </w:rPr>
        <w:t xml:space="preserve">Služeb. </w:t>
      </w:r>
      <w:r w:rsidRPr="00EE6D24">
        <w:rPr>
          <w:rFonts w:ascii="Segoe UI" w:hAnsi="Segoe UI" w:cs="Segoe UI"/>
          <w:sz w:val="22"/>
          <w:szCs w:val="22"/>
          <w:lang w:val="cs-CZ" w:eastAsia="en-US"/>
        </w:rPr>
        <w:t xml:space="preserve">(Cena za zpracování Scénáře pro Ukončení poskytování Služeb je zahrnuta v ceně </w:t>
      </w:r>
      <w:r>
        <w:rPr>
          <w:rFonts w:ascii="Segoe UI" w:hAnsi="Segoe UI" w:cs="Segoe UI"/>
          <w:sz w:val="22"/>
          <w:szCs w:val="22"/>
          <w:lang w:val="cs-CZ" w:eastAsia="en-US"/>
        </w:rPr>
        <w:t>Vytvoření služby.</w:t>
      </w:r>
      <w:r w:rsidRPr="00EE6D24">
        <w:rPr>
          <w:rFonts w:ascii="Segoe UI" w:hAnsi="Segoe UI" w:cs="Segoe UI"/>
          <w:sz w:val="22"/>
          <w:szCs w:val="22"/>
          <w:lang w:val="cs-CZ" w:eastAsia="en-US"/>
        </w:rPr>
        <w:t>)</w:t>
      </w:r>
      <w:r>
        <w:rPr>
          <w:rFonts w:ascii="Segoe UI" w:hAnsi="Segoe UI" w:cs="Segoe UI"/>
          <w:sz w:val="22"/>
          <w:szCs w:val="22"/>
          <w:lang w:val="cs-CZ" w:eastAsia="en-US"/>
        </w:rPr>
        <w:t xml:space="preserve"> </w:t>
      </w:r>
      <w:r w:rsidRPr="005267E9">
        <w:rPr>
          <w:rFonts w:ascii="Segoe UI" w:hAnsi="Segoe UI" w:cs="Segoe UI"/>
          <w:sz w:val="22"/>
          <w:szCs w:val="22"/>
        </w:rPr>
        <w:t xml:space="preserve">Pro vyloučení pochybností se stanoví, že Objednatel není v průběhu trvání této Smlouvy povinen </w:t>
      </w:r>
      <w:r>
        <w:rPr>
          <w:rFonts w:ascii="Segoe UI" w:hAnsi="Segoe UI" w:cs="Segoe UI"/>
          <w:sz w:val="22"/>
          <w:szCs w:val="22"/>
          <w:lang w:val="cs-CZ"/>
        </w:rPr>
        <w:t xml:space="preserve">požádat o </w:t>
      </w:r>
      <w:r w:rsidRPr="00FA14A4">
        <w:rPr>
          <w:rFonts w:ascii="Segoe UI" w:hAnsi="Segoe UI" w:cs="Segoe UI"/>
          <w:sz w:val="22"/>
          <w:szCs w:val="22"/>
          <w:lang w:val="cs-CZ" w:eastAsia="en-US"/>
        </w:rPr>
        <w:t xml:space="preserve">aktualizaci Scénáře a realizaci </w:t>
      </w:r>
      <w:r>
        <w:rPr>
          <w:rFonts w:ascii="Segoe UI" w:hAnsi="Segoe UI" w:cs="Segoe UI"/>
          <w:sz w:val="22"/>
          <w:szCs w:val="22"/>
          <w:lang w:val="cs-CZ" w:eastAsia="en-US"/>
        </w:rPr>
        <w:t>U</w:t>
      </w:r>
      <w:r w:rsidRPr="00FA14A4">
        <w:rPr>
          <w:rFonts w:ascii="Segoe UI" w:hAnsi="Segoe UI" w:cs="Segoe UI"/>
          <w:sz w:val="22"/>
          <w:szCs w:val="22"/>
          <w:lang w:val="cs-CZ" w:eastAsia="en-US"/>
        </w:rPr>
        <w:t xml:space="preserve">končení poskytování </w:t>
      </w:r>
      <w:r>
        <w:rPr>
          <w:rFonts w:ascii="Segoe UI" w:hAnsi="Segoe UI" w:cs="Segoe UI"/>
          <w:sz w:val="22"/>
          <w:szCs w:val="22"/>
          <w:lang w:val="cs-CZ" w:eastAsia="en-US"/>
        </w:rPr>
        <w:t>Služeb</w:t>
      </w:r>
      <w:r w:rsidRPr="005267E9">
        <w:rPr>
          <w:rFonts w:ascii="Segoe UI" w:hAnsi="Segoe UI" w:cs="Segoe UI"/>
          <w:sz w:val="22"/>
          <w:szCs w:val="22"/>
        </w:rPr>
        <w:t>.</w:t>
      </w:r>
    </w:p>
    <w:p w14:paraId="7B8CCA01" w14:textId="77777777" w:rsidR="00A7605A" w:rsidRPr="00FF590A" w:rsidRDefault="00A7605A" w:rsidP="00A7605A">
      <w:pPr>
        <w:pStyle w:val="RLTextlnkuslovan"/>
        <w:spacing w:before="120" w:line="276" w:lineRule="auto"/>
        <w:rPr>
          <w:rFonts w:ascii="Segoe UI" w:hAnsi="Segoe UI" w:cs="Segoe UI"/>
          <w:sz w:val="22"/>
          <w:szCs w:val="22"/>
          <w:lang w:eastAsia="en-US"/>
        </w:rPr>
      </w:pPr>
      <w:r>
        <w:rPr>
          <w:rFonts w:ascii="Segoe UI" w:hAnsi="Segoe UI" w:cs="Segoe UI"/>
          <w:sz w:val="22"/>
          <w:szCs w:val="22"/>
          <w:lang w:val="cs-CZ"/>
        </w:rPr>
        <w:t xml:space="preserve">V případě ukončení Smlouvy odstoupením Objednatele z důvodů dle odst. </w:t>
      </w:r>
      <w:r w:rsidRPr="00F32483">
        <w:rPr>
          <w:rFonts w:ascii="Segoe UI" w:hAnsi="Segoe UI" w:cs="Segoe UI"/>
          <w:sz w:val="22"/>
          <w:szCs w:val="22"/>
          <w:lang w:val="cs-CZ"/>
        </w:rPr>
        <w:t>2</w:t>
      </w:r>
      <w:r>
        <w:rPr>
          <w:rFonts w:ascii="Segoe UI" w:hAnsi="Segoe UI" w:cs="Segoe UI"/>
          <w:sz w:val="22"/>
          <w:szCs w:val="22"/>
          <w:lang w:val="cs-CZ"/>
        </w:rPr>
        <w:t>3</w:t>
      </w:r>
      <w:r w:rsidRPr="00F32483">
        <w:rPr>
          <w:rFonts w:ascii="Segoe UI" w:hAnsi="Segoe UI" w:cs="Segoe UI"/>
          <w:sz w:val="22"/>
          <w:szCs w:val="22"/>
          <w:lang w:val="cs-CZ"/>
        </w:rPr>
        <w:t xml:space="preserve">.1 </w:t>
      </w:r>
      <w:r>
        <w:rPr>
          <w:rFonts w:ascii="Segoe UI" w:hAnsi="Segoe UI" w:cs="Segoe UI"/>
          <w:sz w:val="22"/>
          <w:szCs w:val="22"/>
          <w:lang w:val="cs-CZ"/>
        </w:rPr>
        <w:t xml:space="preserve">Smlouvy, bude cena </w:t>
      </w:r>
      <w:r w:rsidRPr="00FA14A4">
        <w:rPr>
          <w:rFonts w:ascii="Segoe UI" w:hAnsi="Segoe UI" w:cs="Segoe UI"/>
          <w:sz w:val="22"/>
          <w:szCs w:val="22"/>
          <w:lang w:val="cs-CZ" w:eastAsia="en-US"/>
        </w:rPr>
        <w:t xml:space="preserve">za aktualizaci Scénáře a realizaci </w:t>
      </w:r>
      <w:r>
        <w:rPr>
          <w:rFonts w:ascii="Segoe UI" w:hAnsi="Segoe UI" w:cs="Segoe UI"/>
          <w:sz w:val="22"/>
          <w:szCs w:val="22"/>
          <w:lang w:val="cs-CZ" w:eastAsia="en-US"/>
        </w:rPr>
        <w:t>U</w:t>
      </w:r>
      <w:r w:rsidRPr="00FA14A4">
        <w:rPr>
          <w:rFonts w:ascii="Segoe UI" w:hAnsi="Segoe UI" w:cs="Segoe UI"/>
          <w:sz w:val="22"/>
          <w:szCs w:val="22"/>
          <w:lang w:val="cs-CZ" w:eastAsia="en-US"/>
        </w:rPr>
        <w:t xml:space="preserve">končení poskytování </w:t>
      </w:r>
      <w:r>
        <w:rPr>
          <w:rFonts w:ascii="Segoe UI" w:hAnsi="Segoe UI" w:cs="Segoe UI"/>
          <w:sz w:val="22"/>
          <w:szCs w:val="22"/>
          <w:lang w:val="cs-CZ" w:eastAsia="en-US"/>
        </w:rPr>
        <w:t>Služeb</w:t>
      </w:r>
      <w:r>
        <w:rPr>
          <w:rFonts w:ascii="Segoe UI" w:hAnsi="Segoe UI" w:cs="Segoe UI"/>
          <w:sz w:val="22"/>
          <w:szCs w:val="22"/>
          <w:lang w:val="cs-CZ"/>
        </w:rPr>
        <w:t xml:space="preserve"> snížena </w:t>
      </w:r>
      <w:r w:rsidRPr="00C43D4E">
        <w:rPr>
          <w:rFonts w:ascii="Segoe UI" w:hAnsi="Segoe UI" w:cs="Segoe UI"/>
          <w:sz w:val="22"/>
          <w:szCs w:val="22"/>
          <w:lang w:val="cs-CZ"/>
        </w:rPr>
        <w:t>o 25 %</w:t>
      </w:r>
      <w:r>
        <w:rPr>
          <w:rFonts w:ascii="Segoe UI" w:hAnsi="Segoe UI" w:cs="Segoe UI"/>
          <w:sz w:val="22"/>
          <w:szCs w:val="22"/>
          <w:lang w:val="cs-CZ"/>
        </w:rPr>
        <w:t xml:space="preserve"> (tj. cena MD bude činit 75 % </w:t>
      </w:r>
      <w:r>
        <w:rPr>
          <w:rFonts w:ascii="Segoe UI" w:hAnsi="Segoe UI" w:cs="Segoe UI"/>
          <w:sz w:val="22"/>
          <w:szCs w:val="22"/>
          <w:lang w:val="cs-CZ" w:eastAsia="en-US"/>
        </w:rPr>
        <w:t>c</w:t>
      </w:r>
      <w:r w:rsidRPr="00133D88">
        <w:rPr>
          <w:rFonts w:ascii="Segoe UI" w:hAnsi="Segoe UI" w:cs="Segoe UI"/>
          <w:sz w:val="22"/>
          <w:szCs w:val="22"/>
          <w:lang w:val="cs-CZ" w:eastAsia="en-US"/>
        </w:rPr>
        <w:t>en</w:t>
      </w:r>
      <w:r>
        <w:rPr>
          <w:rFonts w:ascii="Segoe UI" w:hAnsi="Segoe UI" w:cs="Segoe UI"/>
          <w:sz w:val="22"/>
          <w:szCs w:val="22"/>
          <w:lang w:val="cs-CZ" w:eastAsia="en-US"/>
        </w:rPr>
        <w:t>y</w:t>
      </w:r>
      <w:r w:rsidRPr="00133D88">
        <w:rPr>
          <w:rFonts w:ascii="Segoe UI" w:hAnsi="Segoe UI" w:cs="Segoe UI"/>
          <w:sz w:val="22"/>
          <w:szCs w:val="22"/>
          <w:lang w:val="cs-CZ" w:eastAsia="en-US"/>
        </w:rPr>
        <w:t xml:space="preserve"> </w:t>
      </w:r>
      <w:r>
        <w:rPr>
          <w:rFonts w:ascii="Segoe UI" w:hAnsi="Segoe UI" w:cs="Segoe UI"/>
          <w:sz w:val="22"/>
          <w:szCs w:val="22"/>
          <w:lang w:val="cs-CZ" w:eastAsia="en-US"/>
        </w:rPr>
        <w:t xml:space="preserve">MD </w:t>
      </w:r>
      <w:r w:rsidRPr="00133D88">
        <w:rPr>
          <w:rFonts w:ascii="Segoe UI" w:hAnsi="Segoe UI" w:cs="Segoe UI"/>
          <w:sz w:val="22"/>
          <w:szCs w:val="22"/>
          <w:lang w:val="cs-CZ" w:eastAsia="en-US"/>
        </w:rPr>
        <w:t>Služeb rozvoje v rámci produkčního provozu</w:t>
      </w:r>
      <w:r>
        <w:rPr>
          <w:rFonts w:ascii="Segoe UI" w:hAnsi="Segoe UI" w:cs="Segoe UI"/>
          <w:sz w:val="22"/>
          <w:szCs w:val="22"/>
          <w:lang w:val="cs-CZ" w:eastAsia="en-US"/>
        </w:rPr>
        <w:t xml:space="preserve"> dle Přílohy č. 7 Smlouvy)</w:t>
      </w:r>
      <w:r w:rsidRPr="00C43D4E">
        <w:rPr>
          <w:rFonts w:ascii="Segoe UI" w:hAnsi="Segoe UI" w:cs="Segoe UI"/>
          <w:sz w:val="22"/>
          <w:szCs w:val="22"/>
          <w:lang w:val="cs-CZ"/>
        </w:rPr>
        <w:t>.</w:t>
      </w:r>
    </w:p>
    <w:p w14:paraId="632E741C" w14:textId="77777777" w:rsidR="00A7605A" w:rsidRDefault="00A7605A" w:rsidP="00A7605A">
      <w:pPr>
        <w:pStyle w:val="RLTextlnkuslovan"/>
        <w:spacing w:before="120" w:line="276" w:lineRule="auto"/>
        <w:rPr>
          <w:rFonts w:ascii="Segoe UI" w:hAnsi="Segoe UI" w:cs="Segoe UI"/>
          <w:sz w:val="22"/>
          <w:szCs w:val="22"/>
          <w:lang w:val="cs-CZ" w:eastAsia="en-US"/>
        </w:rPr>
      </w:pPr>
      <w:r w:rsidRPr="006F1256">
        <w:rPr>
          <w:rFonts w:ascii="Segoe UI" w:hAnsi="Segoe UI" w:cs="Segoe UI"/>
          <w:sz w:val="22"/>
          <w:szCs w:val="22"/>
          <w:lang w:val="cs-CZ" w:eastAsia="en-US"/>
        </w:rPr>
        <w:t xml:space="preserve">Cena za </w:t>
      </w:r>
      <w:r>
        <w:rPr>
          <w:rFonts w:ascii="Segoe UI" w:hAnsi="Segoe UI" w:cs="Segoe UI"/>
          <w:sz w:val="22"/>
          <w:szCs w:val="22"/>
          <w:lang w:val="cs-CZ" w:eastAsia="en-US"/>
        </w:rPr>
        <w:t>Dílčí Exit</w:t>
      </w:r>
      <w:r w:rsidRPr="006F1256">
        <w:rPr>
          <w:rFonts w:ascii="Segoe UI" w:hAnsi="Segoe UI" w:cs="Segoe UI"/>
          <w:sz w:val="22"/>
          <w:szCs w:val="22"/>
          <w:lang w:val="cs-CZ" w:eastAsia="en-US"/>
        </w:rPr>
        <w:t xml:space="preserve"> </w:t>
      </w:r>
      <w:r>
        <w:rPr>
          <w:rFonts w:ascii="Segoe UI" w:hAnsi="Segoe UI" w:cs="Segoe UI"/>
          <w:sz w:val="22"/>
          <w:szCs w:val="22"/>
          <w:lang w:val="cs-CZ" w:eastAsia="en-US"/>
        </w:rPr>
        <w:t xml:space="preserve">nebo za Úplný Exit </w:t>
      </w:r>
      <w:r w:rsidRPr="006F1256">
        <w:rPr>
          <w:rFonts w:ascii="Segoe UI" w:hAnsi="Segoe UI" w:cs="Segoe UI"/>
          <w:sz w:val="22"/>
          <w:szCs w:val="22"/>
          <w:lang w:val="cs-CZ" w:eastAsia="en-US"/>
        </w:rPr>
        <w:t>bude zaplacena</w:t>
      </w:r>
      <w:r>
        <w:rPr>
          <w:rFonts w:ascii="Segoe UI" w:hAnsi="Segoe UI" w:cs="Segoe UI"/>
          <w:sz w:val="22"/>
          <w:szCs w:val="22"/>
          <w:lang w:val="cs-CZ" w:eastAsia="en-US"/>
        </w:rPr>
        <w:t xml:space="preserve"> vždy</w:t>
      </w:r>
      <w:r w:rsidRPr="006F1256">
        <w:rPr>
          <w:rFonts w:ascii="Segoe UI" w:hAnsi="Segoe UI" w:cs="Segoe UI"/>
          <w:sz w:val="22"/>
          <w:szCs w:val="22"/>
          <w:lang w:val="cs-CZ" w:eastAsia="en-US"/>
        </w:rPr>
        <w:t xml:space="preserve"> po </w:t>
      </w:r>
      <w:r>
        <w:rPr>
          <w:rFonts w:ascii="Segoe UI" w:hAnsi="Segoe UI" w:cs="Segoe UI"/>
          <w:sz w:val="22"/>
          <w:szCs w:val="22"/>
          <w:lang w:val="cs-CZ" w:eastAsia="en-US"/>
        </w:rPr>
        <w:t xml:space="preserve">jejich úplném splnění a </w:t>
      </w:r>
      <w:r w:rsidRPr="006F1256">
        <w:rPr>
          <w:rFonts w:ascii="Segoe UI" w:hAnsi="Segoe UI" w:cs="Segoe UI"/>
          <w:sz w:val="22"/>
          <w:szCs w:val="22"/>
          <w:lang w:val="cs-CZ" w:eastAsia="en-US"/>
        </w:rPr>
        <w:t>akceptaci</w:t>
      </w:r>
      <w:r>
        <w:rPr>
          <w:rFonts w:ascii="Segoe UI" w:hAnsi="Segoe UI" w:cs="Segoe UI"/>
          <w:sz w:val="22"/>
          <w:szCs w:val="22"/>
          <w:lang w:val="cs-CZ" w:eastAsia="en-US"/>
        </w:rPr>
        <w:t xml:space="preserve"> ve smyslu odst. 18.1</w:t>
      </w:r>
      <w:r w:rsidRPr="006F1256">
        <w:rPr>
          <w:rFonts w:ascii="Segoe UI" w:hAnsi="Segoe UI" w:cs="Segoe UI"/>
          <w:sz w:val="22"/>
          <w:szCs w:val="22"/>
          <w:lang w:val="cs-CZ" w:eastAsia="en-US"/>
        </w:rPr>
        <w:t>, a to na základě faktury vystavené Poskytovatelem</w:t>
      </w:r>
      <w:r>
        <w:rPr>
          <w:rFonts w:ascii="Segoe UI" w:hAnsi="Segoe UI" w:cs="Segoe UI"/>
          <w:sz w:val="22"/>
          <w:szCs w:val="22"/>
          <w:lang w:val="cs-CZ" w:eastAsia="en-US"/>
        </w:rPr>
        <w:t>.</w:t>
      </w:r>
    </w:p>
    <w:p w14:paraId="082937CF" w14:textId="77777777" w:rsidR="00A7605A" w:rsidRPr="00DC507D" w:rsidRDefault="00A7605A" w:rsidP="00A7605A">
      <w:pPr>
        <w:pStyle w:val="RLTextlnkuslovan"/>
        <w:spacing w:before="120" w:line="276" w:lineRule="auto"/>
        <w:rPr>
          <w:rFonts w:ascii="Segoe UI" w:hAnsi="Segoe UI" w:cs="Segoe UI"/>
          <w:sz w:val="22"/>
          <w:szCs w:val="22"/>
          <w:lang w:eastAsia="en-US"/>
        </w:rPr>
      </w:pPr>
      <w:r>
        <w:rPr>
          <w:rFonts w:ascii="Segoe UI" w:hAnsi="Segoe UI" w:cs="Segoe UI"/>
          <w:sz w:val="22"/>
          <w:szCs w:val="22"/>
          <w:lang w:val="cs-CZ" w:eastAsia="en-US"/>
        </w:rPr>
        <w:t>V případě porušení povinností při Dílčím Exitu a/nebo Úplném Exitu budou uplatněny smluvní pokuty dle Přílohy č. 3 této Smlouvy.</w:t>
      </w:r>
    </w:p>
    <w:p w14:paraId="304EA750" w14:textId="77777777" w:rsidR="00A7605A" w:rsidRPr="00403E5B" w:rsidRDefault="00A7605A" w:rsidP="00A7605A">
      <w:pPr>
        <w:pStyle w:val="RLTextlnkuslovan"/>
        <w:spacing w:before="120" w:line="276" w:lineRule="auto"/>
        <w:rPr>
          <w:rFonts w:ascii="Segoe UI" w:hAnsi="Segoe UI" w:cs="Segoe UI"/>
          <w:sz w:val="22"/>
          <w:szCs w:val="22"/>
          <w:lang w:eastAsia="en-US"/>
        </w:rPr>
      </w:pPr>
      <w:r w:rsidRPr="00C43D4E">
        <w:rPr>
          <w:rFonts w:ascii="Segoe UI" w:hAnsi="Segoe UI" w:cs="Segoe UI"/>
          <w:sz w:val="22"/>
          <w:szCs w:val="22"/>
          <w:lang w:val="cs-CZ"/>
        </w:rPr>
        <w:t xml:space="preserve">Pro Exit nejsou stanoveny žádné maximální výše </w:t>
      </w:r>
      <w:r>
        <w:rPr>
          <w:rFonts w:ascii="Segoe UI" w:hAnsi="Segoe UI" w:cs="Segoe UI"/>
          <w:sz w:val="22"/>
          <w:szCs w:val="22"/>
          <w:lang w:val="cs-CZ"/>
        </w:rPr>
        <w:t>smluvních pokut.</w:t>
      </w:r>
    </w:p>
    <w:p w14:paraId="54757ADB" w14:textId="77777777" w:rsidR="00A7605A" w:rsidRPr="00B173BC" w:rsidRDefault="00A7605A" w:rsidP="00A7605A">
      <w:pPr>
        <w:pStyle w:val="RLTextlnkuslovan"/>
        <w:spacing w:line="276" w:lineRule="auto"/>
        <w:rPr>
          <w:rFonts w:ascii="Segoe UI" w:hAnsi="Segoe UI" w:cs="Segoe UI"/>
          <w:sz w:val="22"/>
          <w:szCs w:val="22"/>
        </w:rPr>
      </w:pPr>
      <w:r>
        <w:rPr>
          <w:rFonts w:ascii="Segoe UI" w:hAnsi="Segoe UI" w:cs="Segoe UI"/>
          <w:sz w:val="22"/>
          <w:szCs w:val="22"/>
          <w:lang w:val="cs-CZ"/>
        </w:rPr>
        <w:t>Zaplacení</w:t>
      </w:r>
      <w:r w:rsidRPr="00B173BC">
        <w:rPr>
          <w:rFonts w:ascii="Segoe UI" w:hAnsi="Segoe UI" w:cs="Segoe UI"/>
          <w:sz w:val="22"/>
          <w:szCs w:val="22"/>
        </w:rPr>
        <w:t xml:space="preserve"> smluvní pokuty nezbavuje povinnou smluvní stranu povinnosti splnit své závazky. </w:t>
      </w:r>
    </w:p>
    <w:p w14:paraId="39F718BF" w14:textId="77777777" w:rsidR="00A7605A" w:rsidRPr="00E92EC4" w:rsidRDefault="00A7605A" w:rsidP="00A7605A">
      <w:pPr>
        <w:pStyle w:val="RLTextlnkuslovan"/>
        <w:spacing w:before="120" w:line="276" w:lineRule="auto"/>
        <w:rPr>
          <w:rFonts w:ascii="Segoe UI" w:hAnsi="Segoe UI" w:cs="Segoe UI"/>
          <w:sz w:val="22"/>
          <w:szCs w:val="22"/>
          <w:lang w:val="cs-CZ" w:eastAsia="en-US"/>
        </w:rPr>
      </w:pPr>
      <w:r>
        <w:rPr>
          <w:rFonts w:ascii="Segoe UI" w:hAnsi="Segoe UI" w:cs="Segoe UI"/>
          <w:sz w:val="22"/>
          <w:szCs w:val="22"/>
          <w:lang w:val="cs-CZ" w:eastAsia="en-US"/>
        </w:rPr>
        <w:t>Pro předejití pochybností se uvádí, že smluvní pokuta se nezapočítává do náhrady škody, zejména pak do uhrazených nákladů Objednatele na náhradní řešení Exitu.</w:t>
      </w:r>
    </w:p>
    <w:p w14:paraId="577D3485" w14:textId="77777777" w:rsidR="00A7605A" w:rsidRPr="00353925" w:rsidRDefault="00A7605A" w:rsidP="00A7605A">
      <w:pPr>
        <w:pStyle w:val="RLTextlnkuslovan"/>
        <w:spacing w:before="120" w:line="276" w:lineRule="auto"/>
        <w:rPr>
          <w:rFonts w:ascii="Segoe UI" w:hAnsi="Segoe UI" w:cs="Segoe UI"/>
          <w:sz w:val="22"/>
          <w:szCs w:val="22"/>
        </w:rPr>
      </w:pPr>
      <w:r>
        <w:rPr>
          <w:rFonts w:ascii="Segoe UI" w:hAnsi="Segoe UI" w:cs="Segoe UI"/>
          <w:sz w:val="22"/>
          <w:szCs w:val="22"/>
          <w:lang w:val="cs-CZ"/>
        </w:rPr>
        <w:t>Platební podmínky jsou upraveny v čl. 21 Smlouvy.</w:t>
      </w:r>
    </w:p>
    <w:p w14:paraId="7954CA0C" w14:textId="77777777" w:rsidR="00A7605A" w:rsidRPr="00EE7534" w:rsidRDefault="00A7605A" w:rsidP="00A7605A">
      <w:pPr>
        <w:pStyle w:val="Nadpis4"/>
        <w:tabs>
          <w:tab w:val="clear" w:pos="851"/>
          <w:tab w:val="left" w:pos="0"/>
        </w:tabs>
        <w:ind w:left="0" w:firstLine="0"/>
        <w:jc w:val="center"/>
        <w:rPr>
          <w:rFonts w:ascii="Segoe UI" w:hAnsi="Segoe UI" w:cs="Segoe UI"/>
          <w:i w:val="0"/>
          <w:iCs/>
          <w:sz w:val="22"/>
          <w:szCs w:val="22"/>
          <w:lang w:val="cs-CZ"/>
        </w:rPr>
      </w:pPr>
      <w:r w:rsidRPr="00EE7534">
        <w:rPr>
          <w:rFonts w:ascii="Segoe UI" w:hAnsi="Segoe UI" w:cs="Segoe UI"/>
          <w:i w:val="0"/>
          <w:iCs/>
          <w:sz w:val="22"/>
          <w:szCs w:val="22"/>
        </w:rPr>
        <w:br w:type="column"/>
      </w:r>
      <w:r w:rsidRPr="00EE7534">
        <w:rPr>
          <w:rFonts w:ascii="Segoe UI" w:hAnsi="Segoe UI" w:cs="Segoe UI"/>
          <w:i w:val="0"/>
          <w:iCs/>
          <w:sz w:val="22"/>
          <w:szCs w:val="22"/>
          <w:lang w:eastAsia="en-US"/>
        </w:rPr>
        <w:lastRenderedPageBreak/>
        <w:t>ČÁST I</w:t>
      </w:r>
      <w:r>
        <w:rPr>
          <w:rFonts w:ascii="Segoe UI" w:hAnsi="Segoe UI" w:cs="Segoe UI"/>
          <w:i w:val="0"/>
          <w:iCs/>
          <w:sz w:val="22"/>
          <w:szCs w:val="22"/>
          <w:lang w:val="cs-CZ" w:eastAsia="en-US"/>
        </w:rPr>
        <w:t>V</w:t>
      </w:r>
      <w:r w:rsidRPr="00EE7534">
        <w:rPr>
          <w:rFonts w:ascii="Segoe UI" w:hAnsi="Segoe UI" w:cs="Segoe UI"/>
          <w:i w:val="0"/>
          <w:iCs/>
          <w:sz w:val="22"/>
          <w:szCs w:val="22"/>
          <w:lang w:eastAsia="en-US"/>
        </w:rPr>
        <w:t xml:space="preserve"> – </w:t>
      </w:r>
      <w:r>
        <w:rPr>
          <w:rFonts w:ascii="Segoe UI" w:hAnsi="Segoe UI" w:cs="Segoe UI"/>
          <w:i w:val="0"/>
          <w:iCs/>
          <w:sz w:val="22"/>
          <w:szCs w:val="22"/>
          <w:lang w:val="cs-CZ" w:eastAsia="en-US"/>
        </w:rPr>
        <w:t>SPOLEČNÁ USTANOVENÍ PRO PLNĚNÍ PŘEDMĚTU SMLOUVY</w:t>
      </w:r>
    </w:p>
    <w:p w14:paraId="44D8389A" w14:textId="77777777" w:rsidR="00A7605A" w:rsidRPr="005267E9" w:rsidRDefault="00A7605A" w:rsidP="00A7605A">
      <w:pPr>
        <w:pStyle w:val="RLlneksmlouvy"/>
        <w:rPr>
          <w:rFonts w:ascii="Segoe UI" w:hAnsi="Segoe UI" w:cs="Segoe UI"/>
          <w:sz w:val="22"/>
          <w:szCs w:val="22"/>
        </w:rPr>
      </w:pPr>
      <w:r w:rsidRPr="005267E9">
        <w:rPr>
          <w:rFonts w:ascii="Segoe UI" w:hAnsi="Segoe UI" w:cs="Segoe UI"/>
          <w:sz w:val="22"/>
          <w:szCs w:val="22"/>
          <w:lang w:val="cs-CZ"/>
        </w:rPr>
        <w:t xml:space="preserve">PODMÍNKY PŘEVZETÍ A </w:t>
      </w:r>
      <w:r w:rsidRPr="005267E9">
        <w:rPr>
          <w:rFonts w:ascii="Segoe UI" w:hAnsi="Segoe UI" w:cs="Segoe UI"/>
          <w:sz w:val="22"/>
          <w:szCs w:val="22"/>
        </w:rPr>
        <w:t>AKCEPTACE</w:t>
      </w:r>
    </w:p>
    <w:p w14:paraId="36004ABB" w14:textId="77777777" w:rsidR="00A7605A" w:rsidRDefault="00A7605A" w:rsidP="00A7605A">
      <w:pPr>
        <w:pStyle w:val="RLTextlnkuslovan"/>
        <w:spacing w:before="120" w:line="276" w:lineRule="auto"/>
        <w:rPr>
          <w:rFonts w:ascii="Segoe UI" w:hAnsi="Segoe UI" w:cs="Segoe UI"/>
          <w:sz w:val="22"/>
          <w:szCs w:val="22"/>
          <w:lang w:eastAsia="en-US"/>
        </w:rPr>
      </w:pPr>
      <w:r>
        <w:rPr>
          <w:rFonts w:ascii="Segoe UI" w:hAnsi="Segoe UI" w:cs="Segoe UI"/>
          <w:sz w:val="22"/>
          <w:szCs w:val="22"/>
          <w:lang w:val="cs-CZ" w:eastAsia="en-US"/>
        </w:rPr>
        <w:t>Předmět Smlouvy nebo jeho část</w:t>
      </w:r>
      <w:r w:rsidRPr="005267E9">
        <w:rPr>
          <w:rFonts w:ascii="Segoe UI" w:hAnsi="Segoe UI" w:cs="Segoe UI"/>
          <w:sz w:val="22"/>
          <w:szCs w:val="22"/>
          <w:lang w:eastAsia="en-US"/>
        </w:rPr>
        <w:t xml:space="preserve"> bud</w:t>
      </w:r>
      <w:r w:rsidRPr="005267E9">
        <w:rPr>
          <w:rFonts w:ascii="Segoe UI" w:hAnsi="Segoe UI" w:cs="Segoe UI"/>
          <w:sz w:val="22"/>
          <w:szCs w:val="22"/>
          <w:lang w:val="cs-CZ" w:eastAsia="en-US"/>
        </w:rPr>
        <w:t>e</w:t>
      </w:r>
      <w:r w:rsidRPr="005267E9">
        <w:rPr>
          <w:rFonts w:ascii="Segoe UI" w:hAnsi="Segoe UI" w:cs="Segoe UI"/>
          <w:sz w:val="22"/>
          <w:szCs w:val="22"/>
          <w:lang w:eastAsia="en-US"/>
        </w:rPr>
        <w:t xml:space="preserve"> Objednatelem akceptován na základě akceptační procedury. Akceptační procedura zahrnuje ověření, zda Poskytovatelem poskytnut</w:t>
      </w:r>
      <w:r>
        <w:rPr>
          <w:rFonts w:ascii="Segoe UI" w:hAnsi="Segoe UI" w:cs="Segoe UI"/>
          <w:sz w:val="22"/>
          <w:szCs w:val="22"/>
          <w:lang w:val="cs-CZ" w:eastAsia="en-US"/>
        </w:rPr>
        <w:t>ý</w:t>
      </w:r>
      <w:r w:rsidRPr="005267E9">
        <w:rPr>
          <w:rFonts w:ascii="Segoe UI" w:hAnsi="Segoe UI" w:cs="Segoe UI"/>
          <w:sz w:val="22"/>
          <w:szCs w:val="22"/>
          <w:lang w:eastAsia="en-US"/>
        </w:rPr>
        <w:t xml:space="preserve"> </w:t>
      </w:r>
      <w:r>
        <w:rPr>
          <w:rFonts w:ascii="Segoe UI" w:hAnsi="Segoe UI" w:cs="Segoe UI"/>
          <w:sz w:val="22"/>
          <w:szCs w:val="22"/>
          <w:lang w:val="cs-CZ" w:eastAsia="en-US"/>
        </w:rPr>
        <w:t>předmět Smlouvy</w:t>
      </w:r>
      <w:r w:rsidRPr="005267E9">
        <w:rPr>
          <w:rFonts w:ascii="Segoe UI" w:hAnsi="Segoe UI" w:cs="Segoe UI"/>
          <w:sz w:val="22"/>
          <w:szCs w:val="22"/>
          <w:lang w:eastAsia="en-US"/>
        </w:rPr>
        <w:t xml:space="preserve"> je výsledkem, ke kterému se Poskytovatel zavázal, a to porovnáním skutečných vlastností jednotlivých plnění Poskytovatele s jejich závaznou specifikací dle této Smlouvy.</w:t>
      </w:r>
    </w:p>
    <w:p w14:paraId="443FB928" w14:textId="77777777" w:rsidR="00A7605A" w:rsidRPr="005267E9" w:rsidRDefault="00A7605A" w:rsidP="00A7605A">
      <w:pPr>
        <w:pStyle w:val="RLTextlnkuslovan"/>
        <w:spacing w:before="120" w:line="276" w:lineRule="auto"/>
        <w:rPr>
          <w:rFonts w:ascii="Segoe UI" w:hAnsi="Segoe UI" w:cs="Segoe UI"/>
          <w:sz w:val="22"/>
          <w:szCs w:val="22"/>
          <w:lang w:eastAsia="en-US"/>
        </w:rPr>
      </w:pPr>
      <w:r>
        <w:rPr>
          <w:rFonts w:ascii="Segoe UI" w:hAnsi="Segoe UI" w:cs="Segoe UI"/>
          <w:sz w:val="22"/>
          <w:szCs w:val="22"/>
          <w:lang w:val="cs-CZ" w:eastAsia="en-US"/>
        </w:rPr>
        <w:t>Čl. 18 této Smlouvy se pro akceptační proceduru použije pouze v případě, že pro plnění předmětu Smlouvy nejsou v přílohách této Smlouvy nebo dohodou smluvních stran stanoveny jiné akceptační procedury.</w:t>
      </w:r>
    </w:p>
    <w:p w14:paraId="5BAF0979" w14:textId="77777777" w:rsidR="00A7605A" w:rsidRPr="005267E9" w:rsidRDefault="00A7605A" w:rsidP="00A7605A">
      <w:pPr>
        <w:pStyle w:val="RLTextlnkuslovan"/>
        <w:keepNext/>
        <w:spacing w:before="120" w:line="276" w:lineRule="auto"/>
        <w:rPr>
          <w:rFonts w:ascii="Segoe UI" w:hAnsi="Segoe UI" w:cs="Segoe UI"/>
          <w:sz w:val="22"/>
          <w:szCs w:val="22"/>
          <w:lang w:eastAsia="en-US"/>
        </w:rPr>
      </w:pPr>
      <w:r w:rsidRPr="005267E9">
        <w:rPr>
          <w:rFonts w:ascii="Segoe UI" w:hAnsi="Segoe UI" w:cs="Segoe UI"/>
          <w:b/>
          <w:sz w:val="22"/>
          <w:szCs w:val="22"/>
          <w:lang w:eastAsia="en-US"/>
        </w:rPr>
        <w:t>Akceptace dokumentů</w:t>
      </w:r>
    </w:p>
    <w:p w14:paraId="650B4DE8" w14:textId="77777777" w:rsidR="00A7605A" w:rsidRPr="005267E9" w:rsidRDefault="00A7605A" w:rsidP="00A7605A">
      <w:pPr>
        <w:pStyle w:val="RLTextlnkuslovan"/>
        <w:numPr>
          <w:ilvl w:val="2"/>
          <w:numId w:val="1"/>
        </w:numPr>
        <w:spacing w:before="120" w:line="276" w:lineRule="auto"/>
        <w:rPr>
          <w:rFonts w:ascii="Segoe UI" w:hAnsi="Segoe UI" w:cs="Segoe UI"/>
          <w:sz w:val="22"/>
          <w:szCs w:val="22"/>
        </w:rPr>
      </w:pPr>
      <w:r w:rsidRPr="005267E9">
        <w:rPr>
          <w:rFonts w:ascii="Segoe UI" w:hAnsi="Segoe UI" w:cs="Segoe UI"/>
          <w:sz w:val="22"/>
          <w:szCs w:val="22"/>
        </w:rPr>
        <w:t>Dokumenty, které mají být podle této Smlouvy vypracované Poskytovatelem a předané Objednateli, budou Objednatelem schválené a akceptované v souladu s akceptační procedurou definovanou v tomto odst.</w:t>
      </w:r>
      <w:r w:rsidRPr="005267E9">
        <w:rPr>
          <w:rFonts w:ascii="Segoe UI" w:hAnsi="Segoe UI" w:cs="Segoe UI"/>
          <w:sz w:val="22"/>
          <w:szCs w:val="22"/>
          <w:lang w:val="cs-CZ"/>
        </w:rPr>
        <w:t xml:space="preserve"> </w:t>
      </w:r>
      <w:r>
        <w:rPr>
          <w:rFonts w:ascii="Segoe UI" w:hAnsi="Segoe UI" w:cs="Segoe UI"/>
          <w:sz w:val="22"/>
          <w:szCs w:val="22"/>
          <w:lang w:val="cs-CZ"/>
        </w:rPr>
        <w:t>18.3</w:t>
      </w:r>
      <w:r w:rsidRPr="005267E9">
        <w:rPr>
          <w:rFonts w:ascii="Segoe UI" w:hAnsi="Segoe UI" w:cs="Segoe UI"/>
          <w:sz w:val="22"/>
          <w:szCs w:val="22"/>
          <w:lang w:val="cs-CZ"/>
        </w:rPr>
        <w:t xml:space="preserve"> </w:t>
      </w:r>
      <w:r w:rsidRPr="005267E9">
        <w:rPr>
          <w:rFonts w:ascii="Segoe UI" w:hAnsi="Segoe UI" w:cs="Segoe UI"/>
          <w:sz w:val="22"/>
          <w:szCs w:val="22"/>
        </w:rPr>
        <w:t>Smlouvy</w:t>
      </w:r>
      <w:r>
        <w:rPr>
          <w:rFonts w:ascii="Segoe UI" w:hAnsi="Segoe UI" w:cs="Segoe UI"/>
          <w:sz w:val="22"/>
          <w:szCs w:val="22"/>
          <w:lang w:val="cs-CZ"/>
        </w:rPr>
        <w:t>, nedohodnou-li se smluvní strany písemně jinak.</w:t>
      </w:r>
    </w:p>
    <w:p w14:paraId="7DB8AD25" w14:textId="77777777" w:rsidR="00A7605A" w:rsidRPr="005267E9" w:rsidRDefault="00A7605A" w:rsidP="00A7605A">
      <w:pPr>
        <w:pStyle w:val="RLTextlnkuslovan"/>
        <w:numPr>
          <w:ilvl w:val="2"/>
          <w:numId w:val="1"/>
        </w:numPr>
        <w:spacing w:before="120" w:line="276" w:lineRule="auto"/>
        <w:rPr>
          <w:rFonts w:ascii="Segoe UI" w:hAnsi="Segoe UI" w:cs="Segoe UI"/>
          <w:sz w:val="22"/>
          <w:szCs w:val="22"/>
        </w:rPr>
      </w:pPr>
      <w:r w:rsidRPr="005267E9">
        <w:rPr>
          <w:rFonts w:ascii="Segoe UI" w:hAnsi="Segoe UI" w:cs="Segoe UI"/>
          <w:sz w:val="22"/>
          <w:szCs w:val="22"/>
        </w:rPr>
        <w:t>Poskytovatel se zavazuje průběžně konzultovat práce na zhotovení dokumentů s Objednatelem. Poskytovatel je povinen předat dokumenty k akceptaci včas tak, aby mohly být dodrženy navazující termíny.</w:t>
      </w:r>
    </w:p>
    <w:p w14:paraId="30D76BEA" w14:textId="191DC8F2" w:rsidR="00A7605A" w:rsidRPr="005267E9" w:rsidRDefault="00A7605A" w:rsidP="00A7605A">
      <w:pPr>
        <w:pStyle w:val="RLTextlnkuslovan"/>
        <w:numPr>
          <w:ilvl w:val="2"/>
          <w:numId w:val="1"/>
        </w:numPr>
        <w:spacing w:before="120" w:line="276" w:lineRule="auto"/>
        <w:rPr>
          <w:rFonts w:ascii="Segoe UI" w:hAnsi="Segoe UI" w:cs="Segoe UI"/>
          <w:sz w:val="22"/>
          <w:szCs w:val="22"/>
        </w:rPr>
      </w:pPr>
      <w:r w:rsidRPr="005267E9">
        <w:rPr>
          <w:rFonts w:ascii="Segoe UI" w:hAnsi="Segoe UI" w:cs="Segoe UI"/>
          <w:sz w:val="22"/>
          <w:szCs w:val="22"/>
        </w:rPr>
        <w:t xml:space="preserve">Objednatel je povinen vznést své výhrady nebo připomínky k dokumentu do </w:t>
      </w:r>
      <w:r>
        <w:rPr>
          <w:rFonts w:ascii="Segoe UI" w:hAnsi="Segoe UI" w:cs="Segoe UI"/>
          <w:sz w:val="22"/>
          <w:szCs w:val="22"/>
          <w:lang w:val="cs-CZ"/>
        </w:rPr>
        <w:t>5</w:t>
      </w:r>
      <w:r w:rsidRPr="005267E9">
        <w:rPr>
          <w:rFonts w:ascii="Segoe UI" w:hAnsi="Segoe UI" w:cs="Segoe UI"/>
          <w:sz w:val="22"/>
          <w:szCs w:val="22"/>
        </w:rPr>
        <w:t xml:space="preserve"> pracovních dnů ode dne </w:t>
      </w:r>
      <w:del w:id="151" w:author="Autor">
        <w:r w:rsidRPr="005267E9" w:rsidDel="00AE5853">
          <w:rPr>
            <w:rFonts w:ascii="Segoe UI" w:hAnsi="Segoe UI" w:cs="Segoe UI"/>
            <w:sz w:val="22"/>
            <w:szCs w:val="22"/>
          </w:rPr>
          <w:delText xml:space="preserve">jejich </w:delText>
        </w:r>
      </w:del>
      <w:r w:rsidRPr="005267E9">
        <w:rPr>
          <w:rFonts w:ascii="Segoe UI" w:hAnsi="Segoe UI" w:cs="Segoe UI"/>
          <w:sz w:val="22"/>
          <w:szCs w:val="22"/>
        </w:rPr>
        <w:t>doručení</w:t>
      </w:r>
      <w:ins w:id="152" w:author="Autor">
        <w:r w:rsidR="00AE5853">
          <w:rPr>
            <w:rFonts w:ascii="Segoe UI" w:hAnsi="Segoe UI" w:cs="Segoe UI"/>
            <w:sz w:val="22"/>
            <w:szCs w:val="22"/>
            <w:lang w:val="cs-CZ"/>
          </w:rPr>
          <w:t xml:space="preserve"> dokumentu k akceptaci</w:t>
        </w:r>
      </w:ins>
      <w:r w:rsidRPr="005267E9">
        <w:rPr>
          <w:rFonts w:ascii="Segoe UI" w:hAnsi="Segoe UI" w:cs="Segoe UI"/>
          <w:sz w:val="22"/>
          <w:szCs w:val="22"/>
        </w:rPr>
        <w:t xml:space="preserve">. Vznese-li Objednatel výhrady nebo připomínky k dokumentu, zavazuje se Poskytovatel do </w:t>
      </w:r>
      <w:r>
        <w:rPr>
          <w:rFonts w:ascii="Segoe UI" w:hAnsi="Segoe UI" w:cs="Segoe UI"/>
          <w:sz w:val="22"/>
          <w:szCs w:val="22"/>
          <w:lang w:val="cs-CZ"/>
        </w:rPr>
        <w:t>5</w:t>
      </w:r>
      <w:r w:rsidRPr="005267E9">
        <w:rPr>
          <w:rFonts w:ascii="Segoe UI" w:hAnsi="Segoe UI" w:cs="Segoe UI"/>
          <w:sz w:val="22"/>
          <w:szCs w:val="22"/>
        </w:rPr>
        <w:t xml:space="preserve"> pracovních dnů provést veškeré potřebné úpravy dokumentu dle výhrad a připomínek Objednatele a takto upravený dokument předat Objednateli </w:t>
      </w:r>
      <w:ins w:id="153" w:author="Autor">
        <w:r w:rsidR="00EC55AA">
          <w:rPr>
            <w:rFonts w:ascii="Segoe UI" w:hAnsi="Segoe UI" w:cs="Segoe UI"/>
            <w:sz w:val="22"/>
            <w:szCs w:val="22"/>
            <w:lang w:val="cs-CZ"/>
          </w:rPr>
          <w:t xml:space="preserve">znovu </w:t>
        </w:r>
      </w:ins>
      <w:r w:rsidRPr="005267E9">
        <w:rPr>
          <w:rFonts w:ascii="Segoe UI" w:hAnsi="Segoe UI" w:cs="Segoe UI"/>
          <w:sz w:val="22"/>
          <w:szCs w:val="22"/>
        </w:rPr>
        <w:t>k akceptaci. Pokud výhrady a připomínky Objednatele přetrvávají nebo Objednatel identifikuje výhrady a</w:t>
      </w:r>
      <w:r w:rsidRPr="005267E9">
        <w:rPr>
          <w:rFonts w:ascii="Segoe UI" w:hAnsi="Segoe UI" w:cs="Segoe UI"/>
          <w:sz w:val="22"/>
          <w:szCs w:val="22"/>
          <w:lang w:val="cs-CZ"/>
        </w:rPr>
        <w:t> </w:t>
      </w:r>
      <w:r w:rsidRPr="005267E9">
        <w:rPr>
          <w:rFonts w:ascii="Segoe UI" w:hAnsi="Segoe UI" w:cs="Segoe UI"/>
          <w:sz w:val="22"/>
          <w:szCs w:val="22"/>
        </w:rPr>
        <w:t xml:space="preserve">připomínky nové, je Objednatel oprávněn </w:t>
      </w:r>
      <w:ins w:id="154" w:author="Autor">
        <w:r w:rsidR="00EC55AA">
          <w:rPr>
            <w:rFonts w:ascii="Segoe UI" w:hAnsi="Segoe UI" w:cs="Segoe UI"/>
            <w:sz w:val="22"/>
            <w:szCs w:val="22"/>
            <w:lang w:val="cs-CZ"/>
          </w:rPr>
          <w:t xml:space="preserve">a Poskytovatel povinen </w:t>
        </w:r>
      </w:ins>
      <w:r w:rsidRPr="005267E9">
        <w:rPr>
          <w:rFonts w:ascii="Segoe UI" w:hAnsi="Segoe UI" w:cs="Segoe UI"/>
          <w:sz w:val="22"/>
          <w:szCs w:val="22"/>
        </w:rPr>
        <w:t xml:space="preserve">postupovat podle tohoto </w:t>
      </w:r>
      <w:r w:rsidRPr="005267E9">
        <w:rPr>
          <w:rFonts w:ascii="Segoe UI" w:hAnsi="Segoe UI" w:cs="Segoe UI"/>
          <w:sz w:val="22"/>
          <w:szCs w:val="22"/>
          <w:lang w:val="cs-CZ"/>
        </w:rPr>
        <w:t xml:space="preserve">bodu </w:t>
      </w:r>
      <w:r>
        <w:rPr>
          <w:rFonts w:ascii="Segoe UI" w:hAnsi="Segoe UI" w:cs="Segoe UI"/>
          <w:sz w:val="22"/>
          <w:szCs w:val="22"/>
          <w:lang w:val="cs-CZ"/>
        </w:rPr>
        <w:t>18</w:t>
      </w:r>
      <w:r w:rsidRPr="005267E9">
        <w:rPr>
          <w:rFonts w:ascii="Segoe UI" w:hAnsi="Segoe UI" w:cs="Segoe UI"/>
          <w:sz w:val="22"/>
          <w:szCs w:val="22"/>
          <w:lang w:val="cs-CZ"/>
        </w:rPr>
        <w:t>.</w:t>
      </w:r>
      <w:r>
        <w:rPr>
          <w:rFonts w:ascii="Segoe UI" w:hAnsi="Segoe UI" w:cs="Segoe UI"/>
          <w:sz w:val="22"/>
          <w:szCs w:val="22"/>
          <w:lang w:val="cs-CZ"/>
        </w:rPr>
        <w:t>3</w:t>
      </w:r>
      <w:r w:rsidRPr="005267E9">
        <w:rPr>
          <w:rFonts w:ascii="Segoe UI" w:hAnsi="Segoe UI" w:cs="Segoe UI"/>
          <w:sz w:val="22"/>
          <w:szCs w:val="22"/>
          <w:lang w:val="cs-CZ"/>
        </w:rPr>
        <w:t xml:space="preserve">.3 </w:t>
      </w:r>
      <w:r w:rsidRPr="005267E9">
        <w:rPr>
          <w:rFonts w:ascii="Segoe UI" w:hAnsi="Segoe UI" w:cs="Segoe UI"/>
          <w:sz w:val="22"/>
          <w:szCs w:val="22"/>
        </w:rPr>
        <w:t>i opakovaně.</w:t>
      </w:r>
    </w:p>
    <w:p w14:paraId="5353B311" w14:textId="77777777" w:rsidR="00A7605A" w:rsidRPr="005267E9" w:rsidRDefault="00A7605A" w:rsidP="00A7605A">
      <w:pPr>
        <w:pStyle w:val="RLTextlnkuslovan"/>
        <w:numPr>
          <w:ilvl w:val="2"/>
          <w:numId w:val="1"/>
        </w:numPr>
        <w:spacing w:before="120" w:line="276" w:lineRule="auto"/>
        <w:rPr>
          <w:rFonts w:ascii="Segoe UI" w:hAnsi="Segoe UI" w:cs="Segoe UI"/>
          <w:sz w:val="22"/>
          <w:szCs w:val="22"/>
        </w:rPr>
      </w:pPr>
      <w:r w:rsidRPr="005267E9">
        <w:rPr>
          <w:rFonts w:ascii="Segoe UI" w:hAnsi="Segoe UI" w:cs="Segoe UI"/>
          <w:sz w:val="22"/>
          <w:szCs w:val="22"/>
        </w:rPr>
        <w:t xml:space="preserve">V případě, že Objednatel nemá k dokumentu připomínky ani výhrady, zavazuje se ve lhůtě </w:t>
      </w:r>
      <w:r>
        <w:rPr>
          <w:rFonts w:ascii="Segoe UI" w:hAnsi="Segoe UI" w:cs="Segoe UI"/>
          <w:sz w:val="22"/>
          <w:szCs w:val="22"/>
          <w:lang w:val="cs-CZ"/>
        </w:rPr>
        <w:t>5</w:t>
      </w:r>
      <w:r w:rsidRPr="005267E9">
        <w:rPr>
          <w:rFonts w:ascii="Segoe UI" w:hAnsi="Segoe UI" w:cs="Segoe UI"/>
          <w:sz w:val="22"/>
          <w:szCs w:val="22"/>
        </w:rPr>
        <w:t xml:space="preserve"> pracovních dnů od předložení dokumentu k akceptaci tento dokument akceptovat</w:t>
      </w:r>
      <w:r>
        <w:rPr>
          <w:rFonts w:ascii="Segoe UI" w:hAnsi="Segoe UI" w:cs="Segoe UI"/>
          <w:sz w:val="22"/>
          <w:szCs w:val="22"/>
          <w:lang w:val="cs-CZ"/>
        </w:rPr>
        <w:t xml:space="preserve"> </w:t>
      </w:r>
      <w:r w:rsidRPr="005267E9">
        <w:rPr>
          <w:rFonts w:ascii="Segoe UI" w:hAnsi="Segoe UI" w:cs="Segoe UI"/>
          <w:sz w:val="22"/>
          <w:szCs w:val="22"/>
        </w:rPr>
        <w:t>a potvrdit o tom písemný předávací protokol.</w:t>
      </w:r>
    </w:p>
    <w:p w14:paraId="4D0982D2" w14:textId="4C380313" w:rsidR="00A7605A" w:rsidRPr="005267E9" w:rsidRDefault="00A7605A" w:rsidP="00A7605A">
      <w:pPr>
        <w:pStyle w:val="RLTextlnkuslovan"/>
        <w:keepNext/>
        <w:spacing w:before="120" w:line="276" w:lineRule="auto"/>
        <w:rPr>
          <w:rFonts w:ascii="Segoe UI" w:hAnsi="Segoe UI" w:cs="Segoe UI"/>
          <w:sz w:val="22"/>
          <w:szCs w:val="22"/>
        </w:rPr>
      </w:pPr>
      <w:r w:rsidRPr="005267E9">
        <w:rPr>
          <w:rFonts w:ascii="Segoe UI" w:hAnsi="Segoe UI" w:cs="Segoe UI"/>
          <w:b/>
          <w:sz w:val="22"/>
          <w:szCs w:val="22"/>
        </w:rPr>
        <w:t>Akceptace</w:t>
      </w:r>
      <w:ins w:id="155" w:author="Autor">
        <w:r w:rsidR="00EC55AA">
          <w:rPr>
            <w:rFonts w:ascii="Segoe UI" w:hAnsi="Segoe UI" w:cs="Segoe UI"/>
            <w:b/>
            <w:sz w:val="22"/>
            <w:szCs w:val="22"/>
            <w:lang w:val="cs-CZ"/>
          </w:rPr>
          <w:t>, předání a převzetí</w:t>
        </w:r>
      </w:ins>
      <w:r w:rsidRPr="005267E9">
        <w:rPr>
          <w:rFonts w:ascii="Segoe UI" w:hAnsi="Segoe UI" w:cs="Segoe UI"/>
          <w:b/>
          <w:sz w:val="22"/>
          <w:szCs w:val="22"/>
        </w:rPr>
        <w:t xml:space="preserve"> jiných dílčích plnění než dokumentů</w:t>
      </w:r>
    </w:p>
    <w:p w14:paraId="00EC7E7F" w14:textId="3DEA9E05" w:rsidR="00A7605A" w:rsidRPr="005267E9" w:rsidRDefault="00A7605A" w:rsidP="00A7605A">
      <w:pPr>
        <w:pStyle w:val="RLTextlnkuslovan"/>
        <w:numPr>
          <w:ilvl w:val="2"/>
          <w:numId w:val="1"/>
        </w:numPr>
        <w:spacing w:before="120" w:line="276" w:lineRule="auto"/>
        <w:rPr>
          <w:rFonts w:ascii="Segoe UI" w:hAnsi="Segoe UI" w:cs="Segoe UI"/>
          <w:sz w:val="22"/>
          <w:szCs w:val="22"/>
          <w:lang w:eastAsia="en-US"/>
        </w:rPr>
      </w:pPr>
      <w:r w:rsidRPr="005267E9">
        <w:rPr>
          <w:rFonts w:ascii="Segoe UI" w:hAnsi="Segoe UI" w:cs="Segoe UI"/>
          <w:sz w:val="22"/>
          <w:szCs w:val="22"/>
          <w:lang w:eastAsia="en-US"/>
        </w:rPr>
        <w:t>Umožňuje-li to povaha plnění Poskytovatele a nestanoví</w:t>
      </w:r>
      <w:r w:rsidRPr="005267E9">
        <w:rPr>
          <w:rFonts w:ascii="Segoe UI" w:hAnsi="Segoe UI" w:cs="Segoe UI"/>
          <w:sz w:val="22"/>
          <w:szCs w:val="22"/>
          <w:lang w:eastAsia="en-US"/>
        </w:rPr>
        <w:noBreakHyphen/>
        <w:t xml:space="preserve">li tato Smlouva </w:t>
      </w:r>
      <w:r>
        <w:rPr>
          <w:rFonts w:ascii="Segoe UI" w:hAnsi="Segoe UI" w:cs="Segoe UI"/>
          <w:sz w:val="22"/>
          <w:szCs w:val="22"/>
          <w:lang w:val="cs-CZ" w:eastAsia="en-US"/>
        </w:rPr>
        <w:t xml:space="preserve">nebo dohoda smluvních stran </w:t>
      </w:r>
      <w:r w:rsidRPr="005267E9">
        <w:rPr>
          <w:rFonts w:ascii="Segoe UI" w:hAnsi="Segoe UI" w:cs="Segoe UI"/>
          <w:sz w:val="22"/>
          <w:szCs w:val="22"/>
          <w:lang w:eastAsia="en-US"/>
        </w:rPr>
        <w:t xml:space="preserve">jinak, bude </w:t>
      </w:r>
      <w:r w:rsidRPr="005267E9">
        <w:rPr>
          <w:rFonts w:ascii="Segoe UI" w:hAnsi="Segoe UI" w:cs="Segoe UI"/>
          <w:sz w:val="22"/>
          <w:szCs w:val="22"/>
        </w:rPr>
        <w:t xml:space="preserve">akceptace jednotlivých </w:t>
      </w:r>
      <w:r>
        <w:rPr>
          <w:rFonts w:ascii="Segoe UI" w:hAnsi="Segoe UI" w:cs="Segoe UI"/>
          <w:sz w:val="22"/>
          <w:szCs w:val="22"/>
          <w:lang w:val="cs-CZ"/>
        </w:rPr>
        <w:t xml:space="preserve">částí předmětu Smlouvy </w:t>
      </w:r>
      <w:r w:rsidRPr="005267E9">
        <w:rPr>
          <w:rFonts w:ascii="Segoe UI" w:hAnsi="Segoe UI" w:cs="Segoe UI"/>
          <w:sz w:val="22"/>
          <w:szCs w:val="22"/>
          <w:lang w:eastAsia="en-US"/>
        </w:rPr>
        <w:t>provedena v souladu s akceptační procedurou definovanou v</w:t>
      </w:r>
      <w:del w:id="156" w:author="Autor">
        <w:r w:rsidRPr="005267E9" w:rsidDel="009171E4">
          <w:rPr>
            <w:rFonts w:ascii="Segoe UI" w:hAnsi="Segoe UI" w:cs="Segoe UI"/>
            <w:sz w:val="22"/>
            <w:szCs w:val="22"/>
            <w:lang w:eastAsia="en-US"/>
          </w:rPr>
          <w:delText> </w:delText>
        </w:r>
      </w:del>
      <w:ins w:id="157" w:author="Autor">
        <w:r w:rsidR="009171E4">
          <w:rPr>
            <w:rFonts w:ascii="Segoe UI" w:hAnsi="Segoe UI" w:cs="Segoe UI"/>
            <w:sz w:val="22"/>
            <w:szCs w:val="22"/>
            <w:lang w:eastAsia="en-US"/>
          </w:rPr>
          <w:t> </w:t>
        </w:r>
      </w:ins>
      <w:del w:id="158" w:author="Autor">
        <w:r w:rsidRPr="005267E9" w:rsidDel="009171E4">
          <w:rPr>
            <w:rFonts w:ascii="Segoe UI" w:hAnsi="Segoe UI" w:cs="Segoe UI"/>
            <w:sz w:val="22"/>
            <w:szCs w:val="22"/>
            <w:lang w:eastAsia="en-US"/>
          </w:rPr>
          <w:delText>tomto odst.</w:delText>
        </w:r>
      </w:del>
      <w:ins w:id="159" w:author="Autor">
        <w:r w:rsidR="009171E4">
          <w:rPr>
            <w:rFonts w:ascii="Segoe UI" w:hAnsi="Segoe UI" w:cs="Segoe UI"/>
            <w:sz w:val="22"/>
            <w:szCs w:val="22"/>
            <w:lang w:val="cs-CZ" w:eastAsia="en-US"/>
          </w:rPr>
          <w:t>následujících bodech</w:t>
        </w:r>
      </w:ins>
      <w:r w:rsidRPr="005267E9">
        <w:rPr>
          <w:rFonts w:ascii="Segoe UI" w:hAnsi="Segoe UI" w:cs="Segoe UI"/>
          <w:sz w:val="22"/>
          <w:szCs w:val="22"/>
          <w:lang w:val="cs-CZ" w:eastAsia="en-US"/>
        </w:rPr>
        <w:t xml:space="preserve"> </w:t>
      </w:r>
      <w:r>
        <w:rPr>
          <w:rFonts w:ascii="Segoe UI" w:hAnsi="Segoe UI" w:cs="Segoe UI"/>
          <w:sz w:val="22"/>
          <w:szCs w:val="22"/>
          <w:lang w:val="cs-CZ" w:eastAsia="en-US"/>
        </w:rPr>
        <w:t>18</w:t>
      </w:r>
      <w:r w:rsidRPr="005267E9">
        <w:rPr>
          <w:rFonts w:ascii="Segoe UI" w:hAnsi="Segoe UI" w:cs="Segoe UI"/>
          <w:sz w:val="22"/>
          <w:szCs w:val="22"/>
          <w:lang w:val="cs-CZ" w:eastAsia="en-US"/>
        </w:rPr>
        <w:t>.</w:t>
      </w:r>
      <w:r>
        <w:rPr>
          <w:rFonts w:ascii="Segoe UI" w:hAnsi="Segoe UI" w:cs="Segoe UI"/>
          <w:sz w:val="22"/>
          <w:szCs w:val="22"/>
          <w:lang w:val="cs-CZ" w:eastAsia="en-US"/>
        </w:rPr>
        <w:t>4</w:t>
      </w:r>
      <w:ins w:id="160" w:author="Autor">
        <w:r w:rsidR="009171E4">
          <w:rPr>
            <w:rFonts w:ascii="Segoe UI" w:hAnsi="Segoe UI" w:cs="Segoe UI"/>
            <w:sz w:val="22"/>
            <w:szCs w:val="22"/>
            <w:lang w:val="cs-CZ" w:eastAsia="en-US"/>
          </w:rPr>
          <w:t xml:space="preserve">.2 až </w:t>
        </w:r>
        <w:r w:rsidR="005520E4">
          <w:rPr>
            <w:rFonts w:ascii="Segoe UI" w:hAnsi="Segoe UI" w:cs="Segoe UI"/>
            <w:sz w:val="22"/>
            <w:szCs w:val="22"/>
            <w:lang w:val="cs-CZ" w:eastAsia="en-US"/>
          </w:rPr>
          <w:t>18.4.6</w:t>
        </w:r>
      </w:ins>
      <w:r w:rsidRPr="005267E9">
        <w:rPr>
          <w:rFonts w:ascii="Segoe UI" w:hAnsi="Segoe UI" w:cs="Segoe UI"/>
          <w:sz w:val="22"/>
          <w:szCs w:val="22"/>
          <w:lang w:eastAsia="en-US"/>
        </w:rPr>
        <w:t xml:space="preserve"> Smlouvy.</w:t>
      </w:r>
    </w:p>
    <w:p w14:paraId="0BBD7733" w14:textId="77777777" w:rsidR="00A7605A" w:rsidRPr="005267E9" w:rsidRDefault="00A7605A" w:rsidP="00A7605A">
      <w:pPr>
        <w:pStyle w:val="RLTextlnkuslovan"/>
        <w:numPr>
          <w:ilvl w:val="2"/>
          <w:numId w:val="1"/>
        </w:numPr>
        <w:spacing w:before="120" w:line="276" w:lineRule="auto"/>
        <w:rPr>
          <w:rFonts w:ascii="Segoe UI" w:hAnsi="Segoe UI" w:cs="Segoe UI"/>
          <w:sz w:val="22"/>
          <w:szCs w:val="22"/>
          <w:lang w:eastAsia="en-US"/>
        </w:rPr>
      </w:pPr>
      <w:r w:rsidRPr="005267E9">
        <w:rPr>
          <w:rFonts w:ascii="Segoe UI" w:hAnsi="Segoe UI" w:cs="Segoe UI"/>
          <w:sz w:val="22"/>
          <w:szCs w:val="22"/>
          <w:lang w:eastAsia="en-US"/>
        </w:rPr>
        <w:lastRenderedPageBreak/>
        <w:t xml:space="preserve">Předání a převzetí Objednatelem objednaného a Poskytovatelem řádně provedeného </w:t>
      </w:r>
      <w:r>
        <w:rPr>
          <w:rFonts w:ascii="Segoe UI" w:hAnsi="Segoe UI" w:cs="Segoe UI"/>
          <w:sz w:val="22"/>
          <w:szCs w:val="22"/>
          <w:lang w:val="cs-CZ"/>
        </w:rPr>
        <w:t xml:space="preserve">předmětu Smlouvy </w:t>
      </w:r>
      <w:r>
        <w:rPr>
          <w:rFonts w:ascii="Segoe UI" w:hAnsi="Segoe UI" w:cs="Segoe UI"/>
          <w:sz w:val="22"/>
          <w:szCs w:val="22"/>
          <w:lang w:val="cs-CZ" w:eastAsia="en-US"/>
        </w:rPr>
        <w:t>nebo jeho části</w:t>
      </w:r>
      <w:r w:rsidRPr="005267E9">
        <w:rPr>
          <w:rFonts w:ascii="Segoe UI" w:hAnsi="Segoe UI" w:cs="Segoe UI"/>
          <w:sz w:val="22"/>
          <w:szCs w:val="22"/>
          <w:lang w:eastAsia="en-US"/>
        </w:rPr>
        <w:t xml:space="preserve"> </w:t>
      </w:r>
      <w:r w:rsidRPr="005267E9">
        <w:rPr>
          <w:rFonts w:ascii="Segoe UI" w:hAnsi="Segoe UI" w:cs="Segoe UI"/>
          <w:sz w:val="22"/>
          <w:szCs w:val="22"/>
        </w:rPr>
        <w:t>bude probíhat v</w:t>
      </w:r>
      <w:r w:rsidRPr="005267E9">
        <w:rPr>
          <w:rFonts w:ascii="Segoe UI" w:hAnsi="Segoe UI" w:cs="Segoe UI"/>
          <w:sz w:val="22"/>
          <w:szCs w:val="22"/>
          <w:lang w:val="cs-CZ"/>
        </w:rPr>
        <w:t> </w:t>
      </w:r>
      <w:r w:rsidRPr="005267E9">
        <w:rPr>
          <w:rFonts w:ascii="Segoe UI" w:hAnsi="Segoe UI" w:cs="Segoe UI"/>
          <w:sz w:val="22"/>
          <w:szCs w:val="22"/>
        </w:rPr>
        <w:t>termínech uvedených v této Smlouvě nebo stanovených v souladu s touto Smlouvou.</w:t>
      </w:r>
    </w:p>
    <w:p w14:paraId="5C5E16FC" w14:textId="77777777" w:rsidR="009171E4" w:rsidRPr="005267E9" w:rsidRDefault="009171E4" w:rsidP="009171E4">
      <w:pPr>
        <w:pStyle w:val="RLTextlnkuslovan"/>
        <w:numPr>
          <w:ilvl w:val="2"/>
          <w:numId w:val="1"/>
        </w:numPr>
        <w:spacing w:before="120" w:line="276" w:lineRule="auto"/>
        <w:rPr>
          <w:moveTo w:id="161" w:author="Autor"/>
          <w:rFonts w:ascii="Segoe UI" w:hAnsi="Segoe UI" w:cs="Segoe UI"/>
          <w:sz w:val="22"/>
          <w:szCs w:val="22"/>
          <w:lang w:eastAsia="en-US"/>
        </w:rPr>
      </w:pPr>
      <w:moveToRangeStart w:id="162" w:author="Autor" w:name="move103595002"/>
      <w:moveTo w:id="163" w:author="Autor">
        <w:r w:rsidRPr="005267E9">
          <w:rPr>
            <w:rFonts w:ascii="Segoe UI" w:hAnsi="Segoe UI" w:cs="Segoe UI"/>
            <w:sz w:val="22"/>
            <w:szCs w:val="22"/>
            <w:lang w:val="cs-CZ"/>
          </w:rPr>
          <w:t>P</w:t>
        </w:r>
        <w:r w:rsidRPr="005267E9">
          <w:rPr>
            <w:rFonts w:ascii="Segoe UI" w:hAnsi="Segoe UI" w:cs="Segoe UI"/>
            <w:sz w:val="22"/>
            <w:szCs w:val="22"/>
          </w:rPr>
          <w:t xml:space="preserve">lnění </w:t>
        </w:r>
        <w:r>
          <w:rPr>
            <w:rFonts w:ascii="Segoe UI" w:hAnsi="Segoe UI" w:cs="Segoe UI"/>
            <w:sz w:val="22"/>
            <w:szCs w:val="22"/>
            <w:lang w:val="cs-CZ"/>
          </w:rPr>
          <w:t xml:space="preserve">částí předmětu Smlouvy </w:t>
        </w:r>
        <w:r w:rsidRPr="005267E9">
          <w:rPr>
            <w:rFonts w:ascii="Segoe UI" w:hAnsi="Segoe UI" w:cs="Segoe UI"/>
            <w:sz w:val="22"/>
            <w:szCs w:val="22"/>
          </w:rPr>
          <w:t xml:space="preserve">bude předáno a převzato na základě předávacího protokolu. Předpokladem pro podpis předávacího protokolu ze strany Objednatele je, že </w:t>
        </w:r>
        <w:r>
          <w:rPr>
            <w:rFonts w:ascii="Segoe UI" w:hAnsi="Segoe UI" w:cs="Segoe UI"/>
            <w:sz w:val="22"/>
            <w:szCs w:val="22"/>
            <w:lang w:val="cs-CZ"/>
          </w:rPr>
          <w:t xml:space="preserve">část předmětu Smlouvy </w:t>
        </w:r>
        <w:r w:rsidRPr="005267E9">
          <w:rPr>
            <w:rFonts w:ascii="Segoe UI" w:hAnsi="Segoe UI" w:cs="Segoe UI"/>
            <w:sz w:val="22"/>
            <w:szCs w:val="22"/>
          </w:rPr>
          <w:t>nemá žádné zjevné vady či nedostatky oproti sjednaným požadavkům dle Smlouvy. Smluvní strany souhlasí, že předávací protokol je dokument sepsaný mezi smluvními stranami, který zachycuje výsledek předání, ale nevyjadřuje souhlas Objednatele s obsahem předmětu předání, nýbrž pouze potvrzení skutečnosti, že k takovému předání došlo.</w:t>
        </w:r>
        <w:del w:id="164" w:author="Autor">
          <w:r w:rsidRPr="005267E9" w:rsidDel="009171E4">
            <w:rPr>
              <w:rFonts w:ascii="Segoe UI" w:hAnsi="Segoe UI" w:cs="Segoe UI"/>
              <w:sz w:val="22"/>
              <w:szCs w:val="22"/>
            </w:rPr>
            <w:delText xml:space="preserve"> </w:delText>
          </w:r>
        </w:del>
      </w:moveTo>
    </w:p>
    <w:moveToRangeEnd w:id="162"/>
    <w:p w14:paraId="7E92A7AE" w14:textId="77777777" w:rsidR="00A7605A" w:rsidRPr="005267E9" w:rsidRDefault="00A7605A" w:rsidP="00A7605A">
      <w:pPr>
        <w:pStyle w:val="RLTextlnkuslovan"/>
        <w:numPr>
          <w:ilvl w:val="2"/>
          <w:numId w:val="1"/>
        </w:numPr>
        <w:spacing w:before="120" w:line="276" w:lineRule="auto"/>
        <w:rPr>
          <w:rFonts w:ascii="Segoe UI" w:hAnsi="Segoe UI" w:cs="Segoe UI"/>
          <w:sz w:val="22"/>
          <w:szCs w:val="22"/>
          <w:lang w:eastAsia="en-US"/>
        </w:rPr>
      </w:pPr>
      <w:r w:rsidRPr="005267E9">
        <w:rPr>
          <w:rFonts w:ascii="Segoe UI" w:hAnsi="Segoe UI" w:cs="Segoe UI"/>
          <w:sz w:val="22"/>
          <w:szCs w:val="22"/>
          <w:lang w:eastAsia="en-US"/>
        </w:rPr>
        <w:t xml:space="preserve">Akceptační procedura zahrnuje ověření řádného provedení jednotlivých </w:t>
      </w:r>
      <w:r>
        <w:rPr>
          <w:rFonts w:ascii="Segoe UI" w:hAnsi="Segoe UI" w:cs="Segoe UI"/>
          <w:sz w:val="22"/>
          <w:szCs w:val="22"/>
          <w:lang w:val="cs-CZ" w:eastAsia="en-US"/>
        </w:rPr>
        <w:t xml:space="preserve">částí </w:t>
      </w:r>
      <w:r>
        <w:rPr>
          <w:rFonts w:ascii="Segoe UI" w:hAnsi="Segoe UI" w:cs="Segoe UI"/>
          <w:sz w:val="22"/>
          <w:szCs w:val="22"/>
          <w:lang w:val="cs-CZ"/>
        </w:rPr>
        <w:t xml:space="preserve">předmětu Smlouvy </w:t>
      </w:r>
      <w:r w:rsidRPr="005267E9">
        <w:rPr>
          <w:rFonts w:ascii="Segoe UI" w:hAnsi="Segoe UI" w:cs="Segoe UI"/>
          <w:sz w:val="22"/>
          <w:szCs w:val="22"/>
          <w:lang w:eastAsia="en-US"/>
        </w:rPr>
        <w:t>porovnáním jejich skutečných vlastností s</w:t>
      </w:r>
      <w:r w:rsidRPr="005267E9">
        <w:rPr>
          <w:rFonts w:ascii="Segoe UI" w:hAnsi="Segoe UI" w:cs="Segoe UI"/>
          <w:sz w:val="22"/>
          <w:szCs w:val="22"/>
          <w:lang w:val="cs-CZ" w:eastAsia="en-US"/>
        </w:rPr>
        <w:t> </w:t>
      </w:r>
      <w:r w:rsidRPr="005267E9">
        <w:rPr>
          <w:rFonts w:ascii="Segoe UI" w:hAnsi="Segoe UI" w:cs="Segoe UI"/>
          <w:sz w:val="22"/>
          <w:szCs w:val="22"/>
          <w:lang w:eastAsia="en-US"/>
        </w:rPr>
        <w:t>jejich specifikací stanovenou touto Smlouvou</w:t>
      </w:r>
      <w:r w:rsidRPr="005267E9">
        <w:rPr>
          <w:rFonts w:ascii="Segoe UI" w:hAnsi="Segoe UI" w:cs="Segoe UI"/>
          <w:sz w:val="22"/>
          <w:szCs w:val="22"/>
          <w:lang w:val="cs-CZ" w:eastAsia="en-US"/>
        </w:rPr>
        <w:t>, resp. akceptovanou dokumentací</w:t>
      </w:r>
      <w:r w:rsidRPr="005267E9">
        <w:rPr>
          <w:rFonts w:ascii="Segoe UI" w:hAnsi="Segoe UI" w:cs="Segoe UI"/>
          <w:sz w:val="22"/>
          <w:szCs w:val="22"/>
          <w:lang w:eastAsia="en-US"/>
        </w:rPr>
        <w:t>,</w:t>
      </w:r>
      <w:r w:rsidRPr="005267E9">
        <w:rPr>
          <w:rFonts w:ascii="Segoe UI" w:hAnsi="Segoe UI" w:cs="Segoe UI"/>
          <w:sz w:val="22"/>
          <w:szCs w:val="22"/>
          <w:lang w:val="cs-CZ" w:eastAsia="en-US"/>
        </w:rPr>
        <w:t xml:space="preserve"> </w:t>
      </w:r>
      <w:r w:rsidRPr="005267E9">
        <w:rPr>
          <w:rFonts w:ascii="Segoe UI" w:hAnsi="Segoe UI" w:cs="Segoe UI"/>
          <w:sz w:val="22"/>
          <w:szCs w:val="22"/>
          <w:lang w:eastAsia="en-US"/>
        </w:rPr>
        <w:t>specifikací se rozumí i</w:t>
      </w:r>
      <w:r w:rsidRPr="005267E9">
        <w:rPr>
          <w:rFonts w:ascii="Segoe UI" w:hAnsi="Segoe UI" w:cs="Segoe UI"/>
          <w:sz w:val="22"/>
          <w:szCs w:val="22"/>
          <w:lang w:val="cs-CZ" w:eastAsia="en-US"/>
        </w:rPr>
        <w:t> </w:t>
      </w:r>
      <w:r w:rsidRPr="005267E9">
        <w:rPr>
          <w:rFonts w:ascii="Segoe UI" w:hAnsi="Segoe UI" w:cs="Segoe UI"/>
          <w:sz w:val="22"/>
          <w:szCs w:val="22"/>
          <w:lang w:eastAsia="en-US"/>
        </w:rPr>
        <w:t xml:space="preserve">akceptační kritéria, jsou-li stanovena. </w:t>
      </w:r>
    </w:p>
    <w:p w14:paraId="61D7A1AA" w14:textId="0B7CAF02" w:rsidR="005520E4" w:rsidRPr="005267E9" w:rsidRDefault="00E86CA8" w:rsidP="005520E4">
      <w:pPr>
        <w:pStyle w:val="RLTextlnkuslovan"/>
        <w:numPr>
          <w:ilvl w:val="2"/>
          <w:numId w:val="1"/>
        </w:numPr>
        <w:spacing w:before="120" w:line="276" w:lineRule="auto"/>
        <w:rPr>
          <w:moveTo w:id="165" w:author="Autor"/>
          <w:rFonts w:ascii="Segoe UI" w:hAnsi="Segoe UI" w:cs="Segoe UI"/>
          <w:sz w:val="22"/>
          <w:szCs w:val="22"/>
          <w:lang w:eastAsia="en-US"/>
        </w:rPr>
      </w:pPr>
      <w:ins w:id="166" w:author="Autor">
        <w:r>
          <w:rPr>
            <w:rFonts w:ascii="Segoe UI" w:hAnsi="Segoe UI" w:cs="Segoe UI"/>
            <w:sz w:val="22"/>
            <w:szCs w:val="22"/>
            <w:lang w:val="cs-CZ"/>
          </w:rPr>
          <w:t>Výsledkem</w:t>
        </w:r>
        <w:r w:rsidRPr="005267E9">
          <w:rPr>
            <w:rFonts w:ascii="Segoe UI" w:hAnsi="Segoe UI" w:cs="Segoe UI"/>
            <w:sz w:val="22"/>
            <w:szCs w:val="22"/>
          </w:rPr>
          <w:t xml:space="preserve"> akceptačního řízení</w:t>
        </w:r>
        <w:r w:rsidRPr="00DD15C1">
          <w:rPr>
            <w:rFonts w:ascii="Segoe UI" w:hAnsi="Segoe UI" w:cs="Segoe UI"/>
            <w:sz w:val="22"/>
            <w:szCs w:val="22"/>
          </w:rPr>
          <w:t xml:space="preserve"> </w:t>
        </w:r>
        <w:r w:rsidRPr="005267E9">
          <w:rPr>
            <w:rFonts w:ascii="Segoe UI" w:hAnsi="Segoe UI" w:cs="Segoe UI"/>
            <w:sz w:val="22"/>
            <w:szCs w:val="22"/>
          </w:rPr>
          <w:t>může být:</w:t>
        </w:r>
      </w:ins>
      <w:moveToRangeStart w:id="167" w:author="Autor" w:name="move103595287"/>
      <w:moveTo w:id="168" w:author="Autor">
        <w:del w:id="169" w:author="Autor">
          <w:r w:rsidR="005520E4" w:rsidRPr="005267E9" w:rsidDel="005520E4">
            <w:rPr>
              <w:rFonts w:ascii="Segoe UI" w:hAnsi="Segoe UI" w:cs="Segoe UI"/>
              <w:sz w:val="22"/>
              <w:szCs w:val="22"/>
            </w:rPr>
            <w:delText xml:space="preserve">V závislosti na kategorii </w:delText>
          </w:r>
          <w:r w:rsidR="005520E4" w:rsidDel="005520E4">
            <w:rPr>
              <w:rFonts w:ascii="Segoe UI" w:hAnsi="Segoe UI" w:cs="Segoe UI"/>
              <w:sz w:val="22"/>
              <w:szCs w:val="22"/>
              <w:lang w:val="cs-CZ"/>
            </w:rPr>
            <w:delText xml:space="preserve">a počtu </w:delText>
          </w:r>
          <w:r w:rsidR="005520E4" w:rsidRPr="005267E9" w:rsidDel="005520E4">
            <w:rPr>
              <w:rFonts w:ascii="Segoe UI" w:hAnsi="Segoe UI" w:cs="Segoe UI"/>
              <w:sz w:val="22"/>
              <w:szCs w:val="22"/>
            </w:rPr>
            <w:delText>zjištěných vad může být výsledkem akceptačního řízení:</w:delText>
          </w:r>
        </w:del>
      </w:moveTo>
    </w:p>
    <w:p w14:paraId="2861CF40" w14:textId="77777777" w:rsidR="005520E4" w:rsidRPr="005267E9" w:rsidRDefault="005520E4" w:rsidP="005520E4">
      <w:pPr>
        <w:pStyle w:val="RLTextlnkuslovan"/>
        <w:numPr>
          <w:ilvl w:val="0"/>
          <w:numId w:val="11"/>
        </w:numPr>
        <w:spacing w:before="120" w:line="276" w:lineRule="auto"/>
        <w:ind w:left="2552" w:hanging="284"/>
        <w:rPr>
          <w:moveTo w:id="170" w:author="Autor"/>
          <w:rFonts w:ascii="Segoe UI" w:hAnsi="Segoe UI" w:cs="Segoe UI"/>
          <w:sz w:val="22"/>
          <w:szCs w:val="22"/>
          <w:lang w:eastAsia="en-US"/>
        </w:rPr>
      </w:pPr>
      <w:moveTo w:id="171" w:author="Autor">
        <w:r w:rsidRPr="005267E9">
          <w:rPr>
            <w:rFonts w:ascii="Segoe UI" w:hAnsi="Segoe UI" w:cs="Segoe UI"/>
            <w:b/>
            <w:sz w:val="22"/>
            <w:szCs w:val="22"/>
          </w:rPr>
          <w:t>Akceptováno bez výhrad</w:t>
        </w:r>
        <w:r w:rsidRPr="005267E9">
          <w:rPr>
            <w:rFonts w:ascii="Segoe UI" w:hAnsi="Segoe UI" w:cs="Segoe UI"/>
            <w:sz w:val="22"/>
            <w:szCs w:val="22"/>
          </w:rPr>
          <w:t xml:space="preserve"> – v případě, že Objednatel v průběhu akceptačního řízení nenalezne v předaném plnění žádné vady ani nedodělky, uvede Objednatel do akceptačního protokolu, že předané plnění bylo akceptováno bez výhrad a akceptační protokol potvrdí svým podpisem. Tím se považuje </w:t>
        </w:r>
        <w:r>
          <w:rPr>
            <w:rFonts w:ascii="Segoe UI" w:hAnsi="Segoe UI" w:cs="Segoe UI"/>
            <w:sz w:val="22"/>
            <w:szCs w:val="22"/>
            <w:lang w:val="cs-CZ"/>
          </w:rPr>
          <w:t xml:space="preserve">předmět Smlouvy nebo jeho část </w:t>
        </w:r>
        <w:r w:rsidRPr="005267E9">
          <w:rPr>
            <w:rFonts w:ascii="Segoe UI" w:hAnsi="Segoe UI" w:cs="Segoe UI"/>
            <w:sz w:val="22"/>
            <w:szCs w:val="22"/>
          </w:rPr>
          <w:t>za řádně provedené;</w:t>
        </w:r>
      </w:moveTo>
    </w:p>
    <w:p w14:paraId="4B589195" w14:textId="77777777" w:rsidR="005520E4" w:rsidRPr="005267E9" w:rsidRDefault="005520E4" w:rsidP="005520E4">
      <w:pPr>
        <w:pStyle w:val="RLTextlnkuslovan"/>
        <w:numPr>
          <w:ilvl w:val="0"/>
          <w:numId w:val="11"/>
        </w:numPr>
        <w:spacing w:before="120" w:line="276" w:lineRule="auto"/>
        <w:ind w:left="2552" w:hanging="284"/>
        <w:rPr>
          <w:moveTo w:id="172" w:author="Autor"/>
          <w:rFonts w:ascii="Segoe UI" w:hAnsi="Segoe UI" w:cs="Segoe UI"/>
          <w:sz w:val="22"/>
          <w:szCs w:val="22"/>
          <w:lang w:eastAsia="en-US"/>
        </w:rPr>
      </w:pPr>
      <w:moveTo w:id="173" w:author="Autor">
        <w:r w:rsidRPr="005267E9">
          <w:rPr>
            <w:rFonts w:ascii="Segoe UI" w:hAnsi="Segoe UI" w:cs="Segoe UI"/>
            <w:b/>
            <w:sz w:val="22"/>
            <w:szCs w:val="22"/>
          </w:rPr>
          <w:t xml:space="preserve">Akceptováno </w:t>
        </w:r>
        <w:r w:rsidRPr="005267E9">
          <w:rPr>
            <w:rFonts w:ascii="Segoe UI" w:hAnsi="Segoe UI" w:cs="Segoe UI"/>
            <w:b/>
            <w:sz w:val="22"/>
            <w:szCs w:val="22"/>
            <w:lang w:val="cs-CZ"/>
          </w:rPr>
          <w:t xml:space="preserve">s </w:t>
        </w:r>
        <w:r w:rsidRPr="005267E9">
          <w:rPr>
            <w:rFonts w:ascii="Segoe UI" w:hAnsi="Segoe UI" w:cs="Segoe UI"/>
            <w:b/>
            <w:sz w:val="22"/>
            <w:szCs w:val="22"/>
          </w:rPr>
          <w:t>výhrad</w:t>
        </w:r>
        <w:r w:rsidRPr="005267E9">
          <w:rPr>
            <w:rFonts w:ascii="Segoe UI" w:hAnsi="Segoe UI" w:cs="Segoe UI"/>
            <w:b/>
            <w:sz w:val="22"/>
            <w:szCs w:val="22"/>
            <w:lang w:val="cs-CZ"/>
          </w:rPr>
          <w:t>ami</w:t>
        </w:r>
        <w:r w:rsidRPr="005267E9">
          <w:rPr>
            <w:rFonts w:ascii="Segoe UI" w:hAnsi="Segoe UI" w:cs="Segoe UI"/>
            <w:sz w:val="22"/>
            <w:szCs w:val="22"/>
          </w:rPr>
          <w:t xml:space="preserve"> – v případě, že Objednatel v průběhu akceptačního řízení nalezne v předaném plnění vady </w:t>
        </w:r>
        <w:r w:rsidRPr="005267E9">
          <w:rPr>
            <w:rFonts w:ascii="Segoe UI" w:hAnsi="Segoe UI" w:cs="Segoe UI"/>
            <w:sz w:val="22"/>
            <w:szCs w:val="22"/>
            <w:lang w:val="cs-CZ"/>
          </w:rPr>
          <w:t>či</w:t>
        </w:r>
        <w:r w:rsidRPr="005267E9">
          <w:rPr>
            <w:rFonts w:ascii="Segoe UI" w:hAnsi="Segoe UI" w:cs="Segoe UI"/>
            <w:sz w:val="22"/>
            <w:szCs w:val="22"/>
          </w:rPr>
          <w:t xml:space="preserve"> </w:t>
        </w:r>
        <w:r>
          <w:rPr>
            <w:rFonts w:ascii="Segoe UI" w:hAnsi="Segoe UI" w:cs="Segoe UI"/>
            <w:sz w:val="22"/>
            <w:szCs w:val="22"/>
            <w:lang w:val="cs-CZ"/>
          </w:rPr>
          <w:t>odchylky od definovaných akceptačních kritérií</w:t>
        </w:r>
        <w:r w:rsidRPr="005267E9">
          <w:rPr>
            <w:rFonts w:ascii="Segoe UI" w:hAnsi="Segoe UI" w:cs="Segoe UI"/>
            <w:sz w:val="22"/>
            <w:szCs w:val="22"/>
          </w:rPr>
          <w:t xml:space="preserve">, uvede Objednatel do akceptačního protokolu, že předané plnění bylo akceptováno </w:t>
        </w:r>
        <w:r w:rsidRPr="005267E9">
          <w:rPr>
            <w:rFonts w:ascii="Segoe UI" w:hAnsi="Segoe UI" w:cs="Segoe UI"/>
            <w:sz w:val="22"/>
            <w:szCs w:val="22"/>
            <w:lang w:val="cs-CZ"/>
          </w:rPr>
          <w:t>s</w:t>
        </w:r>
        <w:r w:rsidRPr="005267E9">
          <w:rPr>
            <w:rFonts w:ascii="Segoe UI" w:hAnsi="Segoe UI" w:cs="Segoe UI"/>
            <w:sz w:val="22"/>
            <w:szCs w:val="22"/>
          </w:rPr>
          <w:t xml:space="preserve"> výhrad</w:t>
        </w:r>
        <w:r w:rsidRPr="005267E9">
          <w:rPr>
            <w:rFonts w:ascii="Segoe UI" w:hAnsi="Segoe UI" w:cs="Segoe UI"/>
            <w:sz w:val="22"/>
            <w:szCs w:val="22"/>
            <w:lang w:val="cs-CZ"/>
          </w:rPr>
          <w:t>ami</w:t>
        </w:r>
        <w:r w:rsidRPr="005267E9">
          <w:rPr>
            <w:rFonts w:ascii="Segoe UI" w:hAnsi="Segoe UI" w:cs="Segoe UI"/>
            <w:sz w:val="22"/>
            <w:szCs w:val="22"/>
          </w:rPr>
          <w:t xml:space="preserve"> a</w:t>
        </w:r>
        <w:r w:rsidRPr="005267E9">
          <w:rPr>
            <w:rFonts w:ascii="Segoe UI" w:hAnsi="Segoe UI" w:cs="Segoe UI"/>
            <w:sz w:val="22"/>
            <w:szCs w:val="22"/>
            <w:lang w:val="cs-CZ"/>
          </w:rPr>
          <w:t xml:space="preserve"> </w:t>
        </w:r>
        <w:r w:rsidRPr="005267E9">
          <w:rPr>
            <w:rFonts w:ascii="Segoe UI" w:hAnsi="Segoe UI" w:cs="Segoe UI"/>
            <w:sz w:val="22"/>
            <w:szCs w:val="22"/>
          </w:rPr>
          <w:t>akceptační protokol potvrdí svým podpisem.</w:t>
        </w:r>
        <w:r w:rsidRPr="005267E9">
          <w:rPr>
            <w:rFonts w:ascii="Segoe UI" w:hAnsi="Segoe UI" w:cs="Segoe UI"/>
            <w:sz w:val="22"/>
            <w:szCs w:val="22"/>
            <w:lang w:val="cs-CZ"/>
          </w:rPr>
          <w:t xml:space="preserve"> </w:t>
        </w:r>
        <w:r>
          <w:rPr>
            <w:rFonts w:ascii="Segoe UI" w:hAnsi="Segoe UI" w:cs="Segoe UI"/>
            <w:sz w:val="22"/>
            <w:szCs w:val="22"/>
            <w:lang w:val="cs-CZ"/>
          </w:rPr>
          <w:t xml:space="preserve">Předmět Smlouvy nebo jeho část </w:t>
        </w:r>
        <w:r w:rsidRPr="005267E9">
          <w:rPr>
            <w:rFonts w:ascii="Segoe UI" w:hAnsi="Segoe UI" w:cs="Segoe UI"/>
            <w:sz w:val="22"/>
            <w:szCs w:val="22"/>
            <w:lang w:val="cs-CZ"/>
          </w:rPr>
          <w:t xml:space="preserve">se považuje </w:t>
        </w:r>
        <w:r w:rsidRPr="005267E9">
          <w:rPr>
            <w:rFonts w:ascii="Segoe UI" w:hAnsi="Segoe UI" w:cs="Segoe UI"/>
            <w:sz w:val="22"/>
            <w:szCs w:val="22"/>
          </w:rPr>
          <w:t>za řádně proveden</w:t>
        </w:r>
        <w:r>
          <w:rPr>
            <w:rFonts w:ascii="Segoe UI" w:hAnsi="Segoe UI" w:cs="Segoe UI"/>
            <w:sz w:val="22"/>
            <w:szCs w:val="22"/>
            <w:lang w:val="cs-CZ"/>
          </w:rPr>
          <w:t>ý</w:t>
        </w:r>
        <w:r w:rsidRPr="005267E9">
          <w:rPr>
            <w:rFonts w:ascii="Segoe UI" w:hAnsi="Segoe UI" w:cs="Segoe UI"/>
            <w:sz w:val="22"/>
            <w:szCs w:val="22"/>
            <w:lang w:val="cs-CZ"/>
          </w:rPr>
          <w:t xml:space="preserve"> okamžikem odstranění všech vad a nedodělků</w:t>
        </w:r>
        <w:r>
          <w:rPr>
            <w:rFonts w:ascii="Segoe UI" w:hAnsi="Segoe UI" w:cs="Segoe UI"/>
            <w:sz w:val="22"/>
            <w:szCs w:val="22"/>
            <w:lang w:val="cs-CZ"/>
          </w:rPr>
          <w:t xml:space="preserve"> uvedených v akceptačním protokolu. Nestanoví-li Objednatel jinak, akceptační řízení nemusí být opakováno, je-li k akceptaci bez výhrad dostačující kontrola odstranění vad</w:t>
        </w:r>
        <w:r w:rsidRPr="005267E9">
          <w:rPr>
            <w:rFonts w:ascii="Segoe UI" w:hAnsi="Segoe UI" w:cs="Segoe UI"/>
            <w:sz w:val="22"/>
            <w:szCs w:val="22"/>
          </w:rPr>
          <w:t>;</w:t>
        </w:r>
      </w:moveTo>
    </w:p>
    <w:p w14:paraId="1FD5D7F9" w14:textId="77777777" w:rsidR="005520E4" w:rsidRPr="005267E9" w:rsidRDefault="005520E4" w:rsidP="005520E4">
      <w:pPr>
        <w:pStyle w:val="RLTextlnkuslovan"/>
        <w:numPr>
          <w:ilvl w:val="0"/>
          <w:numId w:val="11"/>
        </w:numPr>
        <w:spacing w:before="120" w:line="276" w:lineRule="auto"/>
        <w:ind w:left="2552" w:hanging="284"/>
        <w:rPr>
          <w:moveTo w:id="174" w:author="Autor"/>
          <w:rFonts w:ascii="Segoe UI" w:hAnsi="Segoe UI" w:cs="Segoe UI"/>
          <w:sz w:val="22"/>
          <w:szCs w:val="22"/>
          <w:lang w:eastAsia="en-US"/>
        </w:rPr>
      </w:pPr>
      <w:moveTo w:id="175" w:author="Autor">
        <w:r w:rsidRPr="005267E9">
          <w:rPr>
            <w:rFonts w:ascii="Segoe UI" w:hAnsi="Segoe UI" w:cs="Segoe UI"/>
            <w:b/>
            <w:sz w:val="22"/>
            <w:szCs w:val="22"/>
          </w:rPr>
          <w:t>Neakceptováno</w:t>
        </w:r>
        <w:r w:rsidRPr="005267E9">
          <w:rPr>
            <w:rFonts w:ascii="Segoe UI" w:hAnsi="Segoe UI" w:cs="Segoe UI"/>
            <w:sz w:val="22"/>
            <w:szCs w:val="22"/>
          </w:rPr>
          <w:t xml:space="preserve"> – v případě stavu nesplňujícího podmínky pro „</w:t>
        </w:r>
        <w:r w:rsidRPr="005267E9">
          <w:rPr>
            <w:rFonts w:ascii="Segoe UI" w:hAnsi="Segoe UI" w:cs="Segoe UI"/>
            <w:i/>
            <w:sz w:val="22"/>
            <w:szCs w:val="22"/>
          </w:rPr>
          <w:t>Akceptováno bez výhrad</w:t>
        </w:r>
        <w:r w:rsidRPr="005267E9">
          <w:rPr>
            <w:rFonts w:ascii="Segoe UI" w:hAnsi="Segoe UI" w:cs="Segoe UI"/>
            <w:sz w:val="22"/>
            <w:szCs w:val="22"/>
          </w:rPr>
          <w:t>“</w:t>
        </w:r>
        <w:r w:rsidRPr="005267E9">
          <w:rPr>
            <w:rFonts w:ascii="Segoe UI" w:hAnsi="Segoe UI" w:cs="Segoe UI"/>
            <w:sz w:val="22"/>
            <w:szCs w:val="22"/>
            <w:lang w:val="cs-CZ"/>
          </w:rPr>
          <w:t xml:space="preserve"> nebo </w:t>
        </w:r>
        <w:r w:rsidRPr="005267E9">
          <w:rPr>
            <w:rFonts w:ascii="Segoe UI" w:hAnsi="Segoe UI" w:cs="Segoe UI"/>
            <w:sz w:val="22"/>
            <w:szCs w:val="22"/>
          </w:rPr>
          <w:t>„</w:t>
        </w:r>
        <w:r w:rsidRPr="005267E9">
          <w:rPr>
            <w:rFonts w:ascii="Segoe UI" w:hAnsi="Segoe UI" w:cs="Segoe UI"/>
            <w:i/>
            <w:sz w:val="22"/>
            <w:szCs w:val="22"/>
          </w:rPr>
          <w:t xml:space="preserve">Akceptováno </w:t>
        </w:r>
        <w:r w:rsidRPr="005267E9">
          <w:rPr>
            <w:rFonts w:ascii="Segoe UI" w:hAnsi="Segoe UI" w:cs="Segoe UI"/>
            <w:i/>
            <w:sz w:val="22"/>
            <w:szCs w:val="22"/>
            <w:lang w:val="cs-CZ"/>
          </w:rPr>
          <w:t>s výhradami</w:t>
        </w:r>
        <w:r w:rsidRPr="005267E9">
          <w:rPr>
            <w:rFonts w:ascii="Segoe UI" w:hAnsi="Segoe UI" w:cs="Segoe UI"/>
            <w:sz w:val="22"/>
            <w:szCs w:val="22"/>
          </w:rPr>
          <w:t>“</w:t>
        </w:r>
        <w:r w:rsidRPr="005267E9">
          <w:rPr>
            <w:rFonts w:ascii="Segoe UI" w:hAnsi="Segoe UI" w:cs="Segoe UI"/>
            <w:sz w:val="22"/>
            <w:szCs w:val="22"/>
            <w:lang w:val="cs-CZ"/>
          </w:rPr>
          <w:t xml:space="preserve"> </w:t>
        </w:r>
        <w:r w:rsidRPr="005267E9">
          <w:rPr>
            <w:rFonts w:ascii="Segoe UI" w:hAnsi="Segoe UI" w:cs="Segoe UI"/>
            <w:sz w:val="22"/>
            <w:szCs w:val="22"/>
          </w:rPr>
          <w:t>nebude předané plnění akceptováno a akceptační řízení bude skončeno s výsledkem „</w:t>
        </w:r>
        <w:r w:rsidRPr="005267E9">
          <w:rPr>
            <w:rFonts w:ascii="Segoe UI" w:hAnsi="Segoe UI" w:cs="Segoe UI"/>
            <w:i/>
            <w:sz w:val="22"/>
            <w:szCs w:val="22"/>
          </w:rPr>
          <w:t>Neakceptováno</w:t>
        </w:r>
        <w:r w:rsidRPr="005267E9">
          <w:rPr>
            <w:rFonts w:ascii="Segoe UI" w:hAnsi="Segoe UI" w:cs="Segoe UI"/>
            <w:sz w:val="22"/>
            <w:szCs w:val="22"/>
          </w:rPr>
          <w:t xml:space="preserve">“. </w:t>
        </w:r>
        <w:r>
          <w:rPr>
            <w:rFonts w:ascii="Segoe UI" w:hAnsi="Segoe UI" w:cs="Segoe UI"/>
            <w:sz w:val="22"/>
            <w:szCs w:val="22"/>
            <w:lang w:val="cs-CZ"/>
          </w:rPr>
          <w:t xml:space="preserve">Předmět Smlouvy nebo jeho část </w:t>
        </w:r>
        <w:r w:rsidRPr="005267E9">
          <w:rPr>
            <w:rFonts w:ascii="Segoe UI" w:hAnsi="Segoe UI" w:cs="Segoe UI"/>
            <w:sz w:val="22"/>
            <w:szCs w:val="22"/>
          </w:rPr>
          <w:lastRenderedPageBreak/>
          <w:t>není řádné proveden</w:t>
        </w:r>
        <w:r>
          <w:rPr>
            <w:rFonts w:ascii="Segoe UI" w:hAnsi="Segoe UI" w:cs="Segoe UI"/>
            <w:sz w:val="22"/>
            <w:szCs w:val="22"/>
            <w:lang w:val="cs-CZ"/>
          </w:rPr>
          <w:t>ý</w:t>
        </w:r>
        <w:r w:rsidRPr="005267E9">
          <w:rPr>
            <w:rFonts w:ascii="Segoe UI" w:hAnsi="Segoe UI" w:cs="Segoe UI"/>
            <w:sz w:val="22"/>
            <w:szCs w:val="22"/>
          </w:rPr>
          <w:t xml:space="preserve"> a</w:t>
        </w:r>
        <w:r w:rsidRPr="005267E9">
          <w:rPr>
            <w:rFonts w:ascii="Segoe UI" w:hAnsi="Segoe UI" w:cs="Segoe UI"/>
            <w:sz w:val="22"/>
            <w:szCs w:val="22"/>
            <w:lang w:val="cs-CZ"/>
          </w:rPr>
          <w:t> </w:t>
        </w:r>
        <w:r>
          <w:rPr>
            <w:rFonts w:ascii="Segoe UI" w:hAnsi="Segoe UI" w:cs="Segoe UI"/>
            <w:sz w:val="22"/>
            <w:szCs w:val="22"/>
            <w:lang w:val="cs-CZ"/>
          </w:rPr>
          <w:t>Poskytovateli</w:t>
        </w:r>
        <w:r w:rsidRPr="005267E9">
          <w:rPr>
            <w:rFonts w:ascii="Segoe UI" w:hAnsi="Segoe UI" w:cs="Segoe UI"/>
            <w:sz w:val="22"/>
            <w:szCs w:val="22"/>
          </w:rPr>
          <w:t xml:space="preserve"> nevzniká nárok na platbu za toto plnění.</w:t>
        </w:r>
        <w:r>
          <w:rPr>
            <w:rFonts w:ascii="Segoe UI" w:hAnsi="Segoe UI" w:cs="Segoe UI"/>
            <w:sz w:val="22"/>
            <w:szCs w:val="22"/>
            <w:lang w:val="cs-CZ"/>
          </w:rPr>
          <w:t xml:space="preserve"> Pro akceptaci je třeba opakovat akceptační řízení. </w:t>
        </w:r>
      </w:moveTo>
    </w:p>
    <w:p w14:paraId="5B37C6D7" w14:textId="2E10FA46" w:rsidR="00A7605A" w:rsidRPr="005267E9" w:rsidDel="009171E4" w:rsidRDefault="00A7605A" w:rsidP="00A7605A">
      <w:pPr>
        <w:pStyle w:val="RLTextlnkuslovan"/>
        <w:numPr>
          <w:ilvl w:val="2"/>
          <w:numId w:val="1"/>
        </w:numPr>
        <w:spacing w:before="120" w:line="276" w:lineRule="auto"/>
        <w:rPr>
          <w:moveFrom w:id="176" w:author="Autor"/>
          <w:rFonts w:ascii="Segoe UI" w:hAnsi="Segoe UI" w:cs="Segoe UI"/>
          <w:sz w:val="22"/>
          <w:szCs w:val="22"/>
          <w:lang w:eastAsia="en-US"/>
        </w:rPr>
      </w:pPr>
      <w:moveFromRangeStart w:id="177" w:author="Autor" w:name="move103595002"/>
      <w:moveToRangeEnd w:id="167"/>
      <w:moveFrom w:id="178" w:author="Autor">
        <w:r w:rsidRPr="005267E9" w:rsidDel="009171E4">
          <w:rPr>
            <w:rFonts w:ascii="Segoe UI" w:hAnsi="Segoe UI" w:cs="Segoe UI"/>
            <w:sz w:val="22"/>
            <w:szCs w:val="22"/>
            <w:lang w:val="cs-CZ"/>
          </w:rPr>
          <w:t>P</w:t>
        </w:r>
        <w:r w:rsidRPr="005267E9" w:rsidDel="009171E4">
          <w:rPr>
            <w:rFonts w:ascii="Segoe UI" w:hAnsi="Segoe UI" w:cs="Segoe UI"/>
            <w:sz w:val="22"/>
            <w:szCs w:val="22"/>
          </w:rPr>
          <w:t xml:space="preserve">lnění </w:t>
        </w:r>
        <w:r w:rsidDel="009171E4">
          <w:rPr>
            <w:rFonts w:ascii="Segoe UI" w:hAnsi="Segoe UI" w:cs="Segoe UI"/>
            <w:sz w:val="22"/>
            <w:szCs w:val="22"/>
            <w:lang w:val="cs-CZ"/>
          </w:rPr>
          <w:t xml:space="preserve">částí předmětu Smlouvy </w:t>
        </w:r>
        <w:r w:rsidRPr="005267E9" w:rsidDel="009171E4">
          <w:rPr>
            <w:rFonts w:ascii="Segoe UI" w:hAnsi="Segoe UI" w:cs="Segoe UI"/>
            <w:sz w:val="22"/>
            <w:szCs w:val="22"/>
          </w:rPr>
          <w:t xml:space="preserve">bude předáno a převzato na základě předávacího protokolu. Předpokladem pro podpis předávacího protokolu ze strany Objednatele je, že </w:t>
        </w:r>
        <w:r w:rsidDel="009171E4">
          <w:rPr>
            <w:rFonts w:ascii="Segoe UI" w:hAnsi="Segoe UI" w:cs="Segoe UI"/>
            <w:sz w:val="22"/>
            <w:szCs w:val="22"/>
            <w:lang w:val="cs-CZ"/>
          </w:rPr>
          <w:t xml:space="preserve">část předmětu Smlouvy </w:t>
        </w:r>
        <w:r w:rsidRPr="005267E9" w:rsidDel="009171E4">
          <w:rPr>
            <w:rFonts w:ascii="Segoe UI" w:hAnsi="Segoe UI" w:cs="Segoe UI"/>
            <w:sz w:val="22"/>
            <w:szCs w:val="22"/>
          </w:rPr>
          <w:t xml:space="preserve">nemá žádné zjevné vady či nedostatky oproti sjednaným požadavkům dle Smlouvy. Smluvní strany souhlasí, že předávací protokol je dokument sepsaný mezi smluvními stranami, který zachycuje výsledek předání, ale nevyjadřuje souhlas Objednatele s obsahem předmětu předání, nýbrž pouze potvrzení skutečnosti, že k takovému předání došlo. </w:t>
        </w:r>
      </w:moveFrom>
    </w:p>
    <w:moveFromRangeEnd w:id="177"/>
    <w:p w14:paraId="05D41BAC" w14:textId="77777777" w:rsidR="00A7605A" w:rsidRPr="005267E9" w:rsidRDefault="00A7605A" w:rsidP="00A7605A">
      <w:pPr>
        <w:pStyle w:val="RLTextlnkuslovan"/>
        <w:numPr>
          <w:ilvl w:val="2"/>
          <w:numId w:val="1"/>
        </w:numPr>
        <w:spacing w:before="120" w:line="276" w:lineRule="auto"/>
        <w:rPr>
          <w:rFonts w:ascii="Segoe UI" w:hAnsi="Segoe UI" w:cs="Segoe UI"/>
          <w:sz w:val="22"/>
          <w:szCs w:val="22"/>
          <w:lang w:eastAsia="en-US"/>
        </w:rPr>
      </w:pPr>
      <w:r w:rsidRPr="005267E9">
        <w:rPr>
          <w:rFonts w:ascii="Segoe UI" w:hAnsi="Segoe UI" w:cs="Segoe UI"/>
          <w:sz w:val="22"/>
          <w:szCs w:val="22"/>
        </w:rPr>
        <w:t xml:space="preserve">O provedeném </w:t>
      </w:r>
      <w:r w:rsidRPr="005267E9">
        <w:rPr>
          <w:rFonts w:ascii="Segoe UI" w:hAnsi="Segoe UI" w:cs="Segoe UI"/>
          <w:sz w:val="22"/>
          <w:szCs w:val="22"/>
          <w:lang w:val="cs-CZ"/>
        </w:rPr>
        <w:t xml:space="preserve">akceptačním řízení </w:t>
      </w:r>
      <w:r w:rsidRPr="005267E9">
        <w:rPr>
          <w:rFonts w:ascii="Segoe UI" w:hAnsi="Segoe UI" w:cs="Segoe UI"/>
          <w:sz w:val="22"/>
          <w:szCs w:val="22"/>
        </w:rPr>
        <w:t>se pořídí akceptační protokol, ve kterém musí být uvedeno</w:t>
      </w:r>
      <w:r w:rsidRPr="005267E9">
        <w:rPr>
          <w:rFonts w:ascii="Segoe UI" w:hAnsi="Segoe UI" w:cs="Segoe UI"/>
          <w:sz w:val="22"/>
          <w:szCs w:val="22"/>
          <w:lang w:eastAsia="en-US"/>
        </w:rPr>
        <w:t>:</w:t>
      </w:r>
    </w:p>
    <w:p w14:paraId="290BCEC9" w14:textId="4FC7235F" w:rsidR="00E86CA8" w:rsidRDefault="00E86CA8" w:rsidP="00E86CA8">
      <w:pPr>
        <w:pStyle w:val="RLTextlnkuslovan"/>
        <w:numPr>
          <w:ilvl w:val="0"/>
          <w:numId w:val="20"/>
        </w:numPr>
        <w:spacing w:before="120" w:line="276" w:lineRule="auto"/>
        <w:rPr>
          <w:ins w:id="179" w:author="Autor"/>
          <w:rFonts w:ascii="Segoe UI" w:hAnsi="Segoe UI" w:cs="Segoe UI"/>
          <w:sz w:val="22"/>
          <w:szCs w:val="22"/>
          <w:lang w:eastAsia="en-US"/>
        </w:rPr>
      </w:pPr>
      <w:ins w:id="180" w:author="Autor">
        <w:r>
          <w:rPr>
            <w:rFonts w:ascii="Segoe UI" w:hAnsi="Segoe UI" w:cs="Segoe UI"/>
            <w:sz w:val="22"/>
            <w:szCs w:val="22"/>
            <w:lang w:val="cs-CZ" w:eastAsia="en-US"/>
          </w:rPr>
          <w:t>Popis předmětu akceptace</w:t>
        </w:r>
        <w:r w:rsidR="0069278E">
          <w:rPr>
            <w:rFonts w:ascii="Segoe UI" w:hAnsi="Segoe UI" w:cs="Segoe UI"/>
            <w:sz w:val="22"/>
            <w:szCs w:val="22"/>
            <w:lang w:val="cs-CZ" w:eastAsia="en-US"/>
          </w:rPr>
          <w:t>,</w:t>
        </w:r>
      </w:ins>
    </w:p>
    <w:p w14:paraId="353648BC" w14:textId="1DD20FA7" w:rsidR="00A7605A" w:rsidRPr="005267E9" w:rsidRDefault="00A7605A" w:rsidP="00E86CA8">
      <w:pPr>
        <w:pStyle w:val="RLTextlnkuslovan"/>
        <w:numPr>
          <w:ilvl w:val="0"/>
          <w:numId w:val="20"/>
        </w:numPr>
        <w:spacing w:before="120" w:line="276" w:lineRule="auto"/>
        <w:rPr>
          <w:rFonts w:ascii="Segoe UI" w:hAnsi="Segoe UI" w:cs="Segoe UI"/>
          <w:sz w:val="22"/>
          <w:szCs w:val="22"/>
          <w:lang w:eastAsia="en-US"/>
        </w:rPr>
      </w:pPr>
      <w:r w:rsidRPr="005267E9">
        <w:rPr>
          <w:rFonts w:ascii="Segoe UI" w:hAnsi="Segoe UI" w:cs="Segoe UI"/>
          <w:sz w:val="22"/>
          <w:szCs w:val="22"/>
        </w:rPr>
        <w:t>Akceptováno bez výhrad; nebo</w:t>
      </w:r>
    </w:p>
    <w:p w14:paraId="7E91376C" w14:textId="77777777" w:rsidR="00A7605A" w:rsidRPr="005267E9" w:rsidRDefault="00A7605A" w:rsidP="00E86CA8">
      <w:pPr>
        <w:pStyle w:val="RLTextlnkuslovan"/>
        <w:numPr>
          <w:ilvl w:val="0"/>
          <w:numId w:val="20"/>
        </w:numPr>
        <w:spacing w:before="120" w:line="276" w:lineRule="auto"/>
        <w:rPr>
          <w:rFonts w:ascii="Segoe UI" w:hAnsi="Segoe UI" w:cs="Segoe UI"/>
          <w:sz w:val="22"/>
          <w:szCs w:val="22"/>
          <w:lang w:eastAsia="en-US"/>
        </w:rPr>
      </w:pPr>
      <w:r w:rsidRPr="005267E9">
        <w:rPr>
          <w:rFonts w:ascii="Segoe UI" w:hAnsi="Segoe UI" w:cs="Segoe UI"/>
          <w:sz w:val="22"/>
          <w:szCs w:val="22"/>
        </w:rPr>
        <w:t xml:space="preserve">Akceptováno </w:t>
      </w:r>
      <w:r w:rsidRPr="005267E9">
        <w:rPr>
          <w:rFonts w:ascii="Segoe UI" w:hAnsi="Segoe UI" w:cs="Segoe UI"/>
          <w:sz w:val="22"/>
          <w:szCs w:val="22"/>
          <w:lang w:val="cs-CZ"/>
        </w:rPr>
        <w:t>s výhradami</w:t>
      </w:r>
      <w:r w:rsidRPr="005267E9">
        <w:rPr>
          <w:rFonts w:ascii="Segoe UI" w:hAnsi="Segoe UI" w:cs="Segoe UI"/>
          <w:sz w:val="22"/>
          <w:szCs w:val="22"/>
        </w:rPr>
        <w:t>; nebo</w:t>
      </w:r>
    </w:p>
    <w:p w14:paraId="2408365A" w14:textId="77777777" w:rsidR="00A7605A" w:rsidRPr="005267E9" w:rsidRDefault="00A7605A" w:rsidP="00E86CA8">
      <w:pPr>
        <w:pStyle w:val="RLTextlnkuslovan"/>
        <w:numPr>
          <w:ilvl w:val="0"/>
          <w:numId w:val="20"/>
        </w:numPr>
        <w:spacing w:before="120" w:line="276" w:lineRule="auto"/>
        <w:rPr>
          <w:rFonts w:ascii="Segoe UI" w:hAnsi="Segoe UI" w:cs="Segoe UI"/>
          <w:sz w:val="22"/>
          <w:szCs w:val="22"/>
          <w:lang w:eastAsia="en-US"/>
        </w:rPr>
      </w:pPr>
      <w:r w:rsidRPr="005267E9">
        <w:rPr>
          <w:rFonts w:ascii="Segoe UI" w:hAnsi="Segoe UI" w:cs="Segoe UI"/>
          <w:sz w:val="22"/>
          <w:szCs w:val="22"/>
        </w:rPr>
        <w:t>Neakceptováno.</w:t>
      </w:r>
    </w:p>
    <w:p w14:paraId="6A19E7F2" w14:textId="77EB5E38" w:rsidR="00A7605A" w:rsidRPr="005267E9" w:rsidRDefault="00A7605A" w:rsidP="00A7605A">
      <w:pPr>
        <w:pStyle w:val="RLTextlnkuslovan"/>
        <w:numPr>
          <w:ilvl w:val="0"/>
          <w:numId w:val="0"/>
        </w:numPr>
        <w:spacing w:before="120" w:line="276" w:lineRule="auto"/>
        <w:ind w:left="2124"/>
        <w:rPr>
          <w:rFonts w:ascii="Segoe UI" w:hAnsi="Segoe UI" w:cs="Segoe UI"/>
          <w:sz w:val="22"/>
          <w:szCs w:val="22"/>
        </w:rPr>
      </w:pPr>
      <w:r w:rsidRPr="005267E9">
        <w:rPr>
          <w:rFonts w:ascii="Segoe UI" w:hAnsi="Segoe UI" w:cs="Segoe UI"/>
          <w:sz w:val="22"/>
          <w:szCs w:val="22"/>
        </w:rPr>
        <w:t>V případě výsledku „</w:t>
      </w:r>
      <w:r w:rsidRPr="005267E9">
        <w:rPr>
          <w:rFonts w:ascii="Segoe UI" w:hAnsi="Segoe UI" w:cs="Segoe UI"/>
          <w:i/>
          <w:sz w:val="22"/>
          <w:szCs w:val="22"/>
        </w:rPr>
        <w:t>Neakceptováno</w:t>
      </w:r>
      <w:r w:rsidRPr="005267E9">
        <w:rPr>
          <w:rFonts w:ascii="Segoe UI" w:hAnsi="Segoe UI" w:cs="Segoe UI"/>
          <w:sz w:val="22"/>
          <w:szCs w:val="22"/>
        </w:rPr>
        <w:t xml:space="preserve">“ musí zápis obsahovat </w:t>
      </w:r>
      <w:r>
        <w:rPr>
          <w:rFonts w:ascii="Segoe UI" w:hAnsi="Segoe UI" w:cs="Segoe UI"/>
          <w:sz w:val="22"/>
          <w:szCs w:val="22"/>
          <w:lang w:val="cs-CZ"/>
        </w:rPr>
        <w:t xml:space="preserve">zjištěné vady,  </w:t>
      </w:r>
      <w:r w:rsidRPr="005267E9">
        <w:rPr>
          <w:rFonts w:ascii="Segoe UI" w:hAnsi="Segoe UI" w:cs="Segoe UI"/>
          <w:sz w:val="22"/>
          <w:szCs w:val="22"/>
        </w:rPr>
        <w:t xml:space="preserve">vyjádření </w:t>
      </w:r>
      <w:r w:rsidRPr="005267E9">
        <w:rPr>
          <w:rFonts w:ascii="Segoe UI" w:hAnsi="Segoe UI" w:cs="Segoe UI"/>
          <w:sz w:val="22"/>
          <w:szCs w:val="22"/>
          <w:lang w:val="cs-CZ"/>
        </w:rPr>
        <w:t>Poskytovatele</w:t>
      </w:r>
      <w:r w:rsidRPr="005267E9">
        <w:rPr>
          <w:rFonts w:ascii="Segoe UI" w:hAnsi="Segoe UI" w:cs="Segoe UI"/>
          <w:sz w:val="22"/>
          <w:szCs w:val="22"/>
        </w:rPr>
        <w:t xml:space="preserve"> ke zjištěným vadám a termín jejich odstranění</w:t>
      </w:r>
      <w:ins w:id="181" w:author="Autor">
        <w:r w:rsidR="00E86CA8">
          <w:rPr>
            <w:rFonts w:ascii="Segoe UI" w:hAnsi="Segoe UI" w:cs="Segoe UI"/>
            <w:sz w:val="22"/>
            <w:szCs w:val="22"/>
            <w:lang w:val="cs-CZ"/>
          </w:rPr>
          <w:t>.</w:t>
        </w:r>
      </w:ins>
      <w:r w:rsidRPr="005267E9">
        <w:rPr>
          <w:rFonts w:ascii="Segoe UI" w:hAnsi="Segoe UI" w:cs="Segoe UI"/>
          <w:sz w:val="22"/>
          <w:szCs w:val="22"/>
          <w:lang w:val="cs-CZ"/>
        </w:rPr>
        <w:t xml:space="preserve"> </w:t>
      </w:r>
      <w:del w:id="182" w:author="Autor">
        <w:r w:rsidRPr="005267E9" w:rsidDel="00E86CA8">
          <w:rPr>
            <w:rFonts w:ascii="Segoe UI" w:hAnsi="Segoe UI" w:cs="Segoe UI"/>
            <w:sz w:val="22"/>
            <w:szCs w:val="22"/>
            <w:lang w:val="cs-CZ"/>
          </w:rPr>
          <w:delText>(</w:delText>
        </w:r>
      </w:del>
      <w:r w:rsidRPr="005267E9">
        <w:rPr>
          <w:rFonts w:ascii="Segoe UI" w:hAnsi="Segoe UI" w:cs="Segoe UI"/>
          <w:sz w:val="22"/>
          <w:szCs w:val="22"/>
          <w:lang w:eastAsia="en-US"/>
        </w:rPr>
        <w:t>Poskytovatel je povinen vypořádat připomínky Objednatele bez zbytečného odkladu</w:t>
      </w:r>
      <w:del w:id="183" w:author="Autor">
        <w:r w:rsidRPr="005267E9" w:rsidDel="00E86CA8">
          <w:rPr>
            <w:rFonts w:ascii="Segoe UI" w:hAnsi="Segoe UI" w:cs="Segoe UI"/>
            <w:sz w:val="22"/>
            <w:szCs w:val="22"/>
            <w:lang w:val="cs-CZ" w:eastAsia="en-US"/>
          </w:rPr>
          <w:delText>)</w:delText>
        </w:r>
      </w:del>
      <w:r w:rsidRPr="005267E9">
        <w:rPr>
          <w:rFonts w:ascii="Segoe UI" w:hAnsi="Segoe UI" w:cs="Segoe UI"/>
          <w:sz w:val="22"/>
          <w:szCs w:val="22"/>
        </w:rPr>
        <w:t xml:space="preserve">. </w:t>
      </w:r>
      <w:r>
        <w:rPr>
          <w:rFonts w:ascii="Segoe UI" w:hAnsi="Segoe UI" w:cs="Segoe UI"/>
          <w:sz w:val="22"/>
          <w:szCs w:val="22"/>
          <w:lang w:val="cs-CZ"/>
        </w:rPr>
        <w:t xml:space="preserve">Akceptační řízení bude opakováno, dokud nebude plnění </w:t>
      </w:r>
      <w:r w:rsidRPr="005267E9">
        <w:rPr>
          <w:rFonts w:ascii="Segoe UI" w:hAnsi="Segoe UI" w:cs="Segoe UI"/>
          <w:sz w:val="22"/>
          <w:szCs w:val="22"/>
        </w:rPr>
        <w:t>Akceptováno bez výhrad</w:t>
      </w:r>
      <w:r w:rsidRPr="005267E9">
        <w:rPr>
          <w:rFonts w:ascii="Segoe UI" w:hAnsi="Segoe UI" w:cs="Segoe UI"/>
          <w:sz w:val="22"/>
          <w:szCs w:val="22"/>
          <w:lang w:val="cs-CZ"/>
        </w:rPr>
        <w:t xml:space="preserve"> nebo Akceptováno s</w:t>
      </w:r>
      <w:r>
        <w:rPr>
          <w:rFonts w:ascii="Segoe UI" w:hAnsi="Segoe UI" w:cs="Segoe UI"/>
          <w:sz w:val="22"/>
          <w:szCs w:val="22"/>
          <w:lang w:val="cs-CZ"/>
        </w:rPr>
        <w:t> </w:t>
      </w:r>
      <w:r w:rsidRPr="005267E9">
        <w:rPr>
          <w:rFonts w:ascii="Segoe UI" w:hAnsi="Segoe UI" w:cs="Segoe UI"/>
          <w:sz w:val="22"/>
          <w:szCs w:val="22"/>
          <w:lang w:val="cs-CZ"/>
        </w:rPr>
        <w:t>výhradami</w:t>
      </w:r>
      <w:r>
        <w:rPr>
          <w:rFonts w:ascii="Segoe UI" w:hAnsi="Segoe UI" w:cs="Segoe UI"/>
          <w:sz w:val="22"/>
          <w:szCs w:val="22"/>
          <w:lang w:val="cs-CZ"/>
        </w:rPr>
        <w:t xml:space="preserve">. O každém opakovaném akceptačním řízení bude pořízen akceptační protokol. </w:t>
      </w:r>
    </w:p>
    <w:p w14:paraId="7EE4132A" w14:textId="4862A8AE" w:rsidR="00A7605A" w:rsidRDefault="00A7605A" w:rsidP="00A7605A">
      <w:pPr>
        <w:pStyle w:val="RLTextlnkuslovan"/>
        <w:numPr>
          <w:ilvl w:val="0"/>
          <w:numId w:val="0"/>
        </w:numPr>
        <w:spacing w:before="120" w:line="276" w:lineRule="auto"/>
        <w:ind w:left="2124"/>
        <w:rPr>
          <w:rFonts w:ascii="Segoe UI" w:hAnsi="Segoe UI" w:cs="Segoe UI"/>
          <w:sz w:val="22"/>
          <w:szCs w:val="22"/>
        </w:rPr>
      </w:pPr>
      <w:r w:rsidRPr="005267E9">
        <w:rPr>
          <w:rFonts w:ascii="Segoe UI" w:hAnsi="Segoe UI" w:cs="Segoe UI"/>
          <w:sz w:val="22"/>
          <w:szCs w:val="22"/>
        </w:rPr>
        <w:t>V případě výsledku „</w:t>
      </w:r>
      <w:r w:rsidRPr="005267E9">
        <w:rPr>
          <w:rFonts w:ascii="Segoe UI" w:hAnsi="Segoe UI" w:cs="Segoe UI"/>
          <w:i/>
          <w:sz w:val="22"/>
          <w:szCs w:val="22"/>
          <w:lang w:val="cs-CZ"/>
        </w:rPr>
        <w:t>Akceptováno s výhradami</w:t>
      </w:r>
      <w:r w:rsidRPr="005267E9">
        <w:rPr>
          <w:rFonts w:ascii="Segoe UI" w:hAnsi="Segoe UI" w:cs="Segoe UI"/>
          <w:sz w:val="22"/>
          <w:szCs w:val="22"/>
        </w:rPr>
        <w:t xml:space="preserve">“ musí zápis obsahovat </w:t>
      </w:r>
      <w:r w:rsidRPr="00141945">
        <w:rPr>
          <w:rFonts w:ascii="Segoe UI" w:hAnsi="Segoe UI" w:cs="Segoe UI"/>
          <w:sz w:val="22"/>
          <w:szCs w:val="22"/>
          <w:lang w:val="cs-CZ"/>
        </w:rPr>
        <w:t xml:space="preserve"> </w:t>
      </w:r>
      <w:r>
        <w:rPr>
          <w:rFonts w:ascii="Segoe UI" w:hAnsi="Segoe UI" w:cs="Segoe UI"/>
          <w:sz w:val="22"/>
          <w:szCs w:val="22"/>
          <w:lang w:val="cs-CZ"/>
        </w:rPr>
        <w:t xml:space="preserve">zjištěné vady a výhrady, </w:t>
      </w:r>
      <w:r w:rsidRPr="005267E9">
        <w:rPr>
          <w:rFonts w:ascii="Segoe UI" w:hAnsi="Segoe UI" w:cs="Segoe UI"/>
          <w:sz w:val="22"/>
          <w:szCs w:val="22"/>
        </w:rPr>
        <w:t xml:space="preserve">vyjádření </w:t>
      </w:r>
      <w:r w:rsidRPr="005267E9">
        <w:rPr>
          <w:rFonts w:ascii="Segoe UI" w:hAnsi="Segoe UI" w:cs="Segoe UI"/>
          <w:sz w:val="22"/>
          <w:szCs w:val="22"/>
          <w:lang w:val="cs-CZ"/>
        </w:rPr>
        <w:t>Poskytovatele</w:t>
      </w:r>
      <w:r w:rsidRPr="005267E9">
        <w:rPr>
          <w:rFonts w:ascii="Segoe UI" w:hAnsi="Segoe UI" w:cs="Segoe UI"/>
          <w:sz w:val="22"/>
          <w:szCs w:val="22"/>
        </w:rPr>
        <w:t xml:space="preserve"> ke zjištěným vadám a termín jejich odstranění</w:t>
      </w:r>
      <w:ins w:id="184" w:author="Autor">
        <w:r w:rsidR="00E86CA8">
          <w:rPr>
            <w:rFonts w:ascii="Segoe UI" w:hAnsi="Segoe UI" w:cs="Segoe UI"/>
            <w:sz w:val="22"/>
            <w:szCs w:val="22"/>
            <w:lang w:val="cs-CZ"/>
          </w:rPr>
          <w:t>.</w:t>
        </w:r>
      </w:ins>
      <w:r w:rsidRPr="005267E9">
        <w:rPr>
          <w:rFonts w:ascii="Segoe UI" w:hAnsi="Segoe UI" w:cs="Segoe UI"/>
          <w:sz w:val="22"/>
          <w:szCs w:val="22"/>
          <w:lang w:val="cs-CZ"/>
        </w:rPr>
        <w:t xml:space="preserve"> </w:t>
      </w:r>
      <w:del w:id="185" w:author="Autor">
        <w:r w:rsidRPr="005267E9" w:rsidDel="00E86CA8">
          <w:rPr>
            <w:rFonts w:ascii="Segoe UI" w:hAnsi="Segoe UI" w:cs="Segoe UI"/>
            <w:sz w:val="22"/>
            <w:szCs w:val="22"/>
            <w:lang w:val="cs-CZ"/>
          </w:rPr>
          <w:delText>(</w:delText>
        </w:r>
      </w:del>
      <w:r w:rsidRPr="005267E9">
        <w:rPr>
          <w:rFonts w:ascii="Segoe UI" w:hAnsi="Segoe UI" w:cs="Segoe UI"/>
          <w:sz w:val="22"/>
          <w:szCs w:val="22"/>
          <w:lang w:eastAsia="en-US"/>
        </w:rPr>
        <w:t>Poskytovatel je povinen vypořádat připomínky Objednatele bez zbytečného odkladu</w:t>
      </w:r>
      <w:del w:id="186" w:author="Autor">
        <w:r w:rsidRPr="005267E9" w:rsidDel="00E86CA8">
          <w:rPr>
            <w:rFonts w:ascii="Segoe UI" w:hAnsi="Segoe UI" w:cs="Segoe UI"/>
            <w:sz w:val="22"/>
            <w:szCs w:val="22"/>
            <w:lang w:val="cs-CZ" w:eastAsia="en-US"/>
          </w:rPr>
          <w:delText>)</w:delText>
        </w:r>
      </w:del>
      <w:r w:rsidRPr="005267E9">
        <w:rPr>
          <w:rFonts w:ascii="Segoe UI" w:hAnsi="Segoe UI" w:cs="Segoe UI"/>
          <w:sz w:val="22"/>
          <w:szCs w:val="22"/>
        </w:rPr>
        <w:t>.</w:t>
      </w:r>
    </w:p>
    <w:p w14:paraId="0EC033D0" w14:textId="76A74634" w:rsidR="00A7605A" w:rsidRPr="002A1813" w:rsidRDefault="00A7605A" w:rsidP="0069278E">
      <w:pPr>
        <w:pStyle w:val="RLTextlnkuslovan"/>
        <w:numPr>
          <w:ilvl w:val="0"/>
          <w:numId w:val="0"/>
        </w:numPr>
        <w:spacing w:before="120" w:line="276" w:lineRule="auto"/>
        <w:ind w:left="2126"/>
        <w:rPr>
          <w:rFonts w:ascii="Segoe UI" w:hAnsi="Segoe UI" w:cs="Segoe UI"/>
          <w:sz w:val="22"/>
          <w:szCs w:val="22"/>
          <w:lang w:val="cs-CZ"/>
        </w:rPr>
      </w:pPr>
      <w:r w:rsidRPr="004C5BA6">
        <w:rPr>
          <w:rFonts w:ascii="Segoe UI" w:hAnsi="Segoe UI" w:cs="Segoe UI"/>
          <w:sz w:val="22"/>
          <w:szCs w:val="22"/>
          <w:lang w:val="cs-CZ"/>
        </w:rPr>
        <w:t xml:space="preserve">Poskytovatel je povinen </w:t>
      </w:r>
      <w:del w:id="187" w:author="Autor">
        <w:r w:rsidRPr="004C5BA6" w:rsidDel="00E86CA8">
          <w:rPr>
            <w:rFonts w:ascii="Segoe UI" w:hAnsi="Segoe UI" w:cs="Segoe UI"/>
            <w:sz w:val="22"/>
            <w:szCs w:val="22"/>
            <w:lang w:val="cs-CZ"/>
          </w:rPr>
          <w:delText>k</w:delText>
        </w:r>
        <w:r w:rsidRPr="004C5BA6" w:rsidDel="00E86CA8">
          <w:rPr>
            <w:rFonts w:ascii="Segoe UI" w:hAnsi="Segoe UI" w:cs="Segoe UI"/>
            <w:sz w:val="22"/>
            <w:szCs w:val="22"/>
          </w:rPr>
          <w:delText xml:space="preserve"> </w:delText>
        </w:r>
      </w:del>
      <w:r w:rsidRPr="004C5BA6">
        <w:rPr>
          <w:rFonts w:ascii="Segoe UI" w:hAnsi="Segoe UI" w:cs="Segoe UI"/>
          <w:sz w:val="22"/>
          <w:szCs w:val="22"/>
        </w:rPr>
        <w:t>odstran</w:t>
      </w:r>
      <w:ins w:id="188" w:author="Autor">
        <w:r w:rsidR="00E86CA8">
          <w:rPr>
            <w:rFonts w:ascii="Segoe UI" w:hAnsi="Segoe UI" w:cs="Segoe UI"/>
            <w:sz w:val="22"/>
            <w:szCs w:val="22"/>
            <w:lang w:val="cs-CZ"/>
          </w:rPr>
          <w:t>it</w:t>
        </w:r>
      </w:ins>
      <w:del w:id="189" w:author="Autor">
        <w:r w:rsidRPr="004C5BA6" w:rsidDel="00E86CA8">
          <w:rPr>
            <w:rFonts w:ascii="Segoe UI" w:hAnsi="Segoe UI" w:cs="Segoe UI"/>
            <w:sz w:val="22"/>
            <w:szCs w:val="22"/>
          </w:rPr>
          <w:delText>ění</w:delText>
        </w:r>
      </w:del>
      <w:r w:rsidRPr="004C5BA6">
        <w:rPr>
          <w:rFonts w:ascii="Segoe UI" w:hAnsi="Segoe UI" w:cs="Segoe UI"/>
          <w:sz w:val="22"/>
          <w:szCs w:val="22"/>
        </w:rPr>
        <w:t xml:space="preserve"> všech</w:t>
      </w:r>
      <w:ins w:id="190" w:author="Autor">
        <w:r w:rsidR="00E86CA8">
          <w:rPr>
            <w:rFonts w:ascii="Segoe UI" w:hAnsi="Segoe UI" w:cs="Segoe UI"/>
            <w:sz w:val="22"/>
            <w:szCs w:val="22"/>
            <w:lang w:val="cs-CZ"/>
          </w:rPr>
          <w:t>ny</w:t>
        </w:r>
      </w:ins>
      <w:r w:rsidRPr="004C5BA6">
        <w:rPr>
          <w:rFonts w:ascii="Segoe UI" w:hAnsi="Segoe UI" w:cs="Segoe UI"/>
          <w:sz w:val="22"/>
          <w:szCs w:val="22"/>
        </w:rPr>
        <w:t xml:space="preserve"> zjištěn</w:t>
      </w:r>
      <w:ins w:id="191" w:author="Autor">
        <w:r w:rsidR="00E86CA8">
          <w:rPr>
            <w:rFonts w:ascii="Segoe UI" w:hAnsi="Segoe UI" w:cs="Segoe UI"/>
            <w:sz w:val="22"/>
            <w:szCs w:val="22"/>
            <w:lang w:val="cs-CZ"/>
          </w:rPr>
          <w:t>é</w:t>
        </w:r>
      </w:ins>
      <w:del w:id="192" w:author="Autor">
        <w:r w:rsidRPr="004C5BA6" w:rsidDel="00E86CA8">
          <w:rPr>
            <w:rFonts w:ascii="Segoe UI" w:hAnsi="Segoe UI" w:cs="Segoe UI"/>
            <w:sz w:val="22"/>
            <w:szCs w:val="22"/>
          </w:rPr>
          <w:delText>ých</w:delText>
        </w:r>
      </w:del>
      <w:r w:rsidRPr="004C5BA6">
        <w:rPr>
          <w:rFonts w:ascii="Segoe UI" w:hAnsi="Segoe UI" w:cs="Segoe UI"/>
          <w:sz w:val="22"/>
          <w:szCs w:val="22"/>
        </w:rPr>
        <w:t xml:space="preserve"> vad</w:t>
      </w:r>
      <w:ins w:id="193" w:author="Autor">
        <w:r w:rsidR="00E86CA8">
          <w:rPr>
            <w:rFonts w:ascii="Segoe UI" w:hAnsi="Segoe UI" w:cs="Segoe UI"/>
            <w:sz w:val="22"/>
            <w:szCs w:val="22"/>
            <w:lang w:val="cs-CZ"/>
          </w:rPr>
          <w:t>y</w:t>
        </w:r>
      </w:ins>
      <w:r w:rsidRPr="004C5BA6">
        <w:rPr>
          <w:rFonts w:ascii="Segoe UI" w:hAnsi="Segoe UI" w:cs="Segoe UI"/>
          <w:sz w:val="22"/>
          <w:szCs w:val="22"/>
        </w:rPr>
        <w:t xml:space="preserve"> v</w:t>
      </w:r>
      <w:r w:rsidRPr="004C5BA6">
        <w:rPr>
          <w:rFonts w:ascii="Segoe UI" w:hAnsi="Segoe UI" w:cs="Segoe UI"/>
          <w:sz w:val="22"/>
          <w:szCs w:val="22"/>
          <w:lang w:val="cs-CZ"/>
        </w:rPr>
        <w:t>e</w:t>
      </w:r>
      <w:r w:rsidRPr="004C5BA6">
        <w:rPr>
          <w:rFonts w:ascii="Segoe UI" w:hAnsi="Segoe UI" w:cs="Segoe UI"/>
          <w:sz w:val="22"/>
          <w:szCs w:val="22"/>
        </w:rPr>
        <w:t> </w:t>
      </w:r>
      <w:r w:rsidRPr="004C5BA6">
        <w:rPr>
          <w:rFonts w:ascii="Segoe UI" w:hAnsi="Segoe UI" w:cs="Segoe UI"/>
          <w:sz w:val="22"/>
          <w:szCs w:val="22"/>
          <w:lang w:val="cs-CZ"/>
        </w:rPr>
        <w:t>stanovených</w:t>
      </w:r>
      <w:r w:rsidRPr="004C5BA6">
        <w:rPr>
          <w:rFonts w:ascii="Segoe UI" w:hAnsi="Segoe UI" w:cs="Segoe UI"/>
          <w:sz w:val="22"/>
          <w:szCs w:val="22"/>
        </w:rPr>
        <w:t xml:space="preserve"> termínech.</w:t>
      </w:r>
      <w:r w:rsidRPr="004C5BA6">
        <w:rPr>
          <w:rFonts w:ascii="Segoe UI" w:hAnsi="Segoe UI" w:cs="Segoe UI"/>
          <w:sz w:val="22"/>
          <w:szCs w:val="22"/>
          <w:lang w:val="cs-CZ"/>
        </w:rPr>
        <w:t xml:space="preserve"> Nárok</w:t>
      </w:r>
      <w:r>
        <w:rPr>
          <w:rFonts w:ascii="Segoe UI" w:hAnsi="Segoe UI" w:cs="Segoe UI"/>
          <w:sz w:val="22"/>
          <w:szCs w:val="22"/>
          <w:lang w:val="cs-CZ"/>
        </w:rPr>
        <w:t xml:space="preserve"> na kreditaci je dán až do okamžiku Akceptace bez výhrad.</w:t>
      </w:r>
    </w:p>
    <w:p w14:paraId="7E906848" w14:textId="798282FA" w:rsidR="00A7605A" w:rsidRPr="005267E9" w:rsidDel="005520E4" w:rsidRDefault="00A7605A" w:rsidP="0069278E">
      <w:pPr>
        <w:pStyle w:val="RLTextlnkuslovan"/>
        <w:numPr>
          <w:ilvl w:val="2"/>
          <w:numId w:val="1"/>
        </w:numPr>
        <w:spacing w:before="120" w:line="276" w:lineRule="auto"/>
        <w:rPr>
          <w:moveFrom w:id="194" w:author="Autor"/>
          <w:rFonts w:ascii="Segoe UI" w:hAnsi="Segoe UI" w:cs="Segoe UI"/>
          <w:sz w:val="22"/>
          <w:szCs w:val="22"/>
          <w:lang w:eastAsia="en-US"/>
        </w:rPr>
      </w:pPr>
      <w:moveFromRangeStart w:id="195" w:author="Autor" w:name="move103595287"/>
      <w:moveFrom w:id="196" w:author="Autor">
        <w:r w:rsidRPr="005267E9" w:rsidDel="005520E4">
          <w:rPr>
            <w:rFonts w:ascii="Segoe UI" w:hAnsi="Segoe UI" w:cs="Segoe UI"/>
            <w:sz w:val="22"/>
            <w:szCs w:val="22"/>
          </w:rPr>
          <w:t xml:space="preserve">V závislosti na kategorii </w:t>
        </w:r>
        <w:r w:rsidDel="005520E4">
          <w:rPr>
            <w:rFonts w:ascii="Segoe UI" w:hAnsi="Segoe UI" w:cs="Segoe UI"/>
            <w:sz w:val="22"/>
            <w:szCs w:val="22"/>
            <w:lang w:val="cs-CZ"/>
          </w:rPr>
          <w:t xml:space="preserve">a počtu </w:t>
        </w:r>
        <w:r w:rsidRPr="005267E9" w:rsidDel="005520E4">
          <w:rPr>
            <w:rFonts w:ascii="Segoe UI" w:hAnsi="Segoe UI" w:cs="Segoe UI"/>
            <w:sz w:val="22"/>
            <w:szCs w:val="22"/>
          </w:rPr>
          <w:t>zjištěných vad může být výsledkem akceptačního řízení:</w:t>
        </w:r>
      </w:moveFrom>
    </w:p>
    <w:p w14:paraId="04FD9B6E" w14:textId="01A0E5C2" w:rsidR="00A7605A" w:rsidRPr="005267E9" w:rsidDel="005520E4" w:rsidRDefault="00A7605A" w:rsidP="0069278E">
      <w:pPr>
        <w:pStyle w:val="RLTextlnkuslovan"/>
        <w:numPr>
          <w:ilvl w:val="0"/>
          <w:numId w:val="11"/>
        </w:numPr>
        <w:spacing w:before="120" w:line="276" w:lineRule="auto"/>
        <w:ind w:left="2552" w:hanging="284"/>
        <w:rPr>
          <w:moveFrom w:id="197" w:author="Autor"/>
          <w:rFonts w:ascii="Segoe UI" w:hAnsi="Segoe UI" w:cs="Segoe UI"/>
          <w:sz w:val="22"/>
          <w:szCs w:val="22"/>
          <w:lang w:eastAsia="en-US"/>
        </w:rPr>
      </w:pPr>
      <w:moveFrom w:id="198" w:author="Autor">
        <w:r w:rsidRPr="005267E9" w:rsidDel="005520E4">
          <w:rPr>
            <w:rFonts w:ascii="Segoe UI" w:hAnsi="Segoe UI" w:cs="Segoe UI"/>
            <w:b/>
            <w:sz w:val="22"/>
            <w:szCs w:val="22"/>
          </w:rPr>
          <w:t>Akceptováno bez výhrad</w:t>
        </w:r>
        <w:r w:rsidRPr="005267E9" w:rsidDel="005520E4">
          <w:rPr>
            <w:rFonts w:ascii="Segoe UI" w:hAnsi="Segoe UI" w:cs="Segoe UI"/>
            <w:sz w:val="22"/>
            <w:szCs w:val="22"/>
          </w:rPr>
          <w:t xml:space="preserve"> – v případě, že Objednatel v průběhu akceptačního řízení nenalezne v předaném plnění žádné vady ani nedodělky, uvede Objednatel do akceptačního protokolu, že předané plnění bylo akceptováno bez výhrad a akceptační protokol potvrdí svým podpisem. Tím se považuje </w:t>
        </w:r>
        <w:r w:rsidDel="005520E4">
          <w:rPr>
            <w:rFonts w:ascii="Segoe UI" w:hAnsi="Segoe UI" w:cs="Segoe UI"/>
            <w:sz w:val="22"/>
            <w:szCs w:val="22"/>
            <w:lang w:val="cs-CZ"/>
          </w:rPr>
          <w:t xml:space="preserve">předmět Smlouvy nebo jeho část </w:t>
        </w:r>
        <w:r w:rsidRPr="005267E9" w:rsidDel="005520E4">
          <w:rPr>
            <w:rFonts w:ascii="Segoe UI" w:hAnsi="Segoe UI" w:cs="Segoe UI"/>
            <w:sz w:val="22"/>
            <w:szCs w:val="22"/>
          </w:rPr>
          <w:t>za řádně provedené;</w:t>
        </w:r>
      </w:moveFrom>
    </w:p>
    <w:p w14:paraId="10407573" w14:textId="256BFB98" w:rsidR="00A7605A" w:rsidRPr="005267E9" w:rsidDel="005520E4" w:rsidRDefault="00A7605A" w:rsidP="0069278E">
      <w:pPr>
        <w:pStyle w:val="RLTextlnkuslovan"/>
        <w:numPr>
          <w:ilvl w:val="0"/>
          <w:numId w:val="11"/>
        </w:numPr>
        <w:spacing w:before="120" w:line="276" w:lineRule="auto"/>
        <w:ind w:left="2552" w:hanging="284"/>
        <w:rPr>
          <w:moveFrom w:id="199" w:author="Autor"/>
          <w:rFonts w:ascii="Segoe UI" w:hAnsi="Segoe UI" w:cs="Segoe UI"/>
          <w:sz w:val="22"/>
          <w:szCs w:val="22"/>
          <w:lang w:eastAsia="en-US"/>
        </w:rPr>
      </w:pPr>
      <w:moveFrom w:id="200" w:author="Autor">
        <w:r w:rsidRPr="005267E9" w:rsidDel="005520E4">
          <w:rPr>
            <w:rFonts w:ascii="Segoe UI" w:hAnsi="Segoe UI" w:cs="Segoe UI"/>
            <w:b/>
            <w:sz w:val="22"/>
            <w:szCs w:val="22"/>
          </w:rPr>
          <w:t xml:space="preserve">Akceptováno </w:t>
        </w:r>
        <w:r w:rsidRPr="005267E9" w:rsidDel="005520E4">
          <w:rPr>
            <w:rFonts w:ascii="Segoe UI" w:hAnsi="Segoe UI" w:cs="Segoe UI"/>
            <w:b/>
            <w:sz w:val="22"/>
            <w:szCs w:val="22"/>
            <w:lang w:val="cs-CZ"/>
          </w:rPr>
          <w:t xml:space="preserve">s </w:t>
        </w:r>
        <w:r w:rsidRPr="005267E9" w:rsidDel="005520E4">
          <w:rPr>
            <w:rFonts w:ascii="Segoe UI" w:hAnsi="Segoe UI" w:cs="Segoe UI"/>
            <w:b/>
            <w:sz w:val="22"/>
            <w:szCs w:val="22"/>
          </w:rPr>
          <w:t>výhrad</w:t>
        </w:r>
        <w:r w:rsidRPr="005267E9" w:rsidDel="005520E4">
          <w:rPr>
            <w:rFonts w:ascii="Segoe UI" w:hAnsi="Segoe UI" w:cs="Segoe UI"/>
            <w:b/>
            <w:sz w:val="22"/>
            <w:szCs w:val="22"/>
            <w:lang w:val="cs-CZ"/>
          </w:rPr>
          <w:t>ami</w:t>
        </w:r>
        <w:r w:rsidRPr="005267E9" w:rsidDel="005520E4">
          <w:rPr>
            <w:rFonts w:ascii="Segoe UI" w:hAnsi="Segoe UI" w:cs="Segoe UI"/>
            <w:sz w:val="22"/>
            <w:szCs w:val="22"/>
          </w:rPr>
          <w:t xml:space="preserve"> – v případě, že Objednatel v průběhu akceptačního řízení nalezne v předaném plnění vady </w:t>
        </w:r>
        <w:r w:rsidRPr="005267E9" w:rsidDel="005520E4">
          <w:rPr>
            <w:rFonts w:ascii="Segoe UI" w:hAnsi="Segoe UI" w:cs="Segoe UI"/>
            <w:sz w:val="22"/>
            <w:szCs w:val="22"/>
            <w:lang w:val="cs-CZ"/>
          </w:rPr>
          <w:t>či</w:t>
        </w:r>
        <w:r w:rsidRPr="005267E9" w:rsidDel="005520E4">
          <w:rPr>
            <w:rFonts w:ascii="Segoe UI" w:hAnsi="Segoe UI" w:cs="Segoe UI"/>
            <w:sz w:val="22"/>
            <w:szCs w:val="22"/>
          </w:rPr>
          <w:t xml:space="preserve"> </w:t>
        </w:r>
        <w:r w:rsidDel="005520E4">
          <w:rPr>
            <w:rFonts w:ascii="Segoe UI" w:hAnsi="Segoe UI" w:cs="Segoe UI"/>
            <w:sz w:val="22"/>
            <w:szCs w:val="22"/>
            <w:lang w:val="cs-CZ"/>
          </w:rPr>
          <w:t>odchylky od definovaných akceptačních kritérií</w:t>
        </w:r>
        <w:r w:rsidRPr="005267E9" w:rsidDel="005520E4">
          <w:rPr>
            <w:rFonts w:ascii="Segoe UI" w:hAnsi="Segoe UI" w:cs="Segoe UI"/>
            <w:sz w:val="22"/>
            <w:szCs w:val="22"/>
          </w:rPr>
          <w:t xml:space="preserve">, uvede Objednatel do akceptačního protokolu, že předané plnění bylo akceptováno </w:t>
        </w:r>
        <w:r w:rsidRPr="005267E9" w:rsidDel="005520E4">
          <w:rPr>
            <w:rFonts w:ascii="Segoe UI" w:hAnsi="Segoe UI" w:cs="Segoe UI"/>
            <w:sz w:val="22"/>
            <w:szCs w:val="22"/>
            <w:lang w:val="cs-CZ"/>
          </w:rPr>
          <w:t>s</w:t>
        </w:r>
        <w:r w:rsidRPr="005267E9" w:rsidDel="005520E4">
          <w:rPr>
            <w:rFonts w:ascii="Segoe UI" w:hAnsi="Segoe UI" w:cs="Segoe UI"/>
            <w:sz w:val="22"/>
            <w:szCs w:val="22"/>
          </w:rPr>
          <w:t xml:space="preserve"> výhrad</w:t>
        </w:r>
        <w:r w:rsidRPr="005267E9" w:rsidDel="005520E4">
          <w:rPr>
            <w:rFonts w:ascii="Segoe UI" w:hAnsi="Segoe UI" w:cs="Segoe UI"/>
            <w:sz w:val="22"/>
            <w:szCs w:val="22"/>
            <w:lang w:val="cs-CZ"/>
          </w:rPr>
          <w:t>ami</w:t>
        </w:r>
        <w:r w:rsidRPr="005267E9" w:rsidDel="005520E4">
          <w:rPr>
            <w:rFonts w:ascii="Segoe UI" w:hAnsi="Segoe UI" w:cs="Segoe UI"/>
            <w:sz w:val="22"/>
            <w:szCs w:val="22"/>
          </w:rPr>
          <w:t xml:space="preserve"> a</w:t>
        </w:r>
        <w:r w:rsidRPr="005267E9" w:rsidDel="005520E4">
          <w:rPr>
            <w:rFonts w:ascii="Segoe UI" w:hAnsi="Segoe UI" w:cs="Segoe UI"/>
            <w:sz w:val="22"/>
            <w:szCs w:val="22"/>
            <w:lang w:val="cs-CZ"/>
          </w:rPr>
          <w:t xml:space="preserve"> </w:t>
        </w:r>
        <w:r w:rsidRPr="005267E9" w:rsidDel="005520E4">
          <w:rPr>
            <w:rFonts w:ascii="Segoe UI" w:hAnsi="Segoe UI" w:cs="Segoe UI"/>
            <w:sz w:val="22"/>
            <w:szCs w:val="22"/>
          </w:rPr>
          <w:t>akceptační protokol potvrdí svým podpisem.</w:t>
        </w:r>
        <w:r w:rsidRPr="005267E9" w:rsidDel="005520E4">
          <w:rPr>
            <w:rFonts w:ascii="Segoe UI" w:hAnsi="Segoe UI" w:cs="Segoe UI"/>
            <w:sz w:val="22"/>
            <w:szCs w:val="22"/>
            <w:lang w:val="cs-CZ"/>
          </w:rPr>
          <w:t xml:space="preserve"> </w:t>
        </w:r>
        <w:r w:rsidDel="005520E4">
          <w:rPr>
            <w:rFonts w:ascii="Segoe UI" w:hAnsi="Segoe UI" w:cs="Segoe UI"/>
            <w:sz w:val="22"/>
            <w:szCs w:val="22"/>
            <w:lang w:val="cs-CZ"/>
          </w:rPr>
          <w:t xml:space="preserve">Předmět Smlouvy nebo jeho část </w:t>
        </w:r>
        <w:r w:rsidRPr="005267E9" w:rsidDel="005520E4">
          <w:rPr>
            <w:rFonts w:ascii="Segoe UI" w:hAnsi="Segoe UI" w:cs="Segoe UI"/>
            <w:sz w:val="22"/>
            <w:szCs w:val="22"/>
            <w:lang w:val="cs-CZ"/>
          </w:rPr>
          <w:t xml:space="preserve">se považuje </w:t>
        </w:r>
        <w:r w:rsidRPr="005267E9" w:rsidDel="005520E4">
          <w:rPr>
            <w:rFonts w:ascii="Segoe UI" w:hAnsi="Segoe UI" w:cs="Segoe UI"/>
            <w:sz w:val="22"/>
            <w:szCs w:val="22"/>
          </w:rPr>
          <w:t>za řádně proveden</w:t>
        </w:r>
        <w:r w:rsidDel="005520E4">
          <w:rPr>
            <w:rFonts w:ascii="Segoe UI" w:hAnsi="Segoe UI" w:cs="Segoe UI"/>
            <w:sz w:val="22"/>
            <w:szCs w:val="22"/>
            <w:lang w:val="cs-CZ"/>
          </w:rPr>
          <w:t>ý</w:t>
        </w:r>
        <w:r w:rsidRPr="005267E9" w:rsidDel="005520E4">
          <w:rPr>
            <w:rFonts w:ascii="Segoe UI" w:hAnsi="Segoe UI" w:cs="Segoe UI"/>
            <w:sz w:val="22"/>
            <w:szCs w:val="22"/>
            <w:lang w:val="cs-CZ"/>
          </w:rPr>
          <w:t xml:space="preserve"> okamžikem odstranění všech vad a nedodělků</w:t>
        </w:r>
        <w:r w:rsidDel="005520E4">
          <w:rPr>
            <w:rFonts w:ascii="Segoe UI" w:hAnsi="Segoe UI" w:cs="Segoe UI"/>
            <w:sz w:val="22"/>
            <w:szCs w:val="22"/>
            <w:lang w:val="cs-CZ"/>
          </w:rPr>
          <w:t xml:space="preserve"> uvedených v akceptačním protokolu. Nestanoví-li Objednatel jinak, akceptační řízení nemusí být opakováno, je-li k akceptaci bez výhrad dostačující kontrola odstranění vad</w:t>
        </w:r>
        <w:r w:rsidRPr="005267E9" w:rsidDel="005520E4">
          <w:rPr>
            <w:rFonts w:ascii="Segoe UI" w:hAnsi="Segoe UI" w:cs="Segoe UI"/>
            <w:sz w:val="22"/>
            <w:szCs w:val="22"/>
          </w:rPr>
          <w:t>;</w:t>
        </w:r>
      </w:moveFrom>
    </w:p>
    <w:p w14:paraId="13E66FE2" w14:textId="57EE08E2" w:rsidR="00A7605A" w:rsidRPr="005267E9" w:rsidDel="005520E4" w:rsidRDefault="00A7605A" w:rsidP="0069278E">
      <w:pPr>
        <w:pStyle w:val="RLTextlnkuslovan"/>
        <w:numPr>
          <w:ilvl w:val="0"/>
          <w:numId w:val="11"/>
        </w:numPr>
        <w:spacing w:before="120" w:line="276" w:lineRule="auto"/>
        <w:ind w:left="2552" w:hanging="284"/>
        <w:rPr>
          <w:moveFrom w:id="201" w:author="Autor"/>
          <w:rFonts w:ascii="Segoe UI" w:hAnsi="Segoe UI" w:cs="Segoe UI"/>
          <w:sz w:val="22"/>
          <w:szCs w:val="22"/>
          <w:lang w:eastAsia="en-US"/>
        </w:rPr>
      </w:pPr>
      <w:moveFrom w:id="202" w:author="Autor">
        <w:r w:rsidRPr="005267E9" w:rsidDel="005520E4">
          <w:rPr>
            <w:rFonts w:ascii="Segoe UI" w:hAnsi="Segoe UI" w:cs="Segoe UI"/>
            <w:b/>
            <w:sz w:val="22"/>
            <w:szCs w:val="22"/>
          </w:rPr>
          <w:t>Neakceptováno</w:t>
        </w:r>
        <w:r w:rsidRPr="005267E9" w:rsidDel="005520E4">
          <w:rPr>
            <w:rFonts w:ascii="Segoe UI" w:hAnsi="Segoe UI" w:cs="Segoe UI"/>
            <w:sz w:val="22"/>
            <w:szCs w:val="22"/>
          </w:rPr>
          <w:t xml:space="preserve"> – v případě stavu nesplňujícího podmínky pro „</w:t>
        </w:r>
        <w:r w:rsidRPr="005267E9" w:rsidDel="005520E4">
          <w:rPr>
            <w:rFonts w:ascii="Segoe UI" w:hAnsi="Segoe UI" w:cs="Segoe UI"/>
            <w:i/>
            <w:sz w:val="22"/>
            <w:szCs w:val="22"/>
          </w:rPr>
          <w:t>Akceptováno bez výhrad</w:t>
        </w:r>
        <w:r w:rsidRPr="005267E9" w:rsidDel="005520E4">
          <w:rPr>
            <w:rFonts w:ascii="Segoe UI" w:hAnsi="Segoe UI" w:cs="Segoe UI"/>
            <w:sz w:val="22"/>
            <w:szCs w:val="22"/>
          </w:rPr>
          <w:t>“</w:t>
        </w:r>
        <w:r w:rsidRPr="005267E9" w:rsidDel="005520E4">
          <w:rPr>
            <w:rFonts w:ascii="Segoe UI" w:hAnsi="Segoe UI" w:cs="Segoe UI"/>
            <w:sz w:val="22"/>
            <w:szCs w:val="22"/>
            <w:lang w:val="cs-CZ"/>
          </w:rPr>
          <w:t xml:space="preserve"> nebo </w:t>
        </w:r>
        <w:r w:rsidRPr="005267E9" w:rsidDel="005520E4">
          <w:rPr>
            <w:rFonts w:ascii="Segoe UI" w:hAnsi="Segoe UI" w:cs="Segoe UI"/>
            <w:sz w:val="22"/>
            <w:szCs w:val="22"/>
          </w:rPr>
          <w:t>„</w:t>
        </w:r>
        <w:r w:rsidRPr="005267E9" w:rsidDel="005520E4">
          <w:rPr>
            <w:rFonts w:ascii="Segoe UI" w:hAnsi="Segoe UI" w:cs="Segoe UI"/>
            <w:i/>
            <w:sz w:val="22"/>
            <w:szCs w:val="22"/>
          </w:rPr>
          <w:t xml:space="preserve">Akceptováno </w:t>
        </w:r>
        <w:r w:rsidRPr="005267E9" w:rsidDel="005520E4">
          <w:rPr>
            <w:rFonts w:ascii="Segoe UI" w:hAnsi="Segoe UI" w:cs="Segoe UI"/>
            <w:i/>
            <w:sz w:val="22"/>
            <w:szCs w:val="22"/>
            <w:lang w:val="cs-CZ"/>
          </w:rPr>
          <w:t>s výhradami</w:t>
        </w:r>
        <w:r w:rsidRPr="005267E9" w:rsidDel="005520E4">
          <w:rPr>
            <w:rFonts w:ascii="Segoe UI" w:hAnsi="Segoe UI" w:cs="Segoe UI"/>
            <w:sz w:val="22"/>
            <w:szCs w:val="22"/>
          </w:rPr>
          <w:t>“</w:t>
        </w:r>
        <w:r w:rsidRPr="005267E9" w:rsidDel="005520E4">
          <w:rPr>
            <w:rFonts w:ascii="Segoe UI" w:hAnsi="Segoe UI" w:cs="Segoe UI"/>
            <w:sz w:val="22"/>
            <w:szCs w:val="22"/>
            <w:lang w:val="cs-CZ"/>
          </w:rPr>
          <w:t xml:space="preserve"> </w:t>
        </w:r>
        <w:r w:rsidRPr="005267E9" w:rsidDel="005520E4">
          <w:rPr>
            <w:rFonts w:ascii="Segoe UI" w:hAnsi="Segoe UI" w:cs="Segoe UI"/>
            <w:sz w:val="22"/>
            <w:szCs w:val="22"/>
          </w:rPr>
          <w:t>nebude předané plnění akceptováno a akceptační řízení bude skončeno s výsledkem „</w:t>
        </w:r>
        <w:r w:rsidRPr="005267E9" w:rsidDel="005520E4">
          <w:rPr>
            <w:rFonts w:ascii="Segoe UI" w:hAnsi="Segoe UI" w:cs="Segoe UI"/>
            <w:i/>
            <w:sz w:val="22"/>
            <w:szCs w:val="22"/>
          </w:rPr>
          <w:t>Neakceptováno</w:t>
        </w:r>
        <w:r w:rsidRPr="005267E9" w:rsidDel="005520E4">
          <w:rPr>
            <w:rFonts w:ascii="Segoe UI" w:hAnsi="Segoe UI" w:cs="Segoe UI"/>
            <w:sz w:val="22"/>
            <w:szCs w:val="22"/>
          </w:rPr>
          <w:t xml:space="preserve">“. </w:t>
        </w:r>
        <w:r w:rsidDel="005520E4">
          <w:rPr>
            <w:rFonts w:ascii="Segoe UI" w:hAnsi="Segoe UI" w:cs="Segoe UI"/>
            <w:sz w:val="22"/>
            <w:szCs w:val="22"/>
            <w:lang w:val="cs-CZ"/>
          </w:rPr>
          <w:t xml:space="preserve">Předmět Smlouvy nebo jeho část </w:t>
        </w:r>
        <w:r w:rsidRPr="005267E9" w:rsidDel="005520E4">
          <w:rPr>
            <w:rFonts w:ascii="Segoe UI" w:hAnsi="Segoe UI" w:cs="Segoe UI"/>
            <w:sz w:val="22"/>
            <w:szCs w:val="22"/>
          </w:rPr>
          <w:t>není řádné proveden</w:t>
        </w:r>
        <w:r w:rsidDel="005520E4">
          <w:rPr>
            <w:rFonts w:ascii="Segoe UI" w:hAnsi="Segoe UI" w:cs="Segoe UI"/>
            <w:sz w:val="22"/>
            <w:szCs w:val="22"/>
            <w:lang w:val="cs-CZ"/>
          </w:rPr>
          <w:t>ý</w:t>
        </w:r>
        <w:r w:rsidRPr="005267E9" w:rsidDel="005520E4">
          <w:rPr>
            <w:rFonts w:ascii="Segoe UI" w:hAnsi="Segoe UI" w:cs="Segoe UI"/>
            <w:sz w:val="22"/>
            <w:szCs w:val="22"/>
          </w:rPr>
          <w:t xml:space="preserve"> a</w:t>
        </w:r>
        <w:r w:rsidRPr="005267E9" w:rsidDel="005520E4">
          <w:rPr>
            <w:rFonts w:ascii="Segoe UI" w:hAnsi="Segoe UI" w:cs="Segoe UI"/>
            <w:sz w:val="22"/>
            <w:szCs w:val="22"/>
            <w:lang w:val="cs-CZ"/>
          </w:rPr>
          <w:t> </w:t>
        </w:r>
        <w:r w:rsidDel="005520E4">
          <w:rPr>
            <w:rFonts w:ascii="Segoe UI" w:hAnsi="Segoe UI" w:cs="Segoe UI"/>
            <w:sz w:val="22"/>
            <w:szCs w:val="22"/>
            <w:lang w:val="cs-CZ"/>
          </w:rPr>
          <w:t>Poskytovateli</w:t>
        </w:r>
        <w:r w:rsidRPr="005267E9" w:rsidDel="005520E4">
          <w:rPr>
            <w:rFonts w:ascii="Segoe UI" w:hAnsi="Segoe UI" w:cs="Segoe UI"/>
            <w:sz w:val="22"/>
            <w:szCs w:val="22"/>
          </w:rPr>
          <w:t xml:space="preserve"> nevzniká nárok na platbu za toto plnění.</w:t>
        </w:r>
        <w:r w:rsidDel="005520E4">
          <w:rPr>
            <w:rFonts w:ascii="Segoe UI" w:hAnsi="Segoe UI" w:cs="Segoe UI"/>
            <w:sz w:val="22"/>
            <w:szCs w:val="22"/>
            <w:lang w:val="cs-CZ"/>
          </w:rPr>
          <w:t xml:space="preserve"> Pro akceptaci je třeba opakovat akceptační řízení. </w:t>
        </w:r>
      </w:moveFrom>
    </w:p>
    <w:moveFromRangeEnd w:id="195"/>
    <w:p w14:paraId="0A5EDFEF" w14:textId="77777777" w:rsidR="00A7605A" w:rsidRPr="005267E9" w:rsidRDefault="00A7605A" w:rsidP="0069278E">
      <w:pPr>
        <w:pStyle w:val="RLlneksmlouvy"/>
        <w:rPr>
          <w:rFonts w:ascii="Segoe UI" w:hAnsi="Segoe UI" w:cs="Segoe UI"/>
          <w:sz w:val="22"/>
          <w:szCs w:val="22"/>
        </w:rPr>
      </w:pPr>
      <w:r w:rsidRPr="005267E9">
        <w:rPr>
          <w:rFonts w:ascii="Segoe UI" w:hAnsi="Segoe UI" w:cs="Segoe UI"/>
          <w:sz w:val="22"/>
          <w:szCs w:val="22"/>
        </w:rPr>
        <w:t>VLASTNICKÉ PRÁVO A UŽÍVACÍ PRÁVA</w:t>
      </w:r>
    </w:p>
    <w:p w14:paraId="74C19B74" w14:textId="77777777" w:rsidR="00A7605A" w:rsidRPr="00B54D62" w:rsidRDefault="00A7605A" w:rsidP="00A7605A">
      <w:pPr>
        <w:pStyle w:val="RLTextlnkuslovan"/>
        <w:widowControl w:val="0"/>
        <w:spacing w:before="120" w:line="276" w:lineRule="auto"/>
        <w:rPr>
          <w:rFonts w:ascii="Segoe UI" w:hAnsi="Segoe UI" w:cs="Segoe UI"/>
          <w:sz w:val="22"/>
          <w:szCs w:val="22"/>
          <w:lang w:val="cs-CZ"/>
        </w:rPr>
      </w:pPr>
      <w:r w:rsidRPr="00B54D62">
        <w:rPr>
          <w:rFonts w:ascii="Segoe UI" w:hAnsi="Segoe UI" w:cs="Segoe UI"/>
          <w:sz w:val="22"/>
          <w:szCs w:val="22"/>
          <w:lang w:val="cs-CZ"/>
        </w:rPr>
        <w:t xml:space="preserve">Poskytovatel prohlašuje, že vlastnické právo a nebezpečí škody na věci ke všem hmotným součástem </w:t>
      </w:r>
      <w:r>
        <w:rPr>
          <w:rFonts w:ascii="Segoe UI" w:hAnsi="Segoe UI" w:cs="Segoe UI"/>
          <w:sz w:val="22"/>
          <w:szCs w:val="22"/>
          <w:lang w:val="cs-CZ"/>
        </w:rPr>
        <w:t>předmětu Smlouvy</w:t>
      </w:r>
      <w:r w:rsidRPr="00B54D62">
        <w:rPr>
          <w:rFonts w:ascii="Segoe UI" w:hAnsi="Segoe UI" w:cs="Segoe UI"/>
          <w:sz w:val="22"/>
          <w:szCs w:val="22"/>
          <w:lang w:val="cs-CZ"/>
        </w:rPr>
        <w:t xml:space="preserve"> předaným Poskytovatelem Objednateli v souvislosti s plněním </w:t>
      </w:r>
      <w:r>
        <w:rPr>
          <w:rFonts w:ascii="Segoe UI" w:hAnsi="Segoe UI" w:cs="Segoe UI"/>
          <w:sz w:val="22"/>
          <w:szCs w:val="22"/>
          <w:lang w:val="cs-CZ"/>
        </w:rPr>
        <w:t>předmětu Smlouvy</w:t>
      </w:r>
      <w:r w:rsidRPr="00B54D62">
        <w:rPr>
          <w:rFonts w:ascii="Segoe UI" w:hAnsi="Segoe UI" w:cs="Segoe UI"/>
          <w:sz w:val="22"/>
          <w:szCs w:val="22"/>
          <w:lang w:val="cs-CZ"/>
        </w:rPr>
        <w:t xml:space="preserve"> přechází na Objednatele dnem jejich protokolárního předání Objednateli.</w:t>
      </w:r>
    </w:p>
    <w:p w14:paraId="4275A3DB" w14:textId="77777777" w:rsidR="00A7605A" w:rsidRDefault="00A7605A" w:rsidP="00A7605A">
      <w:pPr>
        <w:pStyle w:val="RLTextlnkuslovan"/>
        <w:widowControl w:val="0"/>
        <w:spacing w:before="120" w:line="276" w:lineRule="auto"/>
        <w:rPr>
          <w:rFonts w:ascii="Segoe UI" w:hAnsi="Segoe UI" w:cs="Segoe UI"/>
          <w:sz w:val="22"/>
          <w:szCs w:val="22"/>
          <w:lang w:val="cs-CZ"/>
        </w:rPr>
      </w:pPr>
      <w:r w:rsidRPr="00B54D62">
        <w:rPr>
          <w:rFonts w:ascii="Segoe UI" w:hAnsi="Segoe UI" w:cs="Segoe UI"/>
          <w:sz w:val="22"/>
          <w:szCs w:val="22"/>
          <w:lang w:val="cs-CZ"/>
        </w:rPr>
        <w:t xml:space="preserve">Vzhledem k tomu, že součástí </w:t>
      </w:r>
      <w:r>
        <w:rPr>
          <w:rFonts w:ascii="Segoe UI" w:hAnsi="Segoe UI" w:cs="Segoe UI"/>
          <w:sz w:val="22"/>
          <w:szCs w:val="22"/>
          <w:lang w:val="cs-CZ"/>
        </w:rPr>
        <w:t>předmětu Smlouvy</w:t>
      </w:r>
      <w:r w:rsidRPr="00B54D62">
        <w:rPr>
          <w:rFonts w:ascii="Segoe UI" w:hAnsi="Segoe UI" w:cs="Segoe UI"/>
          <w:sz w:val="22"/>
          <w:szCs w:val="22"/>
          <w:lang w:val="cs-CZ"/>
        </w:rPr>
        <w:t xml:space="preserve"> je i plnění, které může naplňovat znaky autorského díla ve smyslu zákona č. 121/2000 Sb., o právu autorském, o právech souvisejících s právem autorským a o změně některých zákonů (autorský zákon), ve znění pozdějších předpisů (dále jen „</w:t>
      </w:r>
      <w:r w:rsidRPr="001A78DD">
        <w:rPr>
          <w:rFonts w:ascii="Segoe UI" w:hAnsi="Segoe UI" w:cs="Segoe UI"/>
          <w:b/>
          <w:i/>
          <w:iCs/>
          <w:sz w:val="22"/>
          <w:szCs w:val="22"/>
          <w:lang w:val="cs-CZ"/>
        </w:rPr>
        <w:t>AZ</w:t>
      </w:r>
      <w:r w:rsidRPr="00B54D62">
        <w:rPr>
          <w:rFonts w:ascii="Segoe UI" w:hAnsi="Segoe UI" w:cs="Segoe UI"/>
          <w:sz w:val="22"/>
          <w:szCs w:val="22"/>
          <w:lang w:val="cs-CZ"/>
        </w:rPr>
        <w:t xml:space="preserve">“), je k těmto součástem </w:t>
      </w:r>
      <w:r>
        <w:rPr>
          <w:rFonts w:ascii="Segoe UI" w:hAnsi="Segoe UI" w:cs="Segoe UI"/>
          <w:sz w:val="22"/>
          <w:szCs w:val="22"/>
          <w:lang w:val="cs-CZ"/>
        </w:rPr>
        <w:t>předmětu Smlouvy</w:t>
      </w:r>
      <w:r w:rsidRPr="00B54D62">
        <w:rPr>
          <w:rFonts w:ascii="Segoe UI" w:hAnsi="Segoe UI" w:cs="Segoe UI"/>
          <w:sz w:val="22"/>
          <w:szCs w:val="22"/>
          <w:lang w:val="cs-CZ"/>
        </w:rPr>
        <w:t xml:space="preserve"> poskytována licence za podmínek sjednaných dále v tomto článku Smlouvy.</w:t>
      </w:r>
    </w:p>
    <w:p w14:paraId="361BE5FF" w14:textId="19908D23" w:rsidR="00A7605A" w:rsidRPr="005B4D78" w:rsidRDefault="00A7605A" w:rsidP="00A7605A">
      <w:pPr>
        <w:pStyle w:val="RLTextlnkuslovan"/>
        <w:widowControl w:val="0"/>
        <w:spacing w:before="120" w:line="276" w:lineRule="auto"/>
        <w:rPr>
          <w:rFonts w:ascii="Segoe UI" w:hAnsi="Segoe UI" w:cs="Segoe UI"/>
          <w:sz w:val="22"/>
          <w:szCs w:val="22"/>
          <w:lang w:val="cs-CZ"/>
        </w:rPr>
      </w:pPr>
      <w:r w:rsidRPr="005B4D78">
        <w:rPr>
          <w:rFonts w:ascii="Segoe UI" w:hAnsi="Segoe UI" w:cs="Segoe UI"/>
          <w:sz w:val="22"/>
          <w:szCs w:val="22"/>
          <w:lang w:val="cs-CZ"/>
        </w:rPr>
        <w:t xml:space="preserve">Objednatel je oprávněn veškeré součásti </w:t>
      </w:r>
      <w:r>
        <w:rPr>
          <w:rFonts w:ascii="Segoe UI" w:hAnsi="Segoe UI" w:cs="Segoe UI"/>
          <w:sz w:val="22"/>
          <w:szCs w:val="22"/>
          <w:lang w:val="cs-CZ"/>
        </w:rPr>
        <w:t xml:space="preserve">služby </w:t>
      </w:r>
      <w:r w:rsidR="00980225">
        <w:rPr>
          <w:rFonts w:ascii="Segoe UI" w:hAnsi="Segoe UI" w:cs="Segoe UI"/>
          <w:sz w:val="22"/>
          <w:szCs w:val="22"/>
          <w:lang w:val="cs-CZ"/>
        </w:rPr>
        <w:t>SAMAS</w:t>
      </w:r>
      <w:r w:rsidRPr="005B4D78">
        <w:rPr>
          <w:rFonts w:ascii="Segoe UI" w:hAnsi="Segoe UI" w:cs="Segoe UI"/>
          <w:sz w:val="22"/>
          <w:szCs w:val="22"/>
          <w:lang w:val="cs-CZ"/>
        </w:rPr>
        <w:t xml:space="preserve"> považované za autorské dílo ve smyslu AZ (dále jen „</w:t>
      </w:r>
      <w:r w:rsidRPr="005B4D78">
        <w:rPr>
          <w:rFonts w:ascii="Segoe UI" w:hAnsi="Segoe UI" w:cs="Segoe UI"/>
          <w:b/>
          <w:bCs/>
          <w:i/>
          <w:iCs/>
          <w:sz w:val="22"/>
          <w:szCs w:val="22"/>
          <w:lang w:val="cs-CZ"/>
        </w:rPr>
        <w:t>Autorské dílo</w:t>
      </w:r>
      <w:r w:rsidRPr="005B4D78">
        <w:rPr>
          <w:rFonts w:ascii="Segoe UI" w:hAnsi="Segoe UI" w:cs="Segoe UI"/>
          <w:sz w:val="22"/>
          <w:szCs w:val="22"/>
          <w:lang w:val="cs-CZ"/>
        </w:rPr>
        <w:t xml:space="preserve">“) užívat dle níže uvedených podmínek. Smluvní strany předpokládají vytvoření Autorského díla </w:t>
      </w:r>
      <w:del w:id="203" w:author="Autor">
        <w:r w:rsidRPr="005B4D78" w:rsidDel="00EC3142">
          <w:rPr>
            <w:rFonts w:ascii="Segoe UI" w:hAnsi="Segoe UI" w:cs="Segoe UI"/>
            <w:sz w:val="22"/>
            <w:szCs w:val="22"/>
            <w:lang w:val="cs-CZ"/>
          </w:rPr>
          <w:delText xml:space="preserve">především </w:delText>
        </w:r>
      </w:del>
      <w:r w:rsidRPr="005B4D78">
        <w:rPr>
          <w:rFonts w:ascii="Segoe UI" w:hAnsi="Segoe UI" w:cs="Segoe UI"/>
          <w:sz w:val="22"/>
          <w:szCs w:val="22"/>
          <w:lang w:val="cs-CZ"/>
        </w:rPr>
        <w:t xml:space="preserve">ve fázi </w:t>
      </w:r>
      <w:r>
        <w:rPr>
          <w:rFonts w:ascii="Segoe UI" w:hAnsi="Segoe UI" w:cs="Segoe UI"/>
          <w:sz w:val="22"/>
          <w:szCs w:val="22"/>
          <w:lang w:val="cs-CZ"/>
        </w:rPr>
        <w:lastRenderedPageBreak/>
        <w:t>Vytvoření služby; Autorské dílo však může být vytvořeno též v rámci poskytování Služeb, případně jako výsledek změnového řízení. Níže uvedené podmínky se vztahují na všechna Autorská díla bez ohledu na to, v které fázi plnění Smlouvy vznikla či byla poskytnuta.</w:t>
      </w:r>
    </w:p>
    <w:p w14:paraId="67532E84" w14:textId="77777777" w:rsidR="00A7605A" w:rsidRDefault="00A7605A" w:rsidP="00A7605A">
      <w:pPr>
        <w:pStyle w:val="RLTextlnkuslovan"/>
        <w:widowControl w:val="0"/>
        <w:spacing w:before="120" w:line="276" w:lineRule="auto"/>
        <w:rPr>
          <w:rFonts w:ascii="Segoe UI" w:hAnsi="Segoe UI" w:cs="Segoe UI"/>
          <w:sz w:val="22"/>
          <w:szCs w:val="22"/>
          <w:lang w:val="cs-CZ"/>
        </w:rPr>
      </w:pPr>
      <w:r>
        <w:rPr>
          <w:rFonts w:ascii="Segoe UI" w:hAnsi="Segoe UI" w:cs="Segoe UI"/>
          <w:sz w:val="22"/>
          <w:szCs w:val="22"/>
          <w:lang w:val="cs-CZ"/>
        </w:rPr>
        <w:t>Součástí plnění předmětu Smlouvy mohou být především tato Autorská díla</w:t>
      </w:r>
    </w:p>
    <w:p w14:paraId="2DF96154" w14:textId="7C7843FE" w:rsidR="00A7605A" w:rsidRPr="00B54D62" w:rsidRDefault="00A7605A" w:rsidP="00A7605A">
      <w:pPr>
        <w:pStyle w:val="RLTextlnkuslovan"/>
        <w:widowControl w:val="0"/>
        <w:numPr>
          <w:ilvl w:val="2"/>
          <w:numId w:val="1"/>
        </w:numPr>
        <w:spacing w:before="120" w:line="276" w:lineRule="auto"/>
        <w:rPr>
          <w:rFonts w:ascii="Segoe UI" w:hAnsi="Segoe UI" w:cs="Segoe UI"/>
          <w:sz w:val="22"/>
          <w:szCs w:val="22"/>
          <w:lang w:val="cs-CZ"/>
        </w:rPr>
      </w:pPr>
      <w:bookmarkStart w:id="204" w:name="_Hlk67869812"/>
      <w:r>
        <w:rPr>
          <w:rFonts w:ascii="Segoe UI" w:hAnsi="Segoe UI" w:cs="Segoe UI"/>
          <w:sz w:val="22"/>
          <w:szCs w:val="22"/>
          <w:lang w:val="cs-CZ" w:eastAsia="en-US"/>
        </w:rPr>
        <w:t>výstupy</w:t>
      </w:r>
      <w:r w:rsidR="000B519D">
        <w:rPr>
          <w:rFonts w:ascii="Segoe UI" w:hAnsi="Segoe UI" w:cs="Segoe UI"/>
          <w:sz w:val="22"/>
          <w:szCs w:val="22"/>
          <w:lang w:val="cs-CZ" w:eastAsia="en-US"/>
        </w:rPr>
        <w:t xml:space="preserve"> služby SAMAS</w:t>
      </w:r>
      <w:r w:rsidR="00F361B6">
        <w:rPr>
          <w:rFonts w:ascii="Segoe UI" w:hAnsi="Segoe UI" w:cs="Segoe UI"/>
          <w:sz w:val="22"/>
          <w:szCs w:val="22"/>
          <w:lang w:val="cs-CZ" w:eastAsia="en-US"/>
        </w:rPr>
        <w:t>, po</w:t>
      </w:r>
      <w:r w:rsidR="00FE596C">
        <w:rPr>
          <w:rFonts w:ascii="Segoe UI" w:hAnsi="Segoe UI" w:cs="Segoe UI"/>
          <w:sz w:val="22"/>
          <w:szCs w:val="22"/>
          <w:lang w:val="cs-CZ" w:eastAsia="en-US"/>
        </w:rPr>
        <w:t>k</w:t>
      </w:r>
      <w:r w:rsidR="00F361B6">
        <w:rPr>
          <w:rFonts w:ascii="Segoe UI" w:hAnsi="Segoe UI" w:cs="Segoe UI"/>
          <w:sz w:val="22"/>
          <w:szCs w:val="22"/>
          <w:lang w:val="cs-CZ" w:eastAsia="en-US"/>
        </w:rPr>
        <w:t>ud naplňují znaky autorského díla</w:t>
      </w:r>
      <w:r>
        <w:rPr>
          <w:rFonts w:ascii="Segoe UI" w:hAnsi="Segoe UI" w:cs="Segoe UI"/>
          <w:sz w:val="22"/>
          <w:szCs w:val="22"/>
          <w:lang w:val="cs-CZ" w:eastAsia="en-US"/>
        </w:rPr>
        <w:t xml:space="preserve"> nebo dokumentace jakožto Autorské dílo vytvořené přímo pro Objednatele (dále jen „</w:t>
      </w:r>
      <w:r w:rsidRPr="00040CCB">
        <w:rPr>
          <w:rFonts w:ascii="Segoe UI" w:hAnsi="Segoe UI" w:cs="Segoe UI"/>
          <w:b/>
          <w:bCs/>
          <w:i/>
          <w:iCs/>
          <w:sz w:val="22"/>
          <w:szCs w:val="22"/>
          <w:lang w:val="cs-CZ" w:eastAsia="en-US"/>
        </w:rPr>
        <w:t>Vlastní Dílo</w:t>
      </w:r>
      <w:r>
        <w:rPr>
          <w:rFonts w:ascii="Segoe UI" w:hAnsi="Segoe UI" w:cs="Segoe UI"/>
          <w:sz w:val="22"/>
          <w:szCs w:val="22"/>
          <w:lang w:val="cs-CZ" w:eastAsia="en-US"/>
        </w:rPr>
        <w:t>“).</w:t>
      </w:r>
    </w:p>
    <w:bookmarkEnd w:id="204"/>
    <w:p w14:paraId="53178FAF" w14:textId="77777777" w:rsidR="00A7605A" w:rsidRPr="00B54D62" w:rsidRDefault="00A7605A" w:rsidP="00A7605A">
      <w:pPr>
        <w:pStyle w:val="RLTextlnkuslovan"/>
        <w:widowControl w:val="0"/>
        <w:spacing w:before="120" w:line="276" w:lineRule="auto"/>
        <w:rPr>
          <w:rFonts w:ascii="Segoe UI" w:hAnsi="Segoe UI" w:cs="Segoe UI"/>
          <w:sz w:val="22"/>
          <w:szCs w:val="22"/>
          <w:lang w:val="cs-CZ"/>
        </w:rPr>
      </w:pPr>
      <w:r w:rsidRPr="00B54D62">
        <w:rPr>
          <w:rFonts w:ascii="Segoe UI" w:hAnsi="Segoe UI" w:cs="Segoe UI"/>
          <w:sz w:val="22"/>
          <w:szCs w:val="22"/>
          <w:lang w:val="cs-CZ"/>
        </w:rPr>
        <w:t>Objednatel je oprávněn Autorské dílo užívat dle níže uvedených licenčních podmínek (dále jen „</w:t>
      </w:r>
      <w:r w:rsidRPr="001A78DD">
        <w:rPr>
          <w:rFonts w:ascii="Segoe UI" w:hAnsi="Segoe UI" w:cs="Segoe UI"/>
          <w:b/>
          <w:i/>
          <w:iCs/>
          <w:sz w:val="22"/>
          <w:szCs w:val="22"/>
          <w:lang w:val="cs-CZ"/>
        </w:rPr>
        <w:t>Licence</w:t>
      </w:r>
      <w:r w:rsidRPr="00B54D62">
        <w:rPr>
          <w:rFonts w:ascii="Segoe UI" w:hAnsi="Segoe UI" w:cs="Segoe UI"/>
          <w:sz w:val="22"/>
          <w:szCs w:val="22"/>
          <w:lang w:val="cs-CZ"/>
        </w:rPr>
        <w:t>“), a to od okamžiku účinnosti poskytnutí Licence, přičemž Poskytovatel poskytuje Objednateli Licenci s účinností, která nastává okamžikem předání plnění či jeho části, jehož je Autorské dílo součástí</w:t>
      </w:r>
      <w:r>
        <w:rPr>
          <w:rFonts w:ascii="Segoe UI" w:hAnsi="Segoe UI" w:cs="Segoe UI"/>
          <w:sz w:val="22"/>
          <w:szCs w:val="22"/>
          <w:lang w:val="cs-CZ"/>
        </w:rPr>
        <w:t xml:space="preserve">, případně zahájením poskytování plnění služby nebo její části, </w:t>
      </w:r>
      <w:r w:rsidRPr="00B54D62">
        <w:rPr>
          <w:rFonts w:ascii="Segoe UI" w:hAnsi="Segoe UI" w:cs="Segoe UI"/>
          <w:sz w:val="22"/>
          <w:szCs w:val="22"/>
          <w:lang w:val="cs-CZ"/>
        </w:rPr>
        <w:t>je</w:t>
      </w:r>
      <w:r>
        <w:rPr>
          <w:rFonts w:ascii="Segoe UI" w:hAnsi="Segoe UI" w:cs="Segoe UI"/>
          <w:sz w:val="22"/>
          <w:szCs w:val="22"/>
          <w:lang w:val="cs-CZ"/>
        </w:rPr>
        <w:t>jíž</w:t>
      </w:r>
      <w:r w:rsidRPr="00B54D62">
        <w:rPr>
          <w:rFonts w:ascii="Segoe UI" w:hAnsi="Segoe UI" w:cs="Segoe UI"/>
          <w:sz w:val="22"/>
          <w:szCs w:val="22"/>
          <w:lang w:val="cs-CZ"/>
        </w:rPr>
        <w:t xml:space="preserve"> je Autorské dílo součástí. Licence je udělena k užití Autorského díla Objednatelem k jakémukoliv účelu a v rozsahu, v jakém uzná za nezbytné, vhodné či přiměřené. Pro vyloučení všech pochybností to znamená, že:</w:t>
      </w:r>
    </w:p>
    <w:p w14:paraId="49F000F1" w14:textId="0A846510" w:rsidR="00A7605A" w:rsidRPr="00B54D62" w:rsidRDefault="00A7605A" w:rsidP="00A7605A">
      <w:pPr>
        <w:pStyle w:val="RLTextlnkuslovan"/>
        <w:widowControl w:val="0"/>
        <w:numPr>
          <w:ilvl w:val="2"/>
          <w:numId w:val="1"/>
        </w:numPr>
        <w:spacing w:before="120" w:line="276" w:lineRule="auto"/>
        <w:rPr>
          <w:rFonts w:ascii="Segoe UI" w:hAnsi="Segoe UI" w:cs="Segoe UI"/>
          <w:sz w:val="22"/>
          <w:szCs w:val="22"/>
          <w:lang w:val="cs-CZ"/>
        </w:rPr>
      </w:pPr>
      <w:r w:rsidRPr="00B54D62">
        <w:rPr>
          <w:rFonts w:ascii="Segoe UI" w:hAnsi="Segoe UI" w:cs="Segoe UI"/>
          <w:sz w:val="22"/>
          <w:szCs w:val="22"/>
          <w:lang w:val="cs-CZ"/>
        </w:rPr>
        <w:t>Licence je nevýhradní a neomezená, a to zejména ke splnění účelu Smlouvy;</w:t>
      </w:r>
    </w:p>
    <w:p w14:paraId="17610BA0" w14:textId="77777777" w:rsidR="00A7605A" w:rsidRPr="00B54D62" w:rsidRDefault="00A7605A" w:rsidP="00A7605A">
      <w:pPr>
        <w:pStyle w:val="RLTextlnkuslovan"/>
        <w:widowControl w:val="0"/>
        <w:numPr>
          <w:ilvl w:val="2"/>
          <w:numId w:val="1"/>
        </w:numPr>
        <w:spacing w:before="120" w:line="276" w:lineRule="auto"/>
        <w:rPr>
          <w:rFonts w:ascii="Segoe UI" w:hAnsi="Segoe UI" w:cs="Segoe UI"/>
          <w:sz w:val="22"/>
          <w:szCs w:val="22"/>
          <w:lang w:val="cs-CZ"/>
        </w:rPr>
      </w:pPr>
      <w:r w:rsidRPr="00B54D62">
        <w:rPr>
          <w:rFonts w:ascii="Segoe UI" w:hAnsi="Segoe UI" w:cs="Segoe UI"/>
          <w:sz w:val="22"/>
          <w:szCs w:val="22"/>
          <w:lang w:val="cs-CZ"/>
        </w:rPr>
        <w:t>Licence je bez časového (po dobu trvání majetkových práv autorských k příslušným Autorským dílům), územního a množstevního omezení a pro všechny způsoby užití;</w:t>
      </w:r>
    </w:p>
    <w:p w14:paraId="0107A616" w14:textId="77777777" w:rsidR="00A7605A" w:rsidRPr="00B54D62" w:rsidRDefault="00A7605A" w:rsidP="00A7605A">
      <w:pPr>
        <w:pStyle w:val="RLTextlnkuslovan"/>
        <w:widowControl w:val="0"/>
        <w:numPr>
          <w:ilvl w:val="2"/>
          <w:numId w:val="1"/>
        </w:numPr>
        <w:spacing w:before="120" w:line="276" w:lineRule="auto"/>
        <w:rPr>
          <w:rFonts w:ascii="Segoe UI" w:hAnsi="Segoe UI" w:cs="Segoe UI"/>
          <w:sz w:val="22"/>
          <w:szCs w:val="22"/>
          <w:lang w:val="cs-CZ"/>
        </w:rPr>
      </w:pPr>
      <w:r w:rsidRPr="00B54D62">
        <w:rPr>
          <w:rFonts w:ascii="Segoe UI" w:hAnsi="Segoe UI" w:cs="Segoe UI"/>
          <w:sz w:val="22"/>
          <w:szCs w:val="22"/>
          <w:lang w:val="cs-CZ"/>
        </w:rPr>
        <w:t>Objednatel je oprávněn Autorská díla užít v původní nebo jiným způsobem zpracované či jinak změněné podobě, samostatně nebo v souboru anebo ve spojení s jiným dílem či prvky;</w:t>
      </w:r>
    </w:p>
    <w:p w14:paraId="1D7B4CDF" w14:textId="77777777" w:rsidR="00A7605A" w:rsidRPr="00B54D62" w:rsidRDefault="00A7605A" w:rsidP="00A7605A">
      <w:pPr>
        <w:pStyle w:val="RLTextlnkuslovan"/>
        <w:widowControl w:val="0"/>
        <w:numPr>
          <w:ilvl w:val="2"/>
          <w:numId w:val="1"/>
        </w:numPr>
        <w:spacing w:before="120" w:line="276" w:lineRule="auto"/>
        <w:rPr>
          <w:rFonts w:ascii="Segoe UI" w:hAnsi="Segoe UI" w:cs="Segoe UI"/>
          <w:sz w:val="22"/>
          <w:szCs w:val="22"/>
          <w:lang w:val="cs-CZ"/>
        </w:rPr>
      </w:pPr>
      <w:r w:rsidRPr="00B54D62">
        <w:rPr>
          <w:rFonts w:ascii="Segoe UI" w:hAnsi="Segoe UI" w:cs="Segoe UI"/>
          <w:sz w:val="22"/>
          <w:szCs w:val="22"/>
          <w:lang w:val="cs-CZ"/>
        </w:rPr>
        <w:t>Licence je bez potřeby jakéhokoliv dalšího svolení Poskytovatele udělena Objednateli s právem podlicence nebo je rovněž dále postupitelná jakékoliv třetí osobě;</w:t>
      </w:r>
    </w:p>
    <w:p w14:paraId="1E40C74E" w14:textId="537A3FFA" w:rsidR="00A7605A" w:rsidRPr="00B54D62" w:rsidRDefault="00A7605A" w:rsidP="00A7605A">
      <w:pPr>
        <w:widowControl w:val="0"/>
        <w:numPr>
          <w:ilvl w:val="2"/>
          <w:numId w:val="1"/>
        </w:numPr>
        <w:spacing w:before="120" w:line="276" w:lineRule="auto"/>
        <w:jc w:val="both"/>
        <w:rPr>
          <w:rFonts w:ascii="Segoe UI" w:hAnsi="Segoe UI" w:cs="Segoe UI"/>
          <w:sz w:val="22"/>
          <w:szCs w:val="22"/>
          <w:lang w:eastAsia="x-none"/>
        </w:rPr>
      </w:pPr>
      <w:r w:rsidRPr="00B54D62">
        <w:rPr>
          <w:rFonts w:ascii="Segoe UI" w:hAnsi="Segoe UI" w:cs="Segoe UI"/>
          <w:sz w:val="22"/>
          <w:szCs w:val="22"/>
          <w:lang w:eastAsia="x-none"/>
        </w:rPr>
        <w:t>Poskytovatel společně s Licencí poskytuje Objednateli právo provádět jakékoliv modifikace, úpravy, změny Autorského díla a dle svého uvážení do něj zasahovat, zapracovávat ho do dalších autorských děl, zařazovat ho do děl souborných či do databází apod., a to i prostřednictvím třetích osob;</w:t>
      </w:r>
      <w:r w:rsidR="00AA343D">
        <w:rPr>
          <w:rFonts w:ascii="Segoe UI" w:hAnsi="Segoe UI" w:cs="Segoe UI"/>
          <w:sz w:val="22"/>
          <w:szCs w:val="22"/>
          <w:lang w:eastAsia="x-none"/>
        </w:rPr>
        <w:t xml:space="preserve"> </w:t>
      </w:r>
    </w:p>
    <w:p w14:paraId="362AB478" w14:textId="77777777" w:rsidR="00A7605A" w:rsidRPr="00B54D62" w:rsidRDefault="00A7605A" w:rsidP="00A7605A">
      <w:pPr>
        <w:pStyle w:val="RLTextlnkuslovan"/>
        <w:widowControl w:val="0"/>
        <w:numPr>
          <w:ilvl w:val="2"/>
          <w:numId w:val="1"/>
        </w:numPr>
        <w:spacing w:before="120" w:line="276" w:lineRule="auto"/>
        <w:rPr>
          <w:rFonts w:ascii="Segoe UI" w:hAnsi="Segoe UI" w:cs="Segoe UI"/>
          <w:sz w:val="22"/>
          <w:szCs w:val="22"/>
          <w:lang w:val="cs-CZ"/>
        </w:rPr>
      </w:pPr>
      <w:r w:rsidRPr="00B54D62">
        <w:rPr>
          <w:rFonts w:ascii="Segoe UI" w:hAnsi="Segoe UI" w:cs="Segoe UI"/>
          <w:sz w:val="22"/>
          <w:szCs w:val="22"/>
          <w:lang w:val="cs-CZ"/>
        </w:rPr>
        <w:t xml:space="preserve">Licence se vztahuje automaticky i na všechny nové verze, úpravy a překlady příslušných Autorských děl; </w:t>
      </w:r>
    </w:p>
    <w:p w14:paraId="1F5A3979" w14:textId="77777777" w:rsidR="00A7605A" w:rsidRPr="00B54D62" w:rsidRDefault="00A7605A" w:rsidP="00A7605A">
      <w:pPr>
        <w:pStyle w:val="RLTextlnkuslovan"/>
        <w:widowControl w:val="0"/>
        <w:numPr>
          <w:ilvl w:val="2"/>
          <w:numId w:val="1"/>
        </w:numPr>
        <w:spacing w:before="120" w:line="276" w:lineRule="auto"/>
        <w:rPr>
          <w:rFonts w:ascii="Segoe UI" w:hAnsi="Segoe UI" w:cs="Segoe UI"/>
          <w:sz w:val="22"/>
          <w:szCs w:val="22"/>
          <w:lang w:val="cs-CZ"/>
        </w:rPr>
      </w:pPr>
      <w:r w:rsidRPr="00B54D62">
        <w:rPr>
          <w:rFonts w:ascii="Segoe UI" w:hAnsi="Segoe UI" w:cs="Segoe UI"/>
          <w:sz w:val="22"/>
          <w:szCs w:val="22"/>
          <w:lang w:val="cs-CZ"/>
        </w:rPr>
        <w:t>Licenci není Objednatel povinen využít, a to ani zčásti.</w:t>
      </w:r>
    </w:p>
    <w:p w14:paraId="635B98E4" w14:textId="1CB7DBA8" w:rsidR="00A7605A" w:rsidRPr="00B54D62" w:rsidRDefault="00A7605A" w:rsidP="00A7605A">
      <w:pPr>
        <w:pStyle w:val="RLTextlnkuslovan"/>
        <w:widowControl w:val="0"/>
        <w:spacing w:before="120" w:line="276" w:lineRule="auto"/>
        <w:rPr>
          <w:rFonts w:ascii="Segoe UI" w:hAnsi="Segoe UI" w:cs="Segoe UI"/>
          <w:sz w:val="22"/>
          <w:szCs w:val="22"/>
          <w:lang w:val="cs-CZ"/>
        </w:rPr>
      </w:pPr>
      <w:r w:rsidRPr="00B54D62">
        <w:rPr>
          <w:rFonts w:ascii="Segoe UI" w:hAnsi="Segoe UI" w:cs="Segoe UI"/>
          <w:sz w:val="22"/>
          <w:szCs w:val="22"/>
          <w:lang w:val="cs-CZ"/>
        </w:rPr>
        <w:t xml:space="preserve">Licenční poplatek za výše uvedená oprávnění k příslušným Autorským dílům je zahrnut v ceně </w:t>
      </w:r>
      <w:r>
        <w:rPr>
          <w:rFonts w:ascii="Segoe UI" w:hAnsi="Segoe UI" w:cs="Segoe UI"/>
          <w:sz w:val="22"/>
          <w:szCs w:val="22"/>
          <w:lang w:val="cs-CZ"/>
        </w:rPr>
        <w:t xml:space="preserve">Vytvoření služby (případně v jiné části ceny předmětu Smlouvy, </w:t>
      </w:r>
      <w:r>
        <w:rPr>
          <w:rFonts w:ascii="Segoe UI" w:hAnsi="Segoe UI" w:cs="Segoe UI"/>
          <w:sz w:val="22"/>
          <w:szCs w:val="22"/>
          <w:lang w:val="cs-CZ"/>
        </w:rPr>
        <w:lastRenderedPageBreak/>
        <w:t>pokud Autorské dílo vzniklo či bylo poskytnuto v jiné fázi plnění Smlouvy než v rámci Vytvoření služby)</w:t>
      </w:r>
      <w:r w:rsidRPr="00B54D62">
        <w:rPr>
          <w:rFonts w:ascii="Segoe UI" w:hAnsi="Segoe UI" w:cs="Segoe UI"/>
          <w:sz w:val="22"/>
          <w:szCs w:val="22"/>
          <w:lang w:val="cs-CZ"/>
        </w:rPr>
        <w:t xml:space="preserve"> s přihlédnutím k účelu Licence a způsobu a okolnostem užití Autorských děl a k územnímu a časovému a množstevnímu rozsahu Licence.</w:t>
      </w:r>
      <w:r>
        <w:rPr>
          <w:rFonts w:ascii="Segoe UI" w:hAnsi="Segoe UI" w:cs="Segoe UI"/>
          <w:sz w:val="22"/>
          <w:szCs w:val="22"/>
          <w:lang w:val="cs-CZ"/>
        </w:rPr>
        <w:t xml:space="preserve"> Vyžaduje-li užívání Licence úhradu maintenance, je tato po dobu účinnosti Smlouvy zahrnuta v cenách předmětu Smlouvy (zejména v ceně Pilotního a akceptačního provozu a Služeb provozu). Užití </w:t>
      </w:r>
      <w:r w:rsidR="00CE16F9">
        <w:rPr>
          <w:rFonts w:ascii="Segoe UI" w:hAnsi="Segoe UI" w:cs="Segoe UI"/>
          <w:sz w:val="22"/>
          <w:szCs w:val="22"/>
          <w:lang w:val="cs-CZ"/>
        </w:rPr>
        <w:t xml:space="preserve">dokumentace </w:t>
      </w:r>
      <w:r>
        <w:rPr>
          <w:rFonts w:ascii="Segoe UI" w:hAnsi="Segoe UI" w:cs="Segoe UI"/>
          <w:sz w:val="22"/>
          <w:szCs w:val="22"/>
          <w:lang w:val="cs-CZ"/>
        </w:rPr>
        <w:t xml:space="preserve">služby </w:t>
      </w:r>
      <w:r w:rsidR="00980225">
        <w:rPr>
          <w:rFonts w:ascii="Segoe UI" w:hAnsi="Segoe UI" w:cs="Segoe UI"/>
          <w:sz w:val="22"/>
          <w:szCs w:val="22"/>
          <w:lang w:val="cs-CZ"/>
        </w:rPr>
        <w:t>SAMAS</w:t>
      </w:r>
      <w:r>
        <w:rPr>
          <w:rFonts w:ascii="Segoe UI" w:hAnsi="Segoe UI" w:cs="Segoe UI"/>
          <w:sz w:val="22"/>
          <w:szCs w:val="22"/>
          <w:lang w:val="cs-CZ"/>
        </w:rPr>
        <w:t xml:space="preserve"> po ukončení účinnosti Smlouvy nebude vyžadovat </w:t>
      </w:r>
      <w:r w:rsidR="00CE16F9">
        <w:rPr>
          <w:rFonts w:ascii="Segoe UI" w:hAnsi="Segoe UI" w:cs="Segoe UI"/>
          <w:sz w:val="22"/>
          <w:szCs w:val="22"/>
          <w:lang w:val="cs-CZ"/>
        </w:rPr>
        <w:t xml:space="preserve">žádnou další </w:t>
      </w:r>
      <w:r>
        <w:rPr>
          <w:rFonts w:ascii="Segoe UI" w:hAnsi="Segoe UI" w:cs="Segoe UI"/>
          <w:sz w:val="22"/>
          <w:szCs w:val="22"/>
          <w:lang w:val="cs-CZ"/>
        </w:rPr>
        <w:t>úhradu</w:t>
      </w:r>
      <w:r w:rsidR="00CE16F9">
        <w:rPr>
          <w:rFonts w:ascii="Segoe UI" w:hAnsi="Segoe UI" w:cs="Segoe UI"/>
          <w:sz w:val="22"/>
          <w:szCs w:val="22"/>
          <w:lang w:val="cs-CZ"/>
        </w:rPr>
        <w:t>.</w:t>
      </w:r>
      <w:r>
        <w:rPr>
          <w:rFonts w:ascii="Segoe UI" w:hAnsi="Segoe UI" w:cs="Segoe UI"/>
          <w:sz w:val="22"/>
          <w:szCs w:val="22"/>
          <w:lang w:val="cs-CZ"/>
        </w:rPr>
        <w:t xml:space="preserve"> </w:t>
      </w:r>
    </w:p>
    <w:p w14:paraId="2421B11F" w14:textId="1E9269C3" w:rsidR="00A7605A" w:rsidRPr="00953415" w:rsidRDefault="00A7605A" w:rsidP="00DC4990">
      <w:pPr>
        <w:pStyle w:val="RLTextlnkuslovan"/>
        <w:widowControl w:val="0"/>
        <w:spacing w:before="120" w:line="276" w:lineRule="auto"/>
        <w:rPr>
          <w:rFonts w:ascii="Segoe UI" w:hAnsi="Segoe UI" w:cs="Segoe UI"/>
          <w:sz w:val="22"/>
          <w:szCs w:val="22"/>
          <w:lang w:val="cs-CZ"/>
        </w:rPr>
      </w:pPr>
      <w:r w:rsidRPr="00953415">
        <w:rPr>
          <w:rFonts w:ascii="Segoe UI" w:hAnsi="Segoe UI" w:cs="Segoe UI"/>
          <w:sz w:val="22"/>
          <w:szCs w:val="22"/>
          <w:lang w:val="cs-CZ"/>
        </w:rPr>
        <w:t xml:space="preserve">Udělení veškerých práv uvedených v tomto článku Smlouvy nelze ze strany Poskytovatele vypovědět a na jejich udělení </w:t>
      </w:r>
      <w:r w:rsidR="007D5B40" w:rsidRPr="00953415">
        <w:rPr>
          <w:rFonts w:ascii="Segoe UI" w:hAnsi="Segoe UI" w:cs="Segoe UI"/>
          <w:sz w:val="22"/>
          <w:szCs w:val="22"/>
          <w:lang w:val="cs-CZ"/>
        </w:rPr>
        <w:t xml:space="preserve">a trvání </w:t>
      </w:r>
      <w:r w:rsidRPr="00953415">
        <w:rPr>
          <w:rFonts w:ascii="Segoe UI" w:hAnsi="Segoe UI" w:cs="Segoe UI"/>
          <w:sz w:val="22"/>
          <w:szCs w:val="22"/>
          <w:lang w:val="cs-CZ"/>
        </w:rPr>
        <w:t>nemá vliv ukončení účinnosti Smlouvy.</w:t>
      </w:r>
    </w:p>
    <w:p w14:paraId="3B94CAE8" w14:textId="77777777" w:rsidR="00A7605A" w:rsidRPr="00B54D62" w:rsidRDefault="00A7605A" w:rsidP="00A7605A">
      <w:pPr>
        <w:pStyle w:val="RLTextlnkuslovan"/>
        <w:widowControl w:val="0"/>
        <w:spacing w:before="120" w:line="276" w:lineRule="auto"/>
        <w:rPr>
          <w:rFonts w:ascii="Segoe UI" w:hAnsi="Segoe UI" w:cs="Segoe UI"/>
          <w:sz w:val="22"/>
          <w:szCs w:val="22"/>
          <w:lang w:val="cs-CZ"/>
        </w:rPr>
      </w:pPr>
      <w:r w:rsidRPr="00B54D62">
        <w:rPr>
          <w:rFonts w:ascii="Segoe UI" w:hAnsi="Segoe UI" w:cs="Segoe UI"/>
          <w:sz w:val="22"/>
          <w:szCs w:val="22"/>
          <w:lang w:val="cs-CZ"/>
        </w:rPr>
        <w:t xml:space="preserve">Poskytovatel prohlašuje, že veškeré jím dodané plnění podle Smlouvy bude prosté právních vad a zavazuje se odškodnit v plné výši Objednatele v případě, že třetí osoba úspěšně uplatní autorskoprávní nebo jiný nárok plynoucí z právní vady poskytnutého plnění dle Smlouvy. </w:t>
      </w:r>
    </w:p>
    <w:p w14:paraId="5638EC30" w14:textId="77777777" w:rsidR="00A7605A" w:rsidRPr="00B54D62" w:rsidRDefault="00A7605A" w:rsidP="00A7605A">
      <w:pPr>
        <w:pStyle w:val="RLTextlnkuslovan"/>
        <w:widowControl w:val="0"/>
        <w:spacing w:before="120" w:line="276" w:lineRule="auto"/>
        <w:rPr>
          <w:rFonts w:ascii="Segoe UI" w:hAnsi="Segoe UI" w:cs="Segoe UI"/>
          <w:sz w:val="22"/>
          <w:szCs w:val="22"/>
          <w:lang w:val="cs-CZ"/>
        </w:rPr>
      </w:pPr>
      <w:r w:rsidRPr="00B54D62">
        <w:rPr>
          <w:rFonts w:ascii="Segoe UI" w:hAnsi="Segoe UI" w:cs="Segoe UI"/>
          <w:sz w:val="22"/>
          <w:szCs w:val="22"/>
          <w:lang w:val="cs-CZ"/>
        </w:rPr>
        <w:t>S nositeli chráněných práv duševního vlastnictví vzniklých v souvislosti s</w:t>
      </w:r>
      <w:r>
        <w:rPr>
          <w:rFonts w:ascii="Segoe UI" w:hAnsi="Segoe UI" w:cs="Segoe UI"/>
          <w:sz w:val="22"/>
          <w:szCs w:val="22"/>
          <w:lang w:val="cs-CZ"/>
        </w:rPr>
        <w:t> </w:t>
      </w:r>
      <w:r w:rsidRPr="00B54D62">
        <w:rPr>
          <w:rFonts w:ascii="Segoe UI" w:hAnsi="Segoe UI" w:cs="Segoe UI"/>
          <w:sz w:val="22"/>
          <w:szCs w:val="22"/>
          <w:lang w:val="cs-CZ"/>
        </w:rPr>
        <w:t xml:space="preserve">realizací </w:t>
      </w:r>
      <w:r>
        <w:rPr>
          <w:rFonts w:ascii="Segoe UI" w:hAnsi="Segoe UI" w:cs="Segoe UI"/>
          <w:sz w:val="22"/>
          <w:szCs w:val="22"/>
          <w:lang w:val="cs-CZ"/>
        </w:rPr>
        <w:t>předmětu</w:t>
      </w:r>
      <w:r w:rsidRPr="00B54D62">
        <w:rPr>
          <w:rFonts w:ascii="Segoe UI" w:hAnsi="Segoe UI" w:cs="Segoe UI"/>
          <w:sz w:val="22"/>
          <w:szCs w:val="22"/>
          <w:lang w:val="cs-CZ"/>
        </w:rPr>
        <w:t xml:space="preserve"> Smlouvy je Poskytovatel povinen vždy smluvně zajistit možnost nakládání s těmito právy Objednatelem v rozsahu definovaném tímto článkem Smlouvy.</w:t>
      </w:r>
    </w:p>
    <w:p w14:paraId="60C9D955" w14:textId="77777777" w:rsidR="00A7605A" w:rsidRPr="00B54D62" w:rsidRDefault="00A7605A" w:rsidP="00A7605A">
      <w:pPr>
        <w:pStyle w:val="RLTextlnkuslovan"/>
        <w:widowControl w:val="0"/>
        <w:spacing w:before="120" w:line="276" w:lineRule="auto"/>
        <w:rPr>
          <w:rFonts w:ascii="Segoe UI" w:hAnsi="Segoe UI" w:cs="Segoe UI"/>
          <w:sz w:val="22"/>
          <w:szCs w:val="22"/>
          <w:lang w:val="cs-CZ"/>
        </w:rPr>
      </w:pPr>
      <w:r w:rsidRPr="00B54D62">
        <w:rPr>
          <w:rFonts w:ascii="Segoe UI" w:hAnsi="Segoe UI" w:cs="Segoe UI"/>
          <w:sz w:val="22"/>
          <w:szCs w:val="22"/>
          <w:lang w:val="cs-CZ"/>
        </w:rPr>
        <w:t>Poskytovatel</w:t>
      </w:r>
      <w:r w:rsidRPr="00B54D62">
        <w:rPr>
          <w:rFonts w:ascii="Segoe UI" w:hAnsi="Segoe UI" w:cs="Segoe UI"/>
          <w:bCs/>
          <w:sz w:val="22"/>
          <w:szCs w:val="22"/>
          <w:lang w:val="cs-CZ"/>
        </w:rPr>
        <w:t xml:space="preserve"> podpisem Smlouvy výslovně prohlašuje, že odměna za veškerá oprávnění poskytnutá Objednateli dle tohoto článku Smlouvy je již zahrnuta </w:t>
      </w:r>
      <w:r w:rsidRPr="00B54D62">
        <w:rPr>
          <w:rFonts w:ascii="Segoe UI" w:hAnsi="Segoe UI" w:cs="Segoe UI"/>
          <w:sz w:val="22"/>
          <w:szCs w:val="22"/>
          <w:lang w:val="cs-CZ"/>
        </w:rPr>
        <w:t xml:space="preserve">v ceně </w:t>
      </w:r>
      <w:r>
        <w:rPr>
          <w:rFonts w:ascii="Segoe UI" w:hAnsi="Segoe UI" w:cs="Segoe UI"/>
          <w:sz w:val="22"/>
          <w:szCs w:val="22"/>
          <w:lang w:val="cs-CZ"/>
        </w:rPr>
        <w:t>předmětu Smlouvy</w:t>
      </w:r>
      <w:r w:rsidRPr="00B54D62">
        <w:rPr>
          <w:rFonts w:ascii="Segoe UI" w:hAnsi="Segoe UI" w:cs="Segoe UI"/>
          <w:sz w:val="22"/>
          <w:szCs w:val="22"/>
          <w:lang w:val="cs-CZ"/>
        </w:rPr>
        <w:t>.</w:t>
      </w:r>
    </w:p>
    <w:p w14:paraId="3AA3814C" w14:textId="77777777" w:rsidR="00A7605A" w:rsidRPr="00B54D62" w:rsidRDefault="00A7605A" w:rsidP="00A7605A">
      <w:pPr>
        <w:pStyle w:val="RLTextlnkuslovan"/>
        <w:widowControl w:val="0"/>
        <w:spacing w:before="120" w:line="276" w:lineRule="auto"/>
        <w:rPr>
          <w:rFonts w:ascii="Segoe UI" w:hAnsi="Segoe UI" w:cs="Segoe UI"/>
          <w:sz w:val="22"/>
          <w:szCs w:val="22"/>
          <w:lang w:val="cs-CZ"/>
        </w:rPr>
      </w:pPr>
      <w:r w:rsidRPr="00B54D62">
        <w:rPr>
          <w:rFonts w:ascii="Segoe UI" w:hAnsi="Segoe UI" w:cs="Segoe UI"/>
          <w:sz w:val="22"/>
          <w:szCs w:val="22"/>
          <w:lang w:val="cs-CZ"/>
        </w:rPr>
        <w:t>Strany dále výslovně prohlašují, že pokud při poskytování plnění dle Smlouvy vznikne činností Poskytovatele a Objednatele dílo spoluautorů a nedohodnou-li se Strany výslovně jinak, bude se mít za to, že je Objednatel oprávněn vykonávat majetková autorská práva k dílu spoluautorů tak, jako by byl jejich výlučným vykonavatelem a že Poskytovatel udělil Objednateli souhlas k jakékoliv změně nebo jinému zásahu do díla spoluautorů. Cena plnění dle této Smlouvy je stanovena se zohledněním tohoto ustanovení a Poskytovateli nevzniknou v případě vytvoření díla spoluautorů žádné nové nároky na odměnu.</w:t>
      </w:r>
    </w:p>
    <w:p w14:paraId="2DA41E45" w14:textId="1CD023F1" w:rsidR="00A7605A" w:rsidRPr="00B54D62" w:rsidRDefault="00A7605A" w:rsidP="00A7605A">
      <w:pPr>
        <w:pStyle w:val="RLTextlnkuslovan"/>
        <w:widowControl w:val="0"/>
        <w:spacing w:before="120" w:line="276" w:lineRule="auto"/>
        <w:rPr>
          <w:rFonts w:ascii="Segoe UI" w:hAnsi="Segoe UI" w:cs="Segoe UI"/>
          <w:sz w:val="22"/>
          <w:szCs w:val="22"/>
          <w:lang w:val="cs-CZ"/>
        </w:rPr>
      </w:pPr>
      <w:r w:rsidRPr="00B54D62">
        <w:rPr>
          <w:rFonts w:ascii="Segoe UI" w:hAnsi="Segoe UI" w:cs="Segoe UI"/>
          <w:sz w:val="22"/>
          <w:szCs w:val="22"/>
          <w:lang w:val="cs-CZ"/>
        </w:rPr>
        <w:t xml:space="preserve">Pokud bude výsledkem nebo součástí plnění dle Smlouvy databáze, která splňuje znaky Autorského díla dle AZ, poskytne Poskytovatel Objednateli k databázi shodná oprávnění jako k jakémukoliv jinému Autorskému dílu dle čl. </w:t>
      </w:r>
      <w:r>
        <w:rPr>
          <w:rFonts w:ascii="Segoe UI" w:hAnsi="Segoe UI" w:cs="Segoe UI"/>
          <w:sz w:val="22"/>
          <w:szCs w:val="22"/>
          <w:lang w:val="cs-CZ"/>
        </w:rPr>
        <w:t>19</w:t>
      </w:r>
      <w:r w:rsidRPr="0068354A">
        <w:rPr>
          <w:rFonts w:ascii="Segoe UI" w:hAnsi="Segoe UI" w:cs="Segoe UI"/>
          <w:sz w:val="22"/>
          <w:szCs w:val="22"/>
          <w:lang w:val="cs-CZ"/>
        </w:rPr>
        <w:t xml:space="preserve"> této Smlouvy, a to ke stejnému okamžiku jako je určen v odst. </w:t>
      </w:r>
      <w:r>
        <w:rPr>
          <w:rFonts w:ascii="Segoe UI" w:hAnsi="Segoe UI" w:cs="Segoe UI"/>
          <w:sz w:val="22"/>
          <w:szCs w:val="22"/>
          <w:lang w:val="cs-CZ"/>
        </w:rPr>
        <w:t>19</w:t>
      </w:r>
      <w:r w:rsidRPr="0068354A">
        <w:rPr>
          <w:rFonts w:ascii="Segoe UI" w:hAnsi="Segoe UI" w:cs="Segoe UI"/>
          <w:sz w:val="22"/>
          <w:szCs w:val="22"/>
          <w:lang w:val="cs-CZ"/>
        </w:rPr>
        <w:t>.</w:t>
      </w:r>
      <w:r>
        <w:rPr>
          <w:rFonts w:ascii="Segoe UI" w:hAnsi="Segoe UI" w:cs="Segoe UI"/>
          <w:sz w:val="22"/>
          <w:szCs w:val="22"/>
          <w:lang w:val="cs-CZ"/>
        </w:rPr>
        <w:t>5</w:t>
      </w:r>
      <w:r w:rsidRPr="00B54D62">
        <w:rPr>
          <w:rFonts w:ascii="Segoe UI" w:hAnsi="Segoe UI" w:cs="Segoe UI"/>
          <w:sz w:val="22"/>
          <w:szCs w:val="22"/>
          <w:lang w:val="cs-CZ"/>
        </w:rPr>
        <w:t xml:space="preserve"> této Smlouvy. Současně je Objednatel v postavení pořizovatele databáze ve smyslu § 88 AZ, což pro vyloučení jakýchkoliv pochybností rovněž zahrnuje i právo na vytěžování nebo zužitkování nebo zveřejnění (poskytnutí) databáze třetím osobám nebo k využití celého obsahu databáze nebo její kvalitativně nebo kvantitativně podstatné části. Cena za případná oprávnění k databáz</w:t>
      </w:r>
      <w:r w:rsidR="00BF7E88">
        <w:rPr>
          <w:rFonts w:ascii="Segoe UI" w:hAnsi="Segoe UI" w:cs="Segoe UI"/>
          <w:sz w:val="22"/>
          <w:szCs w:val="22"/>
          <w:lang w:val="cs-CZ"/>
        </w:rPr>
        <w:t>i</w:t>
      </w:r>
      <w:r w:rsidRPr="00B54D62">
        <w:rPr>
          <w:rFonts w:ascii="Segoe UI" w:hAnsi="Segoe UI" w:cs="Segoe UI"/>
          <w:sz w:val="22"/>
          <w:szCs w:val="22"/>
          <w:lang w:val="cs-CZ"/>
        </w:rPr>
        <w:t xml:space="preserve"> včetně </w:t>
      </w:r>
      <w:r w:rsidRPr="00B54D62">
        <w:rPr>
          <w:rFonts w:ascii="Segoe UI" w:hAnsi="Segoe UI" w:cs="Segoe UI"/>
          <w:sz w:val="22"/>
          <w:szCs w:val="22"/>
          <w:lang w:val="cs-CZ"/>
        </w:rPr>
        <w:lastRenderedPageBreak/>
        <w:t xml:space="preserve">práv pořizovatele databáze je součástí ceny </w:t>
      </w:r>
      <w:r>
        <w:rPr>
          <w:rFonts w:ascii="Segoe UI" w:hAnsi="Segoe UI" w:cs="Segoe UI"/>
          <w:sz w:val="22"/>
          <w:szCs w:val="22"/>
          <w:lang w:val="cs-CZ"/>
        </w:rPr>
        <w:t>předmětu Smlouvy</w:t>
      </w:r>
      <w:r w:rsidRPr="00B54D62">
        <w:rPr>
          <w:rFonts w:ascii="Segoe UI" w:hAnsi="Segoe UI" w:cs="Segoe UI"/>
          <w:sz w:val="22"/>
          <w:szCs w:val="22"/>
          <w:lang w:val="cs-CZ"/>
        </w:rPr>
        <w:t>. Poskytovatel není oprávněn databázi bez souhlasu Objednatele užívat</w:t>
      </w:r>
      <w:r>
        <w:rPr>
          <w:rFonts w:ascii="Segoe UI" w:hAnsi="Segoe UI" w:cs="Segoe UI"/>
          <w:sz w:val="22"/>
          <w:szCs w:val="22"/>
          <w:lang w:val="cs-CZ"/>
        </w:rPr>
        <w:t xml:space="preserve"> (mimo užití pro plnění předmětu Smlouvy Poskytovatelem)</w:t>
      </w:r>
      <w:r w:rsidRPr="00B54D62">
        <w:rPr>
          <w:rFonts w:ascii="Segoe UI" w:hAnsi="Segoe UI" w:cs="Segoe UI"/>
          <w:sz w:val="22"/>
          <w:szCs w:val="22"/>
          <w:lang w:val="cs-CZ"/>
        </w:rPr>
        <w:t>.</w:t>
      </w:r>
    </w:p>
    <w:p w14:paraId="0C2A18DB" w14:textId="0DB17579" w:rsidR="00A7605A" w:rsidRPr="00C97436" w:rsidRDefault="00A7605A" w:rsidP="00A7605A">
      <w:pPr>
        <w:pStyle w:val="RLTextlnkuslovan"/>
        <w:widowControl w:val="0"/>
        <w:spacing w:line="276" w:lineRule="auto"/>
        <w:rPr>
          <w:rFonts w:ascii="Segoe UI" w:hAnsi="Segoe UI" w:cs="Segoe UI"/>
          <w:sz w:val="22"/>
          <w:szCs w:val="22"/>
        </w:rPr>
      </w:pPr>
      <w:r w:rsidRPr="00C97436">
        <w:rPr>
          <w:rFonts w:ascii="Segoe UI" w:hAnsi="Segoe UI" w:cs="Segoe UI"/>
          <w:sz w:val="22"/>
          <w:szCs w:val="22"/>
        </w:rPr>
        <w:t xml:space="preserve">Bude-li Autorské dílo nebo jeho část dílem zaměstnaneckým (§ 58 AZ) nebo dílem kolektivním (§ 59 AZ), je Poskytovatel povinen vypořádat práva s autory takových děl (zejména opatřit potřebné souhlasy autorů a uhradit veškeré odměny autorům) tak, aby práva k takovému Autorskému dílu Objednateli mohl poskytnout v plném rozsahu dle tohoto článku Smlouvy a jejích příloh. </w:t>
      </w:r>
      <w:r w:rsidR="00CE46F0">
        <w:rPr>
          <w:rFonts w:ascii="Segoe UI" w:hAnsi="Segoe UI" w:cs="Segoe UI"/>
          <w:sz w:val="22"/>
          <w:szCs w:val="22"/>
          <w:lang w:val="cs-CZ"/>
        </w:rPr>
        <w:t xml:space="preserve">Od okamžiku </w:t>
      </w:r>
      <w:r w:rsidR="003B4C27">
        <w:rPr>
          <w:rFonts w:ascii="Segoe UI" w:hAnsi="Segoe UI" w:cs="Segoe UI"/>
          <w:sz w:val="22"/>
          <w:szCs w:val="22"/>
          <w:lang w:val="cs-CZ"/>
        </w:rPr>
        <w:t>a</w:t>
      </w:r>
      <w:r w:rsidRPr="00C97436">
        <w:rPr>
          <w:rFonts w:ascii="Segoe UI" w:hAnsi="Segoe UI" w:cs="Segoe UI"/>
          <w:sz w:val="22"/>
          <w:szCs w:val="22"/>
          <w:lang w:val="cs-CZ"/>
        </w:rPr>
        <w:t>kceptac</w:t>
      </w:r>
      <w:r w:rsidR="003B4C27">
        <w:rPr>
          <w:rFonts w:ascii="Segoe UI" w:hAnsi="Segoe UI" w:cs="Segoe UI"/>
          <w:sz w:val="22"/>
          <w:szCs w:val="22"/>
          <w:lang w:val="cs-CZ"/>
        </w:rPr>
        <w:t>e</w:t>
      </w:r>
      <w:r w:rsidRPr="00C97436">
        <w:rPr>
          <w:rFonts w:ascii="Segoe UI" w:hAnsi="Segoe UI" w:cs="Segoe UI"/>
          <w:sz w:val="22"/>
          <w:szCs w:val="22"/>
        </w:rPr>
        <w:t xml:space="preserve"> části </w:t>
      </w:r>
      <w:r>
        <w:rPr>
          <w:rFonts w:ascii="Segoe UI" w:hAnsi="Segoe UI" w:cs="Segoe UI"/>
          <w:sz w:val="22"/>
          <w:szCs w:val="22"/>
          <w:lang w:val="cs-CZ"/>
        </w:rPr>
        <w:t>předmětu</w:t>
      </w:r>
      <w:r w:rsidRPr="00C97436">
        <w:rPr>
          <w:rFonts w:ascii="Segoe UI" w:hAnsi="Segoe UI" w:cs="Segoe UI"/>
          <w:sz w:val="22"/>
          <w:szCs w:val="22"/>
        </w:rPr>
        <w:t xml:space="preserve"> </w:t>
      </w:r>
      <w:r>
        <w:rPr>
          <w:rFonts w:ascii="Segoe UI" w:hAnsi="Segoe UI" w:cs="Segoe UI"/>
          <w:sz w:val="22"/>
          <w:szCs w:val="22"/>
          <w:lang w:val="cs-CZ"/>
        </w:rPr>
        <w:t>S</w:t>
      </w:r>
      <w:r w:rsidRPr="00C97436">
        <w:rPr>
          <w:rFonts w:ascii="Segoe UI" w:hAnsi="Segoe UI" w:cs="Segoe UI"/>
          <w:sz w:val="22"/>
          <w:szCs w:val="22"/>
          <w:lang w:val="cs-CZ"/>
        </w:rPr>
        <w:t>mlouvy</w:t>
      </w:r>
      <w:r w:rsidRPr="00C97436">
        <w:rPr>
          <w:rFonts w:ascii="Segoe UI" w:hAnsi="Segoe UI" w:cs="Segoe UI"/>
          <w:sz w:val="22"/>
          <w:szCs w:val="22"/>
        </w:rPr>
        <w:t xml:space="preserve">, které je Autorským dílem, </w:t>
      </w:r>
      <w:r>
        <w:rPr>
          <w:rFonts w:ascii="Segoe UI" w:hAnsi="Segoe UI" w:cs="Segoe UI"/>
          <w:sz w:val="22"/>
          <w:szCs w:val="22"/>
          <w:lang w:val="cs-CZ"/>
        </w:rPr>
        <w:t>Poskytovatel</w:t>
      </w:r>
      <w:r w:rsidRPr="00C97436">
        <w:rPr>
          <w:rFonts w:ascii="Segoe UI" w:hAnsi="Segoe UI" w:cs="Segoe UI"/>
          <w:sz w:val="22"/>
          <w:szCs w:val="22"/>
        </w:rPr>
        <w:t xml:space="preserve"> poskytuje Objednateli potřebné Licence k Autorskému dílu</w:t>
      </w:r>
      <w:r w:rsidR="00222A6C">
        <w:rPr>
          <w:rFonts w:ascii="Segoe UI" w:hAnsi="Segoe UI" w:cs="Segoe UI"/>
          <w:sz w:val="22"/>
          <w:szCs w:val="22"/>
          <w:lang w:val="cs-CZ"/>
        </w:rPr>
        <w:t>.</w:t>
      </w:r>
      <w:r w:rsidRPr="00C97436">
        <w:rPr>
          <w:rFonts w:ascii="Segoe UI" w:hAnsi="Segoe UI" w:cs="Segoe UI"/>
          <w:sz w:val="22"/>
          <w:szCs w:val="22"/>
        </w:rPr>
        <w:t xml:space="preserve"> </w:t>
      </w:r>
      <w:r w:rsidR="00222A6C">
        <w:rPr>
          <w:rFonts w:ascii="Segoe UI" w:hAnsi="Segoe UI" w:cs="Segoe UI"/>
          <w:sz w:val="22"/>
          <w:szCs w:val="22"/>
          <w:lang w:val="cs-CZ"/>
        </w:rPr>
        <w:t xml:space="preserve">Předložením </w:t>
      </w:r>
      <w:r w:rsidR="00DE0934">
        <w:rPr>
          <w:rFonts w:ascii="Segoe UI" w:hAnsi="Segoe UI" w:cs="Segoe UI"/>
          <w:sz w:val="22"/>
          <w:szCs w:val="22"/>
          <w:lang w:val="cs-CZ"/>
        </w:rPr>
        <w:t>části předmětu plnění k akceptaci Poskytovatel</w:t>
      </w:r>
      <w:r w:rsidRPr="00C97436">
        <w:rPr>
          <w:rFonts w:ascii="Segoe UI" w:hAnsi="Segoe UI" w:cs="Segoe UI"/>
          <w:sz w:val="22"/>
          <w:szCs w:val="22"/>
        </w:rPr>
        <w:t xml:space="preserve"> stvrzuje, že veškerá práva s autory zaměstnaneckých či kolektivních děl řádně vypořádal a je </w:t>
      </w:r>
      <w:r w:rsidR="00DE0934">
        <w:rPr>
          <w:rFonts w:ascii="Segoe UI" w:hAnsi="Segoe UI" w:cs="Segoe UI"/>
          <w:sz w:val="22"/>
          <w:szCs w:val="22"/>
          <w:lang w:val="cs-CZ"/>
        </w:rPr>
        <w:t xml:space="preserve">plnění </w:t>
      </w:r>
      <w:r w:rsidRPr="00C97436">
        <w:rPr>
          <w:rFonts w:ascii="Segoe UI" w:hAnsi="Segoe UI" w:cs="Segoe UI"/>
          <w:sz w:val="22"/>
          <w:szCs w:val="22"/>
        </w:rPr>
        <w:t>oprávněn poskytnout Objednateli.</w:t>
      </w:r>
    </w:p>
    <w:p w14:paraId="46085097" w14:textId="77777777" w:rsidR="00A7605A" w:rsidRDefault="00A7605A" w:rsidP="00A7605A">
      <w:pPr>
        <w:pStyle w:val="RLTextlnkuslovan"/>
        <w:widowControl w:val="0"/>
        <w:spacing w:before="120" w:line="276" w:lineRule="auto"/>
        <w:rPr>
          <w:rFonts w:ascii="Segoe UI" w:hAnsi="Segoe UI" w:cs="Segoe UI"/>
          <w:sz w:val="22"/>
          <w:szCs w:val="22"/>
          <w:lang w:val="cs-CZ"/>
        </w:rPr>
      </w:pPr>
      <w:r w:rsidRPr="00C97436">
        <w:rPr>
          <w:rFonts w:ascii="Segoe UI" w:hAnsi="Segoe UI" w:cs="Segoe UI"/>
          <w:sz w:val="22"/>
          <w:szCs w:val="22"/>
        </w:rPr>
        <w:t>Smluvní strany prohlašují, že pokud nastanou pochybnosti o rozsahu práv Objednatele k </w:t>
      </w:r>
      <w:r>
        <w:rPr>
          <w:rFonts w:ascii="Segoe UI" w:hAnsi="Segoe UI" w:cs="Segoe UI"/>
          <w:sz w:val="22"/>
          <w:szCs w:val="22"/>
          <w:lang w:val="cs-CZ"/>
        </w:rPr>
        <w:t>předmětu</w:t>
      </w:r>
      <w:r w:rsidRPr="00C97436">
        <w:rPr>
          <w:rFonts w:ascii="Segoe UI" w:hAnsi="Segoe UI" w:cs="Segoe UI"/>
          <w:sz w:val="22"/>
          <w:szCs w:val="22"/>
        </w:rPr>
        <w:t xml:space="preserve"> </w:t>
      </w:r>
      <w:r>
        <w:rPr>
          <w:rFonts w:ascii="Segoe UI" w:hAnsi="Segoe UI" w:cs="Segoe UI"/>
          <w:sz w:val="22"/>
          <w:szCs w:val="22"/>
          <w:lang w:val="cs-CZ"/>
        </w:rPr>
        <w:t>S</w:t>
      </w:r>
      <w:r w:rsidRPr="00C97436">
        <w:rPr>
          <w:rFonts w:ascii="Segoe UI" w:hAnsi="Segoe UI" w:cs="Segoe UI"/>
          <w:sz w:val="22"/>
          <w:szCs w:val="22"/>
          <w:lang w:val="cs-CZ"/>
        </w:rPr>
        <w:t>mlouvy</w:t>
      </w:r>
      <w:r w:rsidRPr="00C97436">
        <w:rPr>
          <w:rFonts w:ascii="Segoe UI" w:hAnsi="Segoe UI" w:cs="Segoe UI"/>
          <w:sz w:val="22"/>
          <w:szCs w:val="22"/>
        </w:rPr>
        <w:t xml:space="preserve">, a to i kdykoliv budoucnu, budou všechna ustanovení této Smlouvy a jejích příloh vykládána s ohledem na účel </w:t>
      </w:r>
      <w:r w:rsidRPr="00C97436">
        <w:rPr>
          <w:rFonts w:ascii="Segoe UI" w:hAnsi="Segoe UI" w:cs="Segoe UI"/>
          <w:sz w:val="22"/>
          <w:szCs w:val="22"/>
          <w:lang w:val="cs-CZ"/>
        </w:rPr>
        <w:t xml:space="preserve">a cíle </w:t>
      </w:r>
      <w:r w:rsidRPr="00C97436">
        <w:rPr>
          <w:rFonts w:ascii="Segoe UI" w:hAnsi="Segoe UI" w:cs="Segoe UI"/>
          <w:sz w:val="22"/>
          <w:szCs w:val="22"/>
        </w:rPr>
        <w:t xml:space="preserve">Smlouvy a vůli </w:t>
      </w:r>
      <w:r w:rsidRPr="00C97436">
        <w:rPr>
          <w:rFonts w:ascii="Segoe UI" w:hAnsi="Segoe UI" w:cs="Segoe UI"/>
          <w:sz w:val="22"/>
          <w:szCs w:val="22"/>
          <w:lang w:val="cs-CZ"/>
        </w:rPr>
        <w:t>smluvních stran</w:t>
      </w:r>
      <w:r w:rsidRPr="00C97436">
        <w:rPr>
          <w:rFonts w:ascii="Segoe UI" w:hAnsi="Segoe UI" w:cs="Segoe UI"/>
          <w:sz w:val="22"/>
          <w:szCs w:val="22"/>
        </w:rPr>
        <w:t xml:space="preserve"> poskytnout Objednateli takový </w:t>
      </w:r>
      <w:r>
        <w:rPr>
          <w:rFonts w:ascii="Segoe UI" w:hAnsi="Segoe UI" w:cs="Segoe UI"/>
          <w:sz w:val="22"/>
          <w:szCs w:val="22"/>
          <w:lang w:val="cs-CZ"/>
        </w:rPr>
        <w:t>předmět</w:t>
      </w:r>
      <w:r w:rsidRPr="00C97436">
        <w:rPr>
          <w:rFonts w:ascii="Segoe UI" w:hAnsi="Segoe UI" w:cs="Segoe UI"/>
          <w:sz w:val="22"/>
          <w:szCs w:val="22"/>
        </w:rPr>
        <w:t xml:space="preserve"> </w:t>
      </w:r>
      <w:r>
        <w:rPr>
          <w:rFonts w:ascii="Segoe UI" w:hAnsi="Segoe UI" w:cs="Segoe UI"/>
          <w:sz w:val="22"/>
          <w:szCs w:val="22"/>
          <w:lang w:val="cs-CZ"/>
        </w:rPr>
        <w:t>S</w:t>
      </w:r>
      <w:r w:rsidRPr="00C97436">
        <w:rPr>
          <w:rFonts w:ascii="Segoe UI" w:hAnsi="Segoe UI" w:cs="Segoe UI"/>
          <w:sz w:val="22"/>
          <w:szCs w:val="22"/>
          <w:lang w:val="cs-CZ"/>
        </w:rPr>
        <w:t>mlouvy</w:t>
      </w:r>
      <w:r w:rsidRPr="00C97436">
        <w:rPr>
          <w:rFonts w:ascii="Segoe UI" w:hAnsi="Segoe UI" w:cs="Segoe UI"/>
          <w:sz w:val="22"/>
          <w:szCs w:val="22"/>
        </w:rPr>
        <w:t>, u něhož není dán vendor lock-in</w:t>
      </w:r>
      <w:r>
        <w:rPr>
          <w:rFonts w:ascii="Segoe UI" w:hAnsi="Segoe UI" w:cs="Segoe UI"/>
          <w:sz w:val="22"/>
          <w:szCs w:val="22"/>
          <w:lang w:val="cs-CZ"/>
        </w:rPr>
        <w:t xml:space="preserve"> a</w:t>
      </w:r>
      <w:r w:rsidRPr="00C97436">
        <w:rPr>
          <w:rFonts w:ascii="Segoe UI" w:hAnsi="Segoe UI" w:cs="Segoe UI"/>
          <w:sz w:val="22"/>
          <w:szCs w:val="22"/>
        </w:rPr>
        <w:t xml:space="preserve"> s kterým může Objednatel volně nakládat, zejména ho jakkoliv modifikovat, upravovat, měnit, zasahovat do něj, a to i prostřednictvím třetích osob, aniž by mu v tom bránily jakékoliv právní překážky nebo překážky neprávní </w:t>
      </w:r>
      <w:r>
        <w:rPr>
          <w:rFonts w:ascii="Segoe UI" w:hAnsi="Segoe UI" w:cs="Segoe UI"/>
          <w:sz w:val="22"/>
          <w:szCs w:val="22"/>
          <w:lang w:val="cs-CZ"/>
        </w:rPr>
        <w:t xml:space="preserve">na straně Poskytovatele nebo jím způsobené </w:t>
      </w:r>
      <w:r w:rsidRPr="00C97436">
        <w:rPr>
          <w:rFonts w:ascii="Segoe UI" w:hAnsi="Segoe UI" w:cs="Segoe UI"/>
          <w:sz w:val="22"/>
          <w:szCs w:val="22"/>
        </w:rPr>
        <w:t xml:space="preserve">(např. nedostatečná dokumentace či zdrojové kódy či nedostatek součinnosti </w:t>
      </w:r>
      <w:r w:rsidRPr="00C97436">
        <w:rPr>
          <w:rFonts w:ascii="Segoe UI" w:hAnsi="Segoe UI" w:cs="Segoe UI"/>
          <w:sz w:val="22"/>
          <w:szCs w:val="22"/>
          <w:lang w:val="cs-CZ"/>
        </w:rPr>
        <w:t>Poskytovatele zejména při Exitu</w:t>
      </w:r>
      <w:r w:rsidRPr="00C97436">
        <w:rPr>
          <w:rFonts w:ascii="Segoe UI" w:hAnsi="Segoe UI" w:cs="Segoe UI"/>
          <w:sz w:val="22"/>
          <w:szCs w:val="22"/>
        </w:rPr>
        <w:t>).</w:t>
      </w:r>
      <w:r w:rsidRPr="004257EB">
        <w:rPr>
          <w:rFonts w:ascii="Segoe UI" w:hAnsi="Segoe UI" w:cs="Segoe UI"/>
          <w:sz w:val="22"/>
          <w:szCs w:val="22"/>
          <w:lang w:val="cs-CZ"/>
        </w:rPr>
        <w:t xml:space="preserve"> </w:t>
      </w:r>
    </w:p>
    <w:p w14:paraId="48089230" w14:textId="710F83A0" w:rsidR="00A7605A" w:rsidRDefault="00A7605A" w:rsidP="00A7605A">
      <w:pPr>
        <w:pStyle w:val="RLTextlnkuslovan"/>
        <w:widowControl w:val="0"/>
        <w:spacing w:before="120" w:line="276" w:lineRule="auto"/>
        <w:rPr>
          <w:rFonts w:ascii="Segoe UI" w:hAnsi="Segoe UI" w:cs="Segoe UI"/>
          <w:sz w:val="22"/>
          <w:szCs w:val="22"/>
          <w:lang w:val="cs-CZ"/>
        </w:rPr>
      </w:pPr>
      <w:r w:rsidRPr="00B54D62">
        <w:rPr>
          <w:rFonts w:ascii="Segoe UI" w:hAnsi="Segoe UI" w:cs="Segoe UI"/>
          <w:sz w:val="22"/>
          <w:szCs w:val="22"/>
          <w:lang w:val="cs-CZ"/>
        </w:rPr>
        <w:t>Poskytovatel</w:t>
      </w:r>
      <w:r>
        <w:rPr>
          <w:rFonts w:ascii="Segoe UI" w:hAnsi="Segoe UI" w:cs="Segoe UI"/>
          <w:sz w:val="22"/>
          <w:szCs w:val="22"/>
          <w:lang w:val="cs-CZ"/>
        </w:rPr>
        <w:t xml:space="preserve"> je</w:t>
      </w:r>
      <w:r w:rsidRPr="00B54D62">
        <w:rPr>
          <w:rFonts w:ascii="Segoe UI" w:hAnsi="Segoe UI" w:cs="Segoe UI"/>
          <w:sz w:val="22"/>
          <w:szCs w:val="22"/>
          <w:lang w:val="cs-CZ"/>
        </w:rPr>
        <w:t xml:space="preserve"> povinen </w:t>
      </w:r>
      <w:r>
        <w:rPr>
          <w:rFonts w:ascii="Segoe UI" w:hAnsi="Segoe UI" w:cs="Segoe UI"/>
          <w:sz w:val="22"/>
          <w:szCs w:val="22"/>
          <w:lang w:val="cs-CZ"/>
        </w:rPr>
        <w:t>předat Objednateli na jeho žádost kdykoliv za účinnosti této Smlouvy i po jejím skončení potvrzení o všech poskytnutých Licencích (dále jen „</w:t>
      </w:r>
      <w:r w:rsidRPr="00393AFE">
        <w:rPr>
          <w:rFonts w:ascii="Segoe UI" w:hAnsi="Segoe UI" w:cs="Segoe UI"/>
          <w:b/>
          <w:bCs/>
          <w:i/>
          <w:iCs/>
          <w:sz w:val="22"/>
          <w:szCs w:val="22"/>
          <w:lang w:val="cs-CZ"/>
        </w:rPr>
        <w:t>Licenční dokumenty</w:t>
      </w:r>
      <w:r>
        <w:rPr>
          <w:rFonts w:ascii="Segoe UI" w:hAnsi="Segoe UI" w:cs="Segoe UI"/>
          <w:sz w:val="22"/>
          <w:szCs w:val="22"/>
          <w:lang w:val="cs-CZ"/>
        </w:rPr>
        <w:t xml:space="preserve">“), a to </w:t>
      </w:r>
      <w:r w:rsidRPr="00B54D62">
        <w:rPr>
          <w:rFonts w:ascii="Segoe UI" w:hAnsi="Segoe UI" w:cs="Segoe UI"/>
          <w:sz w:val="22"/>
          <w:szCs w:val="22"/>
          <w:lang w:val="cs-CZ"/>
        </w:rPr>
        <w:t>nejpozději</w:t>
      </w:r>
      <w:r>
        <w:rPr>
          <w:rFonts w:ascii="Segoe UI" w:hAnsi="Segoe UI" w:cs="Segoe UI"/>
          <w:sz w:val="22"/>
          <w:szCs w:val="22"/>
          <w:lang w:val="cs-CZ"/>
        </w:rPr>
        <w:t xml:space="preserve"> do 5 pracovních dnů od doručení takové žádosti Objednatele. Z obsahu Licenčních dokumentů bude jednoznačně zřejmé, že všechny Licence jsou poskytnuty v rozsahu a způsobem uvedeným v tomto článku Smlouvy, že Poskytovatel vypořádal všechna práva s autory děl zaměstnaneckých či kolektivních.</w:t>
      </w:r>
      <w:r w:rsidRPr="004257EB">
        <w:rPr>
          <w:rFonts w:ascii="Segoe UI" w:hAnsi="Segoe UI" w:cs="Segoe UI"/>
          <w:sz w:val="22"/>
          <w:szCs w:val="22"/>
          <w:lang w:val="cs-CZ"/>
        </w:rPr>
        <w:t xml:space="preserve"> </w:t>
      </w:r>
      <w:r>
        <w:rPr>
          <w:rFonts w:ascii="Segoe UI" w:hAnsi="Segoe UI" w:cs="Segoe UI"/>
          <w:sz w:val="22"/>
          <w:szCs w:val="22"/>
          <w:lang w:val="cs-CZ"/>
        </w:rPr>
        <w:t>Předání Licenčních dokumentů má pouze deklaratorní účinky, Objednatel nabývá veškerých práv dle tohoto čl. 19 Smlouvy i v případě, že Poskytovatel v Licenčních dokumentech neuvede veškerá oprávnění, údaje či prohlášení.</w:t>
      </w:r>
    </w:p>
    <w:p w14:paraId="0BDD1368" w14:textId="77777777" w:rsidR="00A7605A" w:rsidRDefault="00A7605A" w:rsidP="00A7605A">
      <w:pPr>
        <w:pStyle w:val="RLTextlnkuslovan"/>
        <w:widowControl w:val="0"/>
        <w:spacing w:before="120" w:line="276" w:lineRule="auto"/>
        <w:rPr>
          <w:rFonts w:ascii="Segoe UI" w:hAnsi="Segoe UI" w:cs="Segoe UI"/>
          <w:sz w:val="22"/>
          <w:szCs w:val="22"/>
          <w:lang w:val="cs-CZ"/>
        </w:rPr>
      </w:pPr>
      <w:r w:rsidRPr="00B54D62">
        <w:rPr>
          <w:rFonts w:ascii="Segoe UI" w:hAnsi="Segoe UI" w:cs="Segoe UI"/>
          <w:sz w:val="22"/>
          <w:szCs w:val="22"/>
          <w:lang w:val="cs-CZ"/>
        </w:rPr>
        <w:t>Poskytovatel</w:t>
      </w:r>
      <w:r w:rsidRPr="00B54D62">
        <w:rPr>
          <w:rFonts w:ascii="Segoe UI" w:hAnsi="Segoe UI" w:cs="Segoe UI"/>
          <w:bCs/>
          <w:sz w:val="22"/>
          <w:szCs w:val="22"/>
          <w:lang w:val="cs-CZ"/>
        </w:rPr>
        <w:t xml:space="preserve"> je povinen Objednateli uhradit jakékoli majetkové a nemajetkové újmy, vzniklé v důsledku toho, že Objednatel nemohl předmět Smlouvy užívat řádně a nerušeně. Jestliže se jakékoliv prohlášení </w:t>
      </w:r>
      <w:r w:rsidRPr="00B54D62">
        <w:rPr>
          <w:rFonts w:ascii="Segoe UI" w:hAnsi="Segoe UI" w:cs="Segoe UI"/>
          <w:sz w:val="22"/>
          <w:szCs w:val="22"/>
          <w:lang w:val="cs-CZ"/>
        </w:rPr>
        <w:t>Poskytovatele</w:t>
      </w:r>
      <w:r w:rsidRPr="00B54D62">
        <w:rPr>
          <w:rFonts w:ascii="Segoe UI" w:hAnsi="Segoe UI" w:cs="Segoe UI"/>
          <w:bCs/>
          <w:sz w:val="22"/>
          <w:szCs w:val="22"/>
          <w:lang w:val="cs-CZ"/>
        </w:rPr>
        <w:t xml:space="preserve"> v tomto článku Smlouvy ukáže nepravdivým nebo </w:t>
      </w:r>
      <w:r w:rsidRPr="00B54D62">
        <w:rPr>
          <w:rFonts w:ascii="Segoe UI" w:hAnsi="Segoe UI" w:cs="Segoe UI"/>
          <w:sz w:val="22"/>
          <w:szCs w:val="22"/>
          <w:lang w:val="cs-CZ"/>
        </w:rPr>
        <w:t>Poskytovatel</w:t>
      </w:r>
      <w:r w:rsidRPr="00B54D62">
        <w:rPr>
          <w:rFonts w:ascii="Segoe UI" w:hAnsi="Segoe UI" w:cs="Segoe UI"/>
          <w:bCs/>
          <w:sz w:val="22"/>
          <w:szCs w:val="22"/>
          <w:lang w:val="cs-CZ"/>
        </w:rPr>
        <w:t xml:space="preserve"> poruší jinou povinnost dle tohoto článku Smlouvy, jde o podstatné porušení Smlouvy a Objednateli vzniká nárok na smluvní pokutu ve </w:t>
      </w:r>
      <w:r w:rsidRPr="00ED0D92">
        <w:rPr>
          <w:rFonts w:ascii="Segoe UI" w:hAnsi="Segoe UI" w:cs="Segoe UI"/>
          <w:bCs/>
          <w:sz w:val="22"/>
          <w:szCs w:val="22"/>
          <w:lang w:val="cs-CZ"/>
        </w:rPr>
        <w:t xml:space="preserve">výši 1.000.000 Kč za každé jednotlivé porušení povinnosti. Smluvní pokuta dle předchozí věty se nepoužije na případ prodlení </w:t>
      </w:r>
      <w:r w:rsidRPr="00ED0D92">
        <w:rPr>
          <w:rFonts w:ascii="Segoe UI" w:hAnsi="Segoe UI" w:cs="Segoe UI"/>
          <w:bCs/>
          <w:sz w:val="22"/>
          <w:szCs w:val="22"/>
          <w:lang w:val="cs-CZ"/>
        </w:rPr>
        <w:lastRenderedPageBreak/>
        <w:t>s předáním Licenčních dokumentů, za které náleží Objednateli smluvní pokuta ve výši 10.000 Kč za každý kalendářní den prodlení. Zaplacením smluvní pokuty není nijak dotčeno ani omezeno právo Objednatele na náhradu škody, kterou lze vymáhat vedle smluvní pokuty v plné výši</w:t>
      </w:r>
      <w:r w:rsidRPr="00ED0D92">
        <w:rPr>
          <w:rFonts w:ascii="Segoe UI" w:hAnsi="Segoe UI" w:cs="Segoe UI"/>
          <w:sz w:val="22"/>
          <w:szCs w:val="22"/>
          <w:lang w:val="cs-CZ"/>
        </w:rPr>
        <w:t>.</w:t>
      </w:r>
    </w:p>
    <w:p w14:paraId="3B3E39B3" w14:textId="77777777" w:rsidR="00A7605A" w:rsidRPr="00C97436" w:rsidRDefault="00A7605A" w:rsidP="0069278E">
      <w:pPr>
        <w:pStyle w:val="RLlneksmlouvy"/>
        <w:spacing w:line="276" w:lineRule="auto"/>
        <w:rPr>
          <w:rFonts w:ascii="Segoe UI" w:hAnsi="Segoe UI" w:cs="Segoe UI"/>
          <w:sz w:val="22"/>
          <w:szCs w:val="22"/>
        </w:rPr>
      </w:pPr>
      <w:r w:rsidRPr="00C97436">
        <w:rPr>
          <w:rFonts w:ascii="Segoe UI" w:hAnsi="Segoe UI" w:cs="Segoe UI"/>
          <w:sz w:val="22"/>
          <w:szCs w:val="22"/>
          <w:lang w:val="cs-CZ"/>
        </w:rPr>
        <w:t>REALIZAČNÍ TÝM, PODDODAVATELÉ</w:t>
      </w:r>
    </w:p>
    <w:p w14:paraId="5D38555A" w14:textId="77777777" w:rsidR="00A7605A" w:rsidRPr="00E07A28" w:rsidRDefault="00A7605A" w:rsidP="00A7605A">
      <w:pPr>
        <w:pStyle w:val="RLTextlnkuslovan"/>
        <w:spacing w:line="276" w:lineRule="auto"/>
        <w:rPr>
          <w:rFonts w:ascii="Segoe UI" w:hAnsi="Segoe UI" w:cs="Segoe UI"/>
          <w:b/>
          <w:bCs/>
          <w:sz w:val="22"/>
          <w:szCs w:val="22"/>
        </w:rPr>
      </w:pPr>
      <w:r w:rsidRPr="00E07A28">
        <w:rPr>
          <w:rFonts w:ascii="Segoe UI" w:hAnsi="Segoe UI" w:cs="Segoe UI"/>
          <w:b/>
          <w:bCs/>
          <w:sz w:val="22"/>
          <w:szCs w:val="22"/>
        </w:rPr>
        <w:t>Realizační tým</w:t>
      </w:r>
    </w:p>
    <w:p w14:paraId="552F48EB" w14:textId="77777777" w:rsidR="00A7605A" w:rsidRPr="00C97436" w:rsidRDefault="00A7605A" w:rsidP="00A7605A">
      <w:pPr>
        <w:numPr>
          <w:ilvl w:val="2"/>
          <w:numId w:val="1"/>
        </w:numPr>
        <w:spacing w:line="276" w:lineRule="auto"/>
        <w:jc w:val="both"/>
        <w:rPr>
          <w:rFonts w:ascii="Segoe UI" w:hAnsi="Segoe UI" w:cs="Segoe UI"/>
          <w:sz w:val="22"/>
          <w:szCs w:val="22"/>
        </w:rPr>
      </w:pPr>
      <w:r w:rsidRPr="00C97436">
        <w:rPr>
          <w:rFonts w:ascii="Segoe UI" w:hAnsi="Segoe UI" w:cs="Segoe UI"/>
          <w:sz w:val="22"/>
          <w:szCs w:val="22"/>
        </w:rPr>
        <w:t xml:space="preserve">Poskytovatel v nabídce v zadávacím řízení Veřejné zakázky určil k plnění </w:t>
      </w:r>
      <w:r>
        <w:rPr>
          <w:rFonts w:ascii="Segoe UI" w:hAnsi="Segoe UI" w:cs="Segoe UI"/>
          <w:sz w:val="22"/>
          <w:szCs w:val="22"/>
        </w:rPr>
        <w:t>předmětu</w:t>
      </w:r>
      <w:r w:rsidRPr="00C97436">
        <w:rPr>
          <w:rFonts w:ascii="Segoe UI" w:hAnsi="Segoe UI" w:cs="Segoe UI"/>
          <w:sz w:val="22"/>
          <w:szCs w:val="22"/>
        </w:rPr>
        <w:t xml:space="preserve"> Smlouvy realizační tým. Jmenné složení realizačního týmu je uvedeno v </w:t>
      </w:r>
      <w:r w:rsidRPr="00C97436">
        <w:rPr>
          <w:rFonts w:ascii="Segoe UI" w:hAnsi="Segoe UI" w:cs="Segoe UI"/>
          <w:bCs/>
          <w:sz w:val="22"/>
          <w:szCs w:val="22"/>
        </w:rPr>
        <w:t xml:space="preserve">Příloze č. </w:t>
      </w:r>
      <w:r>
        <w:rPr>
          <w:rFonts w:ascii="Segoe UI" w:hAnsi="Segoe UI" w:cs="Segoe UI"/>
          <w:bCs/>
          <w:sz w:val="22"/>
          <w:szCs w:val="22"/>
        </w:rPr>
        <w:t>4</w:t>
      </w:r>
      <w:r w:rsidRPr="00C97436">
        <w:rPr>
          <w:rFonts w:ascii="Segoe UI" w:hAnsi="Segoe UI" w:cs="Segoe UI"/>
          <w:sz w:val="22"/>
          <w:szCs w:val="22"/>
        </w:rPr>
        <w:t xml:space="preserve"> Smlouvy (dále jen „</w:t>
      </w:r>
      <w:r w:rsidRPr="00C97436">
        <w:rPr>
          <w:rFonts w:ascii="Segoe UI" w:hAnsi="Segoe UI" w:cs="Segoe UI"/>
          <w:b/>
          <w:i/>
          <w:sz w:val="22"/>
          <w:szCs w:val="22"/>
        </w:rPr>
        <w:t>Realizační tým</w:t>
      </w:r>
      <w:r w:rsidRPr="00C97436">
        <w:rPr>
          <w:rFonts w:ascii="Segoe UI" w:hAnsi="Segoe UI" w:cs="Segoe UI"/>
          <w:sz w:val="22"/>
          <w:szCs w:val="22"/>
        </w:rPr>
        <w:t xml:space="preserve">“). Poskytovatel se zavazuje zachovávat po celou dobu plnění </w:t>
      </w:r>
      <w:r>
        <w:rPr>
          <w:rFonts w:ascii="Segoe UI" w:hAnsi="Segoe UI" w:cs="Segoe UI"/>
          <w:sz w:val="22"/>
          <w:szCs w:val="22"/>
        </w:rPr>
        <w:t>předmětu</w:t>
      </w:r>
      <w:r w:rsidRPr="00C97436">
        <w:rPr>
          <w:rFonts w:ascii="Segoe UI" w:hAnsi="Segoe UI" w:cs="Segoe UI"/>
          <w:sz w:val="22"/>
          <w:szCs w:val="22"/>
        </w:rPr>
        <w:t xml:space="preserve"> Smlouvy profesionální složení Realizačního týmu v souladu s požadavky stanovenými ve Smlouvě a zadávací dokumentaci Veřejné zakázky.</w:t>
      </w:r>
      <w:r>
        <w:rPr>
          <w:rFonts w:ascii="Segoe UI" w:hAnsi="Segoe UI" w:cs="Segoe UI"/>
          <w:sz w:val="22"/>
          <w:szCs w:val="22"/>
        </w:rPr>
        <w:t xml:space="preserve"> </w:t>
      </w:r>
      <w:r w:rsidRPr="00C97436">
        <w:rPr>
          <w:rFonts w:ascii="Segoe UI" w:hAnsi="Segoe UI" w:cs="Segoe UI"/>
          <w:sz w:val="22"/>
          <w:szCs w:val="22"/>
        </w:rPr>
        <w:t xml:space="preserve">Poskytovatel </w:t>
      </w:r>
      <w:r w:rsidRPr="006C3665">
        <w:rPr>
          <w:rFonts w:ascii="Segoe UI" w:hAnsi="Segoe UI" w:cs="Segoe UI"/>
          <w:sz w:val="22"/>
          <w:szCs w:val="22"/>
        </w:rPr>
        <w:t xml:space="preserve">se zavazuje zabezpečovat plnění předmětu Smlouvy vždy prostřednictvím osob </w:t>
      </w:r>
      <w:r>
        <w:rPr>
          <w:rFonts w:ascii="Segoe UI" w:hAnsi="Segoe UI" w:cs="Segoe UI"/>
          <w:sz w:val="22"/>
          <w:szCs w:val="22"/>
        </w:rPr>
        <w:t>s odborností</w:t>
      </w:r>
      <w:r w:rsidRPr="006C3665">
        <w:rPr>
          <w:rFonts w:ascii="Segoe UI" w:hAnsi="Segoe UI" w:cs="Segoe UI"/>
          <w:sz w:val="22"/>
          <w:szCs w:val="22"/>
        </w:rPr>
        <w:t xml:space="preserve"> </w:t>
      </w:r>
      <w:r>
        <w:rPr>
          <w:rFonts w:ascii="Segoe UI" w:hAnsi="Segoe UI" w:cs="Segoe UI"/>
          <w:sz w:val="22"/>
          <w:szCs w:val="22"/>
        </w:rPr>
        <w:t xml:space="preserve">odpovídající </w:t>
      </w:r>
      <w:r w:rsidRPr="006C3665">
        <w:rPr>
          <w:rFonts w:ascii="Segoe UI" w:hAnsi="Segoe UI" w:cs="Segoe UI"/>
          <w:sz w:val="22"/>
          <w:szCs w:val="22"/>
        </w:rPr>
        <w:t>pova</w:t>
      </w:r>
      <w:r>
        <w:rPr>
          <w:rFonts w:ascii="Segoe UI" w:hAnsi="Segoe UI" w:cs="Segoe UI"/>
          <w:sz w:val="22"/>
          <w:szCs w:val="22"/>
        </w:rPr>
        <w:t xml:space="preserve">ze </w:t>
      </w:r>
      <w:r w:rsidRPr="006C3665">
        <w:rPr>
          <w:rFonts w:ascii="Segoe UI" w:hAnsi="Segoe UI" w:cs="Segoe UI"/>
          <w:sz w:val="22"/>
          <w:szCs w:val="22"/>
        </w:rPr>
        <w:t>prováděného plnění</w:t>
      </w:r>
      <w:r>
        <w:rPr>
          <w:rFonts w:ascii="Segoe UI" w:hAnsi="Segoe UI" w:cs="Segoe UI"/>
          <w:sz w:val="22"/>
          <w:szCs w:val="22"/>
        </w:rPr>
        <w:t xml:space="preserve">. </w:t>
      </w:r>
    </w:p>
    <w:p w14:paraId="120D3671" w14:textId="77777777" w:rsidR="00A7605A" w:rsidRDefault="00A7605A" w:rsidP="00A7605A">
      <w:pPr>
        <w:numPr>
          <w:ilvl w:val="2"/>
          <w:numId w:val="1"/>
        </w:numPr>
        <w:spacing w:line="276" w:lineRule="auto"/>
        <w:jc w:val="both"/>
        <w:rPr>
          <w:rFonts w:ascii="Segoe UI" w:hAnsi="Segoe UI" w:cs="Segoe UI"/>
          <w:sz w:val="22"/>
          <w:szCs w:val="22"/>
        </w:rPr>
      </w:pPr>
      <w:r w:rsidRPr="00C97436">
        <w:rPr>
          <w:rFonts w:ascii="Segoe UI" w:hAnsi="Segoe UI" w:cs="Segoe UI"/>
          <w:sz w:val="22"/>
          <w:szCs w:val="22"/>
        </w:rPr>
        <w:t xml:space="preserve">Poskytovatel se zavazuje zabezpečovat plnění </w:t>
      </w:r>
      <w:r>
        <w:rPr>
          <w:rFonts w:ascii="Segoe UI" w:hAnsi="Segoe UI" w:cs="Segoe UI"/>
          <w:sz w:val="22"/>
          <w:szCs w:val="22"/>
        </w:rPr>
        <w:t>předmětu Smlouvy</w:t>
      </w:r>
      <w:r w:rsidRPr="00C97436">
        <w:rPr>
          <w:rFonts w:ascii="Segoe UI" w:hAnsi="Segoe UI" w:cs="Segoe UI"/>
          <w:sz w:val="22"/>
          <w:szCs w:val="22"/>
        </w:rPr>
        <w:t xml:space="preserve"> prostřednictvím osob, jejichž prostřednictvím prokázal v rámci zadávacího řízení na Veřejnou zakázku splnění kritérií technické kvalifikace. Poskytovatel se zavazuje dodržovat i další pravidla sestavení Realizačního týmu stanovená v zadávací dokumentaci Veřejné zakázky. V případě změny těchto osob (členů Realizačního týmu) je Poskytovatel povinen vyžádat si předchozí písemný souhlas Objednatele. Nový člen Realizačního týmu musí splňovat příslušné požadavky na kvalifikaci stanovené v zadávací dokumentaci Veřejné zakázky, což je Poskytovatel </w:t>
      </w:r>
      <w:r w:rsidRPr="00514502">
        <w:rPr>
          <w:rFonts w:ascii="Segoe UI" w:hAnsi="Segoe UI" w:cs="Segoe UI"/>
          <w:sz w:val="22"/>
          <w:szCs w:val="22"/>
        </w:rPr>
        <w:t>povinen Objednateli doložit odpovídajícími dokumenty.</w:t>
      </w:r>
    </w:p>
    <w:p w14:paraId="12900852" w14:textId="32F892B8" w:rsidR="00A7605A" w:rsidRPr="0062403E" w:rsidRDefault="00A7605A" w:rsidP="00DC4990">
      <w:pPr>
        <w:numPr>
          <w:ilvl w:val="2"/>
          <w:numId w:val="1"/>
        </w:numPr>
        <w:spacing w:line="276" w:lineRule="auto"/>
        <w:jc w:val="both"/>
        <w:rPr>
          <w:rFonts w:ascii="Segoe UI" w:hAnsi="Segoe UI" w:cs="Segoe UI"/>
          <w:sz w:val="22"/>
          <w:szCs w:val="22"/>
        </w:rPr>
      </w:pPr>
      <w:r w:rsidRPr="0062403E">
        <w:rPr>
          <w:rFonts w:ascii="Segoe UI" w:hAnsi="Segoe UI" w:cs="Segoe UI"/>
          <w:sz w:val="22"/>
          <w:szCs w:val="22"/>
        </w:rPr>
        <w:t>Byl-li v kvalifikační dokumentaci v zadávacím řízení Veřejné zakázky u člena Realizačního týmu uveden požadavek na schopnost komunikace v českém nebo slovenském jazyce, přičemž se jedná o pozice, které bylo třeba obsadit více osobami</w:t>
      </w:r>
      <w:r w:rsidR="00BF7E88">
        <w:rPr>
          <w:rFonts w:ascii="Segoe UI" w:hAnsi="Segoe UI" w:cs="Segoe UI"/>
          <w:sz w:val="22"/>
          <w:szCs w:val="22"/>
        </w:rPr>
        <w:t>,</w:t>
      </w:r>
      <w:r w:rsidRPr="0062403E">
        <w:rPr>
          <w:rFonts w:ascii="Segoe UI" w:hAnsi="Segoe UI" w:cs="Segoe UI"/>
          <w:sz w:val="22"/>
          <w:szCs w:val="22"/>
        </w:rPr>
        <w:t xml:space="preserve"> a Objednatel připustil, aby byla tato schopnost prokázána minimálně u jednoho člena realizačního týmu v dané pozici, pak se jednání s Objednatelem musí vždy účastni</w:t>
      </w:r>
      <w:r w:rsidR="00BF7E88">
        <w:rPr>
          <w:rFonts w:ascii="Segoe UI" w:hAnsi="Segoe UI" w:cs="Segoe UI"/>
          <w:sz w:val="22"/>
          <w:szCs w:val="22"/>
        </w:rPr>
        <w:t>t</w:t>
      </w:r>
      <w:r w:rsidRPr="0062403E">
        <w:rPr>
          <w:rFonts w:ascii="Segoe UI" w:hAnsi="Segoe UI" w:cs="Segoe UI"/>
          <w:sz w:val="22"/>
          <w:szCs w:val="22"/>
        </w:rPr>
        <w:t xml:space="preserve"> ten příslušný člen Realizačního týmu na dané pozici, který je schopen komunikace v českém nebo slovenském jazyce.</w:t>
      </w:r>
    </w:p>
    <w:p w14:paraId="3A9BF227" w14:textId="0CEE576C" w:rsidR="00A7605A" w:rsidRPr="00E105EC" w:rsidRDefault="00A7605A" w:rsidP="00A7605A">
      <w:pPr>
        <w:numPr>
          <w:ilvl w:val="2"/>
          <w:numId w:val="1"/>
        </w:numPr>
        <w:spacing w:line="276" w:lineRule="auto"/>
        <w:jc w:val="both"/>
        <w:rPr>
          <w:rFonts w:ascii="Segoe UI" w:hAnsi="Segoe UI" w:cs="Segoe UI"/>
          <w:sz w:val="22"/>
          <w:szCs w:val="22"/>
        </w:rPr>
      </w:pPr>
      <w:r w:rsidRPr="008942AC">
        <w:rPr>
          <w:rFonts w:ascii="Segoe UI" w:hAnsi="Segoe UI" w:cs="Segoe UI"/>
          <w:sz w:val="22"/>
          <w:szCs w:val="22"/>
        </w:rPr>
        <w:t xml:space="preserve">Objednatel </w:t>
      </w:r>
      <w:r w:rsidR="008942AC" w:rsidRPr="008942AC">
        <w:rPr>
          <w:rFonts w:ascii="Segoe UI" w:hAnsi="Segoe UI" w:cs="Segoe UI"/>
          <w:sz w:val="22"/>
          <w:szCs w:val="22"/>
        </w:rPr>
        <w:t xml:space="preserve">si </w:t>
      </w:r>
      <w:r w:rsidRPr="008942AC">
        <w:rPr>
          <w:rFonts w:ascii="Segoe UI" w:hAnsi="Segoe UI" w:cs="Segoe UI"/>
          <w:sz w:val="22"/>
          <w:szCs w:val="22"/>
        </w:rPr>
        <w:t>vyhrazuje</w:t>
      </w:r>
      <w:r w:rsidRPr="00E105EC">
        <w:rPr>
          <w:rFonts w:ascii="Segoe UI" w:hAnsi="Segoe UI" w:cs="Segoe UI"/>
          <w:sz w:val="22"/>
          <w:szCs w:val="22"/>
        </w:rPr>
        <w:t xml:space="preserve"> právo požádat o výměnu člena Realizačního týmu pro opakovanou nespokojenost s kvalitou jimi odváděné práce nebo pro nedostatečnou komunikaci s Objednatelem. Veškeré případné náklady související s výměnou člena Realizačního týmu nese výlučně Poskytovatel.</w:t>
      </w:r>
    </w:p>
    <w:p w14:paraId="0BA59D22" w14:textId="340D266C" w:rsidR="00A7605A" w:rsidRDefault="00A7605A" w:rsidP="00A7605A">
      <w:pPr>
        <w:numPr>
          <w:ilvl w:val="2"/>
          <w:numId w:val="1"/>
        </w:numPr>
        <w:spacing w:line="276" w:lineRule="auto"/>
        <w:jc w:val="both"/>
        <w:rPr>
          <w:rFonts w:ascii="Segoe UI" w:hAnsi="Segoe UI" w:cs="Segoe UI"/>
          <w:sz w:val="22"/>
          <w:szCs w:val="22"/>
        </w:rPr>
      </w:pPr>
      <w:r w:rsidRPr="00E105EC">
        <w:rPr>
          <w:rFonts w:ascii="Segoe UI" w:hAnsi="Segoe UI" w:cs="Segoe UI"/>
          <w:sz w:val="22"/>
          <w:szCs w:val="22"/>
        </w:rPr>
        <w:lastRenderedPageBreak/>
        <w:t xml:space="preserve">V případě změny ve složení Realizačního </w:t>
      </w:r>
      <w:r w:rsidR="0062403E">
        <w:rPr>
          <w:rFonts w:ascii="Segoe UI" w:hAnsi="Segoe UI" w:cs="Segoe UI"/>
          <w:sz w:val="22"/>
          <w:szCs w:val="22"/>
        </w:rPr>
        <w:t xml:space="preserve">týmu </w:t>
      </w:r>
      <w:r w:rsidRPr="00E105EC">
        <w:rPr>
          <w:rFonts w:ascii="Segoe UI" w:hAnsi="Segoe UI" w:cs="Segoe UI"/>
          <w:sz w:val="22"/>
          <w:szCs w:val="22"/>
        </w:rPr>
        <w:t>není třeba uzavírat dodatek ke Smlouvě a změna je účinná dnem doručení písemného souhlasu Objednatele se změnou Poskytovateli.</w:t>
      </w:r>
    </w:p>
    <w:p w14:paraId="6B89E875" w14:textId="77777777" w:rsidR="00A7605A" w:rsidRPr="00E07A28" w:rsidRDefault="00A7605A" w:rsidP="00A7605A">
      <w:pPr>
        <w:pStyle w:val="RLTextlnkuslovan"/>
        <w:spacing w:line="276" w:lineRule="auto"/>
        <w:rPr>
          <w:rFonts w:ascii="Segoe UI" w:hAnsi="Segoe UI" w:cs="Segoe UI"/>
          <w:b/>
          <w:bCs/>
          <w:sz w:val="22"/>
          <w:szCs w:val="22"/>
        </w:rPr>
      </w:pPr>
      <w:r w:rsidRPr="00E07A28">
        <w:rPr>
          <w:rFonts w:ascii="Segoe UI" w:hAnsi="Segoe UI" w:cs="Segoe UI"/>
          <w:b/>
          <w:bCs/>
          <w:sz w:val="22"/>
          <w:szCs w:val="22"/>
        </w:rPr>
        <w:t>Poddodavatelé</w:t>
      </w:r>
    </w:p>
    <w:p w14:paraId="24A7B8CE" w14:textId="77777777" w:rsidR="00A7605A" w:rsidRPr="00C97436" w:rsidRDefault="00A7605A" w:rsidP="00A7605A">
      <w:pPr>
        <w:numPr>
          <w:ilvl w:val="2"/>
          <w:numId w:val="1"/>
        </w:numPr>
        <w:spacing w:line="276" w:lineRule="auto"/>
        <w:jc w:val="both"/>
        <w:rPr>
          <w:rFonts w:ascii="Segoe UI" w:hAnsi="Segoe UI" w:cs="Segoe UI"/>
          <w:sz w:val="22"/>
          <w:szCs w:val="22"/>
        </w:rPr>
      </w:pPr>
      <w:r w:rsidRPr="00C97436">
        <w:rPr>
          <w:rFonts w:ascii="Segoe UI" w:hAnsi="Segoe UI" w:cs="Segoe UI"/>
          <w:sz w:val="22"/>
          <w:szCs w:val="22"/>
        </w:rPr>
        <w:t xml:space="preserve">Poskytovatel se zavazuje plnění </w:t>
      </w:r>
      <w:r>
        <w:rPr>
          <w:rFonts w:ascii="Segoe UI" w:hAnsi="Segoe UI" w:cs="Segoe UI"/>
          <w:sz w:val="22"/>
          <w:szCs w:val="22"/>
        </w:rPr>
        <w:t xml:space="preserve">předmětu Smlouvy </w:t>
      </w:r>
      <w:r w:rsidRPr="00C97436">
        <w:rPr>
          <w:rFonts w:ascii="Segoe UI" w:hAnsi="Segoe UI" w:cs="Segoe UI"/>
          <w:sz w:val="22"/>
          <w:szCs w:val="22"/>
        </w:rPr>
        <w:t>provést sám, nebo s využitím poddodavatelů, uvedených spolu s rozsahem jejich plnění v</w:t>
      </w:r>
      <w:r>
        <w:rPr>
          <w:rFonts w:ascii="Segoe UI" w:hAnsi="Segoe UI" w:cs="Segoe UI"/>
          <w:sz w:val="22"/>
          <w:szCs w:val="22"/>
        </w:rPr>
        <w:t> </w:t>
      </w:r>
      <w:r w:rsidRPr="00C97436">
        <w:rPr>
          <w:rFonts w:ascii="Segoe UI" w:hAnsi="Segoe UI" w:cs="Segoe UI"/>
          <w:sz w:val="22"/>
          <w:szCs w:val="22"/>
        </w:rPr>
        <w:t xml:space="preserve">Příloze č. </w:t>
      </w:r>
      <w:r>
        <w:rPr>
          <w:rFonts w:ascii="Segoe UI" w:hAnsi="Segoe UI" w:cs="Segoe UI"/>
          <w:sz w:val="22"/>
          <w:szCs w:val="22"/>
        </w:rPr>
        <w:t>6</w:t>
      </w:r>
      <w:r w:rsidRPr="00C97436">
        <w:rPr>
          <w:rFonts w:ascii="Segoe UI" w:hAnsi="Segoe UI" w:cs="Segoe UI"/>
          <w:sz w:val="22"/>
          <w:szCs w:val="22"/>
        </w:rPr>
        <w:t xml:space="preserve"> Smlouvy. Poskytovatel je povinen písemně informovat Objednatele o všech svých poddodavatelích (včetně jejich identifikačních a kontaktních údajů a o tom, které </w:t>
      </w:r>
      <w:r>
        <w:rPr>
          <w:rFonts w:ascii="Segoe UI" w:hAnsi="Segoe UI" w:cs="Segoe UI"/>
          <w:sz w:val="22"/>
          <w:szCs w:val="22"/>
        </w:rPr>
        <w:t>plnění</w:t>
      </w:r>
      <w:r w:rsidRPr="00C97436">
        <w:rPr>
          <w:rFonts w:ascii="Segoe UI" w:hAnsi="Segoe UI" w:cs="Segoe UI"/>
          <w:sz w:val="22"/>
          <w:szCs w:val="22"/>
        </w:rPr>
        <w:t xml:space="preserve"> pro něj v rámci </w:t>
      </w:r>
      <w:r>
        <w:rPr>
          <w:rFonts w:ascii="Segoe UI" w:hAnsi="Segoe UI" w:cs="Segoe UI"/>
          <w:sz w:val="22"/>
          <w:szCs w:val="22"/>
        </w:rPr>
        <w:t>p</w:t>
      </w:r>
      <w:r w:rsidRPr="00C97436">
        <w:rPr>
          <w:rFonts w:ascii="Segoe UI" w:hAnsi="Segoe UI" w:cs="Segoe UI"/>
          <w:sz w:val="22"/>
          <w:szCs w:val="22"/>
        </w:rPr>
        <w:t xml:space="preserve">ředmětu Smlouvy každý z poddodavatelů poskytuje) a o jejich změně, a to nejpozději do 7 </w:t>
      </w:r>
      <w:r>
        <w:rPr>
          <w:rFonts w:ascii="Segoe UI" w:hAnsi="Segoe UI" w:cs="Segoe UI"/>
          <w:sz w:val="22"/>
          <w:szCs w:val="22"/>
        </w:rPr>
        <w:t xml:space="preserve">kalendářních </w:t>
      </w:r>
      <w:r w:rsidRPr="00C97436">
        <w:rPr>
          <w:rFonts w:ascii="Segoe UI" w:hAnsi="Segoe UI" w:cs="Segoe UI"/>
          <w:sz w:val="22"/>
          <w:szCs w:val="22"/>
        </w:rPr>
        <w:t>dnů ode dne, kdy Poskytovatel vstoupil s</w:t>
      </w:r>
      <w:r>
        <w:rPr>
          <w:rFonts w:ascii="Segoe UI" w:hAnsi="Segoe UI" w:cs="Segoe UI"/>
          <w:sz w:val="22"/>
          <w:szCs w:val="22"/>
        </w:rPr>
        <w:t> </w:t>
      </w:r>
      <w:r w:rsidRPr="00C97436">
        <w:rPr>
          <w:rFonts w:ascii="Segoe UI" w:hAnsi="Segoe UI" w:cs="Segoe UI"/>
          <w:sz w:val="22"/>
          <w:szCs w:val="22"/>
        </w:rPr>
        <w:t>poddodavatelem ve smluvní vztah či ode dne, kdy nastala změna.</w:t>
      </w:r>
    </w:p>
    <w:p w14:paraId="51698AAE" w14:textId="71326F07" w:rsidR="00A7605A" w:rsidRPr="00C97436" w:rsidRDefault="00A7605A" w:rsidP="00A7605A">
      <w:pPr>
        <w:numPr>
          <w:ilvl w:val="2"/>
          <w:numId w:val="1"/>
        </w:numPr>
        <w:spacing w:line="276" w:lineRule="auto"/>
        <w:jc w:val="both"/>
        <w:rPr>
          <w:rFonts w:ascii="Segoe UI" w:hAnsi="Segoe UI" w:cs="Segoe UI"/>
          <w:sz w:val="22"/>
          <w:szCs w:val="22"/>
        </w:rPr>
      </w:pPr>
      <w:r w:rsidRPr="00C97436">
        <w:rPr>
          <w:rFonts w:ascii="Segoe UI" w:hAnsi="Segoe UI" w:cs="Segoe UI"/>
          <w:sz w:val="22"/>
          <w:szCs w:val="22"/>
        </w:rPr>
        <w:t xml:space="preserve">Poskytovatel je oprávněn změnit poddodavatele, pomocí něhož prokázal část splnění kvalifikace v rámci zadávacího řízení Veřejné zakázky, na základě něhož byla uzavřena Smlouva, jen z vážných objektivních důvodů a s předchozím písemným souhlasem Objednatele, přičemž nový poddodavatel musí disponovat kvalifikací ve stejném či </w:t>
      </w:r>
      <w:r w:rsidRPr="008942AC">
        <w:rPr>
          <w:rFonts w:ascii="Segoe UI" w:hAnsi="Segoe UI" w:cs="Segoe UI"/>
          <w:sz w:val="22"/>
          <w:szCs w:val="22"/>
        </w:rPr>
        <w:t xml:space="preserve">větším rozsahu, </w:t>
      </w:r>
      <w:r w:rsidR="00D7444C">
        <w:rPr>
          <w:rFonts w:ascii="Segoe UI" w:hAnsi="Segoe UI" w:cs="Segoe UI"/>
          <w:sz w:val="22"/>
          <w:szCs w:val="22"/>
        </w:rPr>
        <w:t xml:space="preserve">jako </w:t>
      </w:r>
      <w:r w:rsidRPr="008942AC">
        <w:rPr>
          <w:rFonts w:ascii="Segoe UI" w:hAnsi="Segoe UI" w:cs="Segoe UI"/>
          <w:sz w:val="22"/>
          <w:szCs w:val="22"/>
        </w:rPr>
        <w:t>původní</w:t>
      </w:r>
      <w:r w:rsidRPr="00C97436">
        <w:rPr>
          <w:rFonts w:ascii="Segoe UI" w:hAnsi="Segoe UI" w:cs="Segoe UI"/>
          <w:sz w:val="22"/>
          <w:szCs w:val="22"/>
        </w:rPr>
        <w:t xml:space="preserve"> poddodavatel</w:t>
      </w:r>
      <w:r w:rsidR="00D7444C">
        <w:rPr>
          <w:rFonts w:ascii="Segoe UI" w:hAnsi="Segoe UI" w:cs="Segoe UI"/>
          <w:sz w:val="22"/>
          <w:szCs w:val="22"/>
        </w:rPr>
        <w:t>,</w:t>
      </w:r>
      <w:r w:rsidRPr="00C97436">
        <w:rPr>
          <w:rFonts w:ascii="Segoe UI" w:hAnsi="Segoe UI" w:cs="Segoe UI"/>
          <w:sz w:val="22"/>
          <w:szCs w:val="22"/>
        </w:rPr>
        <w:t xml:space="preserve"> </w:t>
      </w:r>
      <w:r w:rsidR="00D7444C" w:rsidRPr="008942AC">
        <w:rPr>
          <w:rFonts w:ascii="Segoe UI" w:hAnsi="Segoe UI" w:cs="Segoe UI"/>
          <w:sz w:val="22"/>
          <w:szCs w:val="22"/>
        </w:rPr>
        <w:t>který</w:t>
      </w:r>
      <w:r w:rsidR="00D7444C" w:rsidRPr="00C97436">
        <w:rPr>
          <w:rFonts w:ascii="Segoe UI" w:hAnsi="Segoe UI" w:cs="Segoe UI"/>
          <w:sz w:val="22"/>
          <w:szCs w:val="22"/>
        </w:rPr>
        <w:t xml:space="preserve"> </w:t>
      </w:r>
      <w:r w:rsidRPr="00C97436">
        <w:rPr>
          <w:rFonts w:ascii="Segoe UI" w:hAnsi="Segoe UI" w:cs="Segoe UI"/>
          <w:sz w:val="22"/>
          <w:szCs w:val="22"/>
        </w:rPr>
        <w:t xml:space="preserve">prokázal </w:t>
      </w:r>
      <w:r w:rsidR="00D7444C">
        <w:rPr>
          <w:rFonts w:ascii="Segoe UI" w:hAnsi="Segoe UI" w:cs="Segoe UI"/>
          <w:sz w:val="22"/>
          <w:szCs w:val="22"/>
        </w:rPr>
        <w:t xml:space="preserve">kvalifikaci </w:t>
      </w:r>
      <w:r w:rsidRPr="00C97436">
        <w:rPr>
          <w:rFonts w:ascii="Segoe UI" w:hAnsi="Segoe UI" w:cs="Segoe UI"/>
          <w:sz w:val="22"/>
          <w:szCs w:val="22"/>
        </w:rPr>
        <w:t xml:space="preserve">za Poskytovatele. </w:t>
      </w:r>
      <w:r w:rsidR="0062403E">
        <w:rPr>
          <w:rFonts w:ascii="Segoe UI" w:hAnsi="Segoe UI" w:cs="Segoe UI"/>
          <w:sz w:val="22"/>
          <w:szCs w:val="22"/>
        </w:rPr>
        <w:t>Objednatel akceptuje změnu poddodavatele, který disponuje kvalifikací v menším</w:t>
      </w:r>
      <w:r w:rsidR="0062403E" w:rsidRPr="00C97436">
        <w:rPr>
          <w:rFonts w:ascii="Segoe UI" w:hAnsi="Segoe UI" w:cs="Segoe UI"/>
          <w:sz w:val="22"/>
          <w:szCs w:val="22"/>
        </w:rPr>
        <w:t xml:space="preserve"> rozsahu,</w:t>
      </w:r>
      <w:r w:rsidR="0062403E">
        <w:rPr>
          <w:rFonts w:ascii="Segoe UI" w:hAnsi="Segoe UI" w:cs="Segoe UI"/>
          <w:sz w:val="22"/>
          <w:szCs w:val="22"/>
        </w:rPr>
        <w:t xml:space="preserve"> než</w:t>
      </w:r>
      <w:r w:rsidR="0062403E" w:rsidRPr="00C97436">
        <w:rPr>
          <w:rFonts w:ascii="Segoe UI" w:hAnsi="Segoe UI" w:cs="Segoe UI"/>
          <w:sz w:val="22"/>
          <w:szCs w:val="22"/>
        </w:rPr>
        <w:t xml:space="preserve"> který původní poddodavatel prokázal za Poskytovatele</w:t>
      </w:r>
      <w:r w:rsidR="0062403E">
        <w:rPr>
          <w:rFonts w:ascii="Segoe UI" w:hAnsi="Segoe UI" w:cs="Segoe UI"/>
          <w:sz w:val="22"/>
          <w:szCs w:val="22"/>
        </w:rPr>
        <w:t xml:space="preserve">, v případě, že potřebnou kvalifikaci v době této změny nově disponuje sám </w:t>
      </w:r>
      <w:r w:rsidR="003664FA" w:rsidRPr="00C97436">
        <w:rPr>
          <w:rFonts w:ascii="Segoe UI" w:hAnsi="Segoe UI" w:cs="Segoe UI"/>
          <w:sz w:val="22"/>
          <w:szCs w:val="22"/>
        </w:rPr>
        <w:t>Poskytovatel</w:t>
      </w:r>
      <w:r w:rsidR="003664FA" w:rsidDel="003664FA">
        <w:rPr>
          <w:rFonts w:ascii="Segoe UI" w:hAnsi="Segoe UI" w:cs="Segoe UI"/>
          <w:sz w:val="22"/>
          <w:szCs w:val="22"/>
        </w:rPr>
        <w:t xml:space="preserve"> </w:t>
      </w:r>
      <w:r w:rsidR="0062403E">
        <w:rPr>
          <w:rFonts w:ascii="Segoe UI" w:hAnsi="Segoe UI" w:cs="Segoe UI"/>
          <w:sz w:val="22"/>
          <w:szCs w:val="22"/>
        </w:rPr>
        <w:t xml:space="preserve">(např. pozice člena realizačního týmu původně poskytovaného s využitím poddodavatele bude obsazena zaměstnancem </w:t>
      </w:r>
      <w:r w:rsidR="00107984" w:rsidRPr="00C97436">
        <w:rPr>
          <w:rFonts w:ascii="Segoe UI" w:hAnsi="Segoe UI" w:cs="Segoe UI"/>
          <w:sz w:val="22"/>
          <w:szCs w:val="22"/>
        </w:rPr>
        <w:t>Poskytovatel</w:t>
      </w:r>
      <w:r w:rsidR="00107984">
        <w:rPr>
          <w:rFonts w:ascii="Segoe UI" w:hAnsi="Segoe UI" w:cs="Segoe UI"/>
          <w:sz w:val="22"/>
          <w:szCs w:val="22"/>
        </w:rPr>
        <w:t xml:space="preserve">e </w:t>
      </w:r>
      <w:r w:rsidR="0062403E">
        <w:rPr>
          <w:rFonts w:ascii="Segoe UI" w:hAnsi="Segoe UI" w:cs="Segoe UI"/>
          <w:sz w:val="22"/>
          <w:szCs w:val="22"/>
        </w:rPr>
        <w:t xml:space="preserve">s požadovanou </w:t>
      </w:r>
      <w:r w:rsidR="006F15E2">
        <w:rPr>
          <w:rFonts w:ascii="Segoe UI" w:hAnsi="Segoe UI" w:cs="Segoe UI"/>
          <w:sz w:val="22"/>
          <w:szCs w:val="22"/>
        </w:rPr>
        <w:t>kvalifikací</w:t>
      </w:r>
      <w:r w:rsidR="0062403E">
        <w:rPr>
          <w:rFonts w:ascii="Segoe UI" w:hAnsi="Segoe UI" w:cs="Segoe UI"/>
          <w:sz w:val="22"/>
          <w:szCs w:val="22"/>
        </w:rPr>
        <w:t>).</w:t>
      </w:r>
      <w:r w:rsidR="0062403E" w:rsidRPr="00C97436">
        <w:rPr>
          <w:rFonts w:ascii="Segoe UI" w:hAnsi="Segoe UI" w:cs="Segoe UI"/>
          <w:sz w:val="22"/>
          <w:szCs w:val="22"/>
        </w:rPr>
        <w:t xml:space="preserve"> </w:t>
      </w:r>
      <w:r w:rsidRPr="00C97436">
        <w:rPr>
          <w:rFonts w:ascii="Segoe UI" w:hAnsi="Segoe UI" w:cs="Segoe UI"/>
          <w:sz w:val="22"/>
          <w:szCs w:val="22"/>
        </w:rPr>
        <w:t>Objednatel nesmí souhlas se změnou poddodavatele bez objektivních důvodů odmítnout, pokud mu bude potřebná kvalifikace poddodavatele prokázána.</w:t>
      </w:r>
    </w:p>
    <w:p w14:paraId="58FA18DD" w14:textId="77777777" w:rsidR="00A7605A" w:rsidRPr="00C97436" w:rsidRDefault="00A7605A" w:rsidP="00A7605A">
      <w:pPr>
        <w:numPr>
          <w:ilvl w:val="2"/>
          <w:numId w:val="1"/>
        </w:numPr>
        <w:spacing w:line="276" w:lineRule="auto"/>
        <w:jc w:val="both"/>
        <w:rPr>
          <w:rFonts w:ascii="Segoe UI" w:hAnsi="Segoe UI" w:cs="Segoe UI"/>
          <w:sz w:val="22"/>
          <w:szCs w:val="22"/>
        </w:rPr>
      </w:pPr>
      <w:r w:rsidRPr="00C97436">
        <w:rPr>
          <w:rFonts w:ascii="Segoe UI" w:hAnsi="Segoe UI" w:cs="Segoe UI"/>
          <w:sz w:val="22"/>
          <w:szCs w:val="22"/>
        </w:rPr>
        <w:t xml:space="preserve">Zadání provedení části plnění </w:t>
      </w:r>
      <w:r>
        <w:rPr>
          <w:rFonts w:ascii="Segoe UI" w:hAnsi="Segoe UI" w:cs="Segoe UI"/>
          <w:sz w:val="22"/>
          <w:szCs w:val="22"/>
        </w:rPr>
        <w:t xml:space="preserve">předmětu Smlouvy </w:t>
      </w:r>
      <w:r w:rsidRPr="00C97436">
        <w:rPr>
          <w:rFonts w:ascii="Segoe UI" w:hAnsi="Segoe UI" w:cs="Segoe UI"/>
          <w:sz w:val="22"/>
          <w:szCs w:val="22"/>
        </w:rPr>
        <w:t>poddodavateli Poskytovatelem nezbavuje Poskytovatele jeho výlučné odpovědnosti za</w:t>
      </w:r>
      <w:r>
        <w:rPr>
          <w:rFonts w:ascii="Segoe UI" w:hAnsi="Segoe UI" w:cs="Segoe UI"/>
          <w:sz w:val="22"/>
          <w:szCs w:val="22"/>
        </w:rPr>
        <w:t> </w:t>
      </w:r>
      <w:r w:rsidRPr="00C97436">
        <w:rPr>
          <w:rFonts w:ascii="Segoe UI" w:hAnsi="Segoe UI" w:cs="Segoe UI"/>
          <w:sz w:val="22"/>
          <w:szCs w:val="22"/>
        </w:rPr>
        <w:t xml:space="preserve">řádné </w:t>
      </w:r>
      <w:r>
        <w:rPr>
          <w:rFonts w:ascii="Segoe UI" w:hAnsi="Segoe UI" w:cs="Segoe UI"/>
          <w:sz w:val="22"/>
          <w:szCs w:val="22"/>
        </w:rPr>
        <w:t>plnění předmětu Smlouvy</w:t>
      </w:r>
      <w:r w:rsidRPr="00C97436">
        <w:rPr>
          <w:rFonts w:ascii="Segoe UI" w:hAnsi="Segoe UI" w:cs="Segoe UI"/>
          <w:sz w:val="22"/>
          <w:szCs w:val="22"/>
        </w:rPr>
        <w:t xml:space="preserve">. Poskytovatel odpovídá Objednateli za plnění </w:t>
      </w:r>
      <w:r>
        <w:rPr>
          <w:rFonts w:ascii="Segoe UI" w:hAnsi="Segoe UI" w:cs="Segoe UI"/>
          <w:sz w:val="22"/>
          <w:szCs w:val="22"/>
        </w:rPr>
        <w:t>předmětu Smlouvy</w:t>
      </w:r>
      <w:r w:rsidRPr="00C97436">
        <w:rPr>
          <w:rFonts w:ascii="Segoe UI" w:hAnsi="Segoe UI" w:cs="Segoe UI"/>
          <w:sz w:val="22"/>
          <w:szCs w:val="22"/>
        </w:rPr>
        <w:t>, které svěřil poddodavateli, ve stejném rozsahu, jako by jej poskytoval sám.</w:t>
      </w:r>
    </w:p>
    <w:p w14:paraId="0D98C675" w14:textId="3B31ED33" w:rsidR="00A7605A" w:rsidRPr="00C97436" w:rsidRDefault="00A7605A" w:rsidP="00A7605A">
      <w:pPr>
        <w:numPr>
          <w:ilvl w:val="2"/>
          <w:numId w:val="1"/>
        </w:numPr>
        <w:spacing w:line="276" w:lineRule="auto"/>
        <w:jc w:val="both"/>
        <w:rPr>
          <w:rFonts w:ascii="Segoe UI" w:hAnsi="Segoe UI" w:cs="Segoe UI"/>
          <w:sz w:val="22"/>
          <w:szCs w:val="22"/>
        </w:rPr>
      </w:pPr>
      <w:r w:rsidRPr="00C97436">
        <w:rPr>
          <w:rFonts w:ascii="Segoe UI" w:hAnsi="Segoe UI" w:cs="Segoe UI"/>
          <w:sz w:val="22"/>
          <w:szCs w:val="22"/>
        </w:rPr>
        <w:t xml:space="preserve">Pokud Poskytovatel využívá při plnění </w:t>
      </w:r>
      <w:r>
        <w:rPr>
          <w:rFonts w:ascii="Segoe UI" w:hAnsi="Segoe UI" w:cs="Segoe UI"/>
          <w:sz w:val="22"/>
          <w:szCs w:val="22"/>
        </w:rPr>
        <w:t xml:space="preserve">předmětu Smlouvy </w:t>
      </w:r>
      <w:r w:rsidRPr="00C97436">
        <w:rPr>
          <w:rFonts w:ascii="Segoe UI" w:hAnsi="Segoe UI" w:cs="Segoe UI"/>
          <w:sz w:val="22"/>
          <w:szCs w:val="22"/>
        </w:rPr>
        <w:t xml:space="preserve">poddodavatele, zavazuje se, že </w:t>
      </w:r>
      <w:r w:rsidR="008C50CB">
        <w:rPr>
          <w:rFonts w:ascii="Segoe UI" w:hAnsi="Segoe UI" w:cs="Segoe UI"/>
          <w:sz w:val="22"/>
          <w:szCs w:val="22"/>
        </w:rPr>
        <w:t xml:space="preserve">tito poddodavatelé </w:t>
      </w:r>
      <w:r w:rsidRPr="00C97436">
        <w:rPr>
          <w:rFonts w:ascii="Segoe UI" w:hAnsi="Segoe UI" w:cs="Segoe UI"/>
          <w:sz w:val="22"/>
          <w:szCs w:val="22"/>
        </w:rPr>
        <w:t>budou dodržovat bezpečnostní požadavky včetně požadavků na ochranu osobních údajů vyplývající z této Smlouvy</w:t>
      </w:r>
      <w:r w:rsidR="004F7D04">
        <w:rPr>
          <w:rFonts w:ascii="Segoe UI" w:hAnsi="Segoe UI" w:cs="Segoe UI"/>
          <w:sz w:val="22"/>
          <w:szCs w:val="22"/>
        </w:rPr>
        <w:t xml:space="preserve"> a z</w:t>
      </w:r>
      <w:r w:rsidR="00907170">
        <w:rPr>
          <w:rFonts w:ascii="Segoe UI" w:hAnsi="Segoe UI" w:cs="Segoe UI"/>
          <w:sz w:val="22"/>
          <w:szCs w:val="22"/>
        </w:rPr>
        <w:t>e</w:t>
      </w:r>
      <w:r w:rsidR="004F7D04">
        <w:rPr>
          <w:rFonts w:ascii="Segoe UI" w:hAnsi="Segoe UI" w:cs="Segoe UI"/>
          <w:sz w:val="22"/>
          <w:szCs w:val="22"/>
        </w:rPr>
        <w:t xml:space="preserve"> Smlouvy o ochraně osobních údajů uzavřené mezi Poskytovatelem a Objednatelem</w:t>
      </w:r>
      <w:r w:rsidRPr="00C97436">
        <w:rPr>
          <w:rFonts w:ascii="Segoe UI" w:hAnsi="Segoe UI" w:cs="Segoe UI"/>
          <w:sz w:val="22"/>
          <w:szCs w:val="22"/>
        </w:rPr>
        <w:t xml:space="preserve">. Poskytovatel se zavazuje bezodkladně doložit Objednateli na základě jeho výzvy smluvní </w:t>
      </w:r>
      <w:r w:rsidRPr="00C97436">
        <w:rPr>
          <w:rFonts w:ascii="Segoe UI" w:hAnsi="Segoe UI" w:cs="Segoe UI"/>
          <w:sz w:val="22"/>
          <w:szCs w:val="22"/>
        </w:rPr>
        <w:lastRenderedPageBreak/>
        <w:t xml:space="preserve">dokumenty se svými poddodavateli, ze kterých bude vyplývat závazek poddodavatele poskytovat plnění </w:t>
      </w:r>
      <w:r>
        <w:rPr>
          <w:rFonts w:ascii="Segoe UI" w:hAnsi="Segoe UI" w:cs="Segoe UI"/>
          <w:sz w:val="22"/>
          <w:szCs w:val="22"/>
        </w:rPr>
        <w:t xml:space="preserve">předmětu Smlouvy </w:t>
      </w:r>
      <w:r w:rsidRPr="00C97436">
        <w:rPr>
          <w:rFonts w:ascii="Segoe UI" w:hAnsi="Segoe UI" w:cs="Segoe UI"/>
          <w:sz w:val="22"/>
          <w:szCs w:val="22"/>
        </w:rPr>
        <w:t>v souladu s</w:t>
      </w:r>
      <w:r>
        <w:rPr>
          <w:rFonts w:ascii="Segoe UI" w:hAnsi="Segoe UI" w:cs="Segoe UI"/>
          <w:sz w:val="22"/>
          <w:szCs w:val="22"/>
        </w:rPr>
        <w:t> </w:t>
      </w:r>
      <w:r w:rsidRPr="00C97436">
        <w:rPr>
          <w:rFonts w:ascii="Segoe UI" w:hAnsi="Segoe UI" w:cs="Segoe UI"/>
          <w:sz w:val="22"/>
          <w:szCs w:val="22"/>
        </w:rPr>
        <w:t>bezpečnostními požadavky včetně požadavků na ochranu osobních údajů vyplývajícími z této Smlouvy</w:t>
      </w:r>
      <w:r w:rsidR="00907170" w:rsidRPr="00907170">
        <w:rPr>
          <w:rFonts w:ascii="Segoe UI" w:hAnsi="Segoe UI" w:cs="Segoe UI"/>
          <w:sz w:val="22"/>
          <w:szCs w:val="22"/>
        </w:rPr>
        <w:t xml:space="preserve"> </w:t>
      </w:r>
      <w:r w:rsidR="00907170">
        <w:rPr>
          <w:rFonts w:ascii="Segoe UI" w:hAnsi="Segoe UI" w:cs="Segoe UI"/>
          <w:sz w:val="22"/>
          <w:szCs w:val="22"/>
        </w:rPr>
        <w:t>a ze Smlouvy o ochraně osobních údajů uzavřené mezi Poskytovatelem a Objednatelem</w:t>
      </w:r>
      <w:r w:rsidRPr="00C97436">
        <w:rPr>
          <w:rFonts w:ascii="Segoe UI" w:hAnsi="Segoe UI" w:cs="Segoe UI"/>
          <w:sz w:val="22"/>
          <w:szCs w:val="22"/>
        </w:rPr>
        <w:t>.</w:t>
      </w:r>
    </w:p>
    <w:p w14:paraId="390226C2" w14:textId="77777777" w:rsidR="00A7605A" w:rsidRDefault="00A7605A" w:rsidP="00A7605A">
      <w:pPr>
        <w:numPr>
          <w:ilvl w:val="2"/>
          <w:numId w:val="1"/>
        </w:numPr>
        <w:spacing w:line="276" w:lineRule="auto"/>
        <w:jc w:val="both"/>
        <w:rPr>
          <w:rFonts w:ascii="Segoe UI" w:hAnsi="Segoe UI" w:cs="Segoe UI"/>
          <w:sz w:val="22"/>
          <w:szCs w:val="22"/>
        </w:rPr>
      </w:pPr>
      <w:r w:rsidRPr="00C97436">
        <w:rPr>
          <w:rFonts w:ascii="Segoe UI" w:hAnsi="Segoe UI" w:cs="Segoe UI"/>
          <w:sz w:val="22"/>
          <w:szCs w:val="22"/>
        </w:rPr>
        <w:t>Poskytovatel odpovídá za to, že jeho poddodavatelé nebudou jednat v</w:t>
      </w:r>
      <w:r>
        <w:rPr>
          <w:rFonts w:ascii="Segoe UI" w:hAnsi="Segoe UI" w:cs="Segoe UI"/>
          <w:sz w:val="22"/>
          <w:szCs w:val="22"/>
        </w:rPr>
        <w:t> </w:t>
      </w:r>
      <w:r w:rsidRPr="00C97436">
        <w:rPr>
          <w:rFonts w:ascii="Segoe UI" w:hAnsi="Segoe UI" w:cs="Segoe UI"/>
          <w:sz w:val="22"/>
          <w:szCs w:val="22"/>
        </w:rPr>
        <w:t>rozporu s bezpečnostními požadavky vyplývajícími z této Smlouvy; v</w:t>
      </w:r>
      <w:r>
        <w:rPr>
          <w:rFonts w:ascii="Segoe UI" w:hAnsi="Segoe UI" w:cs="Segoe UI"/>
          <w:sz w:val="22"/>
          <w:szCs w:val="22"/>
        </w:rPr>
        <w:t> </w:t>
      </w:r>
      <w:r w:rsidRPr="00C97436">
        <w:rPr>
          <w:rFonts w:ascii="Segoe UI" w:hAnsi="Segoe UI" w:cs="Segoe UI"/>
          <w:sz w:val="22"/>
          <w:szCs w:val="22"/>
        </w:rPr>
        <w:t>případě, že dojde k nedodržení těchto požadavků ze strany poddodavatele Poskytovatel</w:t>
      </w:r>
      <w:r>
        <w:rPr>
          <w:rFonts w:ascii="Segoe UI" w:hAnsi="Segoe UI" w:cs="Segoe UI"/>
          <w:sz w:val="22"/>
          <w:szCs w:val="22"/>
        </w:rPr>
        <w:t>e</w:t>
      </w:r>
      <w:r w:rsidRPr="00C97436">
        <w:rPr>
          <w:rFonts w:ascii="Segoe UI" w:hAnsi="Segoe UI" w:cs="Segoe UI"/>
          <w:sz w:val="22"/>
          <w:szCs w:val="22"/>
        </w:rPr>
        <w:t>, považuje se každé takové nedodržení požadavků za porušení povinnosti Poskytovatel</w:t>
      </w:r>
      <w:r>
        <w:rPr>
          <w:rFonts w:ascii="Segoe UI" w:hAnsi="Segoe UI" w:cs="Segoe UI"/>
          <w:sz w:val="22"/>
          <w:szCs w:val="22"/>
        </w:rPr>
        <w:t>e</w:t>
      </w:r>
      <w:r w:rsidRPr="00C97436">
        <w:rPr>
          <w:rFonts w:ascii="Segoe UI" w:hAnsi="Segoe UI" w:cs="Segoe UI"/>
          <w:sz w:val="22"/>
          <w:szCs w:val="22"/>
        </w:rPr>
        <w:t xml:space="preserve"> dle této Smlouvy.</w:t>
      </w:r>
    </w:p>
    <w:p w14:paraId="2295B96B" w14:textId="77777777" w:rsidR="00A7605A" w:rsidRDefault="00A7605A" w:rsidP="00A7605A">
      <w:pPr>
        <w:pStyle w:val="RLlneksmlouvy"/>
        <w:rPr>
          <w:rFonts w:ascii="Segoe UI" w:hAnsi="Segoe UI" w:cs="Segoe UI"/>
          <w:sz w:val="22"/>
          <w:szCs w:val="22"/>
          <w:lang w:val="cs-CZ"/>
        </w:rPr>
      </w:pPr>
      <w:r>
        <w:rPr>
          <w:rFonts w:ascii="Segoe UI" w:hAnsi="Segoe UI" w:cs="Segoe UI"/>
          <w:sz w:val="22"/>
          <w:szCs w:val="22"/>
          <w:lang w:val="cs-CZ"/>
        </w:rPr>
        <w:t>PLATEBNÍ PODMÍNKY</w:t>
      </w:r>
    </w:p>
    <w:p w14:paraId="64F708A6" w14:textId="77777777" w:rsidR="00A7605A" w:rsidRPr="005267E9" w:rsidRDefault="00A7605A" w:rsidP="00A7605A">
      <w:pPr>
        <w:pStyle w:val="RLTextlnkuslovan"/>
        <w:spacing w:before="120" w:line="276" w:lineRule="auto"/>
        <w:rPr>
          <w:rFonts w:ascii="Segoe UI" w:hAnsi="Segoe UI" w:cs="Segoe UI"/>
          <w:sz w:val="22"/>
          <w:szCs w:val="22"/>
        </w:rPr>
      </w:pPr>
      <w:r w:rsidRPr="002A7C44">
        <w:rPr>
          <w:rFonts w:ascii="Segoe UI" w:hAnsi="Segoe UI" w:cs="Segoe UI"/>
          <w:sz w:val="22"/>
          <w:szCs w:val="22"/>
          <w:lang w:val="cs-CZ"/>
        </w:rPr>
        <w:t>DPH bude fakturováno podle zákon</w:t>
      </w:r>
      <w:r>
        <w:rPr>
          <w:rFonts w:ascii="Segoe UI" w:hAnsi="Segoe UI" w:cs="Segoe UI"/>
          <w:sz w:val="22"/>
          <w:szCs w:val="22"/>
          <w:lang w:val="cs-CZ"/>
        </w:rPr>
        <w:t>a</w:t>
      </w:r>
      <w:r w:rsidRPr="002A7C44">
        <w:rPr>
          <w:rFonts w:ascii="Segoe UI" w:hAnsi="Segoe UI" w:cs="Segoe UI"/>
          <w:sz w:val="22"/>
          <w:szCs w:val="22"/>
          <w:lang w:val="cs-CZ"/>
        </w:rPr>
        <w:t xml:space="preserve"> </w:t>
      </w:r>
      <w:r w:rsidRPr="005267E9">
        <w:rPr>
          <w:rFonts w:ascii="Segoe UI" w:hAnsi="Segoe UI" w:cs="Segoe UI"/>
          <w:sz w:val="22"/>
          <w:szCs w:val="22"/>
          <w:lang w:eastAsia="en-US"/>
        </w:rPr>
        <w:t>č. 235/2004 Sb.,</w:t>
      </w:r>
      <w:r w:rsidRPr="005267E9">
        <w:rPr>
          <w:rFonts w:ascii="Segoe UI" w:hAnsi="Segoe UI" w:cs="Segoe UI"/>
          <w:sz w:val="22"/>
          <w:szCs w:val="22"/>
          <w:lang w:val="cs-CZ" w:eastAsia="en-US"/>
        </w:rPr>
        <w:t xml:space="preserve"> o dani z přidané hodnoty,</w:t>
      </w:r>
      <w:r w:rsidRPr="005267E9">
        <w:rPr>
          <w:rFonts w:ascii="Segoe UI" w:hAnsi="Segoe UI" w:cs="Segoe UI"/>
          <w:sz w:val="22"/>
          <w:szCs w:val="22"/>
          <w:lang w:eastAsia="en-US"/>
        </w:rPr>
        <w:t xml:space="preserve"> ve znění pozdějších předpisů</w:t>
      </w:r>
      <w:r w:rsidRPr="005267E9">
        <w:rPr>
          <w:rFonts w:ascii="Segoe UI" w:hAnsi="Segoe UI" w:cs="Segoe UI"/>
          <w:sz w:val="22"/>
          <w:szCs w:val="22"/>
          <w:lang w:val="cs-CZ" w:eastAsia="en-US"/>
        </w:rPr>
        <w:t xml:space="preserve"> (dále jen „</w:t>
      </w:r>
      <w:r>
        <w:rPr>
          <w:rFonts w:ascii="Segoe UI" w:hAnsi="Segoe UI" w:cs="Segoe UI"/>
          <w:b/>
          <w:i/>
          <w:iCs/>
          <w:sz w:val="22"/>
          <w:szCs w:val="22"/>
          <w:lang w:val="cs-CZ" w:eastAsia="en-US"/>
        </w:rPr>
        <w:t>Z</w:t>
      </w:r>
      <w:r w:rsidRPr="001A78DD">
        <w:rPr>
          <w:rFonts w:ascii="Segoe UI" w:hAnsi="Segoe UI" w:cs="Segoe UI"/>
          <w:b/>
          <w:i/>
          <w:iCs/>
          <w:sz w:val="22"/>
          <w:szCs w:val="22"/>
          <w:lang w:val="cs-CZ" w:eastAsia="en-US"/>
        </w:rPr>
        <w:t>ákon o DPH</w:t>
      </w:r>
      <w:r w:rsidRPr="005267E9">
        <w:rPr>
          <w:rFonts w:ascii="Segoe UI" w:hAnsi="Segoe UI" w:cs="Segoe UI"/>
          <w:sz w:val="22"/>
          <w:szCs w:val="22"/>
          <w:lang w:val="cs-CZ" w:eastAsia="en-US"/>
        </w:rPr>
        <w:t>“)</w:t>
      </w:r>
      <w:r w:rsidRPr="002A7C44">
        <w:rPr>
          <w:rFonts w:ascii="Segoe UI" w:hAnsi="Segoe UI" w:cs="Segoe UI"/>
          <w:sz w:val="22"/>
          <w:szCs w:val="22"/>
          <w:lang w:val="cs-CZ"/>
        </w:rPr>
        <w:t xml:space="preserve">. </w:t>
      </w:r>
      <w:r>
        <w:rPr>
          <w:rFonts w:ascii="Segoe UI" w:hAnsi="Segoe UI" w:cs="Segoe UI"/>
          <w:sz w:val="22"/>
          <w:szCs w:val="22"/>
          <w:lang w:val="cs-CZ"/>
        </w:rPr>
        <w:t>Poskytovatel</w:t>
      </w:r>
      <w:r w:rsidRPr="002A7C44">
        <w:rPr>
          <w:rFonts w:ascii="Segoe UI" w:hAnsi="Segoe UI" w:cs="Segoe UI"/>
          <w:sz w:val="22"/>
          <w:szCs w:val="22"/>
          <w:lang w:val="cs-CZ"/>
        </w:rPr>
        <w:t xml:space="preserve"> odpovídá za to, že sazba daně z přidané hodnoty (DPH) bude stanovena v souladu s platnými právními předpisy. V případě, že </w:t>
      </w:r>
      <w:r>
        <w:rPr>
          <w:rFonts w:ascii="Segoe UI" w:hAnsi="Segoe UI" w:cs="Segoe UI"/>
          <w:sz w:val="22"/>
          <w:szCs w:val="22"/>
          <w:lang w:val="cs-CZ"/>
        </w:rPr>
        <w:t>Poskytovatel</w:t>
      </w:r>
      <w:r w:rsidRPr="002A7C44">
        <w:rPr>
          <w:rFonts w:ascii="Segoe UI" w:hAnsi="Segoe UI" w:cs="Segoe UI"/>
          <w:sz w:val="22"/>
          <w:szCs w:val="22"/>
          <w:lang w:val="cs-CZ"/>
        </w:rPr>
        <w:t xml:space="preserve"> stanoví sazbu DPH či DPH v rozporu s platnými právními předpisy, je povinen uhradit Objednateli veškerou škodu, která mu v souvislosti s tím vznikla</w:t>
      </w:r>
      <w:r>
        <w:rPr>
          <w:rFonts w:ascii="Segoe UI" w:hAnsi="Segoe UI" w:cs="Segoe UI"/>
          <w:sz w:val="22"/>
          <w:szCs w:val="22"/>
          <w:lang w:val="cs-CZ"/>
        </w:rPr>
        <w:t xml:space="preserve">. </w:t>
      </w:r>
      <w:r w:rsidRPr="00FD5A7A">
        <w:rPr>
          <w:rFonts w:ascii="Segoe UI" w:hAnsi="Segoe UI" w:cs="Segoe UI"/>
          <w:sz w:val="22"/>
          <w:szCs w:val="22"/>
          <w:lang w:val="cs-CZ"/>
        </w:rPr>
        <w:t>V případě změny zákonné sazby DPH není třeba uzavírat dodatek ke Smlouvě, ledaže o to Objednatel požádá</w:t>
      </w:r>
      <w:r>
        <w:rPr>
          <w:rFonts w:ascii="Segoe UI" w:hAnsi="Segoe UI" w:cs="Segoe UI"/>
          <w:sz w:val="22"/>
          <w:szCs w:val="22"/>
          <w:lang w:val="cs-CZ"/>
        </w:rPr>
        <w:t xml:space="preserve"> (DPH bude účtována v aktuální sazbě DPH)</w:t>
      </w:r>
      <w:r w:rsidRPr="00FD5A7A">
        <w:rPr>
          <w:rFonts w:ascii="Segoe UI" w:hAnsi="Segoe UI" w:cs="Segoe UI"/>
          <w:sz w:val="22"/>
          <w:szCs w:val="22"/>
          <w:lang w:val="cs-CZ"/>
        </w:rPr>
        <w:t>.</w:t>
      </w:r>
    </w:p>
    <w:p w14:paraId="7413ACC8" w14:textId="77777777" w:rsidR="00A7605A" w:rsidRPr="00353925" w:rsidRDefault="00A7605A" w:rsidP="00A7605A">
      <w:pPr>
        <w:pStyle w:val="RLTextlnkuslovan"/>
        <w:spacing w:line="276" w:lineRule="auto"/>
        <w:rPr>
          <w:rFonts w:ascii="Segoe UI" w:hAnsi="Segoe UI" w:cs="Segoe UI"/>
          <w:sz w:val="22"/>
          <w:szCs w:val="22"/>
        </w:rPr>
      </w:pPr>
      <w:r w:rsidRPr="00353925">
        <w:rPr>
          <w:rFonts w:ascii="Segoe UI" w:hAnsi="Segoe UI" w:cs="Segoe UI"/>
          <w:sz w:val="22"/>
          <w:szCs w:val="22"/>
        </w:rPr>
        <w:t xml:space="preserve">Splatnost jednotlivých plateb dle této Smlouvy je stanovena na 30 </w:t>
      </w:r>
      <w:r>
        <w:rPr>
          <w:rFonts w:ascii="Segoe UI" w:hAnsi="Segoe UI" w:cs="Segoe UI"/>
          <w:sz w:val="22"/>
          <w:szCs w:val="22"/>
          <w:lang w:val="cs-CZ"/>
        </w:rPr>
        <w:t>dnů</w:t>
      </w:r>
      <w:r w:rsidRPr="00353925">
        <w:rPr>
          <w:rFonts w:ascii="Segoe UI" w:hAnsi="Segoe UI" w:cs="Segoe UI"/>
          <w:sz w:val="22"/>
          <w:szCs w:val="22"/>
        </w:rPr>
        <w:t xml:space="preserve"> od doručení faktury Objednateli. Poskytovatel odešle fakturu Objednateli nejpozději následující pracovní den po vystavení faktury. </w:t>
      </w:r>
    </w:p>
    <w:p w14:paraId="31D864C0" w14:textId="77777777" w:rsidR="00A7605A" w:rsidRPr="00353925" w:rsidRDefault="00A7605A" w:rsidP="00A7605A">
      <w:pPr>
        <w:pStyle w:val="RLTextlnkuslovan"/>
        <w:spacing w:line="276" w:lineRule="auto"/>
        <w:rPr>
          <w:rFonts w:ascii="Segoe UI" w:hAnsi="Segoe UI" w:cs="Segoe UI"/>
          <w:sz w:val="22"/>
          <w:szCs w:val="22"/>
        </w:rPr>
      </w:pPr>
      <w:r w:rsidRPr="00353925">
        <w:rPr>
          <w:rFonts w:ascii="Segoe UI" w:hAnsi="Segoe UI" w:cs="Segoe UI"/>
          <w:sz w:val="22"/>
          <w:szCs w:val="22"/>
        </w:rPr>
        <w:t xml:space="preserve">Všechny faktury musí splňovat všechny náležitosti daňového dokladu požadované </w:t>
      </w:r>
      <w:r>
        <w:rPr>
          <w:rFonts w:ascii="Segoe UI" w:hAnsi="Segoe UI" w:cs="Segoe UI"/>
          <w:sz w:val="22"/>
          <w:szCs w:val="22"/>
          <w:lang w:val="cs-CZ"/>
        </w:rPr>
        <w:t>Zákonem</w:t>
      </w:r>
      <w:r w:rsidRPr="00353925">
        <w:rPr>
          <w:rFonts w:ascii="Segoe UI" w:hAnsi="Segoe UI" w:cs="Segoe UI"/>
          <w:sz w:val="22"/>
          <w:szCs w:val="22"/>
          <w:lang w:val="cs-CZ"/>
        </w:rPr>
        <w:t xml:space="preserve"> o DPH a touto Smlouvou,</w:t>
      </w:r>
      <w:r w:rsidRPr="00353925">
        <w:rPr>
          <w:rFonts w:ascii="Segoe UI" w:hAnsi="Segoe UI" w:cs="Segoe UI"/>
          <w:sz w:val="22"/>
          <w:szCs w:val="22"/>
        </w:rPr>
        <w:t xml:space="preserve"> avšak výslovně vždy musí obsahovat následující údaje: označení smluvních stran a jejich adresy, IČO, DIČ, označení této Smlouvy, </w:t>
      </w:r>
      <w:r>
        <w:rPr>
          <w:rFonts w:ascii="Segoe UI" w:hAnsi="Segoe UI" w:cs="Segoe UI"/>
          <w:sz w:val="22"/>
          <w:szCs w:val="22"/>
          <w:lang w:val="cs-CZ"/>
        </w:rPr>
        <w:t xml:space="preserve">evidenční číslo Objednatele uvedené na titulním listu této Smlouvy, registrační číslo projektu, bude-li Objednatelem Poskytovateli sděleno, </w:t>
      </w:r>
      <w:r w:rsidRPr="00353925">
        <w:rPr>
          <w:rFonts w:ascii="Segoe UI" w:hAnsi="Segoe UI" w:cs="Segoe UI"/>
          <w:sz w:val="22"/>
          <w:szCs w:val="22"/>
        </w:rPr>
        <w:t>označení poskytnutého plnění, číslo faktury, den vystavení a lhůta splatnosti faktury, označení peněžního ústavu a číslo účtu, na který se má platit, fakturovanou částku, razítko a podpis oprávněné osoby.</w:t>
      </w:r>
    </w:p>
    <w:p w14:paraId="559DE966" w14:textId="77777777" w:rsidR="00A7605A" w:rsidRPr="00353925" w:rsidRDefault="00A7605A" w:rsidP="00A7605A">
      <w:pPr>
        <w:pStyle w:val="RLTextlnkuslovan"/>
        <w:spacing w:line="276" w:lineRule="auto"/>
        <w:rPr>
          <w:rFonts w:ascii="Segoe UI" w:hAnsi="Segoe UI" w:cs="Segoe UI"/>
          <w:sz w:val="22"/>
          <w:szCs w:val="22"/>
        </w:rPr>
      </w:pPr>
      <w:r w:rsidRPr="00353925">
        <w:rPr>
          <w:rFonts w:ascii="Segoe UI" w:hAnsi="Segoe UI" w:cs="Segoe UI"/>
          <w:sz w:val="22"/>
          <w:szCs w:val="22"/>
        </w:rPr>
        <w:t>Faktury musí obsahovat řádně odečtené slevy z</w:t>
      </w:r>
      <w:r>
        <w:rPr>
          <w:rFonts w:ascii="Segoe UI" w:hAnsi="Segoe UI" w:cs="Segoe UI"/>
          <w:sz w:val="22"/>
          <w:szCs w:val="22"/>
        </w:rPr>
        <w:t> </w:t>
      </w:r>
      <w:r w:rsidRPr="00353925">
        <w:rPr>
          <w:rFonts w:ascii="Segoe UI" w:hAnsi="Segoe UI" w:cs="Segoe UI"/>
          <w:sz w:val="22"/>
          <w:szCs w:val="22"/>
        </w:rPr>
        <w:t>cen</w:t>
      </w:r>
      <w:r>
        <w:rPr>
          <w:rFonts w:ascii="Segoe UI" w:hAnsi="Segoe UI" w:cs="Segoe UI"/>
          <w:sz w:val="22"/>
          <w:szCs w:val="22"/>
          <w:lang w:val="cs-CZ"/>
        </w:rPr>
        <w:t xml:space="preserve"> (kreditace) plnění předmětu Smlouvy dle této Smlouvy.</w:t>
      </w:r>
    </w:p>
    <w:p w14:paraId="260FCB1E" w14:textId="77777777" w:rsidR="00A7605A" w:rsidRPr="00353925" w:rsidRDefault="00A7605A" w:rsidP="00A7605A">
      <w:pPr>
        <w:pStyle w:val="RLTextlnkuslovan"/>
        <w:spacing w:line="276" w:lineRule="auto"/>
        <w:rPr>
          <w:rFonts w:ascii="Segoe UI" w:hAnsi="Segoe UI" w:cs="Segoe UI"/>
          <w:sz w:val="22"/>
          <w:szCs w:val="22"/>
        </w:rPr>
      </w:pPr>
      <w:r w:rsidRPr="00353925">
        <w:rPr>
          <w:rFonts w:ascii="Segoe UI" w:hAnsi="Segoe UI" w:cs="Segoe UI"/>
          <w:sz w:val="22"/>
          <w:szCs w:val="22"/>
        </w:rPr>
        <w:t>Nebude-li faktura obsahovat stanovené náležitosti či přílohy, nebo v ní nebudou správně uvedené údaje dle této Smlouvy, je Objednatel oprávněn ji vrátit ve lhůtě její splatnosti Poskytovateli. V takovém případě se přeruší běh lhůty splatnosti a nová lhůta splatnosti počne běžet doručením opravené faktury.</w:t>
      </w:r>
    </w:p>
    <w:p w14:paraId="46F0084D" w14:textId="77777777" w:rsidR="00A7605A" w:rsidRPr="00353925" w:rsidRDefault="00A7605A" w:rsidP="00A7605A">
      <w:pPr>
        <w:pStyle w:val="RLTextlnkuslovan"/>
        <w:spacing w:line="276" w:lineRule="auto"/>
        <w:rPr>
          <w:rFonts w:ascii="Segoe UI" w:hAnsi="Segoe UI" w:cs="Segoe UI"/>
          <w:sz w:val="22"/>
          <w:szCs w:val="22"/>
        </w:rPr>
      </w:pPr>
      <w:r w:rsidRPr="00353925">
        <w:rPr>
          <w:rFonts w:ascii="Segoe UI" w:hAnsi="Segoe UI" w:cs="Segoe UI"/>
          <w:sz w:val="22"/>
          <w:szCs w:val="22"/>
        </w:rPr>
        <w:lastRenderedPageBreak/>
        <w:t>Platby se provádí bankovním převodem na účet druhé smluvní strany uvedený ve faktuře.</w:t>
      </w:r>
    </w:p>
    <w:p w14:paraId="017B59FA" w14:textId="77777777" w:rsidR="00A7605A" w:rsidRPr="00353925" w:rsidRDefault="00A7605A" w:rsidP="00A7605A">
      <w:pPr>
        <w:pStyle w:val="RLTextlnkuslovan"/>
        <w:spacing w:line="276" w:lineRule="auto"/>
        <w:rPr>
          <w:rFonts w:ascii="Segoe UI" w:hAnsi="Segoe UI" w:cs="Segoe UI"/>
          <w:sz w:val="22"/>
          <w:szCs w:val="22"/>
        </w:rPr>
      </w:pPr>
      <w:r w:rsidRPr="00353925">
        <w:rPr>
          <w:rFonts w:ascii="Segoe UI" w:hAnsi="Segoe UI" w:cs="Segoe UI"/>
          <w:sz w:val="22"/>
          <w:szCs w:val="22"/>
        </w:rPr>
        <w:t>V případě prodlení kterékoliv smluvní strany se zaplacením peněžité částky vzniká oprávněné straně nárok na úrok z prodlení ve výši 0,01 % z dlužné částky za každý i započatý den prodlení. Tím není dotčen ani omezen nárok na náhradu vzniklé škody.</w:t>
      </w:r>
    </w:p>
    <w:p w14:paraId="743783CA" w14:textId="77777777" w:rsidR="00A7605A" w:rsidRPr="00353925" w:rsidRDefault="00A7605A" w:rsidP="00A7605A">
      <w:pPr>
        <w:pStyle w:val="RLTextlnkuslovan"/>
        <w:spacing w:line="276" w:lineRule="auto"/>
        <w:rPr>
          <w:rFonts w:ascii="Segoe UI" w:hAnsi="Segoe UI" w:cs="Segoe UI"/>
          <w:sz w:val="22"/>
          <w:szCs w:val="22"/>
        </w:rPr>
      </w:pPr>
      <w:r w:rsidRPr="00353925">
        <w:rPr>
          <w:rFonts w:ascii="Segoe UI" w:hAnsi="Segoe UI" w:cs="Segoe UI"/>
          <w:sz w:val="22"/>
          <w:szCs w:val="22"/>
        </w:rPr>
        <w:t>Objednatel bude hradit přijaté faktury pouze na bankovní účty Poskytovatele zveřejněné správcem daně způsobem umožňujícím dálkový přístup ve smyslu §</w:t>
      </w:r>
      <w:r>
        <w:rPr>
          <w:rFonts w:ascii="Segoe UI" w:hAnsi="Segoe UI" w:cs="Segoe UI"/>
          <w:sz w:val="22"/>
          <w:szCs w:val="22"/>
          <w:lang w:val="cs-CZ"/>
        </w:rPr>
        <w:t> </w:t>
      </w:r>
      <w:r w:rsidRPr="00353925">
        <w:rPr>
          <w:rFonts w:ascii="Segoe UI" w:hAnsi="Segoe UI" w:cs="Segoe UI"/>
          <w:sz w:val="22"/>
          <w:szCs w:val="22"/>
        </w:rPr>
        <w:t xml:space="preserve">96 odst. 2 </w:t>
      </w:r>
      <w:r>
        <w:rPr>
          <w:rFonts w:ascii="Segoe UI" w:hAnsi="Segoe UI" w:cs="Segoe UI"/>
          <w:sz w:val="22"/>
          <w:szCs w:val="22"/>
          <w:lang w:val="cs-CZ"/>
        </w:rPr>
        <w:t>Zákona</w:t>
      </w:r>
      <w:r w:rsidRPr="00353925">
        <w:rPr>
          <w:rFonts w:ascii="Segoe UI" w:hAnsi="Segoe UI" w:cs="Segoe UI"/>
          <w:sz w:val="22"/>
          <w:szCs w:val="22"/>
          <w:lang w:val="cs-CZ"/>
        </w:rPr>
        <w:t xml:space="preserve"> o DPH</w:t>
      </w:r>
      <w:r w:rsidRPr="00353925">
        <w:rPr>
          <w:rFonts w:ascii="Segoe UI" w:hAnsi="Segoe UI" w:cs="Segoe UI"/>
          <w:sz w:val="22"/>
          <w:szCs w:val="22"/>
        </w:rPr>
        <w:t xml:space="preserve">. V případě, že Poskytovatel nebude mít svůj bankovní účet tímto způsobem zveřejněn, uhradí Objednatel Poskytovateli pouze základ daně, přičemž DPH uhradí Poskytovateli až po zveřejnění příslušného účtu Poskytovatele v registru plátců a identifikovaných osob Poskytovatelem. </w:t>
      </w:r>
    </w:p>
    <w:p w14:paraId="10C7D087" w14:textId="58E7F1B4" w:rsidR="00A7605A" w:rsidRPr="00197D5F" w:rsidRDefault="00A7605A" w:rsidP="00A7605A">
      <w:pPr>
        <w:pStyle w:val="RLTextlnkuslovan"/>
        <w:spacing w:line="276" w:lineRule="auto"/>
        <w:rPr>
          <w:rFonts w:ascii="Segoe UI" w:hAnsi="Segoe UI" w:cs="Segoe UI"/>
          <w:sz w:val="22"/>
          <w:szCs w:val="22"/>
        </w:rPr>
      </w:pPr>
      <w:bookmarkStart w:id="205" w:name="_Hlk86930623"/>
      <w:r w:rsidRPr="00197D5F">
        <w:rPr>
          <w:rFonts w:ascii="Segoe UI" w:hAnsi="Segoe UI" w:cs="Segoe UI"/>
          <w:sz w:val="22"/>
          <w:szCs w:val="22"/>
        </w:rPr>
        <w:t xml:space="preserve">Poskytovatel prohlašuje, že správce daně před uzavřením této Smlouvy nerozhodl, že Poskytovatel je nespolehlivým plátcem ve smyslu § 106a </w:t>
      </w:r>
      <w:r>
        <w:rPr>
          <w:rFonts w:ascii="Segoe UI" w:hAnsi="Segoe UI" w:cs="Segoe UI"/>
          <w:sz w:val="22"/>
          <w:szCs w:val="22"/>
          <w:lang w:val="cs-CZ"/>
        </w:rPr>
        <w:t>Zákona</w:t>
      </w:r>
      <w:r w:rsidRPr="00197D5F">
        <w:rPr>
          <w:rFonts w:ascii="Segoe UI" w:hAnsi="Segoe UI" w:cs="Segoe UI"/>
          <w:sz w:val="22"/>
          <w:szCs w:val="22"/>
        </w:rPr>
        <w:t xml:space="preserve"> o DPH (dále jen „</w:t>
      </w:r>
      <w:r w:rsidRPr="00197D5F">
        <w:rPr>
          <w:rFonts w:ascii="Segoe UI" w:hAnsi="Segoe UI" w:cs="Segoe UI"/>
          <w:b/>
          <w:i/>
          <w:iCs/>
          <w:sz w:val="22"/>
          <w:szCs w:val="22"/>
        </w:rPr>
        <w:t>nespolehlivý plátce</w:t>
      </w:r>
      <w:r w:rsidRPr="00197D5F">
        <w:rPr>
          <w:rFonts w:ascii="Segoe UI" w:hAnsi="Segoe UI" w:cs="Segoe UI"/>
          <w:sz w:val="22"/>
          <w:szCs w:val="22"/>
        </w:rPr>
        <w:t xml:space="preserve">“). V případě, že správce daně rozhodne o tom, že Poskytovatel je nespolehlivým plátcem, zavazuje se Poskytovatel o tomto informovat Objednatele do </w:t>
      </w:r>
      <w:r w:rsidRPr="00197D5F">
        <w:rPr>
          <w:rFonts w:ascii="Segoe UI" w:hAnsi="Segoe UI" w:cs="Segoe UI"/>
          <w:sz w:val="22"/>
          <w:szCs w:val="22"/>
          <w:lang w:val="cs-CZ"/>
        </w:rPr>
        <w:t>2</w:t>
      </w:r>
      <w:r w:rsidRPr="00197D5F">
        <w:rPr>
          <w:rFonts w:ascii="Segoe UI" w:hAnsi="Segoe UI" w:cs="Segoe UI"/>
          <w:sz w:val="22"/>
          <w:szCs w:val="22"/>
        </w:rPr>
        <w:t xml:space="preserve"> pracovních dn</w:t>
      </w:r>
      <w:r w:rsidRPr="00197D5F">
        <w:rPr>
          <w:rFonts w:ascii="Segoe UI" w:hAnsi="Segoe UI" w:cs="Segoe UI"/>
          <w:sz w:val="22"/>
          <w:szCs w:val="22"/>
          <w:lang w:val="cs-CZ"/>
        </w:rPr>
        <w:t>ů</w:t>
      </w:r>
      <w:r w:rsidRPr="00197D5F">
        <w:rPr>
          <w:rFonts w:ascii="Segoe UI" w:hAnsi="Segoe UI" w:cs="Segoe UI"/>
          <w:sz w:val="22"/>
          <w:szCs w:val="22"/>
        </w:rPr>
        <w:t>. Stane-li se Poskytovatel nespolehlivým plátcem, uhradí Objednatel Poskytovateli pouze základ daně</w:t>
      </w:r>
      <w:r w:rsidR="00E04609" w:rsidRPr="00E04609">
        <w:rPr>
          <w:rFonts w:ascii="Segoe UI" w:hAnsi="Segoe UI" w:cs="Segoe UI"/>
          <w:sz w:val="22"/>
          <w:szCs w:val="22"/>
        </w:rPr>
        <w:t>. Objednatel v takovém případě uhradí DPH přímo na účet správce daně. O takovémto postupu Objednatel dodatečně písemně informuje Poskytovatele</w:t>
      </w:r>
      <w:r w:rsidRPr="00197D5F">
        <w:rPr>
          <w:rFonts w:ascii="Segoe UI" w:hAnsi="Segoe UI" w:cs="Segoe UI"/>
          <w:sz w:val="22"/>
          <w:szCs w:val="22"/>
        </w:rPr>
        <w:t>.</w:t>
      </w:r>
    </w:p>
    <w:bookmarkEnd w:id="205"/>
    <w:p w14:paraId="5C977886" w14:textId="77777777" w:rsidR="00A7605A" w:rsidRPr="00F44743" w:rsidRDefault="00A7605A" w:rsidP="00A7605A">
      <w:pPr>
        <w:pStyle w:val="RLTextlnkuslovan"/>
        <w:spacing w:line="276" w:lineRule="auto"/>
        <w:rPr>
          <w:rFonts w:ascii="Segoe UI" w:hAnsi="Segoe UI" w:cs="Segoe UI"/>
          <w:sz w:val="22"/>
          <w:szCs w:val="22"/>
        </w:rPr>
      </w:pPr>
      <w:r w:rsidRPr="00F44743">
        <w:rPr>
          <w:rFonts w:ascii="Segoe UI" w:hAnsi="Segoe UI" w:cs="Segoe UI"/>
          <w:sz w:val="22"/>
          <w:szCs w:val="22"/>
        </w:rPr>
        <w:t xml:space="preserve">Nad rámec výše uvedeného se Poskytovatel rovněž zavazuje zajistit řádné a včasné plnění finančních závazků svým poddodavatelům, prostřednictvím kterých poskytuje </w:t>
      </w:r>
      <w:r>
        <w:rPr>
          <w:rFonts w:ascii="Segoe UI" w:hAnsi="Segoe UI" w:cs="Segoe UI"/>
          <w:sz w:val="22"/>
          <w:szCs w:val="22"/>
          <w:lang w:val="cs-CZ"/>
        </w:rPr>
        <w:t>plnění předmětu Smlouvy</w:t>
      </w:r>
      <w:r w:rsidRPr="00F44743">
        <w:rPr>
          <w:rFonts w:ascii="Segoe UI" w:hAnsi="Segoe UI" w:cs="Segoe UI"/>
          <w:sz w:val="22"/>
          <w:szCs w:val="22"/>
        </w:rPr>
        <w:t xml:space="preserve">, resp. jeho část dle této Smlouvy. Za řádné a včasné plnění dle předcházející věty se považuje plné uhrazení poddodavatelem řádně vystavených faktur za </w:t>
      </w:r>
      <w:r>
        <w:rPr>
          <w:rFonts w:ascii="Segoe UI" w:hAnsi="Segoe UI" w:cs="Segoe UI"/>
          <w:sz w:val="22"/>
          <w:szCs w:val="22"/>
          <w:lang w:val="cs-CZ"/>
        </w:rPr>
        <w:t>předmět Smlouvy</w:t>
      </w:r>
      <w:r w:rsidRPr="00F44743">
        <w:rPr>
          <w:rFonts w:ascii="Segoe UI" w:hAnsi="Segoe UI" w:cs="Segoe UI"/>
          <w:sz w:val="22"/>
          <w:szCs w:val="22"/>
        </w:rPr>
        <w:t xml:space="preserve">, resp. jeho část, a to vždy do </w:t>
      </w:r>
      <w:r>
        <w:rPr>
          <w:rFonts w:ascii="Segoe UI" w:hAnsi="Segoe UI" w:cs="Segoe UI"/>
          <w:sz w:val="22"/>
          <w:szCs w:val="22"/>
          <w:lang w:val="cs-CZ"/>
        </w:rPr>
        <w:t>30 kalendářních</w:t>
      </w:r>
      <w:r w:rsidRPr="00F44743">
        <w:rPr>
          <w:rFonts w:ascii="Segoe UI" w:hAnsi="Segoe UI" w:cs="Segoe UI"/>
          <w:sz w:val="22"/>
          <w:szCs w:val="22"/>
        </w:rPr>
        <w:t xml:space="preserve"> dnů od obdržení platby ze strany Objednatele za konkrétní </w:t>
      </w:r>
      <w:r>
        <w:rPr>
          <w:rFonts w:ascii="Segoe UI" w:hAnsi="Segoe UI" w:cs="Segoe UI"/>
          <w:sz w:val="22"/>
          <w:szCs w:val="22"/>
          <w:lang w:val="cs-CZ"/>
        </w:rPr>
        <w:t>p</w:t>
      </w:r>
      <w:r w:rsidRPr="00F44743">
        <w:rPr>
          <w:rFonts w:ascii="Segoe UI" w:hAnsi="Segoe UI" w:cs="Segoe UI"/>
          <w:sz w:val="22"/>
          <w:szCs w:val="22"/>
        </w:rPr>
        <w:t>lnění</w:t>
      </w:r>
      <w:r w:rsidRPr="00ED4867">
        <w:rPr>
          <w:rFonts w:ascii="Segoe UI" w:hAnsi="Segoe UI" w:cs="Segoe UI"/>
          <w:sz w:val="22"/>
          <w:szCs w:val="22"/>
          <w:lang w:val="cs-CZ"/>
        </w:rPr>
        <w:t xml:space="preserve"> </w:t>
      </w:r>
      <w:r>
        <w:rPr>
          <w:rFonts w:ascii="Segoe UI" w:hAnsi="Segoe UI" w:cs="Segoe UI"/>
          <w:sz w:val="22"/>
          <w:szCs w:val="22"/>
          <w:lang w:val="cs-CZ"/>
        </w:rPr>
        <w:t>předmětu Smlouvy</w:t>
      </w:r>
      <w:r w:rsidRPr="00F44743">
        <w:rPr>
          <w:rFonts w:ascii="Segoe UI" w:hAnsi="Segoe UI" w:cs="Segoe UI"/>
          <w:sz w:val="22"/>
          <w:szCs w:val="22"/>
        </w:rPr>
        <w:t>, resp. jeho část</w:t>
      </w:r>
      <w:r>
        <w:rPr>
          <w:rFonts w:ascii="Segoe UI" w:hAnsi="Segoe UI" w:cs="Segoe UI"/>
          <w:sz w:val="22"/>
          <w:szCs w:val="22"/>
          <w:lang w:val="cs-CZ"/>
        </w:rPr>
        <w:t>i</w:t>
      </w:r>
      <w:r w:rsidRPr="00F44743">
        <w:rPr>
          <w:rFonts w:ascii="Segoe UI" w:hAnsi="Segoe UI" w:cs="Segoe UI"/>
          <w:sz w:val="22"/>
          <w:szCs w:val="22"/>
        </w:rPr>
        <w:t>.</w:t>
      </w:r>
    </w:p>
    <w:p w14:paraId="39F79056" w14:textId="77777777" w:rsidR="00A7605A" w:rsidRDefault="00A7605A" w:rsidP="00A7605A">
      <w:pPr>
        <w:pStyle w:val="RLTextlnkuslovan"/>
        <w:spacing w:line="276" w:lineRule="auto"/>
        <w:rPr>
          <w:rFonts w:ascii="Segoe UI" w:hAnsi="Segoe UI" w:cs="Segoe UI"/>
          <w:sz w:val="22"/>
          <w:szCs w:val="22"/>
        </w:rPr>
      </w:pPr>
      <w:r w:rsidRPr="00B173BC">
        <w:rPr>
          <w:rFonts w:ascii="Segoe UI" w:hAnsi="Segoe UI" w:cs="Segoe UI"/>
          <w:sz w:val="22"/>
          <w:szCs w:val="22"/>
        </w:rPr>
        <w:t>Zaplacením smluvní pokuty</w:t>
      </w:r>
      <w:r>
        <w:rPr>
          <w:rFonts w:ascii="Segoe UI" w:hAnsi="Segoe UI" w:cs="Segoe UI"/>
          <w:sz w:val="22"/>
          <w:szCs w:val="22"/>
          <w:lang w:val="cs-CZ"/>
        </w:rPr>
        <w:t xml:space="preserve"> nebo uplatnění kreditace (dle jakéhokoliv ustanovení této Smlouvy a jejích příloh)</w:t>
      </w:r>
      <w:r w:rsidRPr="00B173BC">
        <w:rPr>
          <w:rFonts w:ascii="Segoe UI" w:hAnsi="Segoe UI" w:cs="Segoe UI"/>
          <w:sz w:val="22"/>
          <w:szCs w:val="22"/>
        </w:rPr>
        <w:t xml:space="preserve"> není dotčen nárok Objednatele na náhradu škody v plné výši ani povinnost Poskytovatele bezodkladně odstranit závadný stav.</w:t>
      </w:r>
    </w:p>
    <w:p w14:paraId="6968FD0B" w14:textId="77777777" w:rsidR="00A7605A" w:rsidRPr="004E0A76" w:rsidRDefault="00A7605A" w:rsidP="00A7605A">
      <w:pPr>
        <w:pStyle w:val="RLTextlnkuslovan"/>
        <w:spacing w:line="276" w:lineRule="auto"/>
        <w:rPr>
          <w:rFonts w:ascii="Segoe UI" w:hAnsi="Segoe UI" w:cs="Segoe UI"/>
          <w:sz w:val="22"/>
          <w:szCs w:val="22"/>
        </w:rPr>
      </w:pPr>
      <w:r w:rsidRPr="004E0A76">
        <w:rPr>
          <w:rFonts w:ascii="Segoe UI" w:hAnsi="Segoe UI" w:cs="Segoe UI"/>
          <w:sz w:val="22"/>
          <w:szCs w:val="22"/>
          <w:lang w:val="cs-CZ"/>
        </w:rPr>
        <w:t xml:space="preserve">Kreditace jsou odečítány Poskytovatelem automaticky (bez výzvy Objednatele) z fakturované ceny </w:t>
      </w:r>
      <w:r>
        <w:rPr>
          <w:rFonts w:ascii="Segoe UI" w:hAnsi="Segoe UI" w:cs="Segoe UI"/>
          <w:sz w:val="22"/>
          <w:szCs w:val="22"/>
          <w:lang w:val="cs-CZ"/>
        </w:rPr>
        <w:t>(</w:t>
      </w:r>
      <w:r w:rsidRPr="004E0A76">
        <w:rPr>
          <w:rFonts w:ascii="Segoe UI" w:hAnsi="Segoe UI" w:cs="Segoe UI"/>
          <w:sz w:val="22"/>
          <w:szCs w:val="22"/>
          <w:lang w:val="cs-CZ"/>
        </w:rPr>
        <w:t>položky</w:t>
      </w:r>
      <w:r>
        <w:rPr>
          <w:rFonts w:ascii="Segoe UI" w:hAnsi="Segoe UI" w:cs="Segoe UI"/>
          <w:sz w:val="22"/>
          <w:szCs w:val="22"/>
          <w:lang w:val="cs-CZ"/>
        </w:rPr>
        <w:t>)</w:t>
      </w:r>
      <w:r w:rsidRPr="004E0A76">
        <w:rPr>
          <w:rFonts w:ascii="Segoe UI" w:hAnsi="Segoe UI" w:cs="Segoe UI"/>
          <w:sz w:val="22"/>
          <w:szCs w:val="22"/>
          <w:lang w:val="cs-CZ"/>
        </w:rPr>
        <w:t>, k níž se váží. V případě, že by z jakéhokoliv důvodu nedošlo k odečtení kreditace (zejména opomenutím Poskytovatele bez zjištění tohoto opomenutí Objednatelem), stávají se nezapočtené kreditace smluvní pokutou, která je</w:t>
      </w:r>
      <w:r w:rsidRPr="004E0A76">
        <w:rPr>
          <w:rFonts w:ascii="Segoe UI" w:hAnsi="Segoe UI" w:cs="Segoe UI"/>
          <w:sz w:val="22"/>
          <w:szCs w:val="22"/>
        </w:rPr>
        <w:t xml:space="preserve"> splatn</w:t>
      </w:r>
      <w:r w:rsidRPr="004E0A76">
        <w:rPr>
          <w:rFonts w:ascii="Segoe UI" w:hAnsi="Segoe UI" w:cs="Segoe UI"/>
          <w:sz w:val="22"/>
          <w:szCs w:val="22"/>
          <w:lang w:val="cs-CZ"/>
        </w:rPr>
        <w:t>á</w:t>
      </w:r>
      <w:r w:rsidRPr="004E0A76">
        <w:rPr>
          <w:rFonts w:ascii="Segoe UI" w:hAnsi="Segoe UI" w:cs="Segoe UI"/>
          <w:sz w:val="22"/>
          <w:szCs w:val="22"/>
        </w:rPr>
        <w:t xml:space="preserve"> 30. den ode dne doručení písemné výzvy </w:t>
      </w:r>
      <w:r>
        <w:rPr>
          <w:rFonts w:ascii="Segoe UI" w:hAnsi="Segoe UI" w:cs="Segoe UI"/>
          <w:sz w:val="22"/>
          <w:szCs w:val="22"/>
          <w:lang w:val="cs-CZ"/>
        </w:rPr>
        <w:t>Objednatele</w:t>
      </w:r>
      <w:r w:rsidRPr="004E0A76">
        <w:rPr>
          <w:rFonts w:ascii="Segoe UI" w:hAnsi="Segoe UI" w:cs="Segoe UI"/>
          <w:sz w:val="22"/>
          <w:szCs w:val="22"/>
        </w:rPr>
        <w:t xml:space="preserve"> k jejich úhradě </w:t>
      </w:r>
      <w:r>
        <w:rPr>
          <w:rFonts w:ascii="Segoe UI" w:hAnsi="Segoe UI" w:cs="Segoe UI"/>
          <w:sz w:val="22"/>
          <w:szCs w:val="22"/>
          <w:lang w:val="cs-CZ"/>
        </w:rPr>
        <w:t>Poskytovatelem</w:t>
      </w:r>
      <w:r w:rsidRPr="004E0A76">
        <w:rPr>
          <w:rFonts w:ascii="Segoe UI" w:hAnsi="Segoe UI" w:cs="Segoe UI"/>
          <w:sz w:val="22"/>
          <w:szCs w:val="22"/>
        </w:rPr>
        <w:t xml:space="preserve">, není-li ve výzvě uvedena lhůta delší. </w:t>
      </w:r>
    </w:p>
    <w:p w14:paraId="7BC08BF9" w14:textId="77777777" w:rsidR="00A7605A" w:rsidRPr="00B173BC" w:rsidRDefault="00A7605A" w:rsidP="00A7605A">
      <w:pPr>
        <w:pStyle w:val="RLTextlnkuslovan"/>
        <w:spacing w:line="276" w:lineRule="auto"/>
        <w:rPr>
          <w:rFonts w:ascii="Segoe UI" w:hAnsi="Segoe UI" w:cs="Segoe UI"/>
          <w:sz w:val="22"/>
          <w:szCs w:val="22"/>
        </w:rPr>
      </w:pPr>
      <w:r w:rsidRPr="00B173BC">
        <w:rPr>
          <w:rFonts w:ascii="Segoe UI" w:hAnsi="Segoe UI" w:cs="Segoe UI"/>
          <w:sz w:val="22"/>
          <w:szCs w:val="22"/>
        </w:rPr>
        <w:lastRenderedPageBreak/>
        <w:t xml:space="preserve">Smluvní pokuty a/nebo úroky z prodlení jsou splatné 30. den ode dne doručení písemné výzvy oprávněné smluvní strany k jejich úhradě povinnou smluvní stranou, není-li ve výzvě uvedena lhůta delší. </w:t>
      </w:r>
    </w:p>
    <w:p w14:paraId="24C6CEC3" w14:textId="77777777" w:rsidR="00A7605A" w:rsidRDefault="00A7605A" w:rsidP="00A7605A">
      <w:pPr>
        <w:pStyle w:val="RLTextlnkuslovan"/>
        <w:spacing w:line="276" w:lineRule="auto"/>
        <w:rPr>
          <w:rFonts w:ascii="Segoe UI" w:hAnsi="Segoe UI" w:cs="Segoe UI"/>
          <w:sz w:val="22"/>
          <w:szCs w:val="22"/>
        </w:rPr>
      </w:pPr>
      <w:r w:rsidRPr="00B173BC">
        <w:rPr>
          <w:rFonts w:ascii="Segoe UI" w:hAnsi="Segoe UI" w:cs="Segoe UI"/>
          <w:sz w:val="22"/>
          <w:szCs w:val="22"/>
        </w:rPr>
        <w:t xml:space="preserve">Není-li dále stanoveno jinak, zaplacení jakékoliv sjednané smluvní pokuty </w:t>
      </w:r>
      <w:r>
        <w:rPr>
          <w:rFonts w:ascii="Segoe UI" w:hAnsi="Segoe UI" w:cs="Segoe UI"/>
          <w:sz w:val="22"/>
          <w:szCs w:val="22"/>
          <w:lang w:val="cs-CZ"/>
        </w:rPr>
        <w:t xml:space="preserve">nebo uplatnění kreditace </w:t>
      </w:r>
      <w:r w:rsidRPr="00B173BC">
        <w:rPr>
          <w:rFonts w:ascii="Segoe UI" w:hAnsi="Segoe UI" w:cs="Segoe UI"/>
          <w:sz w:val="22"/>
          <w:szCs w:val="22"/>
        </w:rPr>
        <w:t>nezbavuje povinnou smluvní stranu povinnosti splnit své závazky.</w:t>
      </w:r>
    </w:p>
    <w:p w14:paraId="79F6D9B1" w14:textId="77777777" w:rsidR="00A7605A" w:rsidRPr="00C1147E" w:rsidRDefault="00A7605A" w:rsidP="00A7605A">
      <w:pPr>
        <w:pStyle w:val="RLTextlnkuslovan"/>
        <w:spacing w:line="276" w:lineRule="auto"/>
        <w:rPr>
          <w:rFonts w:ascii="Segoe UI" w:hAnsi="Segoe UI" w:cs="Segoe UI"/>
          <w:sz w:val="22"/>
          <w:szCs w:val="22"/>
        </w:rPr>
      </w:pPr>
      <w:r w:rsidRPr="00C1147E">
        <w:rPr>
          <w:rFonts w:ascii="Segoe UI" w:hAnsi="Segoe UI" w:cs="Segoe UI"/>
          <w:sz w:val="22"/>
          <w:szCs w:val="22"/>
        </w:rPr>
        <w:t>Veškeré ceny uvedené v Příloze č. 7 jsou ceny v korunách českých. Stane-li se v průběhu trvání Smlouvy Česká republika členem Evropské měnové unie a bude-li závazně stanoven koeficient pro přepočet CZK na EUR, budou ceny sjednané v CZK přepočteny na EUR na základě tohoto koeficientu sjednaného v příslušných mezinárodních úmluvách, kterými bude Česká republika vázána, jakož i v souladu s případnou tomu odpovídající vnitrostátní právní úpravou České republiky.</w:t>
      </w:r>
    </w:p>
    <w:p w14:paraId="0E0A46C0" w14:textId="77777777" w:rsidR="00A7605A" w:rsidRPr="005267E9" w:rsidRDefault="00A7605A" w:rsidP="00A7605A">
      <w:pPr>
        <w:pStyle w:val="RLlneksmlouvy"/>
        <w:rPr>
          <w:rFonts w:ascii="Segoe UI" w:hAnsi="Segoe UI" w:cs="Segoe UI"/>
          <w:sz w:val="22"/>
          <w:szCs w:val="22"/>
        </w:rPr>
      </w:pPr>
      <w:r w:rsidRPr="005267E9">
        <w:rPr>
          <w:rFonts w:ascii="Segoe UI" w:hAnsi="Segoe UI" w:cs="Segoe UI"/>
          <w:sz w:val="22"/>
          <w:szCs w:val="22"/>
        </w:rPr>
        <w:t>DALŠÍ POVINNOSTI POSKYTOVATELE</w:t>
      </w:r>
      <w:r>
        <w:rPr>
          <w:rFonts w:ascii="Segoe UI" w:hAnsi="Segoe UI" w:cs="Segoe UI"/>
          <w:sz w:val="22"/>
          <w:szCs w:val="22"/>
          <w:lang w:val="cs-CZ"/>
        </w:rPr>
        <w:t>, SANKCE</w:t>
      </w:r>
    </w:p>
    <w:p w14:paraId="3B48F982" w14:textId="77777777" w:rsidR="00A7605A" w:rsidRPr="005267E9" w:rsidRDefault="00A7605A" w:rsidP="00A7605A">
      <w:pPr>
        <w:pStyle w:val="RLTextlnkuslovan"/>
        <w:spacing w:before="120" w:line="276" w:lineRule="auto"/>
        <w:rPr>
          <w:rFonts w:ascii="Segoe UI" w:hAnsi="Segoe UI" w:cs="Segoe UI"/>
          <w:sz w:val="22"/>
          <w:szCs w:val="22"/>
          <w:lang w:eastAsia="en-US"/>
        </w:rPr>
      </w:pPr>
      <w:r w:rsidRPr="005267E9">
        <w:rPr>
          <w:rFonts w:ascii="Segoe UI" w:hAnsi="Segoe UI" w:cs="Segoe UI"/>
          <w:sz w:val="22"/>
          <w:szCs w:val="22"/>
          <w:lang w:eastAsia="en-US"/>
        </w:rPr>
        <w:t xml:space="preserve">Poskytovatel se dále zavazuje: </w:t>
      </w:r>
    </w:p>
    <w:p w14:paraId="7998CE2F" w14:textId="77777777" w:rsidR="00A7605A" w:rsidRPr="005267E9" w:rsidRDefault="00A7605A" w:rsidP="00A7605A">
      <w:pPr>
        <w:pStyle w:val="RLTextlnkuslovan"/>
        <w:numPr>
          <w:ilvl w:val="2"/>
          <w:numId w:val="1"/>
        </w:numPr>
        <w:spacing w:before="120" w:line="276" w:lineRule="auto"/>
        <w:rPr>
          <w:rFonts w:ascii="Segoe UI" w:hAnsi="Segoe UI" w:cs="Segoe UI"/>
          <w:sz w:val="22"/>
          <w:szCs w:val="22"/>
          <w:lang w:eastAsia="en-US"/>
        </w:rPr>
      </w:pPr>
      <w:r w:rsidRPr="005267E9">
        <w:rPr>
          <w:rFonts w:ascii="Segoe UI" w:hAnsi="Segoe UI" w:cs="Segoe UI"/>
          <w:sz w:val="22"/>
          <w:szCs w:val="22"/>
        </w:rPr>
        <w:t xml:space="preserve">poskytovat plnění podle této Smlouvy vlastním jménem, na vlastní odpovědnost a v souladu s pokyny Objednatele řádně a včas, zejména </w:t>
      </w:r>
      <w:r w:rsidRPr="005267E9">
        <w:rPr>
          <w:rFonts w:ascii="Segoe UI" w:hAnsi="Segoe UI" w:cs="Segoe UI"/>
          <w:sz w:val="22"/>
          <w:szCs w:val="22"/>
          <w:lang w:eastAsia="en-US"/>
        </w:rPr>
        <w:t>se zohledněním délky trvání akceptační procedury;</w:t>
      </w:r>
    </w:p>
    <w:p w14:paraId="762AD8BB" w14:textId="77777777" w:rsidR="00A7605A" w:rsidRPr="005267E9" w:rsidRDefault="00A7605A" w:rsidP="00A7605A">
      <w:pPr>
        <w:pStyle w:val="RLTextlnkuslovan"/>
        <w:numPr>
          <w:ilvl w:val="2"/>
          <w:numId w:val="1"/>
        </w:numPr>
        <w:spacing w:before="120" w:line="276" w:lineRule="auto"/>
        <w:rPr>
          <w:rFonts w:ascii="Segoe UI" w:hAnsi="Segoe UI" w:cs="Segoe UI"/>
          <w:sz w:val="22"/>
          <w:szCs w:val="22"/>
          <w:lang w:eastAsia="en-US"/>
        </w:rPr>
      </w:pPr>
      <w:r w:rsidRPr="005267E9">
        <w:rPr>
          <w:rFonts w:ascii="Segoe UI" w:hAnsi="Segoe UI" w:cs="Segoe UI"/>
          <w:sz w:val="22"/>
          <w:szCs w:val="22"/>
          <w:lang w:eastAsia="en-US"/>
        </w:rPr>
        <w:t>poskytovat plnění podle této Smlouvy</w:t>
      </w:r>
      <w:r w:rsidRPr="005267E9">
        <w:rPr>
          <w:rFonts w:ascii="Segoe UI" w:hAnsi="Segoe UI" w:cs="Segoe UI"/>
          <w:sz w:val="22"/>
          <w:szCs w:val="22"/>
          <w:lang w:val="cs-CZ" w:eastAsia="en-US"/>
        </w:rPr>
        <w:t xml:space="preserve"> </w:t>
      </w:r>
      <w:r w:rsidRPr="005267E9">
        <w:rPr>
          <w:rFonts w:ascii="Segoe UI" w:hAnsi="Segoe UI" w:cs="Segoe UI"/>
          <w:sz w:val="22"/>
          <w:szCs w:val="22"/>
          <w:lang w:eastAsia="en-US"/>
        </w:rPr>
        <w:t xml:space="preserve">s péčí řádného hospodáře odpovídající podmínkám sjednaným v této Smlouvě; dostane-li se Poskytovatel do prodlení se svým plněním bez toho, aby to způsobil Objednatel či </w:t>
      </w:r>
      <w:r w:rsidRPr="005267E9">
        <w:rPr>
          <w:rFonts w:ascii="Segoe UI" w:hAnsi="Segoe UI" w:cs="Segoe UI"/>
          <w:sz w:val="22"/>
          <w:szCs w:val="22"/>
        </w:rPr>
        <w:t xml:space="preserve">překážky </w:t>
      </w:r>
      <w:r w:rsidRPr="005267E9">
        <w:rPr>
          <w:rFonts w:ascii="Segoe UI" w:hAnsi="Segoe UI" w:cs="Segoe UI"/>
          <w:sz w:val="22"/>
          <w:szCs w:val="22"/>
          <w:lang w:eastAsia="en-US"/>
        </w:rPr>
        <w:t>vylučující povinnost k náhradě škody po dobu delší než 30 dnů, je Objednatel oprávněn zajistit náhradní plnění po dobu prodlení Poskytovatele jinou osobou; v takovém případě se Poskytovatel zavazuje nahradit v plném rozsahu náklady spojené s náhradním plněním;</w:t>
      </w:r>
    </w:p>
    <w:p w14:paraId="64C98148" w14:textId="77777777" w:rsidR="00A7605A" w:rsidRPr="005267E9" w:rsidRDefault="00A7605A" w:rsidP="00A7605A">
      <w:pPr>
        <w:pStyle w:val="RLTextlnkuslovan"/>
        <w:numPr>
          <w:ilvl w:val="2"/>
          <w:numId w:val="1"/>
        </w:numPr>
        <w:spacing w:before="120" w:line="276" w:lineRule="auto"/>
        <w:rPr>
          <w:rFonts w:ascii="Segoe UI" w:hAnsi="Segoe UI" w:cs="Segoe UI"/>
          <w:sz w:val="22"/>
          <w:szCs w:val="22"/>
        </w:rPr>
      </w:pPr>
      <w:r w:rsidRPr="005267E9">
        <w:rPr>
          <w:rFonts w:ascii="Segoe UI" w:hAnsi="Segoe UI" w:cs="Segoe UI"/>
          <w:sz w:val="22"/>
          <w:szCs w:val="22"/>
        </w:rPr>
        <w:t>upozorňovat Objednatele včas na všechny hrozící vady či výpadky svého plnění, jakož i poskytovat Objednateli veškeré informace, které jsou pro plnění Smlouvy nezbytné;</w:t>
      </w:r>
    </w:p>
    <w:p w14:paraId="21719108" w14:textId="77777777" w:rsidR="00A7605A" w:rsidRPr="005267E9" w:rsidRDefault="00A7605A" w:rsidP="00A7605A">
      <w:pPr>
        <w:pStyle w:val="RLTextlnkuslovan"/>
        <w:numPr>
          <w:ilvl w:val="2"/>
          <w:numId w:val="1"/>
        </w:numPr>
        <w:spacing w:before="120" w:line="276" w:lineRule="auto"/>
        <w:rPr>
          <w:rFonts w:ascii="Segoe UI" w:hAnsi="Segoe UI" w:cs="Segoe UI"/>
          <w:sz w:val="22"/>
          <w:szCs w:val="22"/>
        </w:rPr>
      </w:pPr>
      <w:r w:rsidRPr="005267E9">
        <w:rPr>
          <w:rFonts w:ascii="Segoe UI" w:hAnsi="Segoe UI" w:cs="Segoe UI"/>
          <w:sz w:val="22"/>
          <w:szCs w:val="22"/>
        </w:rPr>
        <w:t>neprodleně oznámit písemnou formou Objednateli překážky, které mu brání v plnění předmětu Smlouvy a výkonu dalších činností souvisejících s plněním předmětu Smlouvy;</w:t>
      </w:r>
    </w:p>
    <w:p w14:paraId="1CD5ACA3" w14:textId="77777777" w:rsidR="00A7605A" w:rsidRPr="005267E9" w:rsidRDefault="00A7605A" w:rsidP="00A7605A">
      <w:pPr>
        <w:pStyle w:val="RLTextlnkuslovan"/>
        <w:numPr>
          <w:ilvl w:val="2"/>
          <w:numId w:val="1"/>
        </w:numPr>
        <w:spacing w:before="120" w:line="276" w:lineRule="auto"/>
        <w:rPr>
          <w:rFonts w:ascii="Segoe UI" w:hAnsi="Segoe UI" w:cs="Segoe UI"/>
          <w:sz w:val="22"/>
          <w:szCs w:val="22"/>
        </w:rPr>
      </w:pPr>
      <w:r w:rsidRPr="005267E9">
        <w:rPr>
          <w:rFonts w:ascii="Segoe UI" w:hAnsi="Segoe UI" w:cs="Segoe UI"/>
          <w:sz w:val="22"/>
          <w:szCs w:val="22"/>
        </w:rPr>
        <w:t>upozornit Objednatele na potenciální rizika vzniku škod a včas a řádně dle svých možností provést taková opatření, která riziko vzniku škod zcela vyloučí nebo sníží;</w:t>
      </w:r>
    </w:p>
    <w:p w14:paraId="4C4C9CB1" w14:textId="77777777" w:rsidR="00A7605A" w:rsidRPr="005267E9" w:rsidRDefault="00A7605A" w:rsidP="00A7605A">
      <w:pPr>
        <w:pStyle w:val="RLTextlnkuslovan"/>
        <w:numPr>
          <w:ilvl w:val="2"/>
          <w:numId w:val="1"/>
        </w:numPr>
        <w:spacing w:before="120" w:line="276" w:lineRule="auto"/>
        <w:rPr>
          <w:rFonts w:ascii="Segoe UI" w:hAnsi="Segoe UI" w:cs="Segoe UI"/>
          <w:sz w:val="22"/>
          <w:szCs w:val="22"/>
          <w:lang w:eastAsia="en-US"/>
        </w:rPr>
      </w:pPr>
      <w:r w:rsidRPr="005267E9">
        <w:rPr>
          <w:rFonts w:ascii="Segoe UI" w:hAnsi="Segoe UI" w:cs="Segoe UI"/>
          <w:sz w:val="22"/>
          <w:szCs w:val="22"/>
        </w:rPr>
        <w:t xml:space="preserve">i bez pokynů Objednatele provést nutné úkony, které, ač nejsou předmětem této Smlouvy, budou s ohledem na nepředvídané okolnosti </w:t>
      </w:r>
      <w:r w:rsidRPr="005267E9">
        <w:rPr>
          <w:rFonts w:ascii="Segoe UI" w:hAnsi="Segoe UI" w:cs="Segoe UI"/>
          <w:sz w:val="22"/>
          <w:szCs w:val="22"/>
        </w:rPr>
        <w:lastRenderedPageBreak/>
        <w:t>pro plnění Smlouvy nezbytné nebo jsou nezbytné pro zamezení vzniku škody; jde-li o zamezení vzniku škod nezapříčiněných Poskytovatelem, má Poskytovatel právo na úhradu nezbytných a</w:t>
      </w:r>
      <w:r w:rsidRPr="005267E9">
        <w:rPr>
          <w:rFonts w:ascii="Segoe UI" w:hAnsi="Segoe UI" w:cs="Segoe UI"/>
          <w:sz w:val="22"/>
          <w:szCs w:val="22"/>
          <w:lang w:val="cs-CZ"/>
        </w:rPr>
        <w:t> </w:t>
      </w:r>
      <w:r w:rsidRPr="005267E9">
        <w:rPr>
          <w:rFonts w:ascii="Segoe UI" w:hAnsi="Segoe UI" w:cs="Segoe UI"/>
          <w:sz w:val="22"/>
          <w:szCs w:val="22"/>
        </w:rPr>
        <w:t>účelně vynaložených nákladů;</w:t>
      </w:r>
    </w:p>
    <w:p w14:paraId="322403F9" w14:textId="427FF26C" w:rsidR="00A7605A" w:rsidRPr="005267E9" w:rsidRDefault="00A7605A" w:rsidP="00A7605A">
      <w:pPr>
        <w:pStyle w:val="RLTextlnkuslovan"/>
        <w:numPr>
          <w:ilvl w:val="2"/>
          <w:numId w:val="1"/>
        </w:numPr>
        <w:spacing w:before="120" w:line="276" w:lineRule="auto"/>
        <w:rPr>
          <w:rFonts w:ascii="Segoe UI" w:hAnsi="Segoe UI" w:cs="Segoe UI"/>
          <w:sz w:val="22"/>
          <w:szCs w:val="22"/>
          <w:lang w:eastAsia="en-US"/>
        </w:rPr>
      </w:pPr>
      <w:r w:rsidRPr="005267E9">
        <w:rPr>
          <w:rFonts w:ascii="Segoe UI" w:hAnsi="Segoe UI" w:cs="Segoe UI"/>
          <w:sz w:val="22"/>
          <w:szCs w:val="22"/>
          <w:lang w:eastAsia="en-US"/>
        </w:rPr>
        <w:t xml:space="preserve">postupovat při </w:t>
      </w:r>
      <w:r w:rsidRPr="005267E9">
        <w:rPr>
          <w:rFonts w:ascii="Segoe UI" w:hAnsi="Segoe UI" w:cs="Segoe UI"/>
          <w:sz w:val="22"/>
          <w:szCs w:val="22"/>
        </w:rPr>
        <w:t xml:space="preserve">poskytování plnění podle této Smlouvy </w:t>
      </w:r>
      <w:r w:rsidRPr="005267E9">
        <w:rPr>
          <w:rFonts w:ascii="Segoe UI" w:hAnsi="Segoe UI" w:cs="Segoe UI"/>
          <w:sz w:val="22"/>
          <w:szCs w:val="22"/>
          <w:lang w:eastAsia="en-US"/>
        </w:rPr>
        <w:t>s odbornou péčí a aplikovat „</w:t>
      </w:r>
      <w:r w:rsidRPr="005267E9">
        <w:rPr>
          <w:rFonts w:ascii="Segoe UI" w:hAnsi="Segoe UI" w:cs="Segoe UI"/>
          <w:i/>
          <w:sz w:val="22"/>
          <w:szCs w:val="22"/>
          <w:lang w:eastAsia="en-US"/>
        </w:rPr>
        <w:t>best practice</w:t>
      </w:r>
      <w:r w:rsidRPr="005267E9">
        <w:rPr>
          <w:rFonts w:ascii="Segoe UI" w:hAnsi="Segoe UI" w:cs="Segoe UI"/>
          <w:sz w:val="22"/>
          <w:szCs w:val="22"/>
          <w:lang w:eastAsia="en-US"/>
        </w:rPr>
        <w:t>“;</w:t>
      </w:r>
      <w:r w:rsidRPr="005267E9">
        <w:rPr>
          <w:rFonts w:ascii="Segoe UI" w:hAnsi="Segoe UI" w:cs="Segoe UI"/>
          <w:sz w:val="22"/>
          <w:szCs w:val="22"/>
          <w:lang w:val="cs-CZ" w:eastAsia="en-US"/>
        </w:rPr>
        <w:t xml:space="preserve"> </w:t>
      </w:r>
      <w:r w:rsidRPr="005267E9">
        <w:rPr>
          <w:rFonts w:ascii="Segoe UI" w:hAnsi="Segoe UI" w:cs="Segoe UI"/>
          <w:sz w:val="22"/>
          <w:szCs w:val="22"/>
          <w:lang w:val="cs-CZ"/>
        </w:rPr>
        <w:t xml:space="preserve">Poskytovatel </w:t>
      </w:r>
      <w:r w:rsidRPr="005267E9">
        <w:rPr>
          <w:rFonts w:ascii="Segoe UI" w:hAnsi="Segoe UI" w:cs="Segoe UI"/>
          <w:sz w:val="22"/>
          <w:szCs w:val="22"/>
        </w:rPr>
        <w:t xml:space="preserve">se zavazuje </w:t>
      </w:r>
      <w:r>
        <w:rPr>
          <w:rFonts w:ascii="Segoe UI" w:hAnsi="Segoe UI" w:cs="Segoe UI"/>
          <w:sz w:val="22"/>
          <w:szCs w:val="22"/>
          <w:lang w:val="cs-CZ"/>
        </w:rPr>
        <w:t>plnit předmět Smlouvy</w:t>
      </w:r>
      <w:r w:rsidRPr="005267E9">
        <w:rPr>
          <w:rFonts w:ascii="Segoe UI" w:hAnsi="Segoe UI" w:cs="Segoe UI"/>
          <w:sz w:val="22"/>
          <w:szCs w:val="22"/>
        </w:rPr>
        <w:t xml:space="preserve"> v</w:t>
      </w:r>
      <w:r w:rsidRPr="005267E9">
        <w:rPr>
          <w:rFonts w:ascii="Segoe UI" w:hAnsi="Segoe UI" w:cs="Segoe UI"/>
          <w:sz w:val="22"/>
          <w:szCs w:val="22"/>
          <w:lang w:val="cs-CZ"/>
        </w:rPr>
        <w:t> </w:t>
      </w:r>
      <w:r w:rsidRPr="005267E9">
        <w:rPr>
          <w:rFonts w:ascii="Segoe UI" w:hAnsi="Segoe UI" w:cs="Segoe UI"/>
          <w:sz w:val="22"/>
          <w:szCs w:val="22"/>
        </w:rPr>
        <w:t>souladu s</w:t>
      </w:r>
      <w:r w:rsidRPr="005267E9">
        <w:rPr>
          <w:rFonts w:ascii="Segoe UI" w:hAnsi="Segoe UI" w:cs="Segoe UI"/>
          <w:sz w:val="22"/>
          <w:szCs w:val="22"/>
          <w:lang w:val="cs-CZ"/>
        </w:rPr>
        <w:t> </w:t>
      </w:r>
      <w:r w:rsidRPr="005267E9">
        <w:rPr>
          <w:rFonts w:ascii="Segoe UI" w:hAnsi="Segoe UI" w:cs="Segoe UI"/>
          <w:sz w:val="22"/>
          <w:szCs w:val="22"/>
        </w:rPr>
        <w:t>platnými právními předpisy, jakož i v souladu se všemi relevantními normami obsahujícími technické specifikace a technická řešení, technické a technologické postupy nebo jiná určující kritéria k</w:t>
      </w:r>
      <w:r w:rsidRPr="005267E9">
        <w:rPr>
          <w:rFonts w:ascii="Segoe UI" w:hAnsi="Segoe UI" w:cs="Segoe UI"/>
          <w:sz w:val="22"/>
          <w:szCs w:val="22"/>
          <w:lang w:val="cs-CZ"/>
        </w:rPr>
        <w:t> </w:t>
      </w:r>
      <w:r w:rsidRPr="005267E9">
        <w:rPr>
          <w:rFonts w:ascii="Segoe UI" w:hAnsi="Segoe UI" w:cs="Segoe UI"/>
          <w:sz w:val="22"/>
          <w:szCs w:val="22"/>
        </w:rPr>
        <w:t>zajištění, že materiály, výrobky, postupy a služby vyhovují předmětu této Smlouvy</w:t>
      </w:r>
      <w:r w:rsidRPr="005267E9">
        <w:rPr>
          <w:rFonts w:ascii="Segoe UI" w:hAnsi="Segoe UI" w:cs="Segoe UI"/>
          <w:sz w:val="22"/>
          <w:szCs w:val="22"/>
          <w:lang w:val="cs-CZ"/>
        </w:rPr>
        <w:t>;</w:t>
      </w:r>
    </w:p>
    <w:p w14:paraId="2AB940D9" w14:textId="666D6D7C" w:rsidR="00A7605A" w:rsidRPr="006F6D27" w:rsidRDefault="00A7605A" w:rsidP="00A7605A">
      <w:pPr>
        <w:pStyle w:val="RLTextlnkuslovan"/>
        <w:numPr>
          <w:ilvl w:val="2"/>
          <w:numId w:val="1"/>
        </w:numPr>
        <w:spacing w:before="120" w:line="276" w:lineRule="auto"/>
        <w:rPr>
          <w:rFonts w:ascii="Segoe UI" w:hAnsi="Segoe UI" w:cs="Segoe UI"/>
          <w:sz w:val="22"/>
          <w:szCs w:val="22"/>
        </w:rPr>
      </w:pPr>
      <w:r w:rsidRPr="005267E9">
        <w:rPr>
          <w:rFonts w:ascii="Segoe UI" w:hAnsi="Segoe UI" w:cs="Segoe UI"/>
          <w:sz w:val="22"/>
          <w:szCs w:val="22"/>
        </w:rPr>
        <w:t xml:space="preserve">v případě potřeby </w:t>
      </w:r>
      <w:r w:rsidRPr="005267E9">
        <w:rPr>
          <w:rFonts w:ascii="Segoe UI" w:hAnsi="Segoe UI" w:cs="Segoe UI"/>
          <w:sz w:val="22"/>
          <w:szCs w:val="22"/>
          <w:lang w:val="cs-CZ"/>
        </w:rPr>
        <w:t xml:space="preserve">komunikovat s Objednatelem, vyžaduje-li to řádná realizace </w:t>
      </w:r>
      <w:r>
        <w:rPr>
          <w:rFonts w:ascii="Segoe UI" w:hAnsi="Segoe UI" w:cs="Segoe UI"/>
          <w:sz w:val="22"/>
          <w:szCs w:val="22"/>
          <w:lang w:val="cs-CZ"/>
        </w:rPr>
        <w:t>předmětu Smlouvy</w:t>
      </w:r>
      <w:r w:rsidR="0062403E">
        <w:rPr>
          <w:rFonts w:ascii="Segoe UI" w:hAnsi="Segoe UI" w:cs="Segoe UI"/>
          <w:sz w:val="22"/>
          <w:szCs w:val="22"/>
          <w:lang w:val="cs-CZ"/>
        </w:rPr>
        <w:t xml:space="preserve"> a</w:t>
      </w:r>
      <w:r w:rsidRPr="005267E9">
        <w:rPr>
          <w:rFonts w:ascii="Segoe UI" w:hAnsi="Segoe UI" w:cs="Segoe UI"/>
          <w:sz w:val="22"/>
          <w:szCs w:val="22"/>
          <w:lang w:val="cs-CZ"/>
        </w:rPr>
        <w:t xml:space="preserve"> </w:t>
      </w:r>
      <w:r w:rsidR="00AC56BA">
        <w:rPr>
          <w:rFonts w:ascii="Segoe UI" w:hAnsi="Segoe UI" w:cs="Segoe UI"/>
          <w:sz w:val="22"/>
          <w:szCs w:val="22"/>
          <w:lang w:val="cs-CZ"/>
        </w:rPr>
        <w:t>zajistit, že</w:t>
      </w:r>
      <w:r w:rsidR="00AC56BA" w:rsidRPr="005267E9">
        <w:rPr>
          <w:rFonts w:ascii="Segoe UI" w:hAnsi="Segoe UI" w:cs="Segoe UI"/>
          <w:sz w:val="22"/>
          <w:szCs w:val="22"/>
          <w:lang w:val="cs-CZ"/>
        </w:rPr>
        <w:t xml:space="preserve"> </w:t>
      </w:r>
      <w:r w:rsidRPr="005267E9">
        <w:rPr>
          <w:rFonts w:ascii="Segoe UI" w:hAnsi="Segoe UI" w:cs="Segoe UI"/>
          <w:sz w:val="22"/>
          <w:szCs w:val="22"/>
          <w:lang w:val="cs-CZ"/>
        </w:rPr>
        <w:t>veškerá taková</w:t>
      </w:r>
      <w:r w:rsidRPr="005267E9">
        <w:rPr>
          <w:rFonts w:ascii="Segoe UI" w:hAnsi="Segoe UI" w:cs="Segoe UI"/>
          <w:sz w:val="22"/>
          <w:szCs w:val="22"/>
        </w:rPr>
        <w:t xml:space="preserve"> komunikace bude probíhat v českém jazyce (</w:t>
      </w:r>
      <w:r w:rsidRPr="006F6D27">
        <w:rPr>
          <w:rFonts w:ascii="Segoe UI" w:hAnsi="Segoe UI" w:cs="Segoe UI"/>
          <w:sz w:val="22"/>
          <w:szCs w:val="22"/>
        </w:rPr>
        <w:t>případně slovenském);</w:t>
      </w:r>
    </w:p>
    <w:p w14:paraId="1FF9930F" w14:textId="1A5BC299" w:rsidR="00A7605A" w:rsidRPr="005267E9" w:rsidRDefault="00387174" w:rsidP="00A7605A">
      <w:pPr>
        <w:pStyle w:val="RLTextlnkuslovan"/>
        <w:numPr>
          <w:ilvl w:val="2"/>
          <w:numId w:val="1"/>
        </w:numPr>
        <w:spacing w:before="120" w:line="276" w:lineRule="auto"/>
        <w:rPr>
          <w:rFonts w:ascii="Segoe UI" w:hAnsi="Segoe UI" w:cs="Segoe UI"/>
          <w:sz w:val="22"/>
          <w:szCs w:val="22"/>
        </w:rPr>
      </w:pPr>
      <w:r>
        <w:rPr>
          <w:rFonts w:ascii="Segoe UI" w:hAnsi="Segoe UI" w:cs="Segoe UI"/>
          <w:sz w:val="22"/>
          <w:szCs w:val="22"/>
          <w:lang w:val="cs-CZ"/>
        </w:rPr>
        <w:t xml:space="preserve">průběžně </w:t>
      </w:r>
      <w:r w:rsidR="00A7605A" w:rsidRPr="005267E9">
        <w:rPr>
          <w:rFonts w:ascii="Segoe UI" w:hAnsi="Segoe UI" w:cs="Segoe UI"/>
          <w:sz w:val="22"/>
          <w:szCs w:val="22"/>
        </w:rPr>
        <w:t>informovat Objednatele o plnění svých povinností podle této Smlouvy a o důležitých skutečnostech, které mohou mít vliv na výkon práv a</w:t>
      </w:r>
      <w:r w:rsidR="00A7605A" w:rsidRPr="005267E9">
        <w:rPr>
          <w:rFonts w:ascii="Segoe UI" w:hAnsi="Segoe UI" w:cs="Segoe UI"/>
          <w:sz w:val="22"/>
          <w:szCs w:val="22"/>
          <w:lang w:val="cs-CZ"/>
        </w:rPr>
        <w:t> </w:t>
      </w:r>
      <w:r w:rsidR="00A7605A" w:rsidRPr="005267E9">
        <w:rPr>
          <w:rFonts w:ascii="Segoe UI" w:hAnsi="Segoe UI" w:cs="Segoe UI"/>
          <w:sz w:val="22"/>
          <w:szCs w:val="22"/>
        </w:rPr>
        <w:t>plnění povinností smluvních stran;</w:t>
      </w:r>
    </w:p>
    <w:p w14:paraId="448B7234" w14:textId="77777777" w:rsidR="00A7605A" w:rsidRPr="005267E9" w:rsidRDefault="00A7605A" w:rsidP="00A7605A">
      <w:pPr>
        <w:pStyle w:val="RLTextlnkuslovan"/>
        <w:numPr>
          <w:ilvl w:val="2"/>
          <w:numId w:val="1"/>
        </w:numPr>
        <w:spacing w:before="120" w:line="276" w:lineRule="auto"/>
        <w:rPr>
          <w:rFonts w:ascii="Segoe UI" w:hAnsi="Segoe UI" w:cs="Segoe UI"/>
          <w:sz w:val="22"/>
          <w:szCs w:val="22"/>
        </w:rPr>
      </w:pPr>
      <w:r w:rsidRPr="005267E9">
        <w:rPr>
          <w:rFonts w:ascii="Segoe UI" w:hAnsi="Segoe UI" w:cs="Segoe UI"/>
          <w:sz w:val="22"/>
          <w:szCs w:val="22"/>
        </w:rPr>
        <w:t>zajistit, aby všechny osoby podílející se na plnění jeho závazků z této Smlouvy, které se budou zdržovat v prostorách nebo na pracovištích Objednatele, dodržovaly účinné právní předpisy o bezpečnosti a</w:t>
      </w:r>
      <w:r w:rsidRPr="005267E9">
        <w:rPr>
          <w:rFonts w:ascii="Segoe UI" w:hAnsi="Segoe UI" w:cs="Segoe UI"/>
          <w:sz w:val="22"/>
          <w:szCs w:val="22"/>
          <w:lang w:val="cs-CZ"/>
        </w:rPr>
        <w:t> </w:t>
      </w:r>
      <w:r w:rsidRPr="005267E9">
        <w:rPr>
          <w:rFonts w:ascii="Segoe UI" w:hAnsi="Segoe UI" w:cs="Segoe UI"/>
          <w:sz w:val="22"/>
          <w:szCs w:val="22"/>
        </w:rPr>
        <w:t>ochraně zdraví při práci a veškeré interní předpisy Objednatele, s nimiž Objednatel Poskytovatele obeznámil;</w:t>
      </w:r>
    </w:p>
    <w:p w14:paraId="34A900DE" w14:textId="77777777" w:rsidR="00A7605A" w:rsidRPr="005267E9" w:rsidRDefault="00A7605A" w:rsidP="00A7605A">
      <w:pPr>
        <w:pStyle w:val="RLTextlnkuslovan"/>
        <w:numPr>
          <w:ilvl w:val="2"/>
          <w:numId w:val="1"/>
        </w:numPr>
        <w:spacing w:before="120" w:line="276" w:lineRule="auto"/>
        <w:rPr>
          <w:rFonts w:ascii="Segoe UI" w:hAnsi="Segoe UI" w:cs="Segoe UI"/>
          <w:sz w:val="22"/>
          <w:szCs w:val="22"/>
        </w:rPr>
      </w:pPr>
      <w:r w:rsidRPr="005267E9">
        <w:rPr>
          <w:rFonts w:ascii="Segoe UI" w:hAnsi="Segoe UI" w:cs="Segoe UI"/>
          <w:sz w:val="22"/>
          <w:szCs w:val="22"/>
        </w:rPr>
        <w:t>chránit osobní údaje, data a duševní vlastnictví Objednatele a třetích osob;</w:t>
      </w:r>
    </w:p>
    <w:p w14:paraId="52932588" w14:textId="77777777" w:rsidR="00A7605A" w:rsidRPr="005267E9" w:rsidRDefault="00A7605A" w:rsidP="00A7605A">
      <w:pPr>
        <w:pStyle w:val="RLTextlnkuslovan"/>
        <w:numPr>
          <w:ilvl w:val="2"/>
          <w:numId w:val="1"/>
        </w:numPr>
        <w:spacing w:before="120" w:line="276" w:lineRule="auto"/>
        <w:rPr>
          <w:rFonts w:ascii="Segoe UI" w:hAnsi="Segoe UI" w:cs="Segoe UI"/>
          <w:sz w:val="22"/>
          <w:szCs w:val="22"/>
          <w:lang w:eastAsia="en-US"/>
        </w:rPr>
      </w:pPr>
      <w:r w:rsidRPr="005267E9">
        <w:rPr>
          <w:rFonts w:ascii="Segoe UI" w:hAnsi="Segoe UI" w:cs="Segoe UI"/>
          <w:sz w:val="22"/>
          <w:szCs w:val="22"/>
          <w:lang w:eastAsia="en-US"/>
        </w:rPr>
        <w:t xml:space="preserve">upozorňovat Objednatele na možné rozšíření či změny </w:t>
      </w:r>
      <w:r>
        <w:rPr>
          <w:rFonts w:ascii="Segoe UI" w:hAnsi="Segoe UI" w:cs="Segoe UI"/>
          <w:sz w:val="22"/>
          <w:szCs w:val="22"/>
          <w:lang w:val="cs-CZ"/>
        </w:rPr>
        <w:t>předmětu Smlouvy</w:t>
      </w:r>
      <w:r w:rsidRPr="005267E9">
        <w:rPr>
          <w:rFonts w:ascii="Segoe UI" w:hAnsi="Segoe UI" w:cs="Segoe UI"/>
          <w:sz w:val="22"/>
          <w:szCs w:val="22"/>
          <w:lang w:eastAsia="en-US"/>
        </w:rPr>
        <w:t xml:space="preserve"> za účelem jej</w:t>
      </w:r>
      <w:r>
        <w:rPr>
          <w:rFonts w:ascii="Segoe UI" w:hAnsi="Segoe UI" w:cs="Segoe UI"/>
          <w:sz w:val="22"/>
          <w:szCs w:val="22"/>
          <w:lang w:val="cs-CZ" w:eastAsia="en-US"/>
        </w:rPr>
        <w:t>ího</w:t>
      </w:r>
      <w:r w:rsidRPr="005267E9">
        <w:rPr>
          <w:rFonts w:ascii="Segoe UI" w:hAnsi="Segoe UI" w:cs="Segoe UI"/>
          <w:sz w:val="22"/>
          <w:szCs w:val="22"/>
          <w:lang w:eastAsia="en-US"/>
        </w:rPr>
        <w:t xml:space="preserve"> lepšího využívání pro jej</w:t>
      </w:r>
      <w:r>
        <w:rPr>
          <w:rFonts w:ascii="Segoe UI" w:hAnsi="Segoe UI" w:cs="Segoe UI"/>
          <w:sz w:val="22"/>
          <w:szCs w:val="22"/>
          <w:lang w:val="cs-CZ" w:eastAsia="en-US"/>
        </w:rPr>
        <w:t>í</w:t>
      </w:r>
      <w:r w:rsidRPr="005267E9">
        <w:rPr>
          <w:rFonts w:ascii="Segoe UI" w:hAnsi="Segoe UI" w:cs="Segoe UI"/>
          <w:sz w:val="22"/>
          <w:szCs w:val="22"/>
          <w:lang w:eastAsia="en-US"/>
        </w:rPr>
        <w:t xml:space="preserve"> účel;</w:t>
      </w:r>
    </w:p>
    <w:p w14:paraId="7213A6EC" w14:textId="77777777" w:rsidR="00A7605A" w:rsidRPr="005267E9" w:rsidRDefault="00A7605A" w:rsidP="00A7605A">
      <w:pPr>
        <w:pStyle w:val="RLTextlnkuslovan"/>
        <w:numPr>
          <w:ilvl w:val="2"/>
          <w:numId w:val="1"/>
        </w:numPr>
        <w:spacing w:before="120" w:line="276" w:lineRule="auto"/>
        <w:rPr>
          <w:rFonts w:ascii="Segoe UI" w:hAnsi="Segoe UI" w:cs="Segoe UI"/>
          <w:sz w:val="22"/>
          <w:szCs w:val="22"/>
        </w:rPr>
      </w:pPr>
      <w:r w:rsidRPr="005267E9">
        <w:rPr>
          <w:rFonts w:ascii="Segoe UI" w:hAnsi="Segoe UI" w:cs="Segoe UI"/>
          <w:sz w:val="22"/>
          <w:szCs w:val="22"/>
          <w:lang w:eastAsia="en-US"/>
        </w:rPr>
        <w:t>upozorňovat Objednatele v odůvodněných případech na případnou nevhodnost pokynů Objednatele</w:t>
      </w:r>
      <w:r>
        <w:rPr>
          <w:rFonts w:ascii="Segoe UI" w:hAnsi="Segoe UI" w:cs="Segoe UI"/>
          <w:sz w:val="22"/>
          <w:szCs w:val="22"/>
          <w:lang w:val="cs-CZ" w:eastAsia="en-US"/>
        </w:rPr>
        <w:t>;</w:t>
      </w:r>
    </w:p>
    <w:p w14:paraId="76F7A7BD" w14:textId="4C855804" w:rsidR="00A7605A" w:rsidRPr="00BB7C58" w:rsidRDefault="00A7605A" w:rsidP="00A7605A">
      <w:pPr>
        <w:pStyle w:val="RLTextlnkuslovan"/>
        <w:numPr>
          <w:ilvl w:val="2"/>
          <w:numId w:val="1"/>
        </w:numPr>
        <w:spacing w:before="120" w:line="276" w:lineRule="auto"/>
        <w:rPr>
          <w:rFonts w:ascii="Segoe UI" w:hAnsi="Segoe UI" w:cs="Segoe UI"/>
          <w:sz w:val="22"/>
          <w:szCs w:val="22"/>
        </w:rPr>
      </w:pPr>
      <w:r w:rsidRPr="005267E9">
        <w:rPr>
          <w:rFonts w:ascii="Segoe UI" w:hAnsi="Segoe UI" w:cs="Segoe UI"/>
          <w:sz w:val="22"/>
          <w:szCs w:val="22"/>
          <w:lang w:val="cs-CZ"/>
        </w:rPr>
        <w:t xml:space="preserve">udržovat v platnosti a účinnosti po celou dobu účinnosti Smlouvy pojistnou smlouvu, jejímž předmětem je pojištění odpovědnosti za škodu způsobenou Poskytovatelem třetí osobě (zejména Objednateli), a to tak, že limit pojistného plnění vyplývající z pojistné smlouvy nesmí být nižší než </w:t>
      </w:r>
      <w:r>
        <w:rPr>
          <w:rFonts w:ascii="Segoe UI" w:hAnsi="Segoe UI" w:cs="Segoe UI"/>
          <w:sz w:val="22"/>
          <w:szCs w:val="22"/>
          <w:lang w:val="cs-CZ"/>
        </w:rPr>
        <w:t>75 mil.</w:t>
      </w:r>
      <w:r w:rsidRPr="005267E9">
        <w:rPr>
          <w:rFonts w:ascii="Segoe UI" w:hAnsi="Segoe UI" w:cs="Segoe UI"/>
          <w:sz w:val="22"/>
          <w:szCs w:val="22"/>
          <w:lang w:val="cs-CZ"/>
        </w:rPr>
        <w:t xml:space="preserve"> Kč za rok. Pojistnou smlouvu dle tohoto </w:t>
      </w:r>
      <w:r>
        <w:rPr>
          <w:rFonts w:ascii="Segoe UI" w:hAnsi="Segoe UI" w:cs="Segoe UI"/>
          <w:sz w:val="22"/>
          <w:szCs w:val="22"/>
          <w:lang w:val="cs-CZ"/>
        </w:rPr>
        <w:t>bodu</w:t>
      </w:r>
      <w:r w:rsidRPr="005267E9">
        <w:rPr>
          <w:rFonts w:ascii="Segoe UI" w:hAnsi="Segoe UI" w:cs="Segoe UI"/>
          <w:sz w:val="22"/>
          <w:szCs w:val="22"/>
          <w:lang w:val="cs-CZ"/>
        </w:rPr>
        <w:t xml:space="preserve"> </w:t>
      </w:r>
      <w:r>
        <w:rPr>
          <w:rFonts w:ascii="Segoe UI" w:hAnsi="Segoe UI" w:cs="Segoe UI"/>
          <w:sz w:val="22"/>
          <w:szCs w:val="22"/>
          <w:lang w:val="cs-CZ"/>
        </w:rPr>
        <w:t>22.1.14</w:t>
      </w:r>
      <w:r w:rsidRPr="005267E9">
        <w:rPr>
          <w:rFonts w:ascii="Segoe UI" w:hAnsi="Segoe UI" w:cs="Segoe UI"/>
          <w:sz w:val="22"/>
          <w:szCs w:val="22"/>
          <w:lang w:val="cs-CZ"/>
        </w:rPr>
        <w:t xml:space="preserve"> nebo pojistný certifikát potvrzující uzavření takové smlouvy je Poskytovatel povinen předložit Objednateli </w:t>
      </w:r>
      <w:r>
        <w:rPr>
          <w:rFonts w:ascii="Segoe UI" w:hAnsi="Segoe UI" w:cs="Segoe UI"/>
          <w:sz w:val="22"/>
          <w:szCs w:val="22"/>
          <w:lang w:val="cs-CZ"/>
        </w:rPr>
        <w:t>do 10 pracovních dnů</w:t>
      </w:r>
      <w:r w:rsidRPr="005267E9">
        <w:rPr>
          <w:rFonts w:ascii="Segoe UI" w:hAnsi="Segoe UI" w:cs="Segoe UI"/>
          <w:sz w:val="22"/>
          <w:szCs w:val="22"/>
          <w:lang w:val="cs-CZ"/>
        </w:rPr>
        <w:t xml:space="preserve"> </w:t>
      </w:r>
      <w:r>
        <w:rPr>
          <w:rFonts w:ascii="Segoe UI" w:hAnsi="Segoe UI" w:cs="Segoe UI"/>
          <w:sz w:val="22"/>
          <w:szCs w:val="22"/>
          <w:lang w:val="cs-CZ"/>
        </w:rPr>
        <w:t>ode dne nabytí účinnosti této</w:t>
      </w:r>
      <w:r w:rsidRPr="005267E9">
        <w:rPr>
          <w:rFonts w:ascii="Segoe UI" w:hAnsi="Segoe UI" w:cs="Segoe UI"/>
          <w:sz w:val="22"/>
          <w:szCs w:val="22"/>
          <w:lang w:val="cs-CZ"/>
        </w:rPr>
        <w:t xml:space="preserve"> Smlouvy a dále kdykoliv bezodkladně po písemném vyžádání Objednatele. Nepředložením pojistné smlouvy nebo pojistného certifikátu do 3 pracovních dnů po vyžádání ze strany </w:t>
      </w:r>
      <w:r w:rsidRPr="005267E9">
        <w:rPr>
          <w:rFonts w:ascii="Segoe UI" w:hAnsi="Segoe UI" w:cs="Segoe UI"/>
          <w:sz w:val="22"/>
          <w:szCs w:val="22"/>
          <w:lang w:val="cs-CZ"/>
        </w:rPr>
        <w:lastRenderedPageBreak/>
        <w:t>Objednatele vzniká právo Objednatele na odstoupení od Smlouvy</w:t>
      </w:r>
      <w:r>
        <w:rPr>
          <w:rFonts w:ascii="Segoe UI" w:hAnsi="Segoe UI" w:cs="Segoe UI"/>
          <w:sz w:val="22"/>
          <w:szCs w:val="22"/>
          <w:lang w:val="cs-CZ"/>
        </w:rPr>
        <w:t xml:space="preserve">; </w:t>
      </w:r>
      <w:r w:rsidRPr="005267E9">
        <w:rPr>
          <w:rFonts w:ascii="Segoe UI" w:hAnsi="Segoe UI" w:cs="Segoe UI"/>
          <w:sz w:val="22"/>
          <w:szCs w:val="22"/>
        </w:rPr>
        <w:t xml:space="preserve">v případě prodlení Poskytovatele s předložením pojistné smlouvy Objednateli ve lhůtě dle </w:t>
      </w:r>
      <w:r>
        <w:rPr>
          <w:rFonts w:ascii="Segoe UI" w:hAnsi="Segoe UI" w:cs="Segoe UI"/>
          <w:sz w:val="22"/>
          <w:szCs w:val="22"/>
          <w:lang w:val="cs-CZ"/>
        </w:rPr>
        <w:t>tohoto bodu 22.1.14</w:t>
      </w:r>
      <w:r w:rsidRPr="005267E9">
        <w:rPr>
          <w:rFonts w:ascii="Segoe UI" w:hAnsi="Segoe UI" w:cs="Segoe UI"/>
          <w:sz w:val="22"/>
          <w:szCs w:val="22"/>
          <w:lang w:val="cs-CZ"/>
        </w:rPr>
        <w:t xml:space="preserve"> </w:t>
      </w:r>
      <w:r w:rsidRPr="005267E9">
        <w:rPr>
          <w:rFonts w:ascii="Segoe UI" w:hAnsi="Segoe UI" w:cs="Segoe UI"/>
          <w:sz w:val="22"/>
          <w:szCs w:val="22"/>
        </w:rPr>
        <w:t xml:space="preserve">vzniká Objednateli nárok na smluvní pokutu ve výši </w:t>
      </w:r>
      <w:r w:rsidRPr="003D25F3">
        <w:rPr>
          <w:rFonts w:ascii="Segoe UI" w:hAnsi="Segoe UI" w:cs="Segoe UI"/>
          <w:sz w:val="22"/>
          <w:szCs w:val="22"/>
        </w:rPr>
        <w:t>10.000 Kč za</w:t>
      </w:r>
      <w:r w:rsidRPr="005267E9">
        <w:rPr>
          <w:rFonts w:ascii="Segoe UI" w:hAnsi="Segoe UI" w:cs="Segoe UI"/>
          <w:sz w:val="22"/>
          <w:szCs w:val="22"/>
        </w:rPr>
        <w:t xml:space="preserve"> každý i započatý den prodlení</w:t>
      </w:r>
      <w:r>
        <w:rPr>
          <w:rFonts w:ascii="Segoe UI" w:hAnsi="Segoe UI" w:cs="Segoe UI"/>
          <w:sz w:val="22"/>
          <w:szCs w:val="22"/>
          <w:lang w:val="cs-CZ"/>
        </w:rPr>
        <w:t>;</w:t>
      </w:r>
    </w:p>
    <w:p w14:paraId="15EAEF2E" w14:textId="3D8B666C" w:rsidR="00A7605A" w:rsidRPr="005267E9" w:rsidRDefault="00A7605A" w:rsidP="00A7605A">
      <w:pPr>
        <w:pStyle w:val="RLTextlnkuslovan"/>
        <w:numPr>
          <w:ilvl w:val="2"/>
          <w:numId w:val="1"/>
        </w:numPr>
        <w:spacing w:before="120" w:line="276" w:lineRule="auto"/>
        <w:rPr>
          <w:rFonts w:ascii="Segoe UI" w:hAnsi="Segoe UI" w:cs="Segoe UI"/>
          <w:sz w:val="22"/>
          <w:szCs w:val="22"/>
        </w:rPr>
      </w:pPr>
      <w:r w:rsidRPr="00BB7C58">
        <w:rPr>
          <w:rFonts w:ascii="Segoe UI" w:hAnsi="Segoe UI" w:cs="Segoe UI"/>
          <w:sz w:val="22"/>
          <w:szCs w:val="22"/>
        </w:rPr>
        <w:t xml:space="preserve">zabezpečit veškeré zpracování a přenos dat a informací </w:t>
      </w:r>
      <w:r w:rsidR="00CA4CB7">
        <w:rPr>
          <w:rFonts w:ascii="Segoe UI" w:hAnsi="Segoe UI" w:cs="Segoe UI"/>
          <w:sz w:val="22"/>
          <w:szCs w:val="22"/>
        </w:rPr>
        <w:t> </w:t>
      </w:r>
      <w:r w:rsidR="00E943D0">
        <w:rPr>
          <w:rFonts w:ascii="Segoe UI" w:hAnsi="Segoe UI" w:cs="Segoe UI"/>
          <w:sz w:val="22"/>
          <w:szCs w:val="22"/>
          <w:lang w:val="cs-CZ"/>
        </w:rPr>
        <w:t>ta</w:t>
      </w:r>
      <w:r w:rsidR="00CA4CB7">
        <w:rPr>
          <w:rFonts w:ascii="Segoe UI" w:hAnsi="Segoe UI" w:cs="Segoe UI"/>
          <w:sz w:val="22"/>
          <w:szCs w:val="22"/>
          <w:lang w:val="cs-CZ"/>
        </w:rPr>
        <w:t>k, aby splňovalo</w:t>
      </w:r>
      <w:r w:rsidRPr="00BB7C58">
        <w:rPr>
          <w:rFonts w:ascii="Segoe UI" w:hAnsi="Segoe UI" w:cs="Segoe UI"/>
          <w:sz w:val="22"/>
          <w:szCs w:val="22"/>
        </w:rPr>
        <w:t xml:space="preserve"> požadavk</w:t>
      </w:r>
      <w:r w:rsidR="00CA4CB7">
        <w:rPr>
          <w:rFonts w:ascii="Segoe UI" w:hAnsi="Segoe UI" w:cs="Segoe UI"/>
          <w:sz w:val="22"/>
          <w:szCs w:val="22"/>
          <w:lang w:val="cs-CZ"/>
        </w:rPr>
        <w:t>y</w:t>
      </w:r>
      <w:r w:rsidRPr="00BB7C58">
        <w:rPr>
          <w:rFonts w:ascii="Segoe UI" w:hAnsi="Segoe UI" w:cs="Segoe UI"/>
          <w:sz w:val="22"/>
          <w:szCs w:val="22"/>
        </w:rPr>
        <w:t xml:space="preserve"> na jejich </w:t>
      </w:r>
      <w:r w:rsidR="00CA4CB7" w:rsidRPr="00BB7C58">
        <w:rPr>
          <w:rFonts w:ascii="Segoe UI" w:hAnsi="Segoe UI" w:cs="Segoe UI"/>
          <w:sz w:val="22"/>
          <w:szCs w:val="22"/>
        </w:rPr>
        <w:t>bezpečnost</w:t>
      </w:r>
      <w:r w:rsidR="00E22FF5">
        <w:rPr>
          <w:rFonts w:ascii="Segoe UI" w:hAnsi="Segoe UI" w:cs="Segoe UI"/>
          <w:sz w:val="22"/>
          <w:szCs w:val="22"/>
          <w:lang w:val="cs-CZ"/>
        </w:rPr>
        <w:t>,</w:t>
      </w:r>
      <w:r w:rsidR="00CA4CB7" w:rsidRPr="00BB7C58">
        <w:rPr>
          <w:rFonts w:ascii="Segoe UI" w:hAnsi="Segoe UI" w:cs="Segoe UI"/>
          <w:sz w:val="22"/>
          <w:szCs w:val="22"/>
        </w:rPr>
        <w:t xml:space="preserve"> </w:t>
      </w:r>
      <w:r w:rsidRPr="00BB7C58">
        <w:rPr>
          <w:rFonts w:ascii="Segoe UI" w:hAnsi="Segoe UI" w:cs="Segoe UI"/>
          <w:sz w:val="22"/>
          <w:szCs w:val="22"/>
        </w:rPr>
        <w:t>důvěrnost, integritu a dostupnost.</w:t>
      </w:r>
    </w:p>
    <w:p w14:paraId="70E67261" w14:textId="3AAE4E77" w:rsidR="00A7605A" w:rsidRPr="00ED4867" w:rsidRDefault="00A7605A" w:rsidP="00A7605A">
      <w:pPr>
        <w:pStyle w:val="RLTextlnkuslovan"/>
        <w:spacing w:before="120" w:line="276" w:lineRule="auto"/>
        <w:rPr>
          <w:rFonts w:ascii="Segoe UI" w:hAnsi="Segoe UI" w:cs="Segoe UI"/>
          <w:sz w:val="22"/>
          <w:szCs w:val="22"/>
        </w:rPr>
      </w:pPr>
      <w:r>
        <w:rPr>
          <w:rFonts w:ascii="Segoe UI" w:hAnsi="Segoe UI" w:cs="Segoe UI"/>
          <w:sz w:val="22"/>
          <w:szCs w:val="22"/>
          <w:lang w:val="cs-CZ"/>
        </w:rPr>
        <w:t>V</w:t>
      </w:r>
      <w:r w:rsidRPr="005267E9">
        <w:rPr>
          <w:rFonts w:ascii="Segoe UI" w:hAnsi="Segoe UI" w:cs="Segoe UI"/>
          <w:sz w:val="22"/>
          <w:szCs w:val="22"/>
        </w:rPr>
        <w:t xml:space="preserve"> případě porušení povinnosti Poskytovatele </w:t>
      </w:r>
      <w:r>
        <w:rPr>
          <w:rFonts w:ascii="Segoe UI" w:hAnsi="Segoe UI" w:cs="Segoe UI"/>
          <w:sz w:val="22"/>
          <w:szCs w:val="22"/>
          <w:lang w:val="cs-CZ"/>
        </w:rPr>
        <w:t>v oblasti kybernetické bezpečnosti dle odst. 3.5</w:t>
      </w:r>
      <w:r w:rsidR="0062403E">
        <w:rPr>
          <w:rFonts w:ascii="Segoe UI" w:hAnsi="Segoe UI" w:cs="Segoe UI"/>
          <w:sz w:val="22"/>
          <w:szCs w:val="22"/>
          <w:lang w:val="cs-CZ"/>
        </w:rPr>
        <w:t>, 3.6</w:t>
      </w:r>
      <w:r>
        <w:rPr>
          <w:rFonts w:ascii="Segoe UI" w:hAnsi="Segoe UI" w:cs="Segoe UI"/>
          <w:sz w:val="22"/>
          <w:szCs w:val="22"/>
          <w:lang w:val="cs-CZ"/>
        </w:rPr>
        <w:t xml:space="preserve">, bodu 22.1.15 nebo odst. 22.9 </w:t>
      </w:r>
      <w:r w:rsidRPr="005267E9">
        <w:rPr>
          <w:rFonts w:ascii="Segoe UI" w:hAnsi="Segoe UI" w:cs="Segoe UI"/>
          <w:sz w:val="22"/>
          <w:szCs w:val="22"/>
        </w:rPr>
        <w:t xml:space="preserve">této Smlouvy vzniká Objednateli nárok na smluvní pokutu ve výši </w:t>
      </w:r>
      <w:r w:rsidRPr="0096118B">
        <w:rPr>
          <w:rFonts w:ascii="Segoe UI" w:hAnsi="Segoe UI" w:cs="Segoe UI"/>
          <w:sz w:val="22"/>
          <w:szCs w:val="22"/>
          <w:lang w:val="cs-CZ"/>
        </w:rPr>
        <w:t>10</w:t>
      </w:r>
      <w:r w:rsidRPr="0096118B">
        <w:rPr>
          <w:rFonts w:ascii="Segoe UI" w:hAnsi="Segoe UI" w:cs="Segoe UI"/>
          <w:sz w:val="22"/>
          <w:szCs w:val="22"/>
        </w:rPr>
        <w:t>0.000 Kč</w:t>
      </w:r>
      <w:r w:rsidRPr="005267E9">
        <w:rPr>
          <w:rFonts w:ascii="Segoe UI" w:hAnsi="Segoe UI" w:cs="Segoe UI"/>
          <w:sz w:val="22"/>
          <w:szCs w:val="22"/>
        </w:rPr>
        <w:t xml:space="preserve"> za každé jednotlivé porušení takovéto povinnosti</w:t>
      </w:r>
      <w:r>
        <w:rPr>
          <w:rFonts w:ascii="Segoe UI" w:hAnsi="Segoe UI" w:cs="Segoe UI"/>
          <w:sz w:val="22"/>
          <w:szCs w:val="22"/>
          <w:lang w:val="cs-CZ"/>
        </w:rPr>
        <w:t>. To neplatí pro případy, na které dopadají kreditace dle bodu 4.1.3 Přílohy č. 3 Smlouvy.</w:t>
      </w:r>
      <w:ins w:id="206" w:author="Autor">
        <w:r w:rsidR="006F5425">
          <w:rPr>
            <w:rFonts w:ascii="Segoe UI" w:hAnsi="Segoe UI" w:cs="Segoe UI"/>
            <w:sz w:val="22"/>
            <w:szCs w:val="22"/>
            <w:lang w:val="cs-CZ"/>
          </w:rPr>
          <w:t xml:space="preserve"> </w:t>
        </w:r>
        <w:r w:rsidR="006F5425" w:rsidRPr="002A36CD">
          <w:rPr>
            <w:rFonts w:ascii="Segoe UI" w:hAnsi="Segoe UI" w:cs="Segoe UI"/>
            <w:sz w:val="22"/>
            <w:szCs w:val="22"/>
            <w:lang w:val="cs-CZ"/>
          </w:rPr>
          <w:t>Tato smluvní pokuta se nevztahuje na nedodržení povinnosti dle odst. 3.6 poslední věta této Smlouvy.</w:t>
        </w:r>
      </w:ins>
    </w:p>
    <w:p w14:paraId="53BED5B1" w14:textId="77777777" w:rsidR="00A7605A" w:rsidRPr="00ED4867" w:rsidRDefault="00A7605A" w:rsidP="00A7605A">
      <w:pPr>
        <w:pStyle w:val="RLTextlnkuslovan"/>
        <w:spacing w:before="120" w:line="276" w:lineRule="auto"/>
        <w:rPr>
          <w:rFonts w:ascii="Segoe UI" w:hAnsi="Segoe UI" w:cs="Segoe UI"/>
          <w:sz w:val="22"/>
          <w:szCs w:val="22"/>
        </w:rPr>
      </w:pPr>
      <w:r>
        <w:rPr>
          <w:rFonts w:ascii="Segoe UI" w:hAnsi="Segoe UI" w:cs="Segoe UI"/>
          <w:sz w:val="22"/>
          <w:szCs w:val="22"/>
          <w:lang w:val="cs-CZ"/>
        </w:rPr>
        <w:t>V</w:t>
      </w:r>
      <w:r w:rsidRPr="005267E9">
        <w:rPr>
          <w:rFonts w:ascii="Segoe UI" w:hAnsi="Segoe UI" w:cs="Segoe UI"/>
          <w:sz w:val="22"/>
          <w:szCs w:val="22"/>
        </w:rPr>
        <w:t xml:space="preserve"> případě porušení povinnosti Poskytovatele alokovat na plnění dle této Smlouvy kapacitu členů </w:t>
      </w:r>
      <w:r>
        <w:rPr>
          <w:rFonts w:ascii="Segoe UI" w:hAnsi="Segoe UI" w:cs="Segoe UI"/>
          <w:sz w:val="22"/>
          <w:szCs w:val="22"/>
          <w:lang w:val="cs-CZ"/>
        </w:rPr>
        <w:t>Realizačního</w:t>
      </w:r>
      <w:r w:rsidRPr="005267E9">
        <w:rPr>
          <w:rFonts w:ascii="Segoe UI" w:hAnsi="Segoe UI" w:cs="Segoe UI"/>
          <w:sz w:val="22"/>
          <w:szCs w:val="22"/>
        </w:rPr>
        <w:t xml:space="preserve"> týmu a provádět jejich změny pouze se souhlasem Objednatele dle </w:t>
      </w:r>
      <w:r>
        <w:rPr>
          <w:rFonts w:ascii="Segoe UI" w:hAnsi="Segoe UI" w:cs="Segoe UI"/>
          <w:sz w:val="22"/>
          <w:szCs w:val="22"/>
          <w:lang w:val="cs-CZ"/>
        </w:rPr>
        <w:t xml:space="preserve">bodu 20.1.2 </w:t>
      </w:r>
      <w:r w:rsidRPr="005267E9">
        <w:rPr>
          <w:rFonts w:ascii="Segoe UI" w:hAnsi="Segoe UI" w:cs="Segoe UI"/>
          <w:sz w:val="22"/>
          <w:szCs w:val="22"/>
        </w:rPr>
        <w:t xml:space="preserve">této Smlouvy nebo poskytovat plnění dle této Smlouvy s využitím </w:t>
      </w:r>
      <w:r w:rsidRPr="005267E9">
        <w:rPr>
          <w:rFonts w:ascii="Segoe UI" w:hAnsi="Segoe UI" w:cs="Segoe UI"/>
          <w:sz w:val="22"/>
          <w:szCs w:val="22"/>
          <w:lang w:val="cs-CZ"/>
        </w:rPr>
        <w:t>pod</w:t>
      </w:r>
      <w:r w:rsidRPr="005267E9">
        <w:rPr>
          <w:rFonts w:ascii="Segoe UI" w:hAnsi="Segoe UI" w:cs="Segoe UI"/>
          <w:sz w:val="22"/>
          <w:szCs w:val="22"/>
        </w:rPr>
        <w:t>dodavatelů uvedených v Příloze č.</w:t>
      </w:r>
      <w:r w:rsidRPr="005267E9">
        <w:rPr>
          <w:rFonts w:ascii="Segoe UI" w:hAnsi="Segoe UI" w:cs="Segoe UI"/>
          <w:sz w:val="22"/>
          <w:szCs w:val="22"/>
          <w:lang w:val="cs-CZ"/>
        </w:rPr>
        <w:t xml:space="preserve"> </w:t>
      </w:r>
      <w:r>
        <w:rPr>
          <w:rFonts w:ascii="Segoe UI" w:hAnsi="Segoe UI" w:cs="Segoe UI"/>
          <w:sz w:val="22"/>
          <w:szCs w:val="22"/>
          <w:lang w:val="cs-CZ"/>
        </w:rPr>
        <w:t>6</w:t>
      </w:r>
      <w:r w:rsidRPr="005267E9">
        <w:rPr>
          <w:rFonts w:ascii="Segoe UI" w:hAnsi="Segoe UI" w:cs="Segoe UI"/>
          <w:sz w:val="22"/>
          <w:szCs w:val="22"/>
        </w:rPr>
        <w:t xml:space="preserve"> této Smlouvy dle </w:t>
      </w:r>
      <w:r>
        <w:rPr>
          <w:rFonts w:ascii="Segoe UI" w:hAnsi="Segoe UI" w:cs="Segoe UI"/>
          <w:sz w:val="22"/>
          <w:szCs w:val="22"/>
          <w:lang w:val="cs-CZ"/>
        </w:rPr>
        <w:t>bodu 20.2.2</w:t>
      </w:r>
      <w:r w:rsidRPr="005267E9">
        <w:rPr>
          <w:rFonts w:ascii="Segoe UI" w:hAnsi="Segoe UI" w:cs="Segoe UI"/>
          <w:sz w:val="22"/>
          <w:szCs w:val="22"/>
          <w:lang w:val="cs-CZ"/>
        </w:rPr>
        <w:t xml:space="preserve"> </w:t>
      </w:r>
      <w:r w:rsidRPr="005267E9">
        <w:rPr>
          <w:rFonts w:ascii="Segoe UI" w:hAnsi="Segoe UI" w:cs="Segoe UI"/>
          <w:sz w:val="22"/>
          <w:szCs w:val="22"/>
        </w:rPr>
        <w:t xml:space="preserve">Smlouvy vzniká Objednateli nárok na smluvní pokutu ve výši </w:t>
      </w:r>
      <w:r w:rsidRPr="0096118B">
        <w:rPr>
          <w:rFonts w:ascii="Segoe UI" w:hAnsi="Segoe UI" w:cs="Segoe UI"/>
          <w:sz w:val="22"/>
          <w:szCs w:val="22"/>
        </w:rPr>
        <w:t>10.000 Kč za každé</w:t>
      </w:r>
      <w:r w:rsidRPr="005267E9">
        <w:rPr>
          <w:rFonts w:ascii="Segoe UI" w:hAnsi="Segoe UI" w:cs="Segoe UI"/>
          <w:sz w:val="22"/>
          <w:szCs w:val="22"/>
        </w:rPr>
        <w:t xml:space="preserve"> jednotlivé porušení takovéto povinnosti</w:t>
      </w:r>
      <w:r>
        <w:rPr>
          <w:rFonts w:ascii="Segoe UI" w:hAnsi="Segoe UI" w:cs="Segoe UI"/>
          <w:sz w:val="22"/>
          <w:szCs w:val="22"/>
          <w:lang w:val="cs-CZ"/>
        </w:rPr>
        <w:t>.</w:t>
      </w:r>
    </w:p>
    <w:p w14:paraId="5B18DB37" w14:textId="77777777" w:rsidR="00A7605A" w:rsidRPr="00ED4867" w:rsidRDefault="00A7605A" w:rsidP="00A7605A">
      <w:pPr>
        <w:pStyle w:val="RLTextlnkuslovan"/>
        <w:spacing w:line="276" w:lineRule="auto"/>
        <w:rPr>
          <w:rFonts w:ascii="Segoe UI" w:hAnsi="Segoe UI" w:cs="Segoe UI"/>
          <w:sz w:val="22"/>
          <w:szCs w:val="22"/>
        </w:rPr>
      </w:pPr>
      <w:r w:rsidRPr="00ED4867">
        <w:rPr>
          <w:rFonts w:ascii="Segoe UI" w:hAnsi="Segoe UI" w:cs="Segoe UI"/>
          <w:sz w:val="22"/>
          <w:szCs w:val="22"/>
        </w:rPr>
        <w:t xml:space="preserve">V případě porušení povinnosti stanovené v odst. </w:t>
      </w:r>
      <w:r>
        <w:rPr>
          <w:rFonts w:ascii="Segoe UI" w:hAnsi="Segoe UI" w:cs="Segoe UI"/>
          <w:sz w:val="22"/>
          <w:szCs w:val="22"/>
          <w:lang w:val="cs-CZ"/>
        </w:rPr>
        <w:t>21.10</w:t>
      </w:r>
      <w:r w:rsidRPr="00ED4867">
        <w:rPr>
          <w:rFonts w:ascii="Segoe UI" w:hAnsi="Segoe UI" w:cs="Segoe UI"/>
          <w:sz w:val="22"/>
          <w:szCs w:val="22"/>
        </w:rPr>
        <w:t xml:space="preserve"> ze strany Poskytovatele má Objednatel právo uplatnit vůči Poskytovateli smluvní pokutu ve výši 10</w:t>
      </w:r>
      <w:r>
        <w:rPr>
          <w:rFonts w:ascii="Segoe UI" w:hAnsi="Segoe UI" w:cs="Segoe UI"/>
          <w:sz w:val="22"/>
          <w:szCs w:val="22"/>
          <w:lang w:val="cs-CZ"/>
        </w:rPr>
        <w:t>.</w:t>
      </w:r>
      <w:r w:rsidRPr="00ED4867">
        <w:rPr>
          <w:rFonts w:ascii="Segoe UI" w:hAnsi="Segoe UI" w:cs="Segoe UI"/>
          <w:sz w:val="22"/>
          <w:szCs w:val="22"/>
        </w:rPr>
        <w:t>000</w:t>
      </w:r>
      <w:r>
        <w:rPr>
          <w:rFonts w:ascii="Segoe UI" w:hAnsi="Segoe UI" w:cs="Segoe UI"/>
          <w:sz w:val="22"/>
          <w:szCs w:val="22"/>
          <w:lang w:val="cs-CZ"/>
        </w:rPr>
        <w:t> </w:t>
      </w:r>
      <w:r w:rsidRPr="00ED4867">
        <w:rPr>
          <w:rFonts w:ascii="Segoe UI" w:hAnsi="Segoe UI" w:cs="Segoe UI"/>
          <w:sz w:val="22"/>
          <w:szCs w:val="22"/>
        </w:rPr>
        <w:t>Kč, a to za každý jednotlivý případ porušení.</w:t>
      </w:r>
    </w:p>
    <w:p w14:paraId="639EA6BE" w14:textId="77777777" w:rsidR="00A7605A" w:rsidRDefault="00A7605A" w:rsidP="00A7605A">
      <w:pPr>
        <w:pStyle w:val="RLTextlnkuslovan"/>
        <w:spacing w:line="276" w:lineRule="auto"/>
        <w:rPr>
          <w:rFonts w:ascii="Segoe UI" w:hAnsi="Segoe UI" w:cs="Segoe UI"/>
          <w:sz w:val="22"/>
          <w:szCs w:val="22"/>
          <w:lang w:val="cs-CZ" w:eastAsia="en-US"/>
        </w:rPr>
      </w:pPr>
      <w:r>
        <w:rPr>
          <w:rFonts w:ascii="Segoe UI" w:hAnsi="Segoe UI" w:cs="Segoe UI"/>
          <w:sz w:val="22"/>
          <w:szCs w:val="22"/>
          <w:lang w:val="cs-CZ"/>
        </w:rPr>
        <w:t>D</w:t>
      </w:r>
      <w:r w:rsidRPr="00CD5725">
        <w:rPr>
          <w:rFonts w:ascii="Segoe UI" w:hAnsi="Segoe UI" w:cs="Segoe UI"/>
          <w:sz w:val="22"/>
          <w:szCs w:val="22"/>
        </w:rPr>
        <w:t xml:space="preserve">ostane-li se Poskytovatel do prodlení s povinností poskytovat </w:t>
      </w:r>
      <w:r>
        <w:rPr>
          <w:rFonts w:ascii="Segoe UI" w:hAnsi="Segoe UI" w:cs="Segoe UI"/>
          <w:sz w:val="22"/>
          <w:szCs w:val="22"/>
          <w:lang w:val="cs-CZ"/>
        </w:rPr>
        <w:t>S</w:t>
      </w:r>
      <w:r w:rsidRPr="00CD5725">
        <w:rPr>
          <w:rFonts w:ascii="Segoe UI" w:hAnsi="Segoe UI" w:cs="Segoe UI"/>
          <w:sz w:val="22"/>
          <w:szCs w:val="22"/>
          <w:lang w:val="cs-CZ"/>
        </w:rPr>
        <w:t>lužby</w:t>
      </w:r>
      <w:r w:rsidRPr="00CD5725">
        <w:rPr>
          <w:rFonts w:ascii="Segoe UI" w:hAnsi="Segoe UI" w:cs="Segoe UI"/>
          <w:sz w:val="22"/>
          <w:szCs w:val="22"/>
        </w:rPr>
        <w:t xml:space="preserve"> bez zavinění Objednatele či </w:t>
      </w:r>
      <w:r>
        <w:rPr>
          <w:rFonts w:ascii="Segoe UI" w:hAnsi="Segoe UI" w:cs="Segoe UI"/>
          <w:sz w:val="22"/>
          <w:szCs w:val="22"/>
          <w:lang w:val="cs-CZ"/>
        </w:rPr>
        <w:t>bez</w:t>
      </w:r>
      <w:r w:rsidRPr="00CD5725">
        <w:rPr>
          <w:rFonts w:ascii="Segoe UI" w:hAnsi="Segoe UI" w:cs="Segoe UI"/>
          <w:sz w:val="22"/>
          <w:szCs w:val="22"/>
        </w:rPr>
        <w:t xml:space="preserve"> překážky vylučujících povinnost k náhradě škody po dobu delší 10 pracovních dnů od prvního dne, kdy se Poskytovatel dostal do prodlení, je Objednatel oprávněn zajistit poskytování </w:t>
      </w:r>
      <w:r>
        <w:rPr>
          <w:rFonts w:ascii="Segoe UI" w:hAnsi="Segoe UI" w:cs="Segoe UI"/>
          <w:sz w:val="22"/>
          <w:szCs w:val="22"/>
          <w:lang w:val="cs-CZ"/>
        </w:rPr>
        <w:t>Služeb</w:t>
      </w:r>
      <w:r w:rsidRPr="00CD5725">
        <w:rPr>
          <w:rFonts w:ascii="Segoe UI" w:hAnsi="Segoe UI" w:cs="Segoe UI"/>
          <w:sz w:val="22"/>
          <w:szCs w:val="22"/>
        </w:rPr>
        <w:t xml:space="preserve"> dle této Smlouvy po dobu prodlení Poskytovatele jinou osobou</w:t>
      </w:r>
      <w:r>
        <w:rPr>
          <w:rFonts w:ascii="Segoe UI" w:hAnsi="Segoe UI" w:cs="Segoe UI"/>
          <w:sz w:val="22"/>
          <w:szCs w:val="22"/>
          <w:lang w:val="cs-CZ"/>
        </w:rPr>
        <w:t xml:space="preserve"> (náhradní plnění)</w:t>
      </w:r>
      <w:r w:rsidRPr="00CD5725">
        <w:rPr>
          <w:rFonts w:ascii="Segoe UI" w:hAnsi="Segoe UI" w:cs="Segoe UI"/>
          <w:sz w:val="22"/>
          <w:szCs w:val="22"/>
        </w:rPr>
        <w:t>; v takovém případě nese náklady spojené s náhradním plněním Poskytovatel</w:t>
      </w:r>
      <w:r>
        <w:rPr>
          <w:rFonts w:ascii="Segoe UI" w:hAnsi="Segoe UI" w:cs="Segoe UI"/>
          <w:sz w:val="22"/>
          <w:szCs w:val="22"/>
          <w:lang w:val="cs-CZ"/>
        </w:rPr>
        <w:t>.</w:t>
      </w:r>
    </w:p>
    <w:p w14:paraId="586FB817" w14:textId="77777777" w:rsidR="00A7605A" w:rsidRPr="005267E9" w:rsidRDefault="00A7605A" w:rsidP="00A7605A">
      <w:pPr>
        <w:pStyle w:val="RLTextlnkuslovan"/>
        <w:spacing w:before="120" w:line="276" w:lineRule="auto"/>
        <w:rPr>
          <w:rFonts w:ascii="Segoe UI" w:hAnsi="Segoe UI" w:cs="Segoe UI"/>
          <w:sz w:val="22"/>
          <w:szCs w:val="22"/>
        </w:rPr>
      </w:pPr>
      <w:r w:rsidRPr="005267E9">
        <w:rPr>
          <w:rFonts w:ascii="Segoe UI" w:hAnsi="Segoe UI" w:cs="Segoe UI"/>
          <w:sz w:val="22"/>
          <w:szCs w:val="22"/>
        </w:rPr>
        <w:t xml:space="preserve">Smluvní strany jsou v průběhu </w:t>
      </w:r>
      <w:r>
        <w:rPr>
          <w:rFonts w:ascii="Segoe UI" w:hAnsi="Segoe UI" w:cs="Segoe UI"/>
          <w:sz w:val="22"/>
          <w:szCs w:val="22"/>
          <w:lang w:val="cs-CZ"/>
        </w:rPr>
        <w:t>plnění předmětu</w:t>
      </w:r>
      <w:r w:rsidRPr="005267E9">
        <w:rPr>
          <w:rFonts w:ascii="Segoe UI" w:hAnsi="Segoe UI" w:cs="Segoe UI"/>
          <w:sz w:val="22"/>
          <w:szCs w:val="22"/>
        </w:rPr>
        <w:t xml:space="preserve"> Smlouvy povinny postupovat v souladu se způsobem organizace, který bude tvořit součást </w:t>
      </w:r>
      <w:r>
        <w:rPr>
          <w:rFonts w:ascii="Segoe UI" w:hAnsi="Segoe UI" w:cs="Segoe UI"/>
          <w:sz w:val="22"/>
          <w:szCs w:val="22"/>
          <w:lang w:val="cs-CZ"/>
        </w:rPr>
        <w:t xml:space="preserve">odpovídající projektové a implementační metodiky </w:t>
      </w:r>
      <w:r w:rsidRPr="005267E9">
        <w:rPr>
          <w:rFonts w:ascii="Segoe UI" w:hAnsi="Segoe UI" w:cs="Segoe UI"/>
          <w:sz w:val="22"/>
          <w:szCs w:val="22"/>
        </w:rPr>
        <w:t>a upravovat organizaci při plnění této Smlouvy včetně vymezení projektových rolí a základních principů rozhodování a dále též procesy řízení projektu, apod.</w:t>
      </w:r>
    </w:p>
    <w:p w14:paraId="50F627DE" w14:textId="77B3D7A2" w:rsidR="00A7605A" w:rsidRPr="00CA6560" w:rsidRDefault="00A7605A" w:rsidP="00A7605A">
      <w:pPr>
        <w:pStyle w:val="RLTextlnkuslovan"/>
        <w:spacing w:before="120" w:line="276" w:lineRule="auto"/>
        <w:rPr>
          <w:rFonts w:ascii="Segoe UI" w:hAnsi="Segoe UI" w:cs="Segoe UI"/>
          <w:sz w:val="22"/>
          <w:szCs w:val="22"/>
        </w:rPr>
      </w:pPr>
      <w:r w:rsidRPr="005267E9">
        <w:rPr>
          <w:rFonts w:ascii="Segoe UI" w:hAnsi="Segoe UI" w:cs="Segoe UI"/>
          <w:sz w:val="22"/>
          <w:szCs w:val="22"/>
          <w:lang w:eastAsia="en-US"/>
        </w:rPr>
        <w:t>Poskytovatel se dále zavazuje poskytnout Objednateli nebo jakékoliv třetí osobě písemně pověřené Objednatelem veškerou požadovanou spolupráci a</w:t>
      </w:r>
      <w:r w:rsidRPr="005267E9">
        <w:rPr>
          <w:rFonts w:ascii="Segoe UI" w:hAnsi="Segoe UI" w:cs="Segoe UI"/>
          <w:sz w:val="22"/>
          <w:szCs w:val="22"/>
          <w:lang w:val="cs-CZ" w:eastAsia="en-US"/>
        </w:rPr>
        <w:t> </w:t>
      </w:r>
      <w:r w:rsidRPr="005267E9">
        <w:rPr>
          <w:rFonts w:ascii="Segoe UI" w:hAnsi="Segoe UI" w:cs="Segoe UI"/>
          <w:sz w:val="22"/>
          <w:szCs w:val="22"/>
          <w:lang w:eastAsia="en-US"/>
        </w:rPr>
        <w:t xml:space="preserve">součinnost, která je nezbytná pro účely provázání </w:t>
      </w:r>
      <w:r>
        <w:rPr>
          <w:rFonts w:ascii="Segoe UI" w:hAnsi="Segoe UI" w:cs="Segoe UI"/>
          <w:sz w:val="22"/>
          <w:szCs w:val="22"/>
          <w:lang w:val="cs-CZ"/>
        </w:rPr>
        <w:t xml:space="preserve">služby </w:t>
      </w:r>
      <w:r w:rsidR="00980225">
        <w:rPr>
          <w:rFonts w:ascii="Segoe UI" w:hAnsi="Segoe UI" w:cs="Segoe UI"/>
          <w:sz w:val="22"/>
          <w:szCs w:val="22"/>
          <w:lang w:val="cs-CZ"/>
        </w:rPr>
        <w:t>SAMAS</w:t>
      </w:r>
      <w:r w:rsidRPr="005267E9">
        <w:rPr>
          <w:rFonts w:ascii="Segoe UI" w:hAnsi="Segoe UI" w:cs="Segoe UI"/>
          <w:sz w:val="22"/>
          <w:szCs w:val="22"/>
          <w:lang w:eastAsia="en-US"/>
        </w:rPr>
        <w:t xml:space="preserve"> </w:t>
      </w:r>
      <w:r w:rsidR="00BE654E">
        <w:rPr>
          <w:rFonts w:ascii="Segoe UI" w:hAnsi="Segoe UI" w:cs="Segoe UI"/>
          <w:sz w:val="22"/>
          <w:szCs w:val="22"/>
          <w:lang w:val="cs-CZ" w:eastAsia="en-US"/>
        </w:rPr>
        <w:t xml:space="preserve">s IS Objednatele ať již </w:t>
      </w:r>
      <w:r w:rsidR="00BE654E" w:rsidRPr="005267E9">
        <w:rPr>
          <w:rFonts w:ascii="Segoe UI" w:hAnsi="Segoe UI" w:cs="Segoe UI"/>
          <w:sz w:val="22"/>
          <w:szCs w:val="22"/>
          <w:lang w:eastAsia="en-US"/>
        </w:rPr>
        <w:t>provozovaným</w:t>
      </w:r>
      <w:r w:rsidRPr="005267E9">
        <w:rPr>
          <w:rFonts w:ascii="Segoe UI" w:hAnsi="Segoe UI" w:cs="Segoe UI"/>
          <w:sz w:val="22"/>
          <w:szCs w:val="22"/>
          <w:lang w:eastAsia="en-US"/>
        </w:rPr>
        <w:t xml:space="preserve"> Objednatelem či třetími osobami určenými Objednatelem</w:t>
      </w:r>
      <w:r>
        <w:rPr>
          <w:rFonts w:ascii="Segoe UI" w:hAnsi="Segoe UI" w:cs="Segoe UI"/>
          <w:sz w:val="22"/>
          <w:szCs w:val="22"/>
          <w:lang w:val="cs-CZ" w:eastAsia="en-US"/>
        </w:rPr>
        <w:t xml:space="preserve">. </w:t>
      </w:r>
    </w:p>
    <w:p w14:paraId="0E643D81" w14:textId="7027FF17" w:rsidR="00A7605A" w:rsidRPr="006F6D27" w:rsidRDefault="00A7605A" w:rsidP="00A7605A">
      <w:pPr>
        <w:pStyle w:val="RLTextlnkuslovan"/>
        <w:numPr>
          <w:ilvl w:val="0"/>
          <w:numId w:val="0"/>
        </w:numPr>
        <w:spacing w:before="120" w:line="276" w:lineRule="auto"/>
        <w:ind w:left="1474"/>
        <w:rPr>
          <w:rFonts w:ascii="Segoe UI" w:hAnsi="Segoe UI" w:cs="Segoe UI"/>
          <w:sz w:val="22"/>
          <w:szCs w:val="22"/>
          <w:lang w:eastAsia="en-US"/>
        </w:rPr>
      </w:pPr>
      <w:r w:rsidRPr="00CA6560">
        <w:rPr>
          <w:rFonts w:ascii="Segoe UI" w:hAnsi="Segoe UI" w:cs="Segoe UI"/>
          <w:sz w:val="22"/>
          <w:szCs w:val="22"/>
          <w:lang w:eastAsia="en-US"/>
        </w:rPr>
        <w:lastRenderedPageBreak/>
        <w:t>Povinnost dle tohoto odst. 2</w:t>
      </w:r>
      <w:r>
        <w:rPr>
          <w:rFonts w:ascii="Segoe UI" w:hAnsi="Segoe UI" w:cs="Segoe UI"/>
          <w:sz w:val="22"/>
          <w:szCs w:val="22"/>
          <w:lang w:val="cs-CZ" w:eastAsia="en-US"/>
        </w:rPr>
        <w:t>2</w:t>
      </w:r>
      <w:r w:rsidRPr="00CA6560">
        <w:rPr>
          <w:rFonts w:ascii="Segoe UI" w:hAnsi="Segoe UI" w:cs="Segoe UI"/>
          <w:sz w:val="22"/>
          <w:szCs w:val="22"/>
          <w:lang w:eastAsia="en-US"/>
        </w:rPr>
        <w:t>.</w:t>
      </w:r>
      <w:r>
        <w:rPr>
          <w:rFonts w:ascii="Segoe UI" w:hAnsi="Segoe UI" w:cs="Segoe UI"/>
          <w:sz w:val="22"/>
          <w:szCs w:val="22"/>
          <w:lang w:val="cs-CZ" w:eastAsia="en-US"/>
        </w:rPr>
        <w:t>7</w:t>
      </w:r>
      <w:r w:rsidRPr="00CA6560">
        <w:rPr>
          <w:rFonts w:ascii="Segoe UI" w:hAnsi="Segoe UI" w:cs="Segoe UI"/>
          <w:sz w:val="22"/>
          <w:szCs w:val="22"/>
          <w:lang w:eastAsia="en-US"/>
        </w:rPr>
        <w:t xml:space="preserve"> zahrnuje povinnost spolupracovat s poskytovateli jiných souběžných projektů Objednatele, včetně spolupráce v rámci řízení těchto projektů (např. společná jednání), při jejich plnění (věcná součinnost) i při jejich akceptaci (např. kontrola </w:t>
      </w:r>
      <w:r>
        <w:rPr>
          <w:rFonts w:ascii="Segoe UI" w:hAnsi="Segoe UI" w:cs="Segoe UI"/>
          <w:sz w:val="22"/>
          <w:szCs w:val="22"/>
          <w:lang w:val="cs-CZ" w:eastAsia="en-US"/>
        </w:rPr>
        <w:t xml:space="preserve">připravenosti </w:t>
      </w:r>
      <w:r w:rsidRPr="00CA6560">
        <w:rPr>
          <w:rFonts w:ascii="Segoe UI" w:hAnsi="Segoe UI" w:cs="Segoe UI"/>
          <w:sz w:val="22"/>
          <w:szCs w:val="22"/>
          <w:lang w:eastAsia="en-US"/>
        </w:rPr>
        <w:t>integrace</w:t>
      </w:r>
      <w:r>
        <w:rPr>
          <w:rFonts w:ascii="Segoe UI" w:hAnsi="Segoe UI" w:cs="Segoe UI"/>
          <w:sz w:val="22"/>
          <w:szCs w:val="22"/>
          <w:lang w:val="cs-CZ" w:eastAsia="en-US"/>
        </w:rPr>
        <w:t xml:space="preserve"> na </w:t>
      </w:r>
      <w:r>
        <w:rPr>
          <w:rFonts w:ascii="Segoe UI" w:hAnsi="Segoe UI" w:cs="Segoe UI"/>
          <w:sz w:val="22"/>
          <w:szCs w:val="22"/>
          <w:lang w:val="cs-CZ"/>
        </w:rPr>
        <w:t xml:space="preserve">služby </w:t>
      </w:r>
      <w:r w:rsidR="00980225">
        <w:rPr>
          <w:rFonts w:ascii="Segoe UI" w:hAnsi="Segoe UI" w:cs="Segoe UI"/>
          <w:sz w:val="22"/>
          <w:szCs w:val="22"/>
          <w:lang w:val="cs-CZ"/>
        </w:rPr>
        <w:t>SAMAS</w:t>
      </w:r>
      <w:r>
        <w:rPr>
          <w:rFonts w:ascii="Segoe UI" w:hAnsi="Segoe UI" w:cs="Segoe UI"/>
          <w:sz w:val="22"/>
          <w:szCs w:val="22"/>
          <w:lang w:val="cs-CZ" w:eastAsia="en-US"/>
        </w:rPr>
        <w:t>)</w:t>
      </w:r>
      <w:r w:rsidRPr="00CA6560">
        <w:rPr>
          <w:rFonts w:ascii="Segoe UI" w:hAnsi="Segoe UI" w:cs="Segoe UI"/>
          <w:sz w:val="22"/>
          <w:szCs w:val="22"/>
          <w:lang w:eastAsia="en-US"/>
        </w:rPr>
        <w:t>.</w:t>
      </w:r>
      <w:r>
        <w:rPr>
          <w:rFonts w:ascii="Segoe UI" w:hAnsi="Segoe UI" w:cs="Segoe UI"/>
          <w:sz w:val="22"/>
          <w:szCs w:val="22"/>
          <w:lang w:val="cs-CZ" w:eastAsia="en-US"/>
        </w:rPr>
        <w:t xml:space="preserve"> </w:t>
      </w:r>
      <w:r w:rsidRPr="00CA6560">
        <w:rPr>
          <w:rFonts w:ascii="Segoe UI" w:hAnsi="Segoe UI" w:cs="Segoe UI"/>
          <w:sz w:val="22"/>
          <w:szCs w:val="22"/>
          <w:lang w:eastAsia="en-US"/>
        </w:rPr>
        <w:t xml:space="preserve">Jinými souběžnými projekty se rozumí zejména (nikoliv však výlučně) </w:t>
      </w:r>
      <w:r>
        <w:rPr>
          <w:rFonts w:ascii="Segoe UI" w:hAnsi="Segoe UI" w:cs="Segoe UI"/>
          <w:sz w:val="22"/>
          <w:szCs w:val="22"/>
          <w:lang w:val="cs-CZ" w:eastAsia="en-US"/>
        </w:rPr>
        <w:t>projekt</w:t>
      </w:r>
      <w:r w:rsidRPr="00CA6560">
        <w:rPr>
          <w:rFonts w:ascii="Segoe UI" w:hAnsi="Segoe UI" w:cs="Segoe UI"/>
          <w:sz w:val="22"/>
          <w:szCs w:val="22"/>
          <w:lang w:eastAsia="en-US"/>
        </w:rPr>
        <w:t xml:space="preserve"> </w:t>
      </w:r>
      <w:r w:rsidRPr="009914F8">
        <w:rPr>
          <w:rFonts w:ascii="Segoe UI" w:hAnsi="Segoe UI" w:cs="Segoe UI"/>
          <w:sz w:val="22"/>
          <w:szCs w:val="22"/>
          <w:lang w:eastAsia="en-US"/>
        </w:rPr>
        <w:t>Implementace a provoz informačního systému SZIF pro Monitoring Approach</w:t>
      </w:r>
      <w:r w:rsidRPr="00CA6560">
        <w:rPr>
          <w:rFonts w:ascii="Segoe UI" w:hAnsi="Segoe UI" w:cs="Segoe UI"/>
          <w:sz w:val="22"/>
          <w:szCs w:val="22"/>
          <w:lang w:eastAsia="en-US"/>
        </w:rPr>
        <w:t xml:space="preserve">, </w:t>
      </w:r>
      <w:r>
        <w:rPr>
          <w:rFonts w:ascii="Segoe UI" w:hAnsi="Segoe UI" w:cs="Segoe UI"/>
          <w:sz w:val="22"/>
          <w:szCs w:val="22"/>
          <w:lang w:val="cs-CZ" w:eastAsia="en-US"/>
        </w:rPr>
        <w:t>projekt</w:t>
      </w:r>
      <w:r w:rsidRPr="00CA6560">
        <w:rPr>
          <w:rFonts w:ascii="Segoe UI" w:hAnsi="Segoe UI" w:cs="Segoe UI"/>
          <w:sz w:val="22"/>
          <w:szCs w:val="22"/>
          <w:lang w:eastAsia="en-US"/>
        </w:rPr>
        <w:t xml:space="preserve"> Portálový systém SZIF</w:t>
      </w:r>
      <w:r w:rsidR="00BE7438">
        <w:rPr>
          <w:rFonts w:ascii="Segoe UI" w:hAnsi="Segoe UI" w:cs="Segoe UI"/>
          <w:sz w:val="22"/>
          <w:szCs w:val="22"/>
          <w:lang w:val="cs-CZ" w:eastAsia="en-US"/>
        </w:rPr>
        <w:t xml:space="preserve"> </w:t>
      </w:r>
      <w:r w:rsidRPr="00CA6560">
        <w:rPr>
          <w:rFonts w:ascii="Segoe UI" w:hAnsi="Segoe UI" w:cs="Segoe UI"/>
          <w:sz w:val="22"/>
          <w:szCs w:val="22"/>
          <w:lang w:eastAsia="en-US"/>
        </w:rPr>
        <w:t xml:space="preserve">a Portálové aplikace pro Monitoring Approach (Portálový systém SZIF) a </w:t>
      </w:r>
      <w:r w:rsidR="00CC6386">
        <w:rPr>
          <w:rFonts w:ascii="Segoe UI" w:hAnsi="Segoe UI" w:cs="Segoe UI"/>
          <w:sz w:val="22"/>
          <w:szCs w:val="22"/>
          <w:lang w:val="cs-CZ" w:eastAsia="en-US"/>
        </w:rPr>
        <w:t xml:space="preserve">projekt </w:t>
      </w:r>
      <w:r w:rsidR="0065728B" w:rsidRPr="0065728B">
        <w:rPr>
          <w:rFonts w:ascii="Segoe UI" w:hAnsi="Segoe UI" w:cs="Segoe UI"/>
          <w:sz w:val="22"/>
          <w:szCs w:val="22"/>
          <w:lang w:eastAsia="en-US"/>
        </w:rPr>
        <w:t>Zajištění služeb mobilní aplikace na Geotagované fotografie</w:t>
      </w:r>
      <w:r w:rsidR="008D7681">
        <w:rPr>
          <w:rFonts w:ascii="Segoe UI" w:hAnsi="Segoe UI" w:cs="Segoe UI"/>
          <w:sz w:val="22"/>
          <w:szCs w:val="22"/>
          <w:lang w:val="cs-CZ" w:eastAsia="en-US"/>
        </w:rPr>
        <w:t xml:space="preserve"> (služba GT FOTO)</w:t>
      </w:r>
      <w:r w:rsidRPr="00CA6560">
        <w:rPr>
          <w:rFonts w:ascii="Segoe UI" w:hAnsi="Segoe UI" w:cs="Segoe UI"/>
          <w:sz w:val="22"/>
          <w:szCs w:val="22"/>
          <w:lang w:eastAsia="en-US"/>
        </w:rPr>
        <w:t>;</w:t>
      </w:r>
    </w:p>
    <w:p w14:paraId="369826C6" w14:textId="77777777" w:rsidR="00A7605A" w:rsidRPr="00BD4612" w:rsidRDefault="00A7605A" w:rsidP="00A7605A">
      <w:pPr>
        <w:pStyle w:val="RLTextlnkuslovan"/>
        <w:numPr>
          <w:ilvl w:val="0"/>
          <w:numId w:val="0"/>
        </w:numPr>
        <w:spacing w:before="120" w:line="276" w:lineRule="auto"/>
        <w:ind w:left="1474"/>
        <w:rPr>
          <w:rFonts w:ascii="Segoe UI" w:hAnsi="Segoe UI" w:cs="Segoe UI"/>
          <w:sz w:val="22"/>
          <w:szCs w:val="22"/>
        </w:rPr>
      </w:pPr>
      <w:r>
        <w:rPr>
          <w:rFonts w:ascii="Segoe UI" w:hAnsi="Segoe UI" w:cs="Segoe UI"/>
          <w:sz w:val="22"/>
          <w:szCs w:val="22"/>
          <w:lang w:val="cs-CZ" w:eastAsia="en-US"/>
        </w:rPr>
        <w:t>V</w:t>
      </w:r>
      <w:r w:rsidRPr="00F64C67">
        <w:rPr>
          <w:rFonts w:ascii="Segoe UI" w:hAnsi="Segoe UI" w:cs="Segoe UI"/>
          <w:sz w:val="22"/>
          <w:szCs w:val="22"/>
          <w:lang w:val="cs-CZ" w:eastAsia="en-US"/>
        </w:rPr>
        <w:t xml:space="preserve"> případě </w:t>
      </w:r>
      <w:r>
        <w:rPr>
          <w:rFonts w:ascii="Segoe UI" w:hAnsi="Segoe UI" w:cs="Segoe UI"/>
          <w:sz w:val="22"/>
          <w:szCs w:val="22"/>
          <w:lang w:val="cs-CZ" w:eastAsia="en-US"/>
        </w:rPr>
        <w:t xml:space="preserve">porušení </w:t>
      </w:r>
      <w:r w:rsidRPr="003D25F3">
        <w:rPr>
          <w:rFonts w:ascii="Segoe UI" w:hAnsi="Segoe UI" w:cs="Segoe UI"/>
          <w:sz w:val="22"/>
          <w:szCs w:val="22"/>
          <w:lang w:val="cs-CZ" w:eastAsia="en-US"/>
        </w:rPr>
        <w:t xml:space="preserve">povinnosti dle tohoto odst. </w:t>
      </w:r>
      <w:r>
        <w:rPr>
          <w:rFonts w:ascii="Segoe UI" w:hAnsi="Segoe UI" w:cs="Segoe UI"/>
          <w:sz w:val="22"/>
          <w:szCs w:val="22"/>
          <w:lang w:val="cs-CZ" w:eastAsia="en-US"/>
        </w:rPr>
        <w:t>22.7</w:t>
      </w:r>
      <w:r w:rsidRPr="003D25F3">
        <w:rPr>
          <w:rFonts w:ascii="Segoe UI" w:hAnsi="Segoe UI" w:cs="Segoe UI"/>
          <w:sz w:val="22"/>
          <w:szCs w:val="22"/>
          <w:lang w:val="cs-CZ" w:eastAsia="en-US"/>
        </w:rPr>
        <w:t xml:space="preserve"> vzniká Objednateli nárok na smluvní pokutu ve výši 100.000 Kč za</w:t>
      </w:r>
      <w:r w:rsidRPr="00F64C67">
        <w:rPr>
          <w:rFonts w:ascii="Segoe UI" w:hAnsi="Segoe UI" w:cs="Segoe UI"/>
          <w:sz w:val="22"/>
          <w:szCs w:val="22"/>
          <w:lang w:val="cs-CZ" w:eastAsia="en-US"/>
        </w:rPr>
        <w:t xml:space="preserve"> každý </w:t>
      </w:r>
      <w:r>
        <w:rPr>
          <w:rFonts w:ascii="Segoe UI" w:hAnsi="Segoe UI" w:cs="Segoe UI"/>
          <w:sz w:val="22"/>
          <w:szCs w:val="22"/>
          <w:lang w:val="cs-CZ" w:eastAsia="en-US"/>
        </w:rPr>
        <w:t>takový případ.</w:t>
      </w:r>
    </w:p>
    <w:p w14:paraId="06145A84" w14:textId="77777777" w:rsidR="00A7605A" w:rsidRPr="00C97436" w:rsidRDefault="00A7605A" w:rsidP="00A7605A">
      <w:pPr>
        <w:pStyle w:val="RLTextlnkuslovan"/>
        <w:spacing w:line="276" w:lineRule="auto"/>
        <w:rPr>
          <w:rFonts w:ascii="Segoe UI" w:hAnsi="Segoe UI" w:cs="Segoe UI"/>
          <w:sz w:val="22"/>
          <w:szCs w:val="22"/>
          <w:lang w:val="cs-CZ"/>
        </w:rPr>
      </w:pPr>
      <w:r w:rsidRPr="00C97436">
        <w:rPr>
          <w:rFonts w:ascii="Segoe UI" w:hAnsi="Segoe UI" w:cs="Segoe UI"/>
          <w:sz w:val="22"/>
          <w:szCs w:val="22"/>
          <w:lang w:val="cs-CZ"/>
        </w:rPr>
        <w:t xml:space="preserve">Poskytovatel se zavazuje umožnit kontrolu </w:t>
      </w:r>
      <w:r>
        <w:rPr>
          <w:rFonts w:ascii="Segoe UI" w:hAnsi="Segoe UI" w:cs="Segoe UI"/>
          <w:sz w:val="22"/>
          <w:szCs w:val="22"/>
          <w:lang w:val="cs-CZ"/>
        </w:rPr>
        <w:t>plnění předmětu Smlouvy</w:t>
      </w:r>
      <w:r w:rsidRPr="00C97436">
        <w:rPr>
          <w:rFonts w:ascii="Segoe UI" w:hAnsi="Segoe UI" w:cs="Segoe UI"/>
          <w:sz w:val="22"/>
          <w:szCs w:val="22"/>
          <w:lang w:val="cs-CZ"/>
        </w:rPr>
        <w:t xml:space="preserve"> ze strany Objednatele a orgánů oprávněných k</w:t>
      </w:r>
      <w:r>
        <w:rPr>
          <w:rFonts w:ascii="Segoe UI" w:hAnsi="Segoe UI" w:cs="Segoe UI"/>
          <w:sz w:val="22"/>
          <w:szCs w:val="22"/>
          <w:lang w:val="cs-CZ"/>
        </w:rPr>
        <w:t> </w:t>
      </w:r>
      <w:r w:rsidRPr="00C97436">
        <w:rPr>
          <w:rFonts w:ascii="Segoe UI" w:hAnsi="Segoe UI" w:cs="Segoe UI"/>
          <w:sz w:val="22"/>
          <w:szCs w:val="22"/>
          <w:lang w:val="cs-CZ"/>
        </w:rPr>
        <w:t xml:space="preserve">provádění kontroly, a to zejména ze strany </w:t>
      </w:r>
      <w:r>
        <w:rPr>
          <w:rFonts w:ascii="Segoe UI" w:hAnsi="Segoe UI" w:cs="Segoe UI"/>
          <w:sz w:val="22"/>
          <w:szCs w:val="22"/>
          <w:lang w:val="cs-CZ"/>
        </w:rPr>
        <w:t xml:space="preserve">Ministerstva zemědělství, </w:t>
      </w:r>
      <w:r w:rsidRPr="00C97436">
        <w:rPr>
          <w:rFonts w:ascii="Segoe UI" w:hAnsi="Segoe UI" w:cs="Segoe UI"/>
          <w:sz w:val="22"/>
          <w:szCs w:val="22"/>
          <w:lang w:val="cs-CZ"/>
        </w:rPr>
        <w:t>Ministerstva financí, orgánů Finanční správy České republiky, Nejvyššího kontrolního úřadu, Národního úřadu pro kybernetickou a informační bezpečnost, případně dalších orgánů oprávněných k výkonu kontroly a ze strany třetích osob, které tyto orgány ke</w:t>
      </w:r>
      <w:r>
        <w:rPr>
          <w:rFonts w:ascii="Segoe UI" w:hAnsi="Segoe UI" w:cs="Segoe UI"/>
          <w:sz w:val="22"/>
          <w:szCs w:val="22"/>
          <w:lang w:val="cs-CZ"/>
        </w:rPr>
        <w:t> </w:t>
      </w:r>
      <w:r w:rsidRPr="00C97436">
        <w:rPr>
          <w:rFonts w:ascii="Segoe UI" w:hAnsi="Segoe UI" w:cs="Segoe UI"/>
          <w:sz w:val="22"/>
          <w:szCs w:val="22"/>
          <w:lang w:val="cs-CZ"/>
        </w:rPr>
        <w:t>kontrole pověří nebo zmocní</w:t>
      </w:r>
      <w:r>
        <w:rPr>
          <w:rFonts w:ascii="Segoe UI" w:hAnsi="Segoe UI" w:cs="Segoe UI"/>
          <w:sz w:val="22"/>
          <w:szCs w:val="22"/>
          <w:lang w:val="cs-CZ"/>
        </w:rPr>
        <w:t xml:space="preserve">. </w:t>
      </w:r>
      <w:r>
        <w:rPr>
          <w:rFonts w:ascii="Segoe UI" w:hAnsi="Segoe UI" w:cs="Segoe UI"/>
          <w:sz w:val="22"/>
          <w:szCs w:val="22"/>
          <w:lang w:val="cs-CZ" w:eastAsia="en-US"/>
        </w:rPr>
        <w:t>V</w:t>
      </w:r>
      <w:r w:rsidRPr="00F64C67">
        <w:rPr>
          <w:rFonts w:ascii="Segoe UI" w:hAnsi="Segoe UI" w:cs="Segoe UI"/>
          <w:sz w:val="22"/>
          <w:szCs w:val="22"/>
          <w:lang w:val="cs-CZ" w:eastAsia="en-US"/>
        </w:rPr>
        <w:t xml:space="preserve"> případě </w:t>
      </w:r>
      <w:r>
        <w:rPr>
          <w:rFonts w:ascii="Segoe UI" w:hAnsi="Segoe UI" w:cs="Segoe UI"/>
          <w:sz w:val="22"/>
          <w:szCs w:val="22"/>
          <w:lang w:val="cs-CZ" w:eastAsia="en-US"/>
        </w:rPr>
        <w:t xml:space="preserve">porušení </w:t>
      </w:r>
      <w:r w:rsidRPr="003D25F3">
        <w:rPr>
          <w:rFonts w:ascii="Segoe UI" w:hAnsi="Segoe UI" w:cs="Segoe UI"/>
          <w:sz w:val="22"/>
          <w:szCs w:val="22"/>
          <w:lang w:val="cs-CZ" w:eastAsia="en-US"/>
        </w:rPr>
        <w:t xml:space="preserve">povinnosti dle tohoto odst. </w:t>
      </w:r>
      <w:r>
        <w:rPr>
          <w:rFonts w:ascii="Segoe UI" w:hAnsi="Segoe UI" w:cs="Segoe UI"/>
          <w:sz w:val="22"/>
          <w:szCs w:val="22"/>
          <w:lang w:val="cs-CZ" w:eastAsia="en-US"/>
        </w:rPr>
        <w:t>22.8</w:t>
      </w:r>
      <w:r w:rsidRPr="003D25F3">
        <w:rPr>
          <w:rFonts w:ascii="Segoe UI" w:hAnsi="Segoe UI" w:cs="Segoe UI"/>
          <w:sz w:val="22"/>
          <w:szCs w:val="22"/>
          <w:lang w:val="cs-CZ" w:eastAsia="en-US"/>
        </w:rPr>
        <w:t xml:space="preserve"> vzniká Objednateli nárok na smluvní pokutu ve výši 100.000 Kč za každý</w:t>
      </w:r>
      <w:r w:rsidRPr="00F64C67">
        <w:rPr>
          <w:rFonts w:ascii="Segoe UI" w:hAnsi="Segoe UI" w:cs="Segoe UI"/>
          <w:sz w:val="22"/>
          <w:szCs w:val="22"/>
          <w:lang w:val="cs-CZ" w:eastAsia="en-US"/>
        </w:rPr>
        <w:t xml:space="preserve"> </w:t>
      </w:r>
      <w:r>
        <w:rPr>
          <w:rFonts w:ascii="Segoe UI" w:hAnsi="Segoe UI" w:cs="Segoe UI"/>
          <w:sz w:val="22"/>
          <w:szCs w:val="22"/>
          <w:lang w:val="cs-CZ" w:eastAsia="en-US"/>
        </w:rPr>
        <w:t>takový případ.</w:t>
      </w:r>
    </w:p>
    <w:p w14:paraId="55E13299" w14:textId="2918C825" w:rsidR="00A7605A" w:rsidRPr="00C97436" w:rsidRDefault="00A7605A" w:rsidP="00A7605A">
      <w:pPr>
        <w:pStyle w:val="RLTextlnkuslovan"/>
        <w:spacing w:line="276" w:lineRule="auto"/>
        <w:rPr>
          <w:rFonts w:ascii="Segoe UI" w:hAnsi="Segoe UI" w:cs="Segoe UI"/>
          <w:sz w:val="22"/>
          <w:szCs w:val="22"/>
          <w:lang w:val="cs-CZ"/>
        </w:rPr>
      </w:pPr>
      <w:bookmarkStart w:id="207" w:name="_Hlk100137372"/>
      <w:r w:rsidRPr="00C97436">
        <w:rPr>
          <w:rFonts w:ascii="Segoe UI" w:hAnsi="Segoe UI" w:cs="Segoe UI"/>
          <w:sz w:val="22"/>
          <w:szCs w:val="22"/>
          <w:lang w:val="cs-CZ"/>
        </w:rPr>
        <w:t xml:space="preserve">Poskytovatel se zavazuje zajistit, aby </w:t>
      </w:r>
      <w:del w:id="208" w:author="Autor">
        <w:r w:rsidRPr="00C97436" w:rsidDel="007D440E">
          <w:rPr>
            <w:rFonts w:ascii="Segoe UI" w:hAnsi="Segoe UI" w:cs="Segoe UI"/>
            <w:sz w:val="22"/>
            <w:szCs w:val="22"/>
            <w:lang w:val="cs-CZ"/>
          </w:rPr>
          <w:delText xml:space="preserve">součástí </w:delText>
        </w:r>
      </w:del>
      <w:ins w:id="209" w:author="Autor">
        <w:r w:rsidR="007D440E">
          <w:rPr>
            <w:rFonts w:ascii="Segoe UI" w:hAnsi="Segoe UI" w:cs="Segoe UI"/>
            <w:sz w:val="22"/>
            <w:szCs w:val="22"/>
            <w:lang w:val="cs-CZ"/>
          </w:rPr>
          <w:t>při plnění</w:t>
        </w:r>
        <w:r w:rsidR="007D440E" w:rsidRPr="00C97436">
          <w:rPr>
            <w:rFonts w:ascii="Segoe UI" w:hAnsi="Segoe UI" w:cs="Segoe UI"/>
            <w:sz w:val="22"/>
            <w:szCs w:val="22"/>
            <w:lang w:val="cs-CZ"/>
          </w:rPr>
          <w:t xml:space="preserve"> </w:t>
        </w:r>
      </w:ins>
      <w:r>
        <w:rPr>
          <w:rFonts w:ascii="Segoe UI" w:hAnsi="Segoe UI" w:cs="Segoe UI"/>
          <w:sz w:val="22"/>
          <w:szCs w:val="22"/>
          <w:lang w:val="cs-CZ"/>
        </w:rPr>
        <w:t>předmětu Smlouvy</w:t>
      </w:r>
      <w:r w:rsidRPr="00C97436">
        <w:rPr>
          <w:rFonts w:ascii="Segoe UI" w:hAnsi="Segoe UI" w:cs="Segoe UI"/>
          <w:sz w:val="22"/>
          <w:szCs w:val="22"/>
          <w:lang w:val="cs-CZ"/>
        </w:rPr>
        <w:t xml:space="preserve"> bylo </w:t>
      </w:r>
      <w:ins w:id="210" w:author="Autor">
        <w:r w:rsidR="007D440E">
          <w:rPr>
            <w:rFonts w:ascii="Segoe UI" w:hAnsi="Segoe UI" w:cs="Segoe UI"/>
            <w:sz w:val="22"/>
            <w:szCs w:val="22"/>
            <w:lang w:val="cs-CZ"/>
          </w:rPr>
          <w:t xml:space="preserve">využito </w:t>
        </w:r>
      </w:ins>
      <w:r w:rsidRPr="00C97436">
        <w:rPr>
          <w:rFonts w:ascii="Segoe UI" w:hAnsi="Segoe UI" w:cs="Segoe UI"/>
          <w:sz w:val="22"/>
          <w:szCs w:val="22"/>
          <w:lang w:val="cs-CZ"/>
        </w:rPr>
        <w:t>pouze programové a technické vybavení, jejichž použití nepředstavuje hrozbu v oblasti kybernetické bezpečnosti</w:t>
      </w:r>
      <w:bookmarkEnd w:id="207"/>
      <w:r>
        <w:rPr>
          <w:rFonts w:ascii="Segoe UI" w:hAnsi="Segoe UI" w:cs="Segoe UI"/>
          <w:sz w:val="22"/>
          <w:szCs w:val="22"/>
          <w:lang w:val="cs-CZ"/>
        </w:rPr>
        <w:t>.</w:t>
      </w:r>
    </w:p>
    <w:p w14:paraId="3B5EFDB6" w14:textId="4DB5EFDB" w:rsidR="00A7605A" w:rsidRPr="00C97436" w:rsidRDefault="00A7605A" w:rsidP="00A7605A">
      <w:pPr>
        <w:pStyle w:val="RLTextlnkuslovan"/>
        <w:spacing w:line="276" w:lineRule="auto"/>
        <w:rPr>
          <w:rFonts w:ascii="Segoe UI" w:hAnsi="Segoe UI" w:cs="Segoe UI"/>
          <w:sz w:val="22"/>
          <w:szCs w:val="22"/>
          <w:lang w:val="cs-CZ"/>
        </w:rPr>
      </w:pPr>
      <w:r w:rsidRPr="00C97436">
        <w:rPr>
          <w:rFonts w:ascii="Segoe UI" w:hAnsi="Segoe UI" w:cs="Segoe UI"/>
          <w:sz w:val="22"/>
          <w:szCs w:val="22"/>
          <w:lang w:val="cs-CZ"/>
        </w:rPr>
        <w:t xml:space="preserve">Poskytovatel se zavazuje na vyžádání Objednatele bez zbytečného odkladu předat Objednateli jakákoli požadovaná data, údaje či informace, </w:t>
      </w:r>
      <w:r w:rsidRPr="00D7444C">
        <w:rPr>
          <w:rFonts w:ascii="Segoe UI" w:hAnsi="Segoe UI" w:cs="Segoe UI"/>
          <w:sz w:val="22"/>
          <w:szCs w:val="22"/>
          <w:lang w:val="cs-CZ"/>
        </w:rPr>
        <w:t>kter</w:t>
      </w:r>
      <w:r w:rsidR="00D7444C" w:rsidRPr="00D7444C">
        <w:rPr>
          <w:rFonts w:ascii="Segoe UI" w:hAnsi="Segoe UI" w:cs="Segoe UI"/>
          <w:sz w:val="22"/>
          <w:szCs w:val="22"/>
          <w:lang w:val="cs-CZ"/>
        </w:rPr>
        <w:t>é</w:t>
      </w:r>
      <w:r w:rsidRPr="00C97436">
        <w:rPr>
          <w:rFonts w:ascii="Segoe UI" w:hAnsi="Segoe UI" w:cs="Segoe UI"/>
          <w:sz w:val="22"/>
          <w:szCs w:val="22"/>
          <w:lang w:val="cs-CZ"/>
        </w:rPr>
        <w:t xml:space="preserve"> má k</w:t>
      </w:r>
      <w:r>
        <w:rPr>
          <w:rFonts w:ascii="Segoe UI" w:hAnsi="Segoe UI" w:cs="Segoe UI"/>
          <w:sz w:val="22"/>
          <w:szCs w:val="22"/>
          <w:lang w:val="cs-CZ"/>
        </w:rPr>
        <w:t> </w:t>
      </w:r>
      <w:r w:rsidRPr="00C97436">
        <w:rPr>
          <w:rFonts w:ascii="Segoe UI" w:hAnsi="Segoe UI" w:cs="Segoe UI"/>
          <w:sz w:val="22"/>
          <w:szCs w:val="22"/>
          <w:lang w:val="cs-CZ"/>
        </w:rPr>
        <w:t xml:space="preserve">dispozici v souvislosti s </w:t>
      </w:r>
      <w:r>
        <w:rPr>
          <w:rFonts w:ascii="Segoe UI" w:hAnsi="Segoe UI" w:cs="Segoe UI"/>
          <w:sz w:val="22"/>
          <w:szCs w:val="22"/>
          <w:lang w:val="cs-CZ"/>
        </w:rPr>
        <w:t>předmětem Smlouvy</w:t>
      </w:r>
      <w:r w:rsidRPr="00C97436">
        <w:rPr>
          <w:rFonts w:ascii="Segoe UI" w:hAnsi="Segoe UI" w:cs="Segoe UI"/>
          <w:sz w:val="22"/>
          <w:szCs w:val="22"/>
          <w:lang w:val="cs-CZ"/>
        </w:rPr>
        <w:t>, a to ve formátu předem odsouhlaseném Objednatelem</w:t>
      </w:r>
      <w:r>
        <w:rPr>
          <w:rFonts w:ascii="Segoe UI" w:hAnsi="Segoe UI" w:cs="Segoe UI"/>
          <w:sz w:val="22"/>
          <w:szCs w:val="22"/>
          <w:lang w:val="cs-CZ"/>
        </w:rPr>
        <w:t>.</w:t>
      </w:r>
      <w:r w:rsidRPr="00C97436">
        <w:rPr>
          <w:rFonts w:ascii="Segoe UI" w:hAnsi="Segoe UI" w:cs="Segoe UI"/>
          <w:sz w:val="22"/>
          <w:szCs w:val="22"/>
          <w:lang w:val="cs-CZ"/>
        </w:rPr>
        <w:t xml:space="preserve"> Poskytovatel se zavazuje na vyžádání </w:t>
      </w:r>
      <w:r w:rsidRPr="00D7444C">
        <w:rPr>
          <w:rFonts w:ascii="Segoe UI" w:hAnsi="Segoe UI" w:cs="Segoe UI"/>
          <w:sz w:val="22"/>
          <w:szCs w:val="22"/>
          <w:lang w:val="cs-CZ"/>
        </w:rPr>
        <w:t xml:space="preserve">Objednatele </w:t>
      </w:r>
      <w:r w:rsidR="00D7444C" w:rsidRPr="00D7444C">
        <w:rPr>
          <w:rFonts w:ascii="Segoe UI" w:hAnsi="Segoe UI" w:cs="Segoe UI"/>
          <w:sz w:val="22"/>
          <w:szCs w:val="22"/>
          <w:lang w:val="cs-CZ"/>
        </w:rPr>
        <w:t xml:space="preserve">data </w:t>
      </w:r>
      <w:r w:rsidRPr="00D7444C">
        <w:rPr>
          <w:rFonts w:ascii="Segoe UI" w:hAnsi="Segoe UI" w:cs="Segoe UI"/>
          <w:sz w:val="22"/>
          <w:szCs w:val="22"/>
          <w:lang w:val="cs-CZ"/>
        </w:rPr>
        <w:t xml:space="preserve">specifikovaná Objednatelem specifikovaným způsobem zničit, </w:t>
      </w:r>
      <w:r w:rsidRPr="00D7444C">
        <w:rPr>
          <w:rFonts w:ascii="Segoe UI" w:hAnsi="Segoe UI" w:cs="Segoe UI"/>
          <w:sz w:val="22"/>
          <w:lang w:val="cs-CZ"/>
        </w:rPr>
        <w:t>nejsou-li již</w:t>
      </w:r>
      <w:r w:rsidRPr="00F90E7B">
        <w:rPr>
          <w:rFonts w:ascii="Segoe UI" w:hAnsi="Segoe UI" w:cs="Segoe UI"/>
          <w:sz w:val="22"/>
        </w:rPr>
        <w:t xml:space="preserve"> zapotřebí pro účely plnění </w:t>
      </w:r>
      <w:r w:rsidR="00C620FF">
        <w:rPr>
          <w:rFonts w:ascii="Segoe UI" w:hAnsi="Segoe UI" w:cs="Segoe UI"/>
          <w:sz w:val="22"/>
          <w:lang w:val="cs-CZ"/>
        </w:rPr>
        <w:t xml:space="preserve">Smlouvy </w:t>
      </w:r>
      <w:r>
        <w:rPr>
          <w:rFonts w:ascii="Segoe UI" w:hAnsi="Segoe UI" w:cs="Segoe UI"/>
          <w:sz w:val="22"/>
          <w:lang w:val="cs-CZ"/>
        </w:rPr>
        <w:t>a/nebo</w:t>
      </w:r>
      <w:r w:rsidRPr="00F90E7B">
        <w:rPr>
          <w:rFonts w:ascii="Segoe UI" w:hAnsi="Segoe UI" w:cs="Segoe UI"/>
          <w:sz w:val="22"/>
        </w:rPr>
        <w:t xml:space="preserve"> </w:t>
      </w:r>
      <w:r>
        <w:rPr>
          <w:rFonts w:ascii="Segoe UI" w:hAnsi="Segoe UI" w:cs="Segoe UI"/>
          <w:sz w:val="22"/>
          <w:lang w:val="cs-CZ"/>
        </w:rPr>
        <w:t>nemá-li</w:t>
      </w:r>
      <w:r w:rsidRPr="00F90E7B">
        <w:rPr>
          <w:rFonts w:ascii="Segoe UI" w:hAnsi="Segoe UI" w:cs="Segoe UI"/>
          <w:sz w:val="22"/>
        </w:rPr>
        <w:t xml:space="preserve"> </w:t>
      </w:r>
      <w:r>
        <w:rPr>
          <w:rFonts w:ascii="Segoe UI" w:hAnsi="Segoe UI" w:cs="Segoe UI"/>
          <w:sz w:val="22"/>
        </w:rPr>
        <w:t>Poskytovatel</w:t>
      </w:r>
      <w:r w:rsidRPr="00F90E7B">
        <w:rPr>
          <w:rFonts w:ascii="Segoe UI" w:hAnsi="Segoe UI" w:cs="Segoe UI"/>
          <w:sz w:val="22"/>
        </w:rPr>
        <w:t xml:space="preserve"> zákonnou povinnost je i nadále </w:t>
      </w:r>
      <w:r>
        <w:rPr>
          <w:rFonts w:ascii="Segoe UI" w:hAnsi="Segoe UI" w:cs="Segoe UI"/>
          <w:sz w:val="22"/>
          <w:lang w:val="cs-CZ"/>
        </w:rPr>
        <w:t>uchovávat či archivovat nebo je nepotřebuje pro svou právní ochranu</w:t>
      </w:r>
      <w:r w:rsidRPr="00C97436">
        <w:rPr>
          <w:rFonts w:ascii="Segoe UI" w:hAnsi="Segoe UI" w:cs="Segoe UI"/>
          <w:sz w:val="22"/>
          <w:szCs w:val="22"/>
          <w:lang w:val="cs-CZ"/>
        </w:rPr>
        <w:t>.</w:t>
      </w:r>
      <w:r>
        <w:rPr>
          <w:rFonts w:ascii="Segoe UI" w:hAnsi="Segoe UI" w:cs="Segoe UI"/>
          <w:sz w:val="22"/>
          <w:szCs w:val="22"/>
          <w:lang w:val="cs-CZ"/>
        </w:rPr>
        <w:t xml:space="preserve"> </w:t>
      </w:r>
      <w:r>
        <w:rPr>
          <w:rFonts w:ascii="Segoe UI" w:hAnsi="Segoe UI" w:cs="Segoe UI"/>
          <w:sz w:val="22"/>
          <w:szCs w:val="22"/>
          <w:lang w:val="cs-CZ" w:eastAsia="en-US"/>
        </w:rPr>
        <w:t>V</w:t>
      </w:r>
      <w:r w:rsidRPr="00F64C67">
        <w:rPr>
          <w:rFonts w:ascii="Segoe UI" w:hAnsi="Segoe UI" w:cs="Segoe UI"/>
          <w:sz w:val="22"/>
          <w:szCs w:val="22"/>
          <w:lang w:val="cs-CZ" w:eastAsia="en-US"/>
        </w:rPr>
        <w:t xml:space="preserve"> případě </w:t>
      </w:r>
      <w:r>
        <w:rPr>
          <w:rFonts w:ascii="Segoe UI" w:hAnsi="Segoe UI" w:cs="Segoe UI"/>
          <w:sz w:val="22"/>
          <w:szCs w:val="22"/>
          <w:lang w:val="cs-CZ" w:eastAsia="en-US"/>
        </w:rPr>
        <w:t xml:space="preserve">porušení </w:t>
      </w:r>
      <w:r w:rsidRPr="003D25F3">
        <w:rPr>
          <w:rFonts w:ascii="Segoe UI" w:hAnsi="Segoe UI" w:cs="Segoe UI"/>
          <w:sz w:val="22"/>
          <w:szCs w:val="22"/>
          <w:lang w:val="cs-CZ" w:eastAsia="en-US"/>
        </w:rPr>
        <w:t xml:space="preserve">povinnosti </w:t>
      </w:r>
      <w:r w:rsidRPr="0096118B">
        <w:rPr>
          <w:rFonts w:ascii="Segoe UI" w:hAnsi="Segoe UI" w:cs="Segoe UI"/>
          <w:sz w:val="22"/>
          <w:szCs w:val="22"/>
          <w:lang w:val="cs-CZ" w:eastAsia="en-US"/>
        </w:rPr>
        <w:t>dle tohoto odst. 2</w:t>
      </w:r>
      <w:r>
        <w:rPr>
          <w:rFonts w:ascii="Segoe UI" w:hAnsi="Segoe UI" w:cs="Segoe UI"/>
          <w:sz w:val="22"/>
          <w:szCs w:val="22"/>
          <w:lang w:val="cs-CZ" w:eastAsia="en-US"/>
        </w:rPr>
        <w:t>2</w:t>
      </w:r>
      <w:r w:rsidRPr="0096118B">
        <w:rPr>
          <w:rFonts w:ascii="Segoe UI" w:hAnsi="Segoe UI" w:cs="Segoe UI"/>
          <w:sz w:val="22"/>
          <w:szCs w:val="22"/>
          <w:lang w:val="cs-CZ" w:eastAsia="en-US"/>
        </w:rPr>
        <w:t>.10 vzniká Objednateli nárok na smluvní pokutu ve výši 100.000 Kč za každý</w:t>
      </w:r>
      <w:r w:rsidRPr="00F64C67">
        <w:rPr>
          <w:rFonts w:ascii="Segoe UI" w:hAnsi="Segoe UI" w:cs="Segoe UI"/>
          <w:sz w:val="22"/>
          <w:szCs w:val="22"/>
          <w:lang w:val="cs-CZ" w:eastAsia="en-US"/>
        </w:rPr>
        <w:t xml:space="preserve"> </w:t>
      </w:r>
      <w:r>
        <w:rPr>
          <w:rFonts w:ascii="Segoe UI" w:hAnsi="Segoe UI" w:cs="Segoe UI"/>
          <w:sz w:val="22"/>
          <w:szCs w:val="22"/>
          <w:lang w:val="cs-CZ" w:eastAsia="en-US"/>
        </w:rPr>
        <w:t>takový případ.</w:t>
      </w:r>
    </w:p>
    <w:p w14:paraId="4637F8B2" w14:textId="77777777" w:rsidR="00A7605A" w:rsidRPr="00C97436" w:rsidRDefault="00A7605A" w:rsidP="00A7605A">
      <w:pPr>
        <w:pStyle w:val="RLTextlnkuslovan"/>
        <w:spacing w:line="276" w:lineRule="auto"/>
        <w:rPr>
          <w:rFonts w:ascii="Segoe UI" w:hAnsi="Segoe UI" w:cs="Segoe UI"/>
          <w:sz w:val="22"/>
          <w:szCs w:val="22"/>
          <w:lang w:val="cs-CZ"/>
        </w:rPr>
      </w:pPr>
      <w:r w:rsidRPr="00C97436">
        <w:rPr>
          <w:rFonts w:ascii="Segoe UI" w:hAnsi="Segoe UI" w:cs="Segoe UI"/>
          <w:sz w:val="22"/>
          <w:szCs w:val="22"/>
          <w:lang w:val="cs-CZ"/>
        </w:rPr>
        <w:t xml:space="preserve">Poskytovatel se během </w:t>
      </w:r>
      <w:r>
        <w:rPr>
          <w:rFonts w:ascii="Segoe UI" w:hAnsi="Segoe UI" w:cs="Segoe UI"/>
          <w:sz w:val="22"/>
          <w:szCs w:val="22"/>
          <w:lang w:val="cs-CZ"/>
        </w:rPr>
        <w:t xml:space="preserve">plnění předmětu Smlouvy </w:t>
      </w:r>
      <w:r w:rsidRPr="00C97436">
        <w:rPr>
          <w:rFonts w:ascii="Segoe UI" w:hAnsi="Segoe UI" w:cs="Segoe UI"/>
          <w:sz w:val="22"/>
          <w:szCs w:val="22"/>
          <w:lang w:val="cs-CZ"/>
        </w:rPr>
        <w:t>zavazuje Objednatele informovat o:</w:t>
      </w:r>
    </w:p>
    <w:p w14:paraId="6C4CACBD" w14:textId="77777777" w:rsidR="00A7605A" w:rsidRPr="00C97436" w:rsidRDefault="00A7605A" w:rsidP="00A7605A">
      <w:pPr>
        <w:numPr>
          <w:ilvl w:val="2"/>
          <w:numId w:val="1"/>
        </w:numPr>
        <w:spacing w:line="276" w:lineRule="auto"/>
        <w:jc w:val="both"/>
        <w:rPr>
          <w:rFonts w:ascii="Segoe UI" w:hAnsi="Segoe UI" w:cs="Segoe UI"/>
          <w:sz w:val="22"/>
          <w:szCs w:val="22"/>
        </w:rPr>
      </w:pPr>
      <w:r w:rsidRPr="00C97436">
        <w:rPr>
          <w:rFonts w:ascii="Segoe UI" w:hAnsi="Segoe UI" w:cs="Segoe UI"/>
          <w:sz w:val="22"/>
          <w:szCs w:val="22"/>
        </w:rPr>
        <w:t xml:space="preserve">kybernetických bezpečnostních incidentech souvisejících s </w:t>
      </w:r>
      <w:r>
        <w:rPr>
          <w:rFonts w:ascii="Segoe UI" w:hAnsi="Segoe UI" w:cs="Segoe UI"/>
          <w:sz w:val="22"/>
          <w:szCs w:val="22"/>
        </w:rPr>
        <w:t>p</w:t>
      </w:r>
      <w:r w:rsidRPr="00C97436">
        <w:rPr>
          <w:rFonts w:ascii="Segoe UI" w:hAnsi="Segoe UI" w:cs="Segoe UI"/>
          <w:sz w:val="22"/>
          <w:szCs w:val="22"/>
        </w:rPr>
        <w:t xml:space="preserve">ředmětem </w:t>
      </w:r>
      <w:r>
        <w:rPr>
          <w:rFonts w:ascii="Segoe UI" w:hAnsi="Segoe UI" w:cs="Segoe UI"/>
          <w:sz w:val="22"/>
          <w:szCs w:val="22"/>
        </w:rPr>
        <w:t>Smlouvy</w:t>
      </w:r>
      <w:r w:rsidRPr="00C97436">
        <w:rPr>
          <w:rFonts w:ascii="Segoe UI" w:hAnsi="Segoe UI" w:cs="Segoe UI"/>
          <w:sz w:val="22"/>
          <w:szCs w:val="22"/>
        </w:rPr>
        <w:t>, a to bez zbytečného odkladu;</w:t>
      </w:r>
    </w:p>
    <w:p w14:paraId="548BB3F6" w14:textId="77777777" w:rsidR="00A7605A" w:rsidRPr="00C97436" w:rsidRDefault="00A7605A" w:rsidP="00A7605A">
      <w:pPr>
        <w:numPr>
          <w:ilvl w:val="2"/>
          <w:numId w:val="1"/>
        </w:numPr>
        <w:spacing w:line="276" w:lineRule="auto"/>
        <w:jc w:val="both"/>
        <w:rPr>
          <w:rFonts w:ascii="Segoe UI" w:hAnsi="Segoe UI" w:cs="Segoe UI"/>
          <w:sz w:val="22"/>
          <w:szCs w:val="22"/>
        </w:rPr>
      </w:pPr>
      <w:r w:rsidRPr="00C97436">
        <w:rPr>
          <w:rFonts w:ascii="Segoe UI" w:hAnsi="Segoe UI" w:cs="Segoe UI"/>
          <w:sz w:val="22"/>
          <w:szCs w:val="22"/>
        </w:rPr>
        <w:t>způsobu řízení rizik, zbytkových rizicích souvisejících s Předmětem</w:t>
      </w:r>
      <w:r w:rsidRPr="00225961">
        <w:rPr>
          <w:rFonts w:ascii="Segoe UI" w:hAnsi="Segoe UI" w:cs="Segoe UI"/>
          <w:sz w:val="22"/>
          <w:szCs w:val="22"/>
        </w:rPr>
        <w:t xml:space="preserve"> </w:t>
      </w:r>
      <w:r>
        <w:rPr>
          <w:rFonts w:ascii="Segoe UI" w:hAnsi="Segoe UI" w:cs="Segoe UI"/>
          <w:sz w:val="22"/>
          <w:szCs w:val="22"/>
        </w:rPr>
        <w:t>Smlouvy</w:t>
      </w:r>
      <w:r w:rsidRPr="00C97436">
        <w:rPr>
          <w:rFonts w:ascii="Segoe UI" w:hAnsi="Segoe UI" w:cs="Segoe UI"/>
          <w:sz w:val="22"/>
          <w:szCs w:val="22"/>
        </w:rPr>
        <w:t xml:space="preserve"> a bez zbytečného odkladu také o změnách ve způsobu řízení rizik;</w:t>
      </w:r>
    </w:p>
    <w:p w14:paraId="0E83D463" w14:textId="77777777" w:rsidR="00A7605A" w:rsidRPr="00C97436" w:rsidRDefault="00A7605A" w:rsidP="00A7605A">
      <w:pPr>
        <w:numPr>
          <w:ilvl w:val="2"/>
          <w:numId w:val="1"/>
        </w:numPr>
        <w:spacing w:line="276" w:lineRule="auto"/>
        <w:jc w:val="both"/>
        <w:rPr>
          <w:rFonts w:ascii="Segoe UI" w:hAnsi="Segoe UI" w:cs="Segoe UI"/>
          <w:sz w:val="22"/>
          <w:szCs w:val="22"/>
        </w:rPr>
      </w:pPr>
      <w:r w:rsidRPr="00C97436">
        <w:rPr>
          <w:rFonts w:ascii="Segoe UI" w:hAnsi="Segoe UI" w:cs="Segoe UI"/>
          <w:sz w:val="22"/>
          <w:szCs w:val="22"/>
        </w:rPr>
        <w:lastRenderedPageBreak/>
        <w:t>významné změně ovládání Poskytovatele nebo jeho poddodavatele podle zákona č. 90/2012 Sb., o obchodních korporacích, ve znění pozdějších předpisů (dále jen „</w:t>
      </w:r>
      <w:r w:rsidRPr="00C97436">
        <w:rPr>
          <w:rFonts w:ascii="Segoe UI" w:hAnsi="Segoe UI" w:cs="Segoe UI"/>
          <w:b/>
          <w:i/>
          <w:sz w:val="22"/>
          <w:szCs w:val="22"/>
        </w:rPr>
        <w:t>Zákon o obchodních korporacích</w:t>
      </w:r>
      <w:r w:rsidRPr="00C97436">
        <w:rPr>
          <w:rFonts w:ascii="Segoe UI" w:hAnsi="Segoe UI" w:cs="Segoe UI"/>
          <w:sz w:val="22"/>
          <w:szCs w:val="22"/>
        </w:rPr>
        <w:t xml:space="preserve">“), a to nejpozději do 3 pracovních dnů od uskutečnění této změny; </w:t>
      </w:r>
    </w:p>
    <w:p w14:paraId="7277A2A4" w14:textId="77777777" w:rsidR="00A7605A" w:rsidRDefault="00A7605A" w:rsidP="00A7605A">
      <w:pPr>
        <w:numPr>
          <w:ilvl w:val="2"/>
          <w:numId w:val="1"/>
        </w:numPr>
        <w:spacing w:line="276" w:lineRule="auto"/>
        <w:jc w:val="both"/>
        <w:rPr>
          <w:rFonts w:ascii="Segoe UI" w:hAnsi="Segoe UI" w:cs="Segoe UI"/>
          <w:sz w:val="22"/>
          <w:szCs w:val="22"/>
        </w:rPr>
      </w:pPr>
      <w:r w:rsidRPr="00C97436">
        <w:rPr>
          <w:rFonts w:ascii="Segoe UI" w:hAnsi="Segoe UI" w:cs="Segoe UI"/>
          <w:sz w:val="22"/>
          <w:szCs w:val="22"/>
        </w:rPr>
        <w:t xml:space="preserve">změně vlastnictví zásadních aktiv, využívaných </w:t>
      </w:r>
      <w:r>
        <w:rPr>
          <w:rFonts w:ascii="Segoe UI" w:hAnsi="Segoe UI" w:cs="Segoe UI"/>
          <w:sz w:val="22"/>
          <w:szCs w:val="22"/>
        </w:rPr>
        <w:t>Poskytovatelem</w:t>
      </w:r>
      <w:r w:rsidRPr="00C97436">
        <w:rPr>
          <w:rFonts w:ascii="Segoe UI" w:hAnsi="Segoe UI" w:cs="Segoe UI"/>
          <w:sz w:val="22"/>
          <w:szCs w:val="22"/>
        </w:rPr>
        <w:t xml:space="preserve"> k</w:t>
      </w:r>
      <w:r>
        <w:rPr>
          <w:rFonts w:ascii="Segoe UI" w:hAnsi="Segoe UI" w:cs="Segoe UI"/>
          <w:sz w:val="22"/>
          <w:szCs w:val="22"/>
        </w:rPr>
        <w:t> poskytování předmětu Smlouvy</w:t>
      </w:r>
      <w:r w:rsidRPr="00C97436">
        <w:rPr>
          <w:rFonts w:ascii="Segoe UI" w:hAnsi="Segoe UI" w:cs="Segoe UI"/>
          <w:sz w:val="22"/>
          <w:szCs w:val="22"/>
        </w:rPr>
        <w:t>, a změně oprávnění nakládat s těmito aktivy, a to nejpozději do 3 pracovních dnů od uskutečnění této změny.</w:t>
      </w:r>
    </w:p>
    <w:p w14:paraId="72A7751F" w14:textId="64977EDF" w:rsidR="00A7605A" w:rsidRPr="00C97436" w:rsidRDefault="00A7605A" w:rsidP="00A7605A">
      <w:pPr>
        <w:spacing w:line="276" w:lineRule="auto"/>
        <w:ind w:left="1418"/>
        <w:jc w:val="both"/>
        <w:rPr>
          <w:rFonts w:ascii="Segoe UI" w:hAnsi="Segoe UI" w:cs="Segoe UI"/>
          <w:sz w:val="22"/>
          <w:szCs w:val="22"/>
        </w:rPr>
      </w:pPr>
      <w:r>
        <w:rPr>
          <w:rFonts w:ascii="Segoe UI" w:hAnsi="Segoe UI" w:cs="Segoe UI"/>
          <w:sz w:val="22"/>
          <w:szCs w:val="22"/>
          <w:lang w:eastAsia="en-US"/>
        </w:rPr>
        <w:t>V</w:t>
      </w:r>
      <w:r w:rsidRPr="00F64C67">
        <w:rPr>
          <w:rFonts w:ascii="Segoe UI" w:hAnsi="Segoe UI" w:cs="Segoe UI"/>
          <w:sz w:val="22"/>
          <w:szCs w:val="22"/>
          <w:lang w:eastAsia="en-US"/>
        </w:rPr>
        <w:t xml:space="preserve"> </w:t>
      </w:r>
      <w:r w:rsidRPr="009534B4">
        <w:rPr>
          <w:rFonts w:ascii="Segoe UI" w:hAnsi="Segoe UI" w:cs="Segoe UI"/>
          <w:sz w:val="22"/>
          <w:szCs w:val="22"/>
          <w:lang w:eastAsia="en-US"/>
        </w:rPr>
        <w:t xml:space="preserve">případě porušení povinnosti dle tohoto odst. </w:t>
      </w:r>
      <w:r>
        <w:rPr>
          <w:rFonts w:ascii="Segoe UI" w:hAnsi="Segoe UI" w:cs="Segoe UI"/>
          <w:sz w:val="22"/>
          <w:szCs w:val="22"/>
          <w:lang w:eastAsia="en-US"/>
        </w:rPr>
        <w:t>22.11</w:t>
      </w:r>
      <w:r w:rsidRPr="009534B4">
        <w:rPr>
          <w:rFonts w:ascii="Segoe UI" w:hAnsi="Segoe UI" w:cs="Segoe UI"/>
          <w:sz w:val="22"/>
          <w:szCs w:val="22"/>
          <w:lang w:eastAsia="en-US"/>
        </w:rPr>
        <w:t xml:space="preserve"> vzniká Objednateli nárok na smluvní pokutu ve výši </w:t>
      </w:r>
      <w:r>
        <w:rPr>
          <w:rFonts w:ascii="Segoe UI" w:hAnsi="Segoe UI" w:cs="Segoe UI"/>
          <w:sz w:val="22"/>
          <w:szCs w:val="22"/>
          <w:lang w:eastAsia="en-US"/>
        </w:rPr>
        <w:t>10</w:t>
      </w:r>
      <w:r w:rsidRPr="009534B4">
        <w:rPr>
          <w:rFonts w:ascii="Segoe UI" w:hAnsi="Segoe UI" w:cs="Segoe UI"/>
          <w:sz w:val="22"/>
          <w:szCs w:val="22"/>
          <w:lang w:eastAsia="en-US"/>
        </w:rPr>
        <w:t>0.000 Kč za každý takový případ.</w:t>
      </w:r>
      <w:r>
        <w:rPr>
          <w:rFonts w:ascii="Segoe UI" w:hAnsi="Segoe UI" w:cs="Segoe UI"/>
          <w:sz w:val="22"/>
          <w:szCs w:val="22"/>
          <w:lang w:eastAsia="en-US"/>
        </w:rPr>
        <w:t xml:space="preserve"> </w:t>
      </w:r>
      <w:r>
        <w:rPr>
          <w:rFonts w:ascii="Segoe UI" w:hAnsi="Segoe UI" w:cs="Segoe UI"/>
          <w:sz w:val="22"/>
          <w:szCs w:val="22"/>
        </w:rPr>
        <w:t xml:space="preserve">To neplatí pro případy, na které dopadají kreditace dle bodu 4.1.3 Přílohy č. 3 </w:t>
      </w:r>
      <w:r w:rsidRPr="00D7444C">
        <w:rPr>
          <w:rFonts w:ascii="Segoe UI" w:hAnsi="Segoe UI" w:cs="Segoe UI"/>
          <w:sz w:val="22"/>
          <w:szCs w:val="22"/>
        </w:rPr>
        <w:t>Smlouvy</w:t>
      </w:r>
      <w:r w:rsidR="00D7444C" w:rsidRPr="00D7444C">
        <w:rPr>
          <w:rFonts w:ascii="Segoe UI" w:hAnsi="Segoe UI" w:cs="Segoe UI"/>
          <w:sz w:val="22"/>
          <w:szCs w:val="22"/>
        </w:rPr>
        <w:t>.</w:t>
      </w:r>
    </w:p>
    <w:p w14:paraId="1D4516BB" w14:textId="385DC785" w:rsidR="00A7605A" w:rsidRDefault="00A7605A" w:rsidP="00A7605A">
      <w:pPr>
        <w:pStyle w:val="RLTextlnkuslovan"/>
        <w:spacing w:line="276" w:lineRule="auto"/>
        <w:rPr>
          <w:ins w:id="211" w:author="Autor"/>
          <w:rFonts w:ascii="Segoe UI" w:hAnsi="Segoe UI" w:cs="Segoe UI"/>
          <w:sz w:val="22"/>
          <w:szCs w:val="22"/>
          <w:lang w:val="cs-CZ"/>
        </w:rPr>
      </w:pPr>
      <w:r w:rsidRPr="00C97436">
        <w:rPr>
          <w:rFonts w:ascii="Segoe UI" w:hAnsi="Segoe UI" w:cs="Segoe UI"/>
          <w:sz w:val="22"/>
          <w:szCs w:val="22"/>
          <w:lang w:val="cs-CZ"/>
        </w:rPr>
        <w:t>Objednatel je rovněž oprávněn spolupracovat při provádění dohledu nad</w:t>
      </w:r>
      <w:r>
        <w:rPr>
          <w:rFonts w:ascii="Segoe UI" w:hAnsi="Segoe UI" w:cs="Segoe UI"/>
          <w:sz w:val="22"/>
          <w:szCs w:val="22"/>
          <w:lang w:val="cs-CZ"/>
        </w:rPr>
        <w:t> </w:t>
      </w:r>
      <w:r w:rsidRPr="00C97436">
        <w:rPr>
          <w:rFonts w:ascii="Segoe UI" w:hAnsi="Segoe UI" w:cs="Segoe UI"/>
          <w:sz w:val="22"/>
          <w:szCs w:val="22"/>
          <w:lang w:val="cs-CZ"/>
        </w:rPr>
        <w:t xml:space="preserve">stavem plnění dle Smlouvy s vybranou, nezávislou, odborně erudovanou třetí osobou pro zajištění odborné garance projektu na straně Objednatele. Poskytovatel je povinen plně respektovat postavení takové třetí osoby, spolupracovat s ní a </w:t>
      </w:r>
      <w:r w:rsidRPr="009534B4">
        <w:rPr>
          <w:rFonts w:ascii="Segoe UI" w:hAnsi="Segoe UI" w:cs="Segoe UI"/>
          <w:sz w:val="22"/>
          <w:szCs w:val="22"/>
          <w:lang w:val="cs-CZ"/>
        </w:rPr>
        <w:t xml:space="preserve">poskytnout jí maximální součinnost dle pokynů Objednatele. </w:t>
      </w:r>
      <w:r w:rsidRPr="009534B4">
        <w:rPr>
          <w:rFonts w:ascii="Segoe UI" w:hAnsi="Segoe UI" w:cs="Segoe UI"/>
          <w:sz w:val="22"/>
          <w:szCs w:val="22"/>
          <w:lang w:val="cs-CZ" w:eastAsia="en-US"/>
        </w:rPr>
        <w:t xml:space="preserve">V případě porušení povinnosti dle tohoto odst. </w:t>
      </w:r>
      <w:r>
        <w:rPr>
          <w:rFonts w:ascii="Segoe UI" w:hAnsi="Segoe UI" w:cs="Segoe UI"/>
          <w:sz w:val="22"/>
          <w:szCs w:val="22"/>
          <w:lang w:val="cs-CZ" w:eastAsia="en-US"/>
        </w:rPr>
        <w:t>22.12</w:t>
      </w:r>
      <w:r w:rsidRPr="009534B4">
        <w:rPr>
          <w:rFonts w:ascii="Segoe UI" w:hAnsi="Segoe UI" w:cs="Segoe UI"/>
          <w:sz w:val="22"/>
          <w:szCs w:val="22"/>
          <w:lang w:val="cs-CZ" w:eastAsia="en-US"/>
        </w:rPr>
        <w:t xml:space="preserve"> vzniká Objednateli nárok na smluvní pokutu ve výši 100.000 Kč za každý</w:t>
      </w:r>
      <w:r w:rsidRPr="00F64C67">
        <w:rPr>
          <w:rFonts w:ascii="Segoe UI" w:hAnsi="Segoe UI" w:cs="Segoe UI"/>
          <w:sz w:val="22"/>
          <w:szCs w:val="22"/>
          <w:lang w:val="cs-CZ" w:eastAsia="en-US"/>
        </w:rPr>
        <w:t xml:space="preserve"> </w:t>
      </w:r>
      <w:r>
        <w:rPr>
          <w:rFonts w:ascii="Segoe UI" w:hAnsi="Segoe UI" w:cs="Segoe UI"/>
          <w:sz w:val="22"/>
          <w:szCs w:val="22"/>
          <w:lang w:val="cs-CZ" w:eastAsia="en-US"/>
        </w:rPr>
        <w:t>takový případ.</w:t>
      </w:r>
    </w:p>
    <w:p w14:paraId="51EAFAE0" w14:textId="27520A4E" w:rsidR="00325D27" w:rsidRPr="00212ACE" w:rsidRDefault="00325D27" w:rsidP="00325D27">
      <w:pPr>
        <w:pStyle w:val="RLTextlnkuslovan"/>
        <w:spacing w:before="120" w:line="276" w:lineRule="auto"/>
        <w:rPr>
          <w:ins w:id="212" w:author="Autor"/>
          <w:rFonts w:ascii="Segoe UI" w:hAnsi="Segoe UI" w:cs="Segoe UI"/>
          <w:sz w:val="22"/>
          <w:szCs w:val="22"/>
          <w:lang w:val="cs-CZ"/>
        </w:rPr>
      </w:pPr>
      <w:ins w:id="213" w:author="Autor">
        <w:r w:rsidRPr="00212ACE">
          <w:rPr>
            <w:rFonts w:ascii="Segoe UI" w:hAnsi="Segoe UI" w:cs="Segoe UI"/>
            <w:sz w:val="22"/>
            <w:szCs w:val="22"/>
            <w:lang w:val="cs-CZ"/>
          </w:rPr>
          <w:t xml:space="preserve">Poskytovatel </w:t>
        </w:r>
        <w:r w:rsidRPr="00212ACE">
          <w:rPr>
            <w:rFonts w:ascii="Segoe UI" w:hAnsi="Segoe UI" w:cs="Segoe UI"/>
            <w:sz w:val="22"/>
            <w:szCs w:val="22"/>
          </w:rPr>
          <w:t>prohlašuje, že ke dni uzavření Smlouvy jsou informace uvedené v</w:t>
        </w:r>
        <w:r w:rsidRPr="00212ACE">
          <w:rPr>
            <w:rFonts w:ascii="Segoe UI" w:hAnsi="Segoe UI" w:cs="Segoe UI"/>
            <w:sz w:val="22"/>
            <w:szCs w:val="22"/>
            <w:lang w:val="cs-CZ"/>
          </w:rPr>
          <w:t> </w:t>
        </w:r>
        <w:r w:rsidRPr="00212ACE">
          <w:rPr>
            <w:rFonts w:ascii="Segoe UI" w:hAnsi="Segoe UI" w:cs="Segoe UI"/>
            <w:sz w:val="22"/>
            <w:szCs w:val="22"/>
          </w:rPr>
          <w:t>Čestné</w:t>
        </w:r>
        <w:r w:rsidR="00AF166B">
          <w:rPr>
            <w:rFonts w:ascii="Segoe UI" w:hAnsi="Segoe UI" w:cs="Segoe UI"/>
            <w:sz w:val="22"/>
            <w:szCs w:val="22"/>
            <w:lang w:val="cs-CZ"/>
          </w:rPr>
          <w:t>m</w:t>
        </w:r>
        <w:r w:rsidRPr="00212ACE">
          <w:rPr>
            <w:rFonts w:ascii="Segoe UI" w:hAnsi="Segoe UI" w:cs="Segoe UI"/>
            <w:sz w:val="22"/>
            <w:szCs w:val="22"/>
          </w:rPr>
          <w:t xml:space="preserve"> prohlášení k omezujícím opatřením ve vztahu k sankcím spojeným s</w:t>
        </w:r>
        <w:r w:rsidRPr="00212ACE">
          <w:rPr>
            <w:rFonts w:ascii="Segoe UI" w:hAnsi="Segoe UI" w:cs="Segoe UI"/>
            <w:sz w:val="22"/>
            <w:szCs w:val="22"/>
            <w:lang w:val="cs-CZ"/>
          </w:rPr>
          <w:t> </w:t>
        </w:r>
        <w:r w:rsidRPr="00212ACE">
          <w:rPr>
            <w:rFonts w:ascii="Segoe UI" w:hAnsi="Segoe UI" w:cs="Segoe UI"/>
            <w:sz w:val="22"/>
            <w:szCs w:val="22"/>
          </w:rPr>
          <w:t>porušováním mezinárodních práv a konfliktem na Ukrajině předloženém v</w:t>
        </w:r>
        <w:r>
          <w:rPr>
            <w:rFonts w:ascii="Segoe UI" w:hAnsi="Segoe UI" w:cs="Segoe UI"/>
            <w:sz w:val="22"/>
            <w:szCs w:val="22"/>
            <w:lang w:val="cs-CZ"/>
          </w:rPr>
          <w:t> </w:t>
        </w:r>
        <w:r w:rsidRPr="00212ACE">
          <w:rPr>
            <w:rFonts w:ascii="Segoe UI" w:hAnsi="Segoe UI" w:cs="Segoe UI"/>
            <w:sz w:val="22"/>
            <w:szCs w:val="22"/>
          </w:rPr>
          <w:t xml:space="preserve">jeho nabídce </w:t>
        </w:r>
        <w:r w:rsidRPr="00212ACE">
          <w:rPr>
            <w:rFonts w:ascii="Segoe UI" w:hAnsi="Segoe UI" w:cs="Segoe UI"/>
            <w:sz w:val="22"/>
            <w:szCs w:val="22"/>
            <w:lang w:val="cs-CZ"/>
          </w:rPr>
          <w:t>v rámci zadávacího řízení Veřejné</w:t>
        </w:r>
        <w:r w:rsidRPr="00212ACE">
          <w:rPr>
            <w:rFonts w:ascii="Segoe UI" w:hAnsi="Segoe UI" w:cs="Segoe UI"/>
            <w:sz w:val="22"/>
            <w:szCs w:val="22"/>
          </w:rPr>
          <w:t xml:space="preserve"> zakázky pravdivé.</w:t>
        </w:r>
      </w:ins>
    </w:p>
    <w:p w14:paraId="3EA743CF" w14:textId="77777777" w:rsidR="00325D27" w:rsidRPr="005B7CB6" w:rsidRDefault="00325D27" w:rsidP="00325D27">
      <w:pPr>
        <w:pStyle w:val="RLTextlnkuslovan"/>
        <w:numPr>
          <w:ilvl w:val="0"/>
          <w:numId w:val="0"/>
        </w:numPr>
        <w:spacing w:line="276" w:lineRule="auto"/>
        <w:ind w:left="1474"/>
        <w:rPr>
          <w:ins w:id="214" w:author="Autor"/>
          <w:rFonts w:ascii="Segoe UI" w:hAnsi="Segoe UI" w:cs="Segoe UI"/>
          <w:sz w:val="22"/>
          <w:szCs w:val="22"/>
          <w:lang w:val="cs-CZ"/>
        </w:rPr>
      </w:pPr>
      <w:ins w:id="215" w:author="Autor">
        <w:r>
          <w:rPr>
            <w:rFonts w:ascii="Segoe UI" w:hAnsi="Segoe UI" w:cs="Segoe UI"/>
            <w:sz w:val="22"/>
            <w:szCs w:val="22"/>
            <w:lang w:eastAsia="en-US"/>
          </w:rPr>
          <w:t>V</w:t>
        </w:r>
        <w:r w:rsidRPr="00F64C67">
          <w:rPr>
            <w:rFonts w:ascii="Segoe UI" w:hAnsi="Segoe UI" w:cs="Segoe UI"/>
            <w:sz w:val="22"/>
            <w:szCs w:val="22"/>
            <w:lang w:eastAsia="en-US"/>
          </w:rPr>
          <w:t xml:space="preserve"> </w:t>
        </w:r>
        <w:r w:rsidRPr="009534B4">
          <w:rPr>
            <w:rFonts w:ascii="Segoe UI" w:hAnsi="Segoe UI" w:cs="Segoe UI"/>
            <w:sz w:val="22"/>
            <w:szCs w:val="22"/>
            <w:lang w:eastAsia="en-US"/>
          </w:rPr>
          <w:t xml:space="preserve">případě </w:t>
        </w:r>
        <w:r>
          <w:rPr>
            <w:rFonts w:ascii="Segoe UI" w:hAnsi="Segoe UI" w:cs="Segoe UI"/>
            <w:sz w:val="22"/>
            <w:szCs w:val="22"/>
            <w:lang w:val="cs-CZ" w:eastAsia="en-US"/>
          </w:rPr>
          <w:t>prohlášení nepravdivých informací</w:t>
        </w:r>
        <w:r w:rsidRPr="009534B4">
          <w:rPr>
            <w:rFonts w:ascii="Segoe UI" w:hAnsi="Segoe UI" w:cs="Segoe UI"/>
            <w:sz w:val="22"/>
            <w:szCs w:val="22"/>
            <w:lang w:eastAsia="en-US"/>
          </w:rPr>
          <w:t xml:space="preserve"> dle tohoto odst. </w:t>
        </w:r>
        <w:r>
          <w:rPr>
            <w:rFonts w:ascii="Segoe UI" w:hAnsi="Segoe UI" w:cs="Segoe UI"/>
            <w:sz w:val="22"/>
            <w:szCs w:val="22"/>
            <w:lang w:eastAsia="en-US"/>
          </w:rPr>
          <w:t>22.1</w:t>
        </w:r>
        <w:r>
          <w:rPr>
            <w:rFonts w:ascii="Segoe UI" w:hAnsi="Segoe UI" w:cs="Segoe UI"/>
            <w:sz w:val="22"/>
            <w:szCs w:val="22"/>
            <w:lang w:val="cs-CZ" w:eastAsia="en-US"/>
          </w:rPr>
          <w:t>3</w:t>
        </w:r>
        <w:r w:rsidRPr="009534B4">
          <w:rPr>
            <w:rFonts w:ascii="Segoe UI" w:hAnsi="Segoe UI" w:cs="Segoe UI"/>
            <w:sz w:val="22"/>
            <w:szCs w:val="22"/>
            <w:lang w:eastAsia="en-US"/>
          </w:rPr>
          <w:t xml:space="preserve"> vzniká Objednateli nárok na smluvní pokutu ve výši </w:t>
        </w:r>
        <w:r>
          <w:rPr>
            <w:rFonts w:ascii="Segoe UI" w:hAnsi="Segoe UI" w:cs="Segoe UI"/>
            <w:sz w:val="22"/>
            <w:szCs w:val="22"/>
            <w:lang w:eastAsia="en-US"/>
          </w:rPr>
          <w:t>10</w:t>
        </w:r>
        <w:r w:rsidRPr="009534B4">
          <w:rPr>
            <w:rFonts w:ascii="Segoe UI" w:hAnsi="Segoe UI" w:cs="Segoe UI"/>
            <w:sz w:val="22"/>
            <w:szCs w:val="22"/>
            <w:lang w:eastAsia="en-US"/>
          </w:rPr>
          <w:t>0.000 Kč za každý takový případ.</w:t>
        </w:r>
      </w:ins>
    </w:p>
    <w:p w14:paraId="31E12D46" w14:textId="77777777" w:rsidR="00325D27" w:rsidRPr="005B7CB6" w:rsidRDefault="00325D27" w:rsidP="00325D27">
      <w:pPr>
        <w:pStyle w:val="RLTextlnkuslovan"/>
        <w:spacing w:before="120" w:line="276" w:lineRule="auto"/>
        <w:rPr>
          <w:ins w:id="216" w:author="Autor"/>
          <w:rFonts w:ascii="Segoe UI" w:hAnsi="Segoe UI" w:cs="Segoe UI"/>
          <w:sz w:val="22"/>
          <w:szCs w:val="22"/>
          <w:lang w:val="cs-CZ"/>
        </w:rPr>
      </w:pPr>
      <w:ins w:id="217" w:author="Autor">
        <w:r w:rsidRPr="005B7CB6">
          <w:rPr>
            <w:rFonts w:ascii="Segoe UI" w:hAnsi="Segoe UI" w:cs="Segoe UI"/>
            <w:sz w:val="22"/>
            <w:szCs w:val="22"/>
            <w:lang w:val="cs-CZ"/>
          </w:rPr>
          <w:t xml:space="preserve">Poskytovatel </w:t>
        </w:r>
        <w:r w:rsidRPr="005B7CB6">
          <w:rPr>
            <w:rFonts w:ascii="Segoe UI" w:hAnsi="Segoe UI" w:cs="Segoe UI"/>
            <w:sz w:val="22"/>
            <w:szCs w:val="22"/>
          </w:rPr>
          <w:t>bez zbytečného odkladu, nejpozději však do 5 pracovních dnů, informuje Objednatele o tom, že se dozvěděl o některé z následujících skutečností:</w:t>
        </w:r>
      </w:ins>
    </w:p>
    <w:p w14:paraId="26929E70" w14:textId="77777777" w:rsidR="00325D27" w:rsidRPr="005B7CB6" w:rsidRDefault="00325D27" w:rsidP="00325D27">
      <w:pPr>
        <w:pStyle w:val="RLTextlnkuslovan"/>
        <w:numPr>
          <w:ilvl w:val="2"/>
          <w:numId w:val="1"/>
        </w:numPr>
        <w:spacing w:before="120" w:line="276" w:lineRule="auto"/>
        <w:rPr>
          <w:ins w:id="218" w:author="Autor"/>
          <w:rFonts w:ascii="Segoe UI" w:hAnsi="Segoe UI" w:cs="Segoe UI"/>
          <w:sz w:val="22"/>
          <w:szCs w:val="22"/>
          <w:lang w:val="cs-CZ"/>
        </w:rPr>
      </w:pPr>
      <w:ins w:id="219" w:author="Autor">
        <w:r w:rsidRPr="005B7CB6">
          <w:rPr>
            <w:rFonts w:ascii="Segoe UI" w:hAnsi="Segoe UI" w:cs="Segoe UI"/>
            <w:sz w:val="22"/>
            <w:szCs w:val="22"/>
            <w:lang w:val="cs-CZ"/>
          </w:rPr>
          <w:t>Poskytovatel</w:t>
        </w:r>
        <w:r w:rsidRPr="005B7CB6">
          <w:rPr>
            <w:rFonts w:ascii="Segoe UI" w:hAnsi="Segoe UI" w:cs="Segoe UI"/>
            <w:sz w:val="22"/>
            <w:szCs w:val="22"/>
          </w:rPr>
          <w:t xml:space="preserve"> nebo některý z jeho poddodavatelů, který plní nebo bude plnit více než 10 % smluvní ceny, rozhodl o přesunutí svého sídla na území Ruské federace,</w:t>
        </w:r>
      </w:ins>
    </w:p>
    <w:p w14:paraId="61D4F784" w14:textId="77777777" w:rsidR="00325D27" w:rsidRPr="005B7CB6" w:rsidRDefault="00325D27" w:rsidP="00325D27">
      <w:pPr>
        <w:pStyle w:val="RLTextlnkuslovan"/>
        <w:numPr>
          <w:ilvl w:val="2"/>
          <w:numId w:val="1"/>
        </w:numPr>
        <w:spacing w:before="120" w:line="276" w:lineRule="auto"/>
        <w:rPr>
          <w:ins w:id="220" w:author="Autor"/>
          <w:rFonts w:ascii="Segoe UI" w:hAnsi="Segoe UI" w:cs="Segoe UI"/>
          <w:sz w:val="22"/>
          <w:szCs w:val="22"/>
          <w:lang w:val="cs-CZ"/>
        </w:rPr>
      </w:pPr>
      <w:ins w:id="221" w:author="Autor">
        <w:r w:rsidRPr="005B7CB6">
          <w:rPr>
            <w:rFonts w:ascii="Segoe UI" w:hAnsi="Segoe UI" w:cs="Segoe UI"/>
            <w:sz w:val="22"/>
            <w:szCs w:val="22"/>
          </w:rPr>
          <w:t xml:space="preserve">došlo k takové změně ve struktuře majitelů </w:t>
        </w:r>
        <w:r w:rsidRPr="005B7CB6">
          <w:rPr>
            <w:rFonts w:ascii="Segoe UI" w:hAnsi="Segoe UI" w:cs="Segoe UI"/>
            <w:sz w:val="22"/>
            <w:szCs w:val="22"/>
            <w:lang w:val="cs-CZ"/>
          </w:rPr>
          <w:t>Poskytovatele</w:t>
        </w:r>
        <w:r w:rsidRPr="005B7CB6">
          <w:rPr>
            <w:rFonts w:ascii="Segoe UI" w:hAnsi="Segoe UI" w:cs="Segoe UI"/>
            <w:sz w:val="22"/>
            <w:szCs w:val="22"/>
          </w:rPr>
          <w:t xml:space="preserve"> nebo některého z</w:t>
        </w:r>
        <w:r w:rsidRPr="005B7CB6">
          <w:rPr>
            <w:rFonts w:ascii="Segoe UI" w:hAnsi="Segoe UI" w:cs="Segoe UI"/>
            <w:sz w:val="22"/>
            <w:szCs w:val="22"/>
            <w:lang w:val="cs-CZ"/>
          </w:rPr>
          <w:t> </w:t>
        </w:r>
        <w:r w:rsidRPr="005B7CB6">
          <w:rPr>
            <w:rFonts w:ascii="Segoe UI" w:hAnsi="Segoe UI" w:cs="Segoe UI"/>
            <w:sz w:val="22"/>
            <w:szCs w:val="22"/>
          </w:rPr>
          <w:t>jeho poddodavatelů, který plní nebo bude plnit více než 10 % smluvní ceny, která vede k tomu, že je z více než 50 % přímo či nepřímo vlastněn ruským státním příslušníkem, fyzickou či právnickou osobou nebo subjektem či orgánem se sídlem v Rusku,</w:t>
        </w:r>
      </w:ins>
    </w:p>
    <w:p w14:paraId="42287212" w14:textId="77777777" w:rsidR="00325D27" w:rsidRPr="005B7CB6" w:rsidRDefault="00325D27" w:rsidP="00325D27">
      <w:pPr>
        <w:pStyle w:val="RLTextlnkuslovan"/>
        <w:numPr>
          <w:ilvl w:val="2"/>
          <w:numId w:val="1"/>
        </w:numPr>
        <w:spacing w:before="120" w:line="276" w:lineRule="auto"/>
        <w:rPr>
          <w:ins w:id="222" w:author="Autor"/>
          <w:rFonts w:ascii="Segoe UI" w:hAnsi="Segoe UI" w:cs="Segoe UI"/>
          <w:sz w:val="22"/>
          <w:szCs w:val="22"/>
          <w:lang w:val="cs-CZ"/>
        </w:rPr>
      </w:pPr>
      <w:ins w:id="223" w:author="Autor">
        <w:r w:rsidRPr="005B7CB6">
          <w:rPr>
            <w:rFonts w:ascii="Segoe UI" w:hAnsi="Segoe UI" w:cs="Segoe UI"/>
            <w:sz w:val="22"/>
            <w:szCs w:val="22"/>
            <w:lang w:val="cs-CZ"/>
          </w:rPr>
          <w:t>Poskytovatel</w:t>
        </w:r>
        <w:r w:rsidRPr="005B7CB6">
          <w:rPr>
            <w:rFonts w:ascii="Segoe UI" w:hAnsi="Segoe UI" w:cs="Segoe UI"/>
            <w:sz w:val="22"/>
            <w:szCs w:val="22"/>
          </w:rPr>
          <w:t xml:space="preserve"> nebo některý z jeho poddodavatelů, který plní nebo bude plnit více než 10 % smluvní ceny, začal jednat jménem nebo na pokyn ruského státního příslušníka, fyzické či právnické osoby nebo subjektu či orgánu se sídlem v Rusku,</w:t>
        </w:r>
      </w:ins>
    </w:p>
    <w:p w14:paraId="24AD04B1" w14:textId="77777777" w:rsidR="00325D27" w:rsidRPr="005B7CB6" w:rsidRDefault="00325D27" w:rsidP="00325D27">
      <w:pPr>
        <w:pStyle w:val="RLTextlnkuslovan"/>
        <w:numPr>
          <w:ilvl w:val="2"/>
          <w:numId w:val="1"/>
        </w:numPr>
        <w:spacing w:before="120" w:line="276" w:lineRule="auto"/>
        <w:rPr>
          <w:ins w:id="224" w:author="Autor"/>
          <w:rFonts w:ascii="Segoe UI" w:hAnsi="Segoe UI" w:cs="Segoe UI"/>
          <w:sz w:val="22"/>
          <w:szCs w:val="22"/>
          <w:lang w:val="cs-CZ"/>
        </w:rPr>
      </w:pPr>
      <w:ins w:id="225" w:author="Autor">
        <w:r w:rsidRPr="005B7CB6">
          <w:rPr>
            <w:rFonts w:ascii="Segoe UI" w:hAnsi="Segoe UI" w:cs="Segoe UI"/>
            <w:sz w:val="22"/>
            <w:szCs w:val="22"/>
          </w:rPr>
          <w:lastRenderedPageBreak/>
          <w:t>osobě, na kterou se vztahují mezinárodní sankce závazné pro Objednatele zakazující vůči takové osobě převod peněžních prostředků</w:t>
        </w:r>
        <w:r w:rsidRPr="005B7CB6">
          <w:rPr>
            <w:rStyle w:val="Znakapoznpodarou"/>
            <w:rFonts w:ascii="Segoe UI" w:hAnsi="Segoe UI" w:cs="Segoe UI"/>
            <w:sz w:val="22"/>
            <w:szCs w:val="22"/>
          </w:rPr>
          <w:footnoteReference w:id="2"/>
        </w:r>
        <w:r w:rsidRPr="005B7CB6">
          <w:rPr>
            <w:rFonts w:ascii="Segoe UI" w:hAnsi="Segoe UI" w:cs="Segoe UI"/>
            <w:sz w:val="22"/>
            <w:szCs w:val="22"/>
          </w:rPr>
          <w:t xml:space="preserve">, vzniklo právo na převod peněžních prostředků, které </w:t>
        </w:r>
        <w:r w:rsidRPr="005B7CB6">
          <w:rPr>
            <w:rFonts w:ascii="Segoe UI" w:hAnsi="Segoe UI" w:cs="Segoe UI"/>
            <w:sz w:val="22"/>
            <w:szCs w:val="22"/>
            <w:lang w:val="cs-CZ"/>
          </w:rPr>
          <w:t>Poskytovatel</w:t>
        </w:r>
        <w:r w:rsidRPr="005B7CB6">
          <w:rPr>
            <w:rFonts w:ascii="Segoe UI" w:hAnsi="Segoe UI" w:cs="Segoe UI"/>
            <w:sz w:val="22"/>
            <w:szCs w:val="22"/>
          </w:rPr>
          <w:t xml:space="preserve"> obdržel nebo má obdržet od Objednatele za plnění Smlouvy,</w:t>
        </w:r>
      </w:ins>
    </w:p>
    <w:p w14:paraId="1C99C036" w14:textId="77777777" w:rsidR="00325D27" w:rsidRPr="00212ACE" w:rsidRDefault="00325D27" w:rsidP="00325D27">
      <w:pPr>
        <w:pStyle w:val="RLTextlnkuslovan"/>
        <w:numPr>
          <w:ilvl w:val="2"/>
          <w:numId w:val="1"/>
        </w:numPr>
        <w:spacing w:before="120" w:line="276" w:lineRule="auto"/>
        <w:rPr>
          <w:ins w:id="228" w:author="Autor"/>
          <w:rFonts w:ascii="Segoe UI" w:hAnsi="Segoe UI" w:cs="Segoe UI"/>
          <w:sz w:val="22"/>
          <w:szCs w:val="22"/>
          <w:lang w:val="cs-CZ"/>
        </w:rPr>
      </w:pPr>
      <w:ins w:id="229" w:author="Autor">
        <w:r w:rsidRPr="005B7CB6">
          <w:rPr>
            <w:rFonts w:ascii="Segoe UI" w:hAnsi="Segoe UI" w:cs="Segoe UI"/>
            <w:sz w:val="22"/>
            <w:szCs w:val="22"/>
            <w:lang w:val="cs-CZ"/>
          </w:rPr>
          <w:t>Poskytovatel</w:t>
        </w:r>
        <w:r w:rsidRPr="005B7CB6">
          <w:rPr>
            <w:rFonts w:ascii="Segoe UI" w:hAnsi="Segoe UI" w:cs="Segoe UI"/>
            <w:sz w:val="22"/>
            <w:szCs w:val="22"/>
          </w:rPr>
          <w:t xml:space="preserve"> se stal osobou, na kterou se vztahují mezinárodní sankce závazné pro Objednatele zakazující vůči takové osobě převod peněžních prostředků</w:t>
        </w:r>
        <w:r w:rsidRPr="005B7CB6">
          <w:rPr>
            <w:rStyle w:val="Znakapoznpodarou"/>
            <w:rFonts w:ascii="Segoe UI" w:hAnsi="Segoe UI" w:cs="Segoe UI"/>
            <w:sz w:val="22"/>
            <w:szCs w:val="22"/>
          </w:rPr>
          <w:footnoteReference w:id="3"/>
        </w:r>
        <w:r w:rsidRPr="005B7CB6">
          <w:rPr>
            <w:rFonts w:ascii="Segoe UI" w:hAnsi="Segoe UI" w:cs="Segoe UI"/>
            <w:sz w:val="22"/>
            <w:szCs w:val="22"/>
          </w:rPr>
          <w:t xml:space="preserve">. </w:t>
        </w:r>
      </w:ins>
    </w:p>
    <w:p w14:paraId="00BC01A0" w14:textId="19CF3F8E" w:rsidR="00325D27" w:rsidRPr="00325D27" w:rsidRDefault="00325D27" w:rsidP="00325D27">
      <w:pPr>
        <w:pStyle w:val="RLTextlnkuslovan"/>
        <w:numPr>
          <w:ilvl w:val="0"/>
          <w:numId w:val="0"/>
        </w:numPr>
        <w:spacing w:before="120" w:line="276" w:lineRule="auto"/>
        <w:ind w:left="1474"/>
        <w:rPr>
          <w:rFonts w:ascii="Segoe UI" w:hAnsi="Segoe UI" w:cs="Segoe UI"/>
          <w:sz w:val="22"/>
          <w:szCs w:val="22"/>
        </w:rPr>
      </w:pPr>
      <w:ins w:id="232" w:author="Autor">
        <w:r w:rsidRPr="00212ACE">
          <w:rPr>
            <w:rFonts w:ascii="Segoe UI" w:hAnsi="Segoe UI" w:cs="Segoe UI"/>
            <w:sz w:val="22"/>
            <w:szCs w:val="22"/>
          </w:rPr>
          <w:t>V případě porušení povinnosti dle tohoto odst. 22.1</w:t>
        </w:r>
        <w:r>
          <w:rPr>
            <w:rFonts w:ascii="Segoe UI" w:hAnsi="Segoe UI" w:cs="Segoe UI"/>
            <w:sz w:val="22"/>
            <w:szCs w:val="22"/>
            <w:lang w:val="cs-CZ"/>
          </w:rPr>
          <w:t>4</w:t>
        </w:r>
        <w:r w:rsidRPr="00212ACE">
          <w:rPr>
            <w:rFonts w:ascii="Segoe UI" w:hAnsi="Segoe UI" w:cs="Segoe UI"/>
            <w:sz w:val="22"/>
            <w:szCs w:val="22"/>
          </w:rPr>
          <w:t xml:space="preserve"> vzniká Objednateli nárok na smluvní pokutu ve výši 100.000 Kč za každý takový případ.</w:t>
        </w:r>
      </w:ins>
    </w:p>
    <w:p w14:paraId="7E85D022" w14:textId="77777777" w:rsidR="00A7605A" w:rsidRPr="00082EE3" w:rsidRDefault="00A7605A" w:rsidP="00A7605A">
      <w:pPr>
        <w:pStyle w:val="RLlneksmlouvy"/>
        <w:rPr>
          <w:rFonts w:ascii="Segoe UI" w:hAnsi="Segoe UI" w:cs="Segoe UI"/>
          <w:sz w:val="22"/>
          <w:szCs w:val="22"/>
        </w:rPr>
      </w:pPr>
      <w:r>
        <w:rPr>
          <w:rFonts w:ascii="Segoe UI" w:hAnsi="Segoe UI" w:cs="Segoe UI"/>
          <w:sz w:val="22"/>
          <w:szCs w:val="22"/>
          <w:lang w:val="cs-CZ"/>
        </w:rPr>
        <w:t>ODSTOUPENÍ OD SMLOUVY, VÝPOVĚĎ</w:t>
      </w:r>
    </w:p>
    <w:p w14:paraId="6E8E9E23" w14:textId="77777777" w:rsidR="00A7605A" w:rsidRPr="00082EE3" w:rsidRDefault="00A7605A" w:rsidP="00A7605A">
      <w:pPr>
        <w:pStyle w:val="RLTextlnkuslovan"/>
        <w:spacing w:line="276" w:lineRule="auto"/>
        <w:rPr>
          <w:rFonts w:ascii="Segoe UI" w:hAnsi="Segoe UI" w:cs="Segoe UI"/>
          <w:sz w:val="22"/>
          <w:szCs w:val="22"/>
        </w:rPr>
      </w:pPr>
      <w:r w:rsidRPr="00082EE3">
        <w:rPr>
          <w:rFonts w:ascii="Segoe UI" w:hAnsi="Segoe UI" w:cs="Segoe UI"/>
          <w:sz w:val="22"/>
          <w:szCs w:val="22"/>
        </w:rPr>
        <w:t>Objednatel je oprávněn bez jakýchkoliv sankcí odstoupit od této Smlouvy v případě:</w:t>
      </w:r>
    </w:p>
    <w:p w14:paraId="7055933B" w14:textId="25375F70" w:rsidR="00A7605A" w:rsidRPr="00082EE3" w:rsidRDefault="00A7605A" w:rsidP="00A7605A">
      <w:pPr>
        <w:pStyle w:val="RLTextlnkuslovan"/>
        <w:numPr>
          <w:ilvl w:val="2"/>
          <w:numId w:val="1"/>
        </w:numPr>
        <w:spacing w:before="120" w:line="276" w:lineRule="auto"/>
        <w:rPr>
          <w:rFonts w:ascii="Segoe UI" w:hAnsi="Segoe UI" w:cs="Segoe UI"/>
          <w:sz w:val="22"/>
          <w:szCs w:val="22"/>
          <w:lang w:eastAsia="en-US"/>
        </w:rPr>
      </w:pPr>
      <w:r w:rsidRPr="00082EE3">
        <w:rPr>
          <w:rFonts w:ascii="Segoe UI" w:hAnsi="Segoe UI" w:cs="Segoe UI"/>
          <w:sz w:val="22"/>
          <w:szCs w:val="22"/>
          <w:lang w:eastAsia="en-US"/>
        </w:rPr>
        <w:t xml:space="preserve">prodlení Poskytovatele s předáním jakékoliv části </w:t>
      </w:r>
      <w:r>
        <w:rPr>
          <w:rFonts w:ascii="Segoe UI" w:hAnsi="Segoe UI" w:cs="Segoe UI"/>
          <w:sz w:val="22"/>
          <w:szCs w:val="22"/>
          <w:lang w:val="cs-CZ" w:eastAsia="en-US"/>
        </w:rPr>
        <w:t xml:space="preserve">předmětu Smlouvy </w:t>
      </w:r>
      <w:r w:rsidR="000A4813">
        <w:rPr>
          <w:rFonts w:ascii="Segoe UI" w:hAnsi="Segoe UI" w:cs="Segoe UI"/>
          <w:sz w:val="22"/>
          <w:szCs w:val="22"/>
          <w:lang w:val="cs-CZ" w:eastAsia="en-US"/>
        </w:rPr>
        <w:t xml:space="preserve">z důvodů na straně Poskytovatele </w:t>
      </w:r>
      <w:r w:rsidRPr="00082EE3">
        <w:rPr>
          <w:rFonts w:ascii="Segoe UI" w:hAnsi="Segoe UI" w:cs="Segoe UI"/>
          <w:sz w:val="22"/>
          <w:szCs w:val="22"/>
          <w:lang w:eastAsia="en-US"/>
        </w:rPr>
        <w:t>delší než 15 pracovních dnů oproti termínu plnění stanovenému ve Smlouvě nebo na základě této Smlouvy, pokud Poskytovatel nezjedná nápravu ani v dodatečné přiměřené lhůtě, kterou mu k tomu Objednatel poskytne v písemné výzvě ke splnění povinnosti, přičemž tato lhůta nesmí být kratší než 1</w:t>
      </w:r>
      <w:r w:rsidRPr="00082EE3">
        <w:rPr>
          <w:rFonts w:ascii="Segoe UI" w:hAnsi="Segoe UI" w:cs="Segoe UI"/>
          <w:sz w:val="22"/>
          <w:szCs w:val="22"/>
          <w:lang w:val="cs-CZ" w:eastAsia="en-US"/>
        </w:rPr>
        <w:t>5</w:t>
      </w:r>
      <w:r w:rsidRPr="00082EE3">
        <w:rPr>
          <w:rFonts w:ascii="Segoe UI" w:hAnsi="Segoe UI" w:cs="Segoe UI"/>
          <w:sz w:val="22"/>
          <w:szCs w:val="22"/>
          <w:lang w:eastAsia="en-US"/>
        </w:rPr>
        <w:t xml:space="preserve"> pracovních dnů od doručení takovéto výzvy</w:t>
      </w:r>
      <w:r>
        <w:rPr>
          <w:rFonts w:ascii="Segoe UI" w:hAnsi="Segoe UI" w:cs="Segoe UI"/>
          <w:sz w:val="22"/>
          <w:szCs w:val="22"/>
          <w:lang w:val="cs-CZ" w:eastAsia="en-US"/>
        </w:rPr>
        <w:t>;</w:t>
      </w:r>
    </w:p>
    <w:p w14:paraId="1DFE3BA4" w14:textId="112831AC" w:rsidR="00A7605A" w:rsidRPr="00AA6BBC" w:rsidRDefault="00A7605A" w:rsidP="00A7605A">
      <w:pPr>
        <w:pStyle w:val="RLTextlnkuslovan"/>
        <w:numPr>
          <w:ilvl w:val="2"/>
          <w:numId w:val="1"/>
        </w:numPr>
        <w:spacing w:before="120" w:line="276" w:lineRule="auto"/>
        <w:rPr>
          <w:rFonts w:ascii="Segoe UI" w:hAnsi="Segoe UI" w:cs="Segoe UI"/>
          <w:sz w:val="22"/>
          <w:szCs w:val="22"/>
          <w:lang w:eastAsia="en-US"/>
        </w:rPr>
      </w:pPr>
      <w:r w:rsidRPr="00D7444C">
        <w:rPr>
          <w:rFonts w:ascii="Segoe UI" w:hAnsi="Segoe UI" w:cs="Segoe UI"/>
          <w:sz w:val="22"/>
          <w:szCs w:val="22"/>
          <w:lang w:val="cs-CZ" w:eastAsia="en-US"/>
        </w:rPr>
        <w:t>podstatné</w:t>
      </w:r>
      <w:r w:rsidR="00D7444C" w:rsidRPr="00D7444C">
        <w:rPr>
          <w:rFonts w:ascii="Segoe UI" w:hAnsi="Segoe UI" w:cs="Segoe UI"/>
          <w:sz w:val="22"/>
          <w:szCs w:val="22"/>
          <w:lang w:val="cs-CZ" w:eastAsia="en-US"/>
        </w:rPr>
        <w:t>ho</w:t>
      </w:r>
      <w:r>
        <w:rPr>
          <w:rFonts w:ascii="Segoe UI" w:hAnsi="Segoe UI" w:cs="Segoe UI"/>
          <w:sz w:val="22"/>
          <w:szCs w:val="22"/>
          <w:lang w:val="cs-CZ" w:eastAsia="en-US"/>
        </w:rPr>
        <w:t xml:space="preserve"> </w:t>
      </w:r>
      <w:r w:rsidRPr="00082EE3">
        <w:rPr>
          <w:rFonts w:ascii="Segoe UI" w:hAnsi="Segoe UI" w:cs="Segoe UI"/>
          <w:sz w:val="22"/>
          <w:szCs w:val="22"/>
          <w:lang w:eastAsia="en-US"/>
        </w:rPr>
        <w:t>porušení povinnosti ochrany informací dle této Smlouvy ze strany Poskytovatele</w:t>
      </w:r>
      <w:r>
        <w:rPr>
          <w:rFonts w:ascii="Segoe UI" w:hAnsi="Segoe UI" w:cs="Segoe UI"/>
          <w:sz w:val="22"/>
          <w:szCs w:val="22"/>
          <w:lang w:val="cs-CZ" w:eastAsia="en-US"/>
        </w:rPr>
        <w:t>;</w:t>
      </w:r>
    </w:p>
    <w:p w14:paraId="3D42CA23" w14:textId="695E9853" w:rsidR="00A7605A" w:rsidRPr="00C97436" w:rsidRDefault="00D7444C" w:rsidP="00A7605A">
      <w:pPr>
        <w:pStyle w:val="RLTextlnkuslovan"/>
        <w:numPr>
          <w:ilvl w:val="2"/>
          <w:numId w:val="1"/>
        </w:numPr>
        <w:spacing w:line="276" w:lineRule="auto"/>
        <w:rPr>
          <w:rFonts w:ascii="Segoe UI" w:hAnsi="Segoe UI" w:cs="Segoe UI"/>
          <w:sz w:val="22"/>
          <w:szCs w:val="22"/>
          <w:lang w:eastAsia="en-US"/>
        </w:rPr>
      </w:pPr>
      <w:r w:rsidRPr="00D7444C">
        <w:rPr>
          <w:rFonts w:ascii="Segoe UI" w:hAnsi="Segoe UI" w:cs="Segoe UI"/>
          <w:sz w:val="22"/>
          <w:szCs w:val="22"/>
          <w:lang w:val="cs-CZ" w:eastAsia="en-US"/>
        </w:rPr>
        <w:t xml:space="preserve">že </w:t>
      </w:r>
      <w:r w:rsidR="00A7605A" w:rsidRPr="00D7444C">
        <w:rPr>
          <w:rFonts w:ascii="Segoe UI" w:hAnsi="Segoe UI" w:cs="Segoe UI"/>
          <w:sz w:val="22"/>
          <w:szCs w:val="22"/>
          <w:lang w:val="cs-CZ" w:eastAsia="en-US"/>
        </w:rPr>
        <w:t>bude d</w:t>
      </w:r>
      <w:r w:rsidR="00A7605A">
        <w:rPr>
          <w:rFonts w:ascii="Segoe UI" w:hAnsi="Segoe UI" w:cs="Segoe UI"/>
          <w:sz w:val="22"/>
          <w:szCs w:val="22"/>
          <w:lang w:val="cs-CZ" w:eastAsia="en-US"/>
        </w:rPr>
        <w:t>osaženo maximální</w:t>
      </w:r>
      <w:r w:rsidR="00A7605A" w:rsidRPr="00C97436">
        <w:rPr>
          <w:rFonts w:ascii="Segoe UI" w:hAnsi="Segoe UI" w:cs="Segoe UI"/>
          <w:sz w:val="22"/>
          <w:szCs w:val="22"/>
          <w:lang w:eastAsia="en-US"/>
        </w:rPr>
        <w:t xml:space="preserve"> výše </w:t>
      </w:r>
      <w:r w:rsidR="00A7605A">
        <w:rPr>
          <w:rFonts w:ascii="Segoe UI" w:hAnsi="Segoe UI" w:cs="Segoe UI"/>
          <w:sz w:val="22"/>
          <w:szCs w:val="22"/>
          <w:lang w:val="cs-CZ" w:eastAsia="en-US"/>
        </w:rPr>
        <w:t xml:space="preserve">kreditace dle této Smlouvy v případě jednorázových činností nebo bude </w:t>
      </w:r>
      <w:bookmarkStart w:id="233" w:name="_Hlk75209022"/>
      <w:r w:rsidR="00A7605A">
        <w:rPr>
          <w:rFonts w:ascii="Segoe UI" w:hAnsi="Segoe UI" w:cs="Segoe UI"/>
          <w:sz w:val="22"/>
          <w:szCs w:val="22"/>
          <w:lang w:val="cs-CZ" w:eastAsia="en-US"/>
        </w:rPr>
        <w:t xml:space="preserve">dosaženo nejméně </w:t>
      </w:r>
      <w:r w:rsidR="00A7605A" w:rsidRPr="002A611C">
        <w:rPr>
          <w:rFonts w:ascii="Segoe UI" w:hAnsi="Segoe UI" w:cs="Segoe UI"/>
          <w:sz w:val="22"/>
          <w:szCs w:val="22"/>
          <w:lang w:val="cs-CZ" w:eastAsia="en-US"/>
        </w:rPr>
        <w:t>třikrát</w:t>
      </w:r>
      <w:r w:rsidR="00A7605A">
        <w:rPr>
          <w:rFonts w:ascii="Segoe UI" w:hAnsi="Segoe UI" w:cs="Segoe UI"/>
          <w:sz w:val="22"/>
          <w:szCs w:val="22"/>
          <w:lang w:val="cs-CZ" w:eastAsia="en-US"/>
        </w:rPr>
        <w:t xml:space="preserve"> maximální výše kreditace</w:t>
      </w:r>
      <w:bookmarkEnd w:id="233"/>
      <w:r w:rsidR="00A7605A">
        <w:rPr>
          <w:rFonts w:ascii="Segoe UI" w:hAnsi="Segoe UI" w:cs="Segoe UI"/>
          <w:sz w:val="22"/>
          <w:szCs w:val="22"/>
          <w:lang w:val="cs-CZ" w:eastAsia="en-US"/>
        </w:rPr>
        <w:t xml:space="preserve"> </w:t>
      </w:r>
      <w:r w:rsidR="002D38CA">
        <w:rPr>
          <w:rFonts w:ascii="Segoe UI" w:hAnsi="Segoe UI" w:cs="Segoe UI"/>
          <w:sz w:val="22"/>
          <w:szCs w:val="22"/>
          <w:lang w:val="cs-CZ" w:eastAsia="en-US"/>
        </w:rPr>
        <w:t xml:space="preserve">dle </w:t>
      </w:r>
      <w:r w:rsidR="00A7605A">
        <w:rPr>
          <w:rFonts w:ascii="Segoe UI" w:hAnsi="Segoe UI" w:cs="Segoe UI"/>
          <w:sz w:val="22"/>
          <w:szCs w:val="22"/>
          <w:lang w:val="cs-CZ" w:eastAsia="en-US"/>
        </w:rPr>
        <w:t>této Smlouvy v případě činností poskytovaných každý měsíc (např. bude dosaženo nejméně 3x kreditace 40 % z měsíční ceny Pilotního a akceptačního provoz</w:t>
      </w:r>
      <w:r w:rsidR="00A7605A" w:rsidRPr="002A611C">
        <w:rPr>
          <w:rFonts w:ascii="Segoe UI" w:hAnsi="Segoe UI" w:cs="Segoe UI"/>
          <w:sz w:val="22"/>
          <w:szCs w:val="22"/>
          <w:lang w:val="cs-CZ" w:eastAsia="en-US"/>
        </w:rPr>
        <w:t>u);</w:t>
      </w:r>
    </w:p>
    <w:p w14:paraId="46516619" w14:textId="5803F7C7" w:rsidR="00A7605A" w:rsidRDefault="003A1F4E" w:rsidP="00A7605A">
      <w:pPr>
        <w:pStyle w:val="RLTextlnkuslovan"/>
        <w:numPr>
          <w:ilvl w:val="2"/>
          <w:numId w:val="1"/>
        </w:numPr>
        <w:spacing w:line="276" w:lineRule="auto"/>
        <w:rPr>
          <w:rFonts w:ascii="Segoe UI" w:hAnsi="Segoe UI" w:cs="Segoe UI"/>
          <w:sz w:val="22"/>
          <w:szCs w:val="22"/>
          <w:lang w:val="cs-CZ" w:eastAsia="en-US"/>
        </w:rPr>
      </w:pPr>
      <w:r>
        <w:rPr>
          <w:rFonts w:ascii="Segoe UI" w:hAnsi="Segoe UI" w:cs="Segoe UI"/>
          <w:sz w:val="22"/>
          <w:szCs w:val="22"/>
          <w:lang w:val="cs-CZ" w:eastAsia="en-US"/>
        </w:rPr>
        <w:t xml:space="preserve">že </w:t>
      </w:r>
      <w:r w:rsidR="00A7605A" w:rsidRPr="00C97436">
        <w:rPr>
          <w:rFonts w:ascii="Segoe UI" w:hAnsi="Segoe UI" w:cs="Segoe UI"/>
          <w:sz w:val="22"/>
          <w:szCs w:val="22"/>
          <w:lang w:val="cs-CZ" w:eastAsia="en-US"/>
        </w:rPr>
        <w:t xml:space="preserve">se jakékoliv prohlášení </w:t>
      </w:r>
      <w:r w:rsidR="00D7444C">
        <w:rPr>
          <w:rFonts w:ascii="Segoe UI" w:hAnsi="Segoe UI" w:cs="Segoe UI"/>
          <w:sz w:val="22"/>
          <w:szCs w:val="22"/>
          <w:lang w:val="cs-CZ" w:eastAsia="en-US"/>
        </w:rPr>
        <w:t>Poskytovatele</w:t>
      </w:r>
      <w:r w:rsidR="00A7605A" w:rsidRPr="00C97436">
        <w:rPr>
          <w:rFonts w:ascii="Segoe UI" w:hAnsi="Segoe UI" w:cs="Segoe UI"/>
          <w:sz w:val="22"/>
          <w:szCs w:val="22"/>
          <w:lang w:val="cs-CZ" w:eastAsia="en-US"/>
        </w:rPr>
        <w:t xml:space="preserve"> v čl. </w:t>
      </w:r>
      <w:r w:rsidR="00A7605A">
        <w:rPr>
          <w:rFonts w:ascii="Segoe UI" w:hAnsi="Segoe UI" w:cs="Segoe UI"/>
          <w:sz w:val="22"/>
          <w:szCs w:val="22"/>
          <w:lang w:val="cs-CZ" w:eastAsia="en-US"/>
        </w:rPr>
        <w:t>19</w:t>
      </w:r>
      <w:r w:rsidR="00A7605A" w:rsidRPr="00C97436">
        <w:rPr>
          <w:rFonts w:ascii="Segoe UI" w:hAnsi="Segoe UI" w:cs="Segoe UI"/>
          <w:sz w:val="22"/>
          <w:szCs w:val="22"/>
          <w:lang w:val="cs-CZ" w:eastAsia="en-US"/>
        </w:rPr>
        <w:t xml:space="preserve"> Smlouvy </w:t>
      </w:r>
      <w:r w:rsidRPr="00C97436">
        <w:rPr>
          <w:rFonts w:ascii="Segoe UI" w:hAnsi="Segoe UI" w:cs="Segoe UI"/>
          <w:sz w:val="22"/>
          <w:szCs w:val="22"/>
          <w:lang w:val="cs-CZ" w:eastAsia="en-US"/>
        </w:rPr>
        <w:t xml:space="preserve">ukáže </w:t>
      </w:r>
      <w:r w:rsidR="00A7605A" w:rsidRPr="00C97436">
        <w:rPr>
          <w:rFonts w:ascii="Segoe UI" w:hAnsi="Segoe UI" w:cs="Segoe UI"/>
          <w:sz w:val="22"/>
          <w:szCs w:val="22"/>
          <w:lang w:val="cs-CZ" w:eastAsia="en-US"/>
        </w:rPr>
        <w:t xml:space="preserve">nepravdivým nebo </w:t>
      </w:r>
      <w:r>
        <w:rPr>
          <w:rFonts w:ascii="Segoe UI" w:hAnsi="Segoe UI" w:cs="Segoe UI"/>
          <w:sz w:val="22"/>
          <w:szCs w:val="22"/>
          <w:lang w:val="cs-CZ" w:eastAsia="en-US"/>
        </w:rPr>
        <w:t>Poskytovatel</w:t>
      </w:r>
      <w:r w:rsidR="00A7605A" w:rsidRPr="00C97436">
        <w:rPr>
          <w:rFonts w:ascii="Segoe UI" w:hAnsi="Segoe UI" w:cs="Segoe UI"/>
          <w:sz w:val="22"/>
          <w:szCs w:val="22"/>
          <w:lang w:val="cs-CZ" w:eastAsia="en-US"/>
        </w:rPr>
        <w:t xml:space="preserve"> poruší jinou povinnost dle tohoto </w:t>
      </w:r>
      <w:r w:rsidR="00A7605A">
        <w:rPr>
          <w:rFonts w:ascii="Segoe UI" w:hAnsi="Segoe UI" w:cs="Segoe UI"/>
          <w:sz w:val="22"/>
          <w:szCs w:val="22"/>
          <w:lang w:val="cs-CZ" w:eastAsia="en-US"/>
        </w:rPr>
        <w:t>čl. 19</w:t>
      </w:r>
      <w:r w:rsidR="00A7605A" w:rsidRPr="00C97436">
        <w:rPr>
          <w:rFonts w:ascii="Segoe UI" w:hAnsi="Segoe UI" w:cs="Segoe UI"/>
          <w:sz w:val="22"/>
          <w:szCs w:val="22"/>
          <w:lang w:val="cs-CZ" w:eastAsia="en-US"/>
        </w:rPr>
        <w:t xml:space="preserve"> Smlouvy</w:t>
      </w:r>
      <w:r w:rsidR="00A7605A">
        <w:rPr>
          <w:rFonts w:ascii="Segoe UI" w:hAnsi="Segoe UI" w:cs="Segoe UI"/>
          <w:sz w:val="22"/>
          <w:szCs w:val="22"/>
          <w:lang w:val="cs-CZ" w:eastAsia="en-US"/>
        </w:rPr>
        <w:t>;</w:t>
      </w:r>
    </w:p>
    <w:p w14:paraId="3BC6AE90" w14:textId="700CEB29" w:rsidR="00A7605A" w:rsidRDefault="00A7605A" w:rsidP="00A7605A">
      <w:pPr>
        <w:pStyle w:val="RLTextlnkuslovan"/>
        <w:numPr>
          <w:ilvl w:val="2"/>
          <w:numId w:val="1"/>
        </w:numPr>
        <w:spacing w:line="276" w:lineRule="auto"/>
        <w:rPr>
          <w:rFonts w:ascii="Segoe UI" w:hAnsi="Segoe UI" w:cs="Segoe UI"/>
          <w:sz w:val="22"/>
          <w:szCs w:val="22"/>
          <w:lang w:val="cs-CZ" w:eastAsia="en-US"/>
        </w:rPr>
      </w:pPr>
      <w:r w:rsidRPr="003A1F4E">
        <w:rPr>
          <w:rFonts w:ascii="Segoe UI" w:hAnsi="Segoe UI" w:cs="Segoe UI"/>
          <w:sz w:val="22"/>
          <w:szCs w:val="22"/>
          <w:lang w:val="cs-CZ" w:eastAsia="en-US"/>
        </w:rPr>
        <w:lastRenderedPageBreak/>
        <w:t>opakované</w:t>
      </w:r>
      <w:r w:rsidR="003A1F4E" w:rsidRPr="003A1F4E">
        <w:rPr>
          <w:rFonts w:ascii="Segoe UI" w:hAnsi="Segoe UI" w:cs="Segoe UI"/>
          <w:sz w:val="22"/>
          <w:szCs w:val="22"/>
          <w:lang w:val="cs-CZ" w:eastAsia="en-US"/>
        </w:rPr>
        <w:t>h</w:t>
      </w:r>
      <w:r w:rsidR="003A1F4E">
        <w:rPr>
          <w:rFonts w:ascii="Segoe UI" w:hAnsi="Segoe UI" w:cs="Segoe UI"/>
          <w:sz w:val="22"/>
          <w:szCs w:val="22"/>
          <w:lang w:val="cs-CZ" w:eastAsia="en-US"/>
        </w:rPr>
        <w:t>o</w:t>
      </w:r>
      <w:r w:rsidRPr="00A25D27">
        <w:rPr>
          <w:rFonts w:ascii="Segoe UI" w:hAnsi="Segoe UI" w:cs="Segoe UI"/>
          <w:sz w:val="22"/>
          <w:szCs w:val="22"/>
          <w:lang w:val="cs-CZ" w:eastAsia="en-US"/>
        </w:rPr>
        <w:t xml:space="preserve"> (více než 2x) porušení povinností dle čl. </w:t>
      </w:r>
      <w:r>
        <w:rPr>
          <w:rFonts w:ascii="Segoe UI" w:hAnsi="Segoe UI" w:cs="Segoe UI"/>
          <w:sz w:val="22"/>
          <w:szCs w:val="22"/>
          <w:lang w:val="cs-CZ" w:eastAsia="en-US"/>
        </w:rPr>
        <w:t>20</w:t>
      </w:r>
      <w:r w:rsidRPr="00A25D27">
        <w:rPr>
          <w:rFonts w:ascii="Segoe UI" w:hAnsi="Segoe UI" w:cs="Segoe UI"/>
          <w:sz w:val="22"/>
          <w:szCs w:val="22"/>
          <w:lang w:val="cs-CZ" w:eastAsia="en-US"/>
        </w:rPr>
        <w:t xml:space="preserve"> Smlouvy;</w:t>
      </w:r>
    </w:p>
    <w:p w14:paraId="5023B037" w14:textId="77777777" w:rsidR="00A7605A" w:rsidRPr="00622FDE" w:rsidRDefault="00A7605A" w:rsidP="00A7605A">
      <w:pPr>
        <w:pStyle w:val="RLTextlnkuslovan"/>
        <w:numPr>
          <w:ilvl w:val="2"/>
          <w:numId w:val="1"/>
        </w:numPr>
        <w:spacing w:line="276" w:lineRule="auto"/>
        <w:rPr>
          <w:rFonts w:ascii="Segoe UI" w:hAnsi="Segoe UI" w:cs="Segoe UI"/>
          <w:sz w:val="22"/>
          <w:szCs w:val="22"/>
          <w:lang w:val="cs-CZ" w:eastAsia="en-US"/>
        </w:rPr>
      </w:pPr>
      <w:r w:rsidRPr="00622FDE">
        <w:rPr>
          <w:rFonts w:ascii="Segoe UI" w:hAnsi="Segoe UI" w:cs="Segoe UI"/>
          <w:sz w:val="22"/>
          <w:szCs w:val="22"/>
          <w:lang w:val="cs-CZ" w:eastAsia="en-US"/>
        </w:rPr>
        <w:t xml:space="preserve">že Poskytovatel nebo jeho poddodavatel bude orgánem veřejné moci uznán pravomocně vinným ze spáchání přestupku či správního deliktu, popř. jiného obdobného protiprávního jednání, v řízení pro porušení právních předpisů, jichž se dotýká ujednání dle </w:t>
      </w:r>
      <w:r>
        <w:rPr>
          <w:rFonts w:ascii="Segoe UI" w:hAnsi="Segoe UI" w:cs="Segoe UI"/>
          <w:sz w:val="22"/>
          <w:szCs w:val="22"/>
          <w:lang w:val="cs-CZ" w:eastAsia="en-US"/>
        </w:rPr>
        <w:t>bodu</w:t>
      </w:r>
      <w:r w:rsidRPr="00622FDE">
        <w:rPr>
          <w:rFonts w:ascii="Segoe UI" w:hAnsi="Segoe UI" w:cs="Segoe UI"/>
          <w:sz w:val="22"/>
          <w:szCs w:val="22"/>
          <w:lang w:val="cs-CZ" w:eastAsia="en-US"/>
        </w:rPr>
        <w:t xml:space="preserve"> 1.</w:t>
      </w:r>
      <w:r>
        <w:rPr>
          <w:rFonts w:ascii="Segoe UI" w:hAnsi="Segoe UI" w:cs="Segoe UI"/>
          <w:sz w:val="22"/>
          <w:szCs w:val="22"/>
          <w:lang w:val="cs-CZ" w:eastAsia="en-US"/>
        </w:rPr>
        <w:t>3.5 této</w:t>
      </w:r>
      <w:r w:rsidRPr="00622FDE">
        <w:rPr>
          <w:rFonts w:ascii="Segoe UI" w:hAnsi="Segoe UI" w:cs="Segoe UI"/>
          <w:sz w:val="22"/>
          <w:szCs w:val="22"/>
          <w:lang w:val="cs-CZ" w:eastAsia="en-US"/>
        </w:rPr>
        <w:t xml:space="preserve"> Smlouvy, a k němuž došlo při plnění této Smlouvy nebo v souvislosti s ním;</w:t>
      </w:r>
    </w:p>
    <w:p w14:paraId="2BCBE83D" w14:textId="2003E166" w:rsidR="002747A4" w:rsidRPr="002747A4" w:rsidRDefault="002747A4" w:rsidP="00A7605A">
      <w:pPr>
        <w:pStyle w:val="RLTextlnkuslovan"/>
        <w:numPr>
          <w:ilvl w:val="2"/>
          <w:numId w:val="1"/>
        </w:numPr>
        <w:spacing w:before="120" w:line="276" w:lineRule="auto"/>
        <w:rPr>
          <w:ins w:id="234" w:author="Autor"/>
          <w:rFonts w:ascii="Segoe UI" w:hAnsi="Segoe UI" w:cs="Segoe UI"/>
          <w:sz w:val="22"/>
          <w:szCs w:val="22"/>
          <w:lang w:eastAsia="en-US"/>
        </w:rPr>
      </w:pPr>
      <w:ins w:id="235" w:author="Autor">
        <w:r w:rsidRPr="002747A4">
          <w:rPr>
            <w:rFonts w:ascii="Segoe UI" w:hAnsi="Segoe UI" w:cs="Segoe UI"/>
            <w:sz w:val="22"/>
            <w:szCs w:val="22"/>
            <w:lang w:eastAsia="en-US"/>
          </w:rPr>
          <w:t>že nastane skutečnost předvídaná v odst. 22.14 Smlouvy, o které je Poskytovatel povinen informovat Objednatele</w:t>
        </w:r>
        <w:r>
          <w:rPr>
            <w:rFonts w:ascii="Segoe UI" w:hAnsi="Segoe UI" w:cs="Segoe UI"/>
            <w:sz w:val="22"/>
            <w:szCs w:val="22"/>
            <w:lang w:val="cs-CZ" w:eastAsia="en-US"/>
          </w:rPr>
          <w:t>;</w:t>
        </w:r>
      </w:ins>
    </w:p>
    <w:p w14:paraId="042C0906" w14:textId="3B684FD8" w:rsidR="00A7605A" w:rsidRPr="00F93B73" w:rsidRDefault="00A7605A" w:rsidP="00A7605A">
      <w:pPr>
        <w:pStyle w:val="RLTextlnkuslovan"/>
        <w:numPr>
          <w:ilvl w:val="2"/>
          <w:numId w:val="1"/>
        </w:numPr>
        <w:spacing w:before="120" w:line="276" w:lineRule="auto"/>
        <w:rPr>
          <w:rFonts w:ascii="Segoe UI" w:hAnsi="Segoe UI" w:cs="Segoe UI"/>
          <w:sz w:val="22"/>
          <w:szCs w:val="22"/>
          <w:lang w:eastAsia="en-US"/>
        </w:rPr>
      </w:pPr>
      <w:r>
        <w:rPr>
          <w:rFonts w:ascii="Segoe UI" w:hAnsi="Segoe UI" w:cs="Segoe UI"/>
          <w:sz w:val="22"/>
          <w:szCs w:val="22"/>
          <w:lang w:val="cs-CZ" w:eastAsia="en-US"/>
        </w:rPr>
        <w:t>jiného porušení Smlouvy Poskytovatelem podstatným způsobem.</w:t>
      </w:r>
    </w:p>
    <w:p w14:paraId="2862D2E5" w14:textId="77777777" w:rsidR="00A7605A" w:rsidRPr="00082EE3" w:rsidRDefault="00A7605A" w:rsidP="00A7605A">
      <w:pPr>
        <w:pStyle w:val="RLTextlnkuslovan"/>
        <w:spacing w:line="276" w:lineRule="auto"/>
        <w:rPr>
          <w:rFonts w:ascii="Segoe UI" w:hAnsi="Segoe UI" w:cs="Segoe UI"/>
          <w:sz w:val="22"/>
          <w:szCs w:val="22"/>
        </w:rPr>
      </w:pPr>
      <w:r w:rsidRPr="00082EE3">
        <w:rPr>
          <w:rFonts w:ascii="Segoe UI" w:hAnsi="Segoe UI" w:cs="Segoe UI"/>
          <w:sz w:val="22"/>
          <w:szCs w:val="22"/>
        </w:rPr>
        <w:t xml:space="preserve">Objednatel je dále oprávněn bez jakýchkoliv sankcí odstoupit od této Smlouvy, pokud: </w:t>
      </w:r>
    </w:p>
    <w:p w14:paraId="72415901" w14:textId="77777777" w:rsidR="00A7605A" w:rsidRPr="00F93B73" w:rsidRDefault="00A7605A" w:rsidP="00A7605A">
      <w:pPr>
        <w:pStyle w:val="RLTextlnkuslovan"/>
        <w:numPr>
          <w:ilvl w:val="2"/>
          <w:numId w:val="1"/>
        </w:numPr>
        <w:spacing w:before="120" w:line="276" w:lineRule="auto"/>
        <w:rPr>
          <w:rFonts w:ascii="Segoe UI" w:hAnsi="Segoe UI" w:cs="Segoe UI"/>
          <w:sz w:val="22"/>
          <w:szCs w:val="22"/>
          <w:lang w:eastAsia="en-US"/>
        </w:rPr>
      </w:pPr>
      <w:r w:rsidRPr="00082EE3">
        <w:rPr>
          <w:rFonts w:ascii="Segoe UI" w:hAnsi="Segoe UI" w:cs="Segoe UI"/>
          <w:sz w:val="22"/>
          <w:szCs w:val="22"/>
          <w:lang w:eastAsia="en-US"/>
        </w:rPr>
        <w:t xml:space="preserve">nebude schválena částka </w:t>
      </w:r>
      <w:r w:rsidRPr="00082EE3">
        <w:rPr>
          <w:rFonts w:ascii="Segoe UI" w:hAnsi="Segoe UI" w:cs="Segoe UI"/>
          <w:sz w:val="22"/>
          <w:szCs w:val="22"/>
          <w:lang w:val="cs-CZ" w:eastAsia="en-US"/>
        </w:rPr>
        <w:t>z</w:t>
      </w:r>
      <w:r w:rsidRPr="00082EE3">
        <w:rPr>
          <w:rFonts w:ascii="Segoe UI" w:hAnsi="Segoe UI" w:cs="Segoe UI"/>
          <w:sz w:val="22"/>
          <w:szCs w:val="22"/>
          <w:lang w:eastAsia="en-US"/>
        </w:rPr>
        <w:t xml:space="preserve"> rozpočtu</w:t>
      </w:r>
      <w:r w:rsidRPr="00082EE3">
        <w:rPr>
          <w:rFonts w:ascii="Segoe UI" w:hAnsi="Segoe UI" w:cs="Segoe UI"/>
          <w:sz w:val="22"/>
          <w:szCs w:val="22"/>
          <w:lang w:val="cs-CZ" w:eastAsia="en-US"/>
        </w:rPr>
        <w:t xml:space="preserve"> Objednatele</w:t>
      </w:r>
      <w:r w:rsidRPr="00082EE3">
        <w:rPr>
          <w:rFonts w:ascii="Segoe UI" w:hAnsi="Segoe UI" w:cs="Segoe UI"/>
          <w:sz w:val="22"/>
          <w:szCs w:val="22"/>
          <w:lang w:eastAsia="en-US"/>
        </w:rPr>
        <w:t>, či z jiných zdrojů (např. z EU), která je potřebná k úhradě za plnění této Smlouvy</w:t>
      </w:r>
      <w:r>
        <w:rPr>
          <w:rFonts w:ascii="Segoe UI" w:hAnsi="Segoe UI" w:cs="Segoe UI"/>
          <w:sz w:val="22"/>
          <w:szCs w:val="22"/>
          <w:lang w:val="cs-CZ" w:eastAsia="en-US"/>
        </w:rPr>
        <w:t>;</w:t>
      </w:r>
    </w:p>
    <w:p w14:paraId="500075F2" w14:textId="77777777" w:rsidR="00A7605A" w:rsidRDefault="00A7605A" w:rsidP="00A7605A">
      <w:pPr>
        <w:pStyle w:val="RLTextlnkuslovan"/>
        <w:numPr>
          <w:ilvl w:val="2"/>
          <w:numId w:val="1"/>
        </w:numPr>
        <w:spacing w:before="120" w:line="276" w:lineRule="auto"/>
        <w:rPr>
          <w:rFonts w:ascii="Segoe UI" w:hAnsi="Segoe UI" w:cs="Segoe UI"/>
          <w:sz w:val="22"/>
          <w:szCs w:val="22"/>
          <w:lang w:eastAsia="en-US"/>
        </w:rPr>
      </w:pPr>
      <w:r w:rsidRPr="00082EE3">
        <w:rPr>
          <w:rFonts w:ascii="Segoe UI" w:hAnsi="Segoe UI" w:cs="Segoe UI"/>
          <w:sz w:val="22"/>
          <w:szCs w:val="22"/>
          <w:lang w:eastAsia="en-US"/>
        </w:rPr>
        <w:t>bylo příslušným orgánem vydáno pravomocné rozhodnutí zakazující plnění této Smlouvy;</w:t>
      </w:r>
    </w:p>
    <w:p w14:paraId="3CB9A50C" w14:textId="55E81153" w:rsidR="00A7605A" w:rsidRDefault="00A7605A" w:rsidP="00A7605A">
      <w:pPr>
        <w:pStyle w:val="RLTextlnkuslovan"/>
        <w:numPr>
          <w:ilvl w:val="2"/>
          <w:numId w:val="1"/>
        </w:numPr>
        <w:spacing w:before="120" w:line="276" w:lineRule="auto"/>
        <w:rPr>
          <w:rFonts w:ascii="Segoe UI" w:hAnsi="Segoe UI" w:cs="Segoe UI"/>
          <w:sz w:val="22"/>
          <w:szCs w:val="22"/>
          <w:lang w:eastAsia="en-US"/>
        </w:rPr>
      </w:pPr>
      <w:r w:rsidRPr="004361EE">
        <w:rPr>
          <w:rFonts w:ascii="Segoe UI" w:hAnsi="Segoe UI" w:cs="Segoe UI"/>
          <w:sz w:val="22"/>
          <w:szCs w:val="22"/>
          <w:lang w:eastAsia="en-US"/>
        </w:rPr>
        <w:t xml:space="preserve">dojde k </w:t>
      </w:r>
      <w:r w:rsidRPr="000028AF">
        <w:rPr>
          <w:rFonts w:ascii="Segoe UI" w:hAnsi="Segoe UI" w:cs="Segoe UI"/>
          <w:sz w:val="22"/>
          <w:szCs w:val="22"/>
          <w:lang w:eastAsia="en-US"/>
        </w:rPr>
        <w:t>významné změn</w:t>
      </w:r>
      <w:r>
        <w:rPr>
          <w:rFonts w:ascii="Segoe UI" w:hAnsi="Segoe UI" w:cs="Segoe UI"/>
          <w:sz w:val="22"/>
          <w:szCs w:val="22"/>
          <w:lang w:val="cs-CZ" w:eastAsia="en-US"/>
        </w:rPr>
        <w:t>ě</w:t>
      </w:r>
      <w:r w:rsidRPr="000028AF">
        <w:rPr>
          <w:rFonts w:ascii="Segoe UI" w:hAnsi="Segoe UI" w:cs="Segoe UI"/>
          <w:sz w:val="22"/>
          <w:szCs w:val="22"/>
          <w:lang w:eastAsia="en-US"/>
        </w:rPr>
        <w:t xml:space="preserve"> ovládání </w:t>
      </w:r>
      <w:r w:rsidRPr="004361EE">
        <w:rPr>
          <w:rFonts w:ascii="Segoe UI" w:hAnsi="Segoe UI" w:cs="Segoe UI"/>
          <w:sz w:val="22"/>
          <w:szCs w:val="22"/>
          <w:lang w:eastAsia="en-US"/>
        </w:rPr>
        <w:t>Poskytovatele</w:t>
      </w:r>
      <w:r w:rsidRPr="000028AF">
        <w:rPr>
          <w:rFonts w:ascii="Segoe UI" w:hAnsi="Segoe UI" w:cs="Segoe UI"/>
          <w:sz w:val="22"/>
          <w:szCs w:val="22"/>
          <w:lang w:eastAsia="en-US"/>
        </w:rPr>
        <w:t xml:space="preserve"> </w:t>
      </w:r>
      <w:r w:rsidRPr="00D574BF">
        <w:rPr>
          <w:rFonts w:ascii="Segoe UI" w:hAnsi="Segoe UI" w:cs="Segoe UI"/>
          <w:sz w:val="22"/>
          <w:szCs w:val="22"/>
          <w:lang w:eastAsia="en-US"/>
        </w:rPr>
        <w:t xml:space="preserve">nebo jeho poddodavatele </w:t>
      </w:r>
      <w:r w:rsidRPr="000028AF">
        <w:rPr>
          <w:rFonts w:ascii="Segoe UI" w:hAnsi="Segoe UI" w:cs="Segoe UI"/>
          <w:sz w:val="22"/>
          <w:szCs w:val="22"/>
          <w:lang w:eastAsia="en-US"/>
        </w:rPr>
        <w:t xml:space="preserve">podle </w:t>
      </w:r>
      <w:r>
        <w:rPr>
          <w:rFonts w:ascii="Segoe UI" w:hAnsi="Segoe UI" w:cs="Segoe UI"/>
          <w:sz w:val="22"/>
          <w:szCs w:val="22"/>
          <w:lang w:val="cs-CZ" w:eastAsia="en-US"/>
        </w:rPr>
        <w:t>Zákona</w:t>
      </w:r>
      <w:r w:rsidRPr="00C97436">
        <w:rPr>
          <w:rFonts w:ascii="Segoe UI" w:hAnsi="Segoe UI" w:cs="Segoe UI"/>
          <w:sz w:val="22"/>
          <w:szCs w:val="22"/>
        </w:rPr>
        <w:t xml:space="preserve"> o obchodních korporacích</w:t>
      </w:r>
      <w:r>
        <w:rPr>
          <w:rFonts w:ascii="Segoe UI" w:hAnsi="Segoe UI" w:cs="Segoe UI"/>
          <w:sz w:val="22"/>
          <w:szCs w:val="22"/>
          <w:lang w:val="cs-CZ"/>
        </w:rPr>
        <w:t xml:space="preserve"> </w:t>
      </w:r>
      <w:r w:rsidRPr="000028AF">
        <w:rPr>
          <w:rFonts w:ascii="Segoe UI" w:hAnsi="Segoe UI" w:cs="Segoe UI"/>
          <w:sz w:val="22"/>
          <w:szCs w:val="22"/>
          <w:lang w:eastAsia="en-US"/>
        </w:rPr>
        <w:t xml:space="preserve">nebo v případě změny kontroly </w:t>
      </w:r>
      <w:r>
        <w:rPr>
          <w:rFonts w:ascii="Segoe UI" w:hAnsi="Segoe UI" w:cs="Segoe UI"/>
          <w:sz w:val="22"/>
          <w:szCs w:val="22"/>
          <w:lang w:val="cs-CZ" w:eastAsia="en-US"/>
        </w:rPr>
        <w:t xml:space="preserve">nad </w:t>
      </w:r>
      <w:r w:rsidRPr="000028AF">
        <w:rPr>
          <w:rFonts w:ascii="Segoe UI" w:hAnsi="Segoe UI" w:cs="Segoe UI"/>
          <w:sz w:val="22"/>
          <w:szCs w:val="22"/>
          <w:lang w:eastAsia="en-US"/>
        </w:rPr>
        <w:t>zásadní</w:t>
      </w:r>
      <w:r>
        <w:rPr>
          <w:rFonts w:ascii="Segoe UI" w:hAnsi="Segoe UI" w:cs="Segoe UI"/>
          <w:sz w:val="22"/>
          <w:szCs w:val="22"/>
          <w:lang w:val="cs-CZ" w:eastAsia="en-US"/>
        </w:rPr>
        <w:t>mi</w:t>
      </w:r>
      <w:r w:rsidRPr="000028AF">
        <w:rPr>
          <w:rFonts w:ascii="Segoe UI" w:hAnsi="Segoe UI" w:cs="Segoe UI"/>
          <w:sz w:val="22"/>
          <w:szCs w:val="22"/>
          <w:lang w:eastAsia="en-US"/>
        </w:rPr>
        <w:t xml:space="preserve"> aktiv</w:t>
      </w:r>
      <w:r>
        <w:rPr>
          <w:rFonts w:ascii="Segoe UI" w:hAnsi="Segoe UI" w:cs="Segoe UI"/>
          <w:sz w:val="22"/>
          <w:szCs w:val="22"/>
          <w:lang w:val="cs-CZ" w:eastAsia="en-US"/>
        </w:rPr>
        <w:t>y</w:t>
      </w:r>
      <w:r w:rsidRPr="000028AF">
        <w:rPr>
          <w:rFonts w:ascii="Segoe UI" w:hAnsi="Segoe UI" w:cs="Segoe UI"/>
          <w:sz w:val="22"/>
          <w:szCs w:val="22"/>
          <w:lang w:eastAsia="en-US"/>
        </w:rPr>
        <w:t xml:space="preserve"> využívaný</w:t>
      </w:r>
      <w:r>
        <w:rPr>
          <w:rFonts w:ascii="Segoe UI" w:hAnsi="Segoe UI" w:cs="Segoe UI"/>
          <w:sz w:val="22"/>
          <w:szCs w:val="22"/>
          <w:lang w:val="cs-CZ" w:eastAsia="en-US"/>
        </w:rPr>
        <w:t>mi</w:t>
      </w:r>
      <w:r w:rsidRPr="000028AF">
        <w:rPr>
          <w:rFonts w:ascii="Segoe UI" w:hAnsi="Segoe UI" w:cs="Segoe UI"/>
          <w:sz w:val="22"/>
          <w:szCs w:val="22"/>
          <w:lang w:eastAsia="en-US"/>
        </w:rPr>
        <w:t xml:space="preserve"> </w:t>
      </w:r>
      <w:r>
        <w:rPr>
          <w:rFonts w:ascii="Segoe UI" w:hAnsi="Segoe UI" w:cs="Segoe UI"/>
          <w:sz w:val="22"/>
          <w:szCs w:val="22"/>
          <w:lang w:val="cs-CZ" w:eastAsia="en-US"/>
        </w:rPr>
        <w:t>Poskytovatelem</w:t>
      </w:r>
      <w:r w:rsidRPr="000028AF">
        <w:rPr>
          <w:rFonts w:ascii="Segoe UI" w:hAnsi="Segoe UI" w:cs="Segoe UI"/>
          <w:sz w:val="22"/>
          <w:szCs w:val="22"/>
          <w:lang w:eastAsia="en-US"/>
        </w:rPr>
        <w:t xml:space="preserve"> </w:t>
      </w:r>
      <w:r>
        <w:rPr>
          <w:rFonts w:ascii="Segoe UI" w:hAnsi="Segoe UI" w:cs="Segoe UI"/>
          <w:sz w:val="22"/>
          <w:szCs w:val="22"/>
          <w:lang w:val="cs-CZ" w:eastAsia="en-US"/>
        </w:rPr>
        <w:t>k plnění předmětu Smlouvy;</w:t>
      </w:r>
    </w:p>
    <w:p w14:paraId="38FD98EC" w14:textId="77777777" w:rsidR="00A7605A" w:rsidRPr="00082EE3" w:rsidRDefault="00A7605A" w:rsidP="00A7605A">
      <w:pPr>
        <w:pStyle w:val="RLTextlnkuslovan"/>
        <w:numPr>
          <w:ilvl w:val="2"/>
          <w:numId w:val="1"/>
        </w:numPr>
        <w:spacing w:before="120" w:line="276" w:lineRule="auto"/>
        <w:rPr>
          <w:rFonts w:ascii="Segoe UI" w:hAnsi="Segoe UI" w:cs="Segoe UI"/>
          <w:sz w:val="22"/>
          <w:szCs w:val="22"/>
          <w:lang w:eastAsia="en-US"/>
        </w:rPr>
      </w:pPr>
      <w:r w:rsidRPr="00082EE3">
        <w:rPr>
          <w:rFonts w:ascii="Segoe UI" w:hAnsi="Segoe UI" w:cs="Segoe UI"/>
          <w:sz w:val="22"/>
          <w:szCs w:val="22"/>
          <w:lang w:eastAsia="en-US"/>
        </w:rPr>
        <w:t xml:space="preserve">na majetek Poskytovatele je prohlášen úpadek nebo Poskytovatel sám podá dlužnický návrh na zahájení insolvenčního řízení; </w:t>
      </w:r>
      <w:r>
        <w:rPr>
          <w:rFonts w:ascii="Segoe UI" w:hAnsi="Segoe UI" w:cs="Segoe UI"/>
          <w:sz w:val="22"/>
          <w:szCs w:val="22"/>
          <w:lang w:val="cs-CZ" w:eastAsia="en-US"/>
        </w:rPr>
        <w:t>nebo</w:t>
      </w:r>
    </w:p>
    <w:p w14:paraId="73E06E39" w14:textId="77777777" w:rsidR="00A7605A" w:rsidRPr="00082EE3" w:rsidRDefault="00A7605A" w:rsidP="00A7605A">
      <w:pPr>
        <w:pStyle w:val="RLTextlnkuslovan"/>
        <w:numPr>
          <w:ilvl w:val="2"/>
          <w:numId w:val="1"/>
        </w:numPr>
        <w:spacing w:before="120" w:line="276" w:lineRule="auto"/>
        <w:rPr>
          <w:rFonts w:ascii="Segoe UI" w:hAnsi="Segoe UI" w:cs="Segoe UI"/>
          <w:sz w:val="22"/>
          <w:szCs w:val="22"/>
          <w:lang w:eastAsia="en-US"/>
        </w:rPr>
      </w:pPr>
      <w:r w:rsidRPr="00082EE3">
        <w:rPr>
          <w:rFonts w:ascii="Segoe UI" w:hAnsi="Segoe UI" w:cs="Segoe UI"/>
          <w:sz w:val="22"/>
          <w:szCs w:val="22"/>
          <w:lang w:eastAsia="en-US"/>
        </w:rPr>
        <w:t>Poskytovatel vstoupí do likvidace.</w:t>
      </w:r>
    </w:p>
    <w:p w14:paraId="03F16E68" w14:textId="77777777" w:rsidR="00A7605A" w:rsidRPr="00082EE3" w:rsidRDefault="00A7605A" w:rsidP="00A7605A">
      <w:pPr>
        <w:pStyle w:val="RLTextlnkuslovan"/>
        <w:spacing w:line="276" w:lineRule="auto"/>
        <w:rPr>
          <w:rFonts w:ascii="Segoe UI" w:hAnsi="Segoe UI" w:cs="Segoe UI"/>
          <w:sz w:val="22"/>
          <w:szCs w:val="22"/>
        </w:rPr>
      </w:pPr>
      <w:r w:rsidRPr="00082EE3">
        <w:rPr>
          <w:rFonts w:ascii="Segoe UI" w:hAnsi="Segoe UI" w:cs="Segoe UI"/>
          <w:sz w:val="22"/>
          <w:szCs w:val="22"/>
        </w:rPr>
        <w:t xml:space="preserve">Poskytovatel je oprávněn odstoupit od této Smlouvy v případě prodlení Objednatele se zaplacením jakékoliv splatné částky dle této Smlouvy po dobu delší než 60 </w:t>
      </w:r>
      <w:r>
        <w:rPr>
          <w:rFonts w:ascii="Segoe UI" w:hAnsi="Segoe UI" w:cs="Segoe UI"/>
          <w:sz w:val="22"/>
          <w:szCs w:val="22"/>
          <w:lang w:val="cs-CZ"/>
        </w:rPr>
        <w:t xml:space="preserve">kalendářních </w:t>
      </w:r>
      <w:r w:rsidRPr="00082EE3">
        <w:rPr>
          <w:rFonts w:ascii="Segoe UI" w:hAnsi="Segoe UI" w:cs="Segoe UI"/>
          <w:sz w:val="22"/>
          <w:szCs w:val="22"/>
        </w:rPr>
        <w:t>dnů, pokud Objednatel nezjedná nápravu ani v dodatečné přiměřené lhůtě, kterou mu k tomu Poskytovatel poskytne v písemné výzvě ke splnění povinnosti, přičemž tato lhůta nesmí být kratší než 15 pracovních dnů od doručení takovéto výzvy.</w:t>
      </w:r>
    </w:p>
    <w:p w14:paraId="60253C42" w14:textId="0A9565DE" w:rsidR="00A7605A" w:rsidRPr="00E442E0" w:rsidRDefault="00A7605A" w:rsidP="00A7605A">
      <w:pPr>
        <w:pStyle w:val="RLTextlnkuslovan"/>
        <w:spacing w:line="276" w:lineRule="auto"/>
        <w:rPr>
          <w:rFonts w:ascii="Segoe UI" w:hAnsi="Segoe UI" w:cs="Segoe UI"/>
          <w:sz w:val="22"/>
          <w:szCs w:val="22"/>
        </w:rPr>
      </w:pPr>
      <w:r w:rsidRPr="00082EE3">
        <w:rPr>
          <w:rFonts w:ascii="Segoe UI" w:hAnsi="Segoe UI" w:cs="Segoe UI"/>
          <w:sz w:val="22"/>
          <w:szCs w:val="22"/>
        </w:rPr>
        <w:t>Účinky odstoupení od Smlouvy nastávají dnem doručení písemného oznámení o odstoupení druhé smluvní straně</w:t>
      </w:r>
      <w:r w:rsidR="007E15A4">
        <w:rPr>
          <w:rFonts w:ascii="Segoe UI" w:hAnsi="Segoe UI" w:cs="Segoe UI"/>
          <w:sz w:val="22"/>
          <w:szCs w:val="22"/>
          <w:lang w:val="cs-CZ"/>
        </w:rPr>
        <w:t>.</w:t>
      </w:r>
      <w:r w:rsidRPr="00E442E0">
        <w:rPr>
          <w:rFonts w:ascii="Segoe UI" w:hAnsi="Segoe UI" w:cs="Segoe UI"/>
          <w:sz w:val="22"/>
          <w:szCs w:val="22"/>
        </w:rPr>
        <w:t xml:space="preserve"> </w:t>
      </w:r>
      <w:r w:rsidR="00EF1FAD">
        <w:rPr>
          <w:rFonts w:ascii="Segoe UI" w:hAnsi="Segoe UI" w:cs="Segoe UI"/>
          <w:sz w:val="22"/>
          <w:szCs w:val="22"/>
          <w:lang w:val="cs-CZ"/>
        </w:rPr>
        <w:t>Odstoupení</w:t>
      </w:r>
      <w:r w:rsidR="00EF1FAD" w:rsidRPr="00E442E0">
        <w:rPr>
          <w:rFonts w:ascii="Segoe UI" w:hAnsi="Segoe UI" w:cs="Segoe UI"/>
          <w:sz w:val="22"/>
          <w:szCs w:val="22"/>
        </w:rPr>
        <w:t xml:space="preserve"> </w:t>
      </w:r>
      <w:r w:rsidRPr="00E442E0">
        <w:rPr>
          <w:rFonts w:ascii="Segoe UI" w:hAnsi="Segoe UI" w:cs="Segoe UI"/>
          <w:sz w:val="22"/>
          <w:szCs w:val="22"/>
        </w:rPr>
        <w:t xml:space="preserve">od Smlouvy je účinné jen ohledně nesplněné části předmětu Smlouvy </w:t>
      </w:r>
      <w:r>
        <w:rPr>
          <w:rFonts w:ascii="Segoe UI" w:hAnsi="Segoe UI" w:cs="Segoe UI"/>
          <w:sz w:val="22"/>
          <w:szCs w:val="22"/>
          <w:lang w:val="cs-CZ"/>
        </w:rPr>
        <w:t xml:space="preserve">(odstoupení s účinky do budoucna). </w:t>
      </w:r>
    </w:p>
    <w:p w14:paraId="0F859DD3" w14:textId="309F5DC8" w:rsidR="00A7605A" w:rsidRPr="00880243" w:rsidRDefault="00A7605A" w:rsidP="00A7605A">
      <w:pPr>
        <w:pStyle w:val="RLTextlnkuslovan"/>
        <w:spacing w:line="276" w:lineRule="auto"/>
        <w:rPr>
          <w:rFonts w:ascii="Segoe UI" w:hAnsi="Segoe UI" w:cs="Segoe UI"/>
          <w:sz w:val="22"/>
          <w:szCs w:val="22"/>
        </w:rPr>
      </w:pPr>
      <w:r>
        <w:rPr>
          <w:rFonts w:ascii="Segoe UI" w:hAnsi="Segoe UI" w:cs="Segoe UI"/>
          <w:sz w:val="22"/>
          <w:szCs w:val="22"/>
          <w:lang w:val="cs-CZ"/>
        </w:rPr>
        <w:t xml:space="preserve">Do doby finální akceptace služby </w:t>
      </w:r>
      <w:r w:rsidR="00980225">
        <w:rPr>
          <w:rFonts w:ascii="Segoe UI" w:hAnsi="Segoe UI" w:cs="Segoe UI"/>
          <w:sz w:val="22"/>
          <w:szCs w:val="22"/>
          <w:lang w:val="cs-CZ"/>
        </w:rPr>
        <w:t>SAMAS</w:t>
      </w:r>
      <w:r>
        <w:rPr>
          <w:rFonts w:ascii="Segoe UI" w:hAnsi="Segoe UI" w:cs="Segoe UI"/>
          <w:sz w:val="22"/>
          <w:szCs w:val="22"/>
          <w:lang w:val="cs-CZ"/>
        </w:rPr>
        <w:t xml:space="preserve"> (bez výhrad nebo s výhradami) je Objednatel oprávněn od Smlouvy odstoupit z důvodů v této Smlouvě uvedených ohledně celého plnění předmětu Smlouvy (odstoupení s účinky do minulosti – od počátku účinnosti Smlouvy), nemá</w:t>
      </w:r>
      <w:r w:rsidRPr="00E442E0">
        <w:rPr>
          <w:rFonts w:ascii="Segoe UI" w:hAnsi="Segoe UI" w:cs="Segoe UI"/>
          <w:sz w:val="22"/>
          <w:szCs w:val="22"/>
        </w:rPr>
        <w:t xml:space="preserve">-li částečné plnění </w:t>
      </w:r>
      <w:r>
        <w:rPr>
          <w:rFonts w:ascii="Segoe UI" w:hAnsi="Segoe UI" w:cs="Segoe UI"/>
          <w:sz w:val="22"/>
          <w:szCs w:val="22"/>
          <w:lang w:val="cs-CZ"/>
        </w:rPr>
        <w:t xml:space="preserve">předmětu Smlouvy nebo </w:t>
      </w:r>
      <w:r w:rsidRPr="00E442E0">
        <w:rPr>
          <w:rFonts w:ascii="Segoe UI" w:hAnsi="Segoe UI" w:cs="Segoe UI"/>
          <w:sz w:val="22"/>
          <w:szCs w:val="22"/>
          <w:lang w:val="cs-CZ"/>
        </w:rPr>
        <w:t xml:space="preserve">již přijatá </w:t>
      </w:r>
      <w:r w:rsidRPr="00E879BD">
        <w:rPr>
          <w:rFonts w:ascii="Segoe UI" w:hAnsi="Segoe UI" w:cs="Segoe UI"/>
          <w:sz w:val="22"/>
          <w:szCs w:val="22"/>
          <w:lang w:val="cs-CZ"/>
        </w:rPr>
        <w:t xml:space="preserve">dílčí plnění předmětu Smlouvy sama o sobě </w:t>
      </w:r>
      <w:r w:rsidRPr="00E879BD">
        <w:rPr>
          <w:rFonts w:ascii="Segoe UI" w:hAnsi="Segoe UI" w:cs="Segoe UI"/>
          <w:sz w:val="22"/>
          <w:szCs w:val="22"/>
        </w:rPr>
        <w:t xml:space="preserve">pro </w:t>
      </w:r>
      <w:r w:rsidRPr="00E879BD">
        <w:rPr>
          <w:rFonts w:ascii="Segoe UI" w:hAnsi="Segoe UI" w:cs="Segoe UI"/>
          <w:sz w:val="22"/>
          <w:szCs w:val="22"/>
          <w:lang w:val="cs-CZ"/>
        </w:rPr>
        <w:lastRenderedPageBreak/>
        <w:t>Objednatele</w:t>
      </w:r>
      <w:r w:rsidRPr="00E879BD">
        <w:rPr>
          <w:rFonts w:ascii="Segoe UI" w:hAnsi="Segoe UI" w:cs="Segoe UI"/>
          <w:sz w:val="22"/>
          <w:szCs w:val="22"/>
        </w:rPr>
        <w:t xml:space="preserve"> význam</w:t>
      </w:r>
      <w:r w:rsidRPr="00E879BD">
        <w:rPr>
          <w:rFonts w:ascii="Segoe UI" w:hAnsi="Segoe UI" w:cs="Segoe UI"/>
          <w:sz w:val="22"/>
          <w:szCs w:val="22"/>
          <w:lang w:val="cs-CZ"/>
        </w:rPr>
        <w:t>; v takovém případě je Objednatel povinen v odstoupení sdělit, že je účinné od počátku účinnosti Smlouvy.</w:t>
      </w:r>
    </w:p>
    <w:p w14:paraId="14046612" w14:textId="06CFEDCA" w:rsidR="00A7605A" w:rsidRPr="006B0152" w:rsidRDefault="00A7605A" w:rsidP="00A7605A">
      <w:pPr>
        <w:pStyle w:val="RLTextlnkuslovan"/>
        <w:spacing w:line="276" w:lineRule="auto"/>
        <w:rPr>
          <w:rFonts w:ascii="Segoe UI" w:hAnsi="Segoe UI" w:cs="Segoe UI"/>
          <w:sz w:val="22"/>
          <w:szCs w:val="22"/>
        </w:rPr>
      </w:pPr>
      <w:r>
        <w:rPr>
          <w:rFonts w:ascii="Segoe UI" w:hAnsi="Segoe UI" w:cs="Segoe UI"/>
          <w:sz w:val="22"/>
          <w:szCs w:val="22"/>
          <w:lang w:val="cs-CZ"/>
        </w:rPr>
        <w:t>Do doby akceptace výsledku konkrétní Služby rozvoje (bez výhrad nebo s výhradami) je Objednatel oprávněn odstoupit ohledně celého plnění předmětu konkrétní Služby rozvoje (odstoupení s účinky do minulosti), nemá</w:t>
      </w:r>
      <w:r w:rsidRPr="00E442E0">
        <w:rPr>
          <w:rFonts w:ascii="Segoe UI" w:hAnsi="Segoe UI" w:cs="Segoe UI"/>
          <w:sz w:val="22"/>
          <w:szCs w:val="22"/>
        </w:rPr>
        <w:t xml:space="preserve">-li částečné plnění </w:t>
      </w:r>
      <w:r>
        <w:rPr>
          <w:rFonts w:ascii="Segoe UI" w:hAnsi="Segoe UI" w:cs="Segoe UI"/>
          <w:sz w:val="22"/>
          <w:szCs w:val="22"/>
          <w:lang w:val="cs-CZ"/>
        </w:rPr>
        <w:t xml:space="preserve">předmětu konkrétní Služby rozvoje nebo </w:t>
      </w:r>
      <w:r w:rsidRPr="00E442E0">
        <w:rPr>
          <w:rFonts w:ascii="Segoe UI" w:hAnsi="Segoe UI" w:cs="Segoe UI"/>
          <w:sz w:val="22"/>
          <w:szCs w:val="22"/>
          <w:lang w:val="cs-CZ"/>
        </w:rPr>
        <w:t xml:space="preserve">již přijatá dílčí plnění </w:t>
      </w:r>
      <w:r>
        <w:rPr>
          <w:rFonts w:ascii="Segoe UI" w:hAnsi="Segoe UI" w:cs="Segoe UI"/>
          <w:sz w:val="22"/>
          <w:szCs w:val="22"/>
          <w:lang w:val="cs-CZ"/>
        </w:rPr>
        <w:t xml:space="preserve">předmětu konkrétní Služby rozvoje </w:t>
      </w:r>
      <w:r w:rsidRPr="00E442E0">
        <w:rPr>
          <w:rFonts w:ascii="Segoe UI" w:hAnsi="Segoe UI" w:cs="Segoe UI"/>
          <w:sz w:val="22"/>
          <w:szCs w:val="22"/>
          <w:lang w:val="cs-CZ"/>
        </w:rPr>
        <w:t xml:space="preserve">sama o sobě </w:t>
      </w:r>
      <w:r w:rsidRPr="00E442E0">
        <w:rPr>
          <w:rFonts w:ascii="Segoe UI" w:hAnsi="Segoe UI" w:cs="Segoe UI"/>
          <w:sz w:val="22"/>
          <w:szCs w:val="22"/>
        </w:rPr>
        <w:t xml:space="preserve">pro </w:t>
      </w:r>
      <w:r>
        <w:rPr>
          <w:rFonts w:ascii="Segoe UI" w:hAnsi="Segoe UI" w:cs="Segoe UI"/>
          <w:sz w:val="22"/>
          <w:szCs w:val="22"/>
          <w:lang w:val="cs-CZ"/>
        </w:rPr>
        <w:t>Objednatele</w:t>
      </w:r>
      <w:r w:rsidRPr="00E442E0">
        <w:rPr>
          <w:rFonts w:ascii="Segoe UI" w:hAnsi="Segoe UI" w:cs="Segoe UI"/>
          <w:sz w:val="22"/>
          <w:szCs w:val="22"/>
        </w:rPr>
        <w:t xml:space="preserve"> význam</w:t>
      </w:r>
      <w:r>
        <w:rPr>
          <w:rFonts w:ascii="Segoe UI" w:hAnsi="Segoe UI" w:cs="Segoe UI"/>
          <w:sz w:val="22"/>
          <w:szCs w:val="22"/>
          <w:lang w:val="cs-CZ"/>
        </w:rPr>
        <w:t>; v takovém případě je Objednatel povinen v odstoupení sdělit, že je účinné od počátku účinnosti požadavku na konkrétní Služby rozvoje. Toto odstoupení celého plnění předmětu konkrétní Služby rozvoje s účinky do minulosti je možné pouze v případech:</w:t>
      </w:r>
    </w:p>
    <w:p w14:paraId="07CC7FC8" w14:textId="77777777" w:rsidR="00A7605A" w:rsidRPr="00082EE3" w:rsidRDefault="00A7605A" w:rsidP="00A7605A">
      <w:pPr>
        <w:pStyle w:val="RLTextlnkuslovan"/>
        <w:numPr>
          <w:ilvl w:val="2"/>
          <w:numId w:val="1"/>
        </w:numPr>
        <w:spacing w:before="120" w:line="276" w:lineRule="auto"/>
        <w:rPr>
          <w:rFonts w:ascii="Segoe UI" w:hAnsi="Segoe UI" w:cs="Segoe UI"/>
          <w:sz w:val="22"/>
          <w:szCs w:val="22"/>
          <w:lang w:eastAsia="en-US"/>
        </w:rPr>
      </w:pPr>
      <w:r w:rsidRPr="00082EE3">
        <w:rPr>
          <w:rFonts w:ascii="Segoe UI" w:hAnsi="Segoe UI" w:cs="Segoe UI"/>
          <w:sz w:val="22"/>
          <w:szCs w:val="22"/>
          <w:lang w:eastAsia="en-US"/>
        </w:rPr>
        <w:t xml:space="preserve">prodlení Poskytovatele </w:t>
      </w:r>
      <w:r>
        <w:rPr>
          <w:rFonts w:ascii="Segoe UI" w:hAnsi="Segoe UI" w:cs="Segoe UI"/>
          <w:sz w:val="22"/>
          <w:szCs w:val="22"/>
          <w:lang w:val="cs-CZ" w:eastAsia="en-US"/>
        </w:rPr>
        <w:t xml:space="preserve">s poskytováním Služeb rozvoje </w:t>
      </w:r>
      <w:r w:rsidRPr="00082EE3">
        <w:rPr>
          <w:rFonts w:ascii="Segoe UI" w:hAnsi="Segoe UI" w:cs="Segoe UI"/>
          <w:sz w:val="22"/>
          <w:szCs w:val="22"/>
          <w:lang w:eastAsia="en-US"/>
        </w:rPr>
        <w:t>delší než 15 pracovních dnů oproti termínu plnění stanovenému ve Smlouvě nebo na základě této Smlouvy, pokud Poskytovatel nezjedná nápravu ani v dodatečné přiměřené lhůtě, kterou mu k tomu Objednatel poskytne v písemné výzvě ke splnění povinnosti, přičemž tato lhůta nesmí být kratší než 1</w:t>
      </w:r>
      <w:r w:rsidRPr="00082EE3">
        <w:rPr>
          <w:rFonts w:ascii="Segoe UI" w:hAnsi="Segoe UI" w:cs="Segoe UI"/>
          <w:sz w:val="22"/>
          <w:szCs w:val="22"/>
          <w:lang w:val="cs-CZ" w:eastAsia="en-US"/>
        </w:rPr>
        <w:t>5</w:t>
      </w:r>
      <w:r w:rsidRPr="00082EE3">
        <w:rPr>
          <w:rFonts w:ascii="Segoe UI" w:hAnsi="Segoe UI" w:cs="Segoe UI"/>
          <w:sz w:val="22"/>
          <w:szCs w:val="22"/>
          <w:lang w:eastAsia="en-US"/>
        </w:rPr>
        <w:t xml:space="preserve"> pracovních dnů od doručení takovéto výzvy</w:t>
      </w:r>
      <w:r>
        <w:rPr>
          <w:rFonts w:ascii="Segoe UI" w:hAnsi="Segoe UI" w:cs="Segoe UI"/>
          <w:sz w:val="22"/>
          <w:szCs w:val="22"/>
          <w:lang w:val="cs-CZ" w:eastAsia="en-US"/>
        </w:rPr>
        <w:t>;</w:t>
      </w:r>
    </w:p>
    <w:p w14:paraId="4B4EDAD2" w14:textId="77777777" w:rsidR="00A7605A" w:rsidRPr="00F93B73" w:rsidRDefault="00A7605A" w:rsidP="00A7605A">
      <w:pPr>
        <w:pStyle w:val="RLTextlnkuslovan"/>
        <w:numPr>
          <w:ilvl w:val="2"/>
          <w:numId w:val="1"/>
        </w:numPr>
        <w:spacing w:before="120" w:line="276" w:lineRule="auto"/>
        <w:rPr>
          <w:rFonts w:ascii="Segoe UI" w:hAnsi="Segoe UI" w:cs="Segoe UI"/>
          <w:sz w:val="22"/>
          <w:szCs w:val="22"/>
          <w:lang w:eastAsia="en-US"/>
        </w:rPr>
      </w:pPr>
      <w:r>
        <w:rPr>
          <w:rFonts w:ascii="Segoe UI" w:hAnsi="Segoe UI" w:cs="Segoe UI"/>
          <w:sz w:val="22"/>
          <w:szCs w:val="22"/>
          <w:lang w:val="cs-CZ" w:eastAsia="en-US"/>
        </w:rPr>
        <w:t>jiného porušení Smlouvy při poskytování Služeb rozvoje Poskytovatelem podstatným způsobem.</w:t>
      </w:r>
    </w:p>
    <w:p w14:paraId="1BFC8C6D" w14:textId="77777777" w:rsidR="002050BD" w:rsidRPr="009018B6" w:rsidRDefault="002050BD" w:rsidP="002050BD">
      <w:pPr>
        <w:pStyle w:val="RLTextlnkuslovan"/>
        <w:spacing w:line="276" w:lineRule="auto"/>
        <w:rPr>
          <w:ins w:id="236" w:author="Autor"/>
          <w:rFonts w:ascii="Segoe UI" w:hAnsi="Segoe UI" w:cs="Segoe UI"/>
          <w:sz w:val="22"/>
          <w:szCs w:val="22"/>
        </w:rPr>
      </w:pPr>
      <w:ins w:id="237" w:author="Autor">
        <w:r>
          <w:rPr>
            <w:rFonts w:ascii="Segoe UI" w:hAnsi="Segoe UI" w:cs="Segoe UI"/>
            <w:sz w:val="22"/>
            <w:szCs w:val="22"/>
            <w:lang w:val="cs-CZ"/>
          </w:rPr>
          <w:t xml:space="preserve">V případě odstoupení Objednatele od Smlouvy nezaviněného Poskytovatelem se Objednatel zavazuje uhradit </w:t>
        </w:r>
        <w:r w:rsidRPr="00206552">
          <w:rPr>
            <w:rFonts w:ascii="Segoe UI" w:hAnsi="Segoe UI" w:cs="Segoe UI"/>
            <w:sz w:val="22"/>
            <w:szCs w:val="22"/>
            <w:lang w:val="cs-CZ"/>
          </w:rPr>
          <w:t>prokazatelně vynaložené oprávněné náklady Poskytovatele na již realizované plnění</w:t>
        </w:r>
        <w:r>
          <w:rPr>
            <w:rFonts w:ascii="Segoe UI" w:hAnsi="Segoe UI" w:cs="Segoe UI"/>
            <w:sz w:val="22"/>
            <w:szCs w:val="22"/>
            <w:lang w:val="cs-CZ"/>
          </w:rPr>
          <w:t xml:space="preserve"> předmětu Smlouvy, které dosud nebylo uhrazeno.</w:t>
        </w:r>
      </w:ins>
    </w:p>
    <w:p w14:paraId="2B2D88DA" w14:textId="25C6BA92" w:rsidR="00A7605A" w:rsidRPr="006D3DFA" w:rsidRDefault="00A7605A" w:rsidP="00A7605A">
      <w:pPr>
        <w:pStyle w:val="RLTextlnkuslovan"/>
        <w:spacing w:line="276" w:lineRule="auto"/>
        <w:rPr>
          <w:rFonts w:ascii="Segoe UI" w:hAnsi="Segoe UI" w:cs="Segoe UI"/>
          <w:sz w:val="22"/>
          <w:szCs w:val="22"/>
        </w:rPr>
      </w:pPr>
      <w:r>
        <w:rPr>
          <w:rFonts w:ascii="Segoe UI" w:hAnsi="Segoe UI" w:cs="Segoe UI"/>
          <w:sz w:val="22"/>
          <w:szCs w:val="22"/>
          <w:lang w:val="cs-CZ"/>
        </w:rPr>
        <w:t xml:space="preserve">Objednatel je oprávněn Smlouvu vypovědět nejdříve po 12 měsících poskytování Služeb provozu. Výpovědní doba činí 6 měsíců a počíná běžet prvním dnem následujícího kalendářního měsíce po doručení </w:t>
      </w:r>
      <w:r w:rsidR="00631641">
        <w:rPr>
          <w:rFonts w:ascii="Segoe UI" w:hAnsi="Segoe UI" w:cs="Segoe UI"/>
          <w:sz w:val="22"/>
          <w:szCs w:val="22"/>
          <w:lang w:val="cs-CZ"/>
        </w:rPr>
        <w:t xml:space="preserve">výpovědi </w:t>
      </w:r>
      <w:r>
        <w:rPr>
          <w:rFonts w:ascii="Segoe UI" w:hAnsi="Segoe UI" w:cs="Segoe UI"/>
          <w:sz w:val="22"/>
          <w:szCs w:val="22"/>
          <w:lang w:val="cs-CZ"/>
        </w:rPr>
        <w:t>Poskytovateli.</w:t>
      </w:r>
    </w:p>
    <w:p w14:paraId="0CE7CF84" w14:textId="78CBA25C" w:rsidR="00A7605A" w:rsidRPr="00210CE2" w:rsidRDefault="00A7605A" w:rsidP="00A7605A">
      <w:pPr>
        <w:pStyle w:val="RLTextlnkuslovan"/>
        <w:spacing w:line="276" w:lineRule="auto"/>
        <w:rPr>
          <w:rFonts w:ascii="Segoe UI" w:hAnsi="Segoe UI" w:cs="Segoe UI"/>
          <w:sz w:val="22"/>
          <w:szCs w:val="22"/>
        </w:rPr>
      </w:pPr>
      <w:r>
        <w:rPr>
          <w:rFonts w:ascii="Segoe UI" w:hAnsi="Segoe UI" w:cs="Segoe UI"/>
          <w:sz w:val="22"/>
          <w:szCs w:val="22"/>
          <w:lang w:val="cs-CZ"/>
        </w:rPr>
        <w:t xml:space="preserve">Poskytovatel je oprávněn Smlouvu vypovědět nejdříve po 12 měsících poskytování Služeb provozu. Výpovědní doba činí 12 měsíců a počíná běžet prvním dnem následujícího kalendářního měsíce po doručení </w:t>
      </w:r>
      <w:r w:rsidR="009B47E2">
        <w:rPr>
          <w:rFonts w:ascii="Segoe UI" w:hAnsi="Segoe UI" w:cs="Segoe UI"/>
          <w:sz w:val="22"/>
          <w:szCs w:val="22"/>
          <w:lang w:val="cs-CZ"/>
        </w:rPr>
        <w:t xml:space="preserve">výpovědi </w:t>
      </w:r>
      <w:r>
        <w:rPr>
          <w:rFonts w:ascii="Segoe UI" w:hAnsi="Segoe UI" w:cs="Segoe UI"/>
          <w:sz w:val="22"/>
          <w:szCs w:val="22"/>
          <w:lang w:val="cs-CZ"/>
        </w:rPr>
        <w:t>Poskytovateli.</w:t>
      </w:r>
    </w:p>
    <w:p w14:paraId="3410B6E6" w14:textId="0F920B0B" w:rsidR="00A7605A" w:rsidRPr="00E16A4F" w:rsidRDefault="00A7605A" w:rsidP="00A7605A">
      <w:pPr>
        <w:pStyle w:val="RLTextlnkuslovan"/>
        <w:spacing w:before="120" w:line="276" w:lineRule="auto"/>
        <w:rPr>
          <w:rFonts w:ascii="Segoe UI" w:hAnsi="Segoe UI" w:cs="Segoe UI"/>
          <w:sz w:val="22"/>
          <w:szCs w:val="22"/>
          <w:lang w:eastAsia="en-US"/>
        </w:rPr>
      </w:pPr>
      <w:r>
        <w:rPr>
          <w:rFonts w:ascii="Segoe UI" w:hAnsi="Segoe UI" w:cs="Segoe UI"/>
          <w:sz w:val="22"/>
          <w:szCs w:val="22"/>
          <w:lang w:val="cs-CZ" w:eastAsia="en-US"/>
        </w:rPr>
        <w:t xml:space="preserve">Objednatel je oprávněn v souladu </w:t>
      </w:r>
      <w:r w:rsidRPr="00C853EC">
        <w:rPr>
          <w:rFonts w:ascii="Segoe UI" w:hAnsi="Segoe UI" w:cs="Segoe UI"/>
          <w:sz w:val="22"/>
          <w:szCs w:val="22"/>
          <w:lang w:val="cs-CZ" w:eastAsia="en-US"/>
        </w:rPr>
        <w:t>s odst. 11.</w:t>
      </w:r>
      <w:r w:rsidR="00C5344A">
        <w:rPr>
          <w:rFonts w:ascii="Segoe UI" w:hAnsi="Segoe UI" w:cs="Segoe UI"/>
          <w:sz w:val="22"/>
          <w:szCs w:val="22"/>
          <w:lang w:val="cs-CZ" w:eastAsia="en-US"/>
        </w:rPr>
        <w:t>8</w:t>
      </w:r>
      <w:r w:rsidRPr="00C853EC">
        <w:rPr>
          <w:rFonts w:ascii="Segoe UI" w:hAnsi="Segoe UI" w:cs="Segoe UI"/>
          <w:sz w:val="22"/>
          <w:szCs w:val="22"/>
          <w:lang w:val="cs-CZ" w:eastAsia="en-US"/>
        </w:rPr>
        <w:t xml:space="preserve"> této</w:t>
      </w:r>
      <w:r>
        <w:rPr>
          <w:rFonts w:ascii="Segoe UI" w:hAnsi="Segoe UI" w:cs="Segoe UI"/>
          <w:sz w:val="22"/>
          <w:szCs w:val="22"/>
          <w:lang w:val="cs-CZ" w:eastAsia="en-US"/>
        </w:rPr>
        <w:t xml:space="preserve"> Smlouvy vypovědět část poskytování Služeb provozu, a to </w:t>
      </w:r>
      <w:r>
        <w:rPr>
          <w:rFonts w:ascii="Segoe UI" w:hAnsi="Segoe UI" w:cs="Segoe UI"/>
          <w:sz w:val="22"/>
          <w:szCs w:val="22"/>
          <w:lang w:val="cs-CZ"/>
        </w:rPr>
        <w:t>nejdříve po 12 měsících poskytování Služeb provozu. Výpovědní doba činí 3 měsíce a počíná běžet prvním dnem následujícího kalendářního měsíce po jejím doručení Poskytovateli</w:t>
      </w:r>
      <w:r>
        <w:rPr>
          <w:rFonts w:ascii="Segoe UI" w:hAnsi="Segoe UI" w:cs="Segoe UI"/>
          <w:sz w:val="22"/>
          <w:szCs w:val="22"/>
          <w:lang w:val="cs-CZ" w:eastAsia="en-US"/>
        </w:rPr>
        <w:t>.</w:t>
      </w:r>
    </w:p>
    <w:p w14:paraId="1B51F88F" w14:textId="77777777" w:rsidR="002050BD" w:rsidRPr="00E16A4F" w:rsidRDefault="002050BD" w:rsidP="002050BD">
      <w:pPr>
        <w:pStyle w:val="RLTextlnkuslovan"/>
        <w:spacing w:before="120" w:line="276" w:lineRule="auto"/>
        <w:rPr>
          <w:ins w:id="238" w:author="Autor"/>
          <w:rFonts w:ascii="Segoe UI" w:hAnsi="Segoe UI" w:cs="Segoe UI"/>
          <w:sz w:val="22"/>
          <w:szCs w:val="22"/>
          <w:lang w:eastAsia="en-US"/>
        </w:rPr>
      </w:pPr>
      <w:bookmarkStart w:id="239" w:name="_Hlk100150485"/>
      <w:ins w:id="240" w:author="Autor">
        <w:r>
          <w:rPr>
            <w:rFonts w:ascii="Segoe UI" w:hAnsi="Segoe UI" w:cs="Segoe UI"/>
            <w:sz w:val="22"/>
            <w:szCs w:val="22"/>
            <w:lang w:val="cs-CZ" w:eastAsia="en-US"/>
          </w:rPr>
          <w:t xml:space="preserve">Objednatel je oprávněn vypovědět Smlouvu či její část v případě, </w:t>
        </w:r>
        <w:r>
          <w:rPr>
            <w:rFonts w:ascii="Segoe UI" w:hAnsi="Segoe UI" w:cs="Segoe UI"/>
            <w:sz w:val="22"/>
            <w:szCs w:val="22"/>
            <w:lang w:val="cs-CZ"/>
          </w:rPr>
          <w:t xml:space="preserve">že Služby v rozsahu </w:t>
        </w:r>
        <w:r w:rsidRPr="003F4E43">
          <w:rPr>
            <w:rFonts w:ascii="Segoe UI" w:hAnsi="Segoe UI" w:cs="Segoe UI"/>
            <w:sz w:val="22"/>
            <w:szCs w:val="22"/>
            <w:lang w:val="cs-CZ"/>
          </w:rPr>
          <w:t>využív</w:t>
        </w:r>
        <w:r>
          <w:rPr>
            <w:rFonts w:ascii="Segoe UI" w:hAnsi="Segoe UI" w:cs="Segoe UI"/>
            <w:sz w:val="22"/>
            <w:szCs w:val="22"/>
            <w:lang w:val="cs-CZ"/>
          </w:rPr>
          <w:t>ání</w:t>
        </w:r>
        <w:r w:rsidRPr="003F4E43">
          <w:rPr>
            <w:rFonts w:ascii="Segoe UI" w:hAnsi="Segoe UI" w:cs="Segoe UI"/>
            <w:sz w:val="22"/>
            <w:szCs w:val="22"/>
            <w:lang w:val="cs-CZ"/>
          </w:rPr>
          <w:t xml:space="preserve"> cloud computing</w:t>
        </w:r>
        <w:r>
          <w:rPr>
            <w:rFonts w:ascii="Segoe UI" w:hAnsi="Segoe UI" w:cs="Segoe UI"/>
            <w:sz w:val="22"/>
            <w:szCs w:val="22"/>
            <w:lang w:val="cs-CZ"/>
          </w:rPr>
          <w:t xml:space="preserve">u nebudou do 31. 10. 2023 souladné s § 6l </w:t>
        </w:r>
        <w:r>
          <w:rPr>
            <w:rFonts w:ascii="Segoe UI" w:hAnsi="Segoe UI" w:cs="Segoe UI"/>
            <w:sz w:val="22"/>
            <w:szCs w:val="22"/>
            <w:lang w:val="cs-CZ"/>
          </w:rPr>
          <w:lastRenderedPageBreak/>
          <w:t>písm. a) ZoISVS. Výpovědní doba činí 1 měsíc a počíná běžet prvním dnem následujícího kalendářního měsíce po jejím doručení Poskytovateli</w:t>
        </w:r>
        <w:r>
          <w:rPr>
            <w:rFonts w:ascii="Segoe UI" w:hAnsi="Segoe UI" w:cs="Segoe UI"/>
            <w:sz w:val="22"/>
            <w:szCs w:val="22"/>
            <w:lang w:val="cs-CZ" w:eastAsia="en-US"/>
          </w:rPr>
          <w:t>.</w:t>
        </w:r>
      </w:ins>
    </w:p>
    <w:bookmarkEnd w:id="239"/>
    <w:p w14:paraId="00455506" w14:textId="4A7FB0AD" w:rsidR="00A7605A" w:rsidRDefault="00A7605A" w:rsidP="00A7605A">
      <w:pPr>
        <w:pStyle w:val="RLTextlnkuslovan"/>
        <w:spacing w:line="276" w:lineRule="auto"/>
        <w:rPr>
          <w:ins w:id="241" w:author="Autor"/>
          <w:rFonts w:ascii="Segoe UI" w:hAnsi="Segoe UI" w:cs="Segoe UI"/>
          <w:sz w:val="22"/>
          <w:szCs w:val="22"/>
        </w:rPr>
      </w:pPr>
      <w:r w:rsidRPr="00E879BD">
        <w:rPr>
          <w:rFonts w:ascii="Segoe UI" w:hAnsi="Segoe UI" w:cs="Segoe UI"/>
          <w:sz w:val="22"/>
          <w:szCs w:val="22"/>
        </w:rPr>
        <w:t>Ukončením účinnosti této Smlouvy nejsou dotčena ustanovení Smlouvy týkající se licencí, záruk, práv z vady</w:t>
      </w:r>
      <w:r w:rsidRPr="00082EE3">
        <w:rPr>
          <w:rFonts w:ascii="Segoe UI" w:hAnsi="Segoe UI" w:cs="Segoe UI"/>
          <w:sz w:val="22"/>
          <w:szCs w:val="22"/>
        </w:rPr>
        <w:t>, povinnosti nahradit škodu a povinnosti hradit smluvní pokuty</w:t>
      </w:r>
      <w:r>
        <w:rPr>
          <w:rFonts w:ascii="Segoe UI" w:hAnsi="Segoe UI" w:cs="Segoe UI"/>
          <w:sz w:val="22"/>
          <w:szCs w:val="22"/>
          <w:lang w:val="cs-CZ"/>
        </w:rPr>
        <w:t xml:space="preserve"> či slevy z cen</w:t>
      </w:r>
      <w:r w:rsidRPr="00082EE3">
        <w:rPr>
          <w:rFonts w:ascii="Segoe UI" w:hAnsi="Segoe UI" w:cs="Segoe UI"/>
          <w:sz w:val="22"/>
          <w:szCs w:val="22"/>
        </w:rPr>
        <w:t>, ustanovení o ochraně informací,</w:t>
      </w:r>
      <w:r>
        <w:rPr>
          <w:rFonts w:ascii="Segoe UI" w:hAnsi="Segoe UI" w:cs="Segoe UI"/>
          <w:sz w:val="22"/>
          <w:szCs w:val="22"/>
          <w:lang w:val="cs-CZ"/>
        </w:rPr>
        <w:t xml:space="preserve"> Exitu</w:t>
      </w:r>
      <w:r w:rsidRPr="00082EE3">
        <w:rPr>
          <w:rFonts w:ascii="Segoe UI" w:hAnsi="Segoe UI" w:cs="Segoe UI"/>
          <w:sz w:val="22"/>
          <w:szCs w:val="22"/>
        </w:rPr>
        <w:t xml:space="preserve"> ani další ustanovení a</w:t>
      </w:r>
      <w:r w:rsidRPr="00F93B73">
        <w:rPr>
          <w:rFonts w:ascii="Segoe UI" w:hAnsi="Segoe UI" w:cs="Segoe UI"/>
          <w:sz w:val="22"/>
          <w:szCs w:val="22"/>
        </w:rPr>
        <w:t> </w:t>
      </w:r>
      <w:r w:rsidRPr="00082EE3">
        <w:rPr>
          <w:rFonts w:ascii="Segoe UI" w:hAnsi="Segoe UI" w:cs="Segoe UI"/>
          <w:sz w:val="22"/>
          <w:szCs w:val="22"/>
        </w:rPr>
        <w:t>nároky, z jejichž povahy vyplývá, že mají trvat i po zániku účinnosti této Smlouvy</w:t>
      </w:r>
      <w:r w:rsidRPr="005267E9">
        <w:rPr>
          <w:rFonts w:ascii="Segoe UI" w:hAnsi="Segoe UI" w:cs="Segoe UI"/>
          <w:sz w:val="22"/>
          <w:szCs w:val="22"/>
        </w:rPr>
        <w:t>.</w:t>
      </w:r>
    </w:p>
    <w:p w14:paraId="1FA9C0BB" w14:textId="181976DE" w:rsidR="009018B6" w:rsidRPr="009018B6" w:rsidDel="002050BD" w:rsidRDefault="009018B6" w:rsidP="009018B6">
      <w:pPr>
        <w:pStyle w:val="RLTextlnkuslovan"/>
        <w:spacing w:line="276" w:lineRule="auto"/>
        <w:rPr>
          <w:del w:id="242" w:author="Autor"/>
          <w:rFonts w:ascii="Segoe UI" w:hAnsi="Segoe UI" w:cs="Segoe UI"/>
          <w:sz w:val="22"/>
          <w:szCs w:val="22"/>
        </w:rPr>
      </w:pPr>
    </w:p>
    <w:p w14:paraId="7EDB74E2" w14:textId="77777777" w:rsidR="00A7605A" w:rsidRDefault="00A7605A" w:rsidP="00A7605A">
      <w:pPr>
        <w:pStyle w:val="RLlneksmlouvy"/>
        <w:rPr>
          <w:rFonts w:ascii="Segoe UI" w:hAnsi="Segoe UI" w:cs="Segoe UI"/>
          <w:sz w:val="22"/>
          <w:szCs w:val="22"/>
          <w:lang w:val="cs-CZ"/>
        </w:rPr>
      </w:pPr>
      <w:r w:rsidRPr="005267E9">
        <w:rPr>
          <w:rFonts w:ascii="Segoe UI" w:hAnsi="Segoe UI" w:cs="Segoe UI"/>
          <w:sz w:val="22"/>
          <w:szCs w:val="22"/>
        </w:rPr>
        <w:t>ZMĚNOVÉ ŘÍZENÍ</w:t>
      </w:r>
    </w:p>
    <w:p w14:paraId="441FFAAA" w14:textId="77777777" w:rsidR="00A7605A" w:rsidRPr="00C97436" w:rsidRDefault="00A7605A" w:rsidP="00A7605A">
      <w:pPr>
        <w:pStyle w:val="RLTextlnkuslovan"/>
        <w:keepNext/>
        <w:spacing w:line="276" w:lineRule="auto"/>
        <w:rPr>
          <w:rFonts w:ascii="Segoe UI" w:hAnsi="Segoe UI" w:cs="Segoe UI"/>
          <w:sz w:val="22"/>
          <w:szCs w:val="22"/>
          <w:lang w:eastAsia="en-US"/>
        </w:rPr>
      </w:pPr>
      <w:r w:rsidRPr="00C97436">
        <w:rPr>
          <w:rFonts w:ascii="Segoe UI" w:hAnsi="Segoe UI" w:cs="Segoe UI"/>
          <w:b/>
          <w:sz w:val="22"/>
          <w:szCs w:val="22"/>
          <w:lang w:val="cs-CZ" w:eastAsia="en-US"/>
        </w:rPr>
        <w:t>Změnové řízení</w:t>
      </w:r>
    </w:p>
    <w:p w14:paraId="19E017AA" w14:textId="77777777" w:rsidR="00A7605A" w:rsidRPr="005267E9" w:rsidRDefault="00A7605A" w:rsidP="00A7605A">
      <w:pPr>
        <w:pStyle w:val="RLTextlnkuslovan"/>
        <w:numPr>
          <w:ilvl w:val="2"/>
          <w:numId w:val="1"/>
        </w:numPr>
        <w:spacing w:before="120" w:line="276" w:lineRule="auto"/>
        <w:rPr>
          <w:rFonts w:ascii="Segoe UI" w:hAnsi="Segoe UI" w:cs="Segoe UI"/>
          <w:sz w:val="22"/>
          <w:szCs w:val="22"/>
          <w:lang w:val="cs-CZ" w:eastAsia="en-US"/>
        </w:rPr>
      </w:pPr>
      <w:r w:rsidRPr="005267E9">
        <w:rPr>
          <w:rFonts w:ascii="Segoe UI" w:hAnsi="Segoe UI" w:cs="Segoe UI"/>
          <w:sz w:val="22"/>
          <w:szCs w:val="22"/>
          <w:lang w:val="cs-CZ" w:eastAsia="en-US"/>
        </w:rPr>
        <w:t xml:space="preserve">Kterákoliv ze smluvních stran je oprávněna písemně navrhnout změny technické specifikace plnění </w:t>
      </w:r>
      <w:r>
        <w:rPr>
          <w:rFonts w:ascii="Segoe UI" w:hAnsi="Segoe UI" w:cs="Segoe UI"/>
          <w:sz w:val="22"/>
          <w:szCs w:val="22"/>
          <w:lang w:val="cs-CZ" w:eastAsia="en-US"/>
        </w:rPr>
        <w:t xml:space="preserve">předmětu Smlouvy </w:t>
      </w:r>
      <w:r w:rsidRPr="005267E9">
        <w:rPr>
          <w:rFonts w:ascii="Segoe UI" w:hAnsi="Segoe UI" w:cs="Segoe UI"/>
          <w:sz w:val="22"/>
          <w:szCs w:val="22"/>
          <w:lang w:val="cs-CZ" w:eastAsia="en-US"/>
        </w:rPr>
        <w:t>dle této Smlouvy</w:t>
      </w:r>
      <w:r w:rsidRPr="0082142E">
        <w:rPr>
          <w:rFonts w:ascii="Segoe UI" w:hAnsi="Segoe UI" w:cs="Segoe UI"/>
          <w:sz w:val="22"/>
          <w:szCs w:val="22"/>
          <w:lang w:val="cs-CZ" w:eastAsia="en-US"/>
        </w:rPr>
        <w:t>.</w:t>
      </w:r>
      <w:r w:rsidRPr="005267E9">
        <w:rPr>
          <w:rFonts w:ascii="Segoe UI" w:hAnsi="Segoe UI" w:cs="Segoe UI"/>
          <w:sz w:val="22"/>
          <w:szCs w:val="22"/>
          <w:lang w:val="cs-CZ" w:eastAsia="en-US"/>
        </w:rPr>
        <w:t xml:space="preserve"> Objednatel není povinen navrhovanou změnu akceptovat. Poskytovatel se zavazuje vynaložit veškeré úsilí, které po něm lze spravedlivě požadovat, aby změnu požadovanou Objednatelem akceptoval.</w:t>
      </w:r>
    </w:p>
    <w:p w14:paraId="44F8884F" w14:textId="77777777" w:rsidR="00A7605A" w:rsidRPr="005267E9" w:rsidRDefault="00A7605A" w:rsidP="00A7605A">
      <w:pPr>
        <w:pStyle w:val="RLTextlnkuslovan"/>
        <w:numPr>
          <w:ilvl w:val="2"/>
          <w:numId w:val="1"/>
        </w:numPr>
        <w:spacing w:before="120" w:line="276" w:lineRule="auto"/>
        <w:rPr>
          <w:rFonts w:ascii="Segoe UI" w:hAnsi="Segoe UI" w:cs="Segoe UI"/>
          <w:sz w:val="22"/>
          <w:szCs w:val="22"/>
          <w:lang w:eastAsia="en-US"/>
        </w:rPr>
      </w:pPr>
      <w:r w:rsidRPr="003A1F4E">
        <w:rPr>
          <w:rFonts w:ascii="Segoe UI" w:hAnsi="Segoe UI" w:cs="Segoe UI"/>
          <w:sz w:val="22"/>
          <w:szCs w:val="22"/>
          <w:lang w:eastAsia="en-US"/>
        </w:rPr>
        <w:t>Poskytovatel se zavazuje provést hodnocení dopadů kteroukoliv smluvní stranou navrhovaných změn na termíny plnění, cenu a součinnost Objednatele.</w:t>
      </w:r>
      <w:r w:rsidRPr="005267E9">
        <w:rPr>
          <w:rFonts w:ascii="Segoe UI" w:hAnsi="Segoe UI" w:cs="Segoe UI"/>
          <w:sz w:val="22"/>
          <w:szCs w:val="22"/>
          <w:lang w:eastAsia="en-US"/>
        </w:rPr>
        <w:t xml:space="preserve"> Poskytovatel je povinen toto hodnocení provést bez zbytečného odkladu, nejpozději do </w:t>
      </w:r>
      <w:r>
        <w:rPr>
          <w:rFonts w:ascii="Segoe UI" w:hAnsi="Segoe UI" w:cs="Segoe UI"/>
          <w:sz w:val="22"/>
          <w:szCs w:val="22"/>
          <w:lang w:val="cs-CZ" w:eastAsia="en-US"/>
        </w:rPr>
        <w:t>20</w:t>
      </w:r>
      <w:r w:rsidRPr="005267E9">
        <w:rPr>
          <w:rFonts w:ascii="Segoe UI" w:hAnsi="Segoe UI" w:cs="Segoe UI"/>
          <w:sz w:val="22"/>
          <w:szCs w:val="22"/>
          <w:lang w:eastAsia="en-US"/>
        </w:rPr>
        <w:t xml:space="preserve"> pracovních dnů ode dne doručení návrhu kterékoliv smluvní strany druhé smluvní straně.</w:t>
      </w:r>
    </w:p>
    <w:p w14:paraId="0D921758" w14:textId="77777777" w:rsidR="00A7605A" w:rsidRPr="005267E9" w:rsidRDefault="00A7605A" w:rsidP="00A7605A">
      <w:pPr>
        <w:pStyle w:val="RLTextlnkuslovan"/>
        <w:numPr>
          <w:ilvl w:val="2"/>
          <w:numId w:val="1"/>
        </w:numPr>
        <w:spacing w:before="120" w:line="276" w:lineRule="auto"/>
        <w:rPr>
          <w:rFonts w:ascii="Segoe UI" w:hAnsi="Segoe UI" w:cs="Segoe UI"/>
          <w:sz w:val="22"/>
          <w:szCs w:val="22"/>
          <w:lang w:eastAsia="en-US"/>
        </w:rPr>
      </w:pPr>
      <w:r w:rsidRPr="005267E9">
        <w:rPr>
          <w:rFonts w:ascii="Segoe UI" w:hAnsi="Segoe UI" w:cs="Segoe UI"/>
          <w:sz w:val="22"/>
          <w:szCs w:val="22"/>
          <w:lang w:eastAsia="en-US"/>
        </w:rPr>
        <w:t>Jakékoliv změny plnění dle této Smlouvy musí být sjednány v souladu s příslušnými ustanoveními Z</w:t>
      </w:r>
      <w:r w:rsidRPr="005267E9">
        <w:rPr>
          <w:rFonts w:ascii="Segoe UI" w:hAnsi="Segoe UI" w:cs="Segoe UI"/>
          <w:sz w:val="22"/>
          <w:szCs w:val="22"/>
          <w:lang w:val="cs-CZ" w:eastAsia="en-US"/>
        </w:rPr>
        <w:t>Z</w:t>
      </w:r>
      <w:r w:rsidRPr="005267E9">
        <w:rPr>
          <w:rFonts w:ascii="Segoe UI" w:hAnsi="Segoe UI" w:cs="Segoe UI"/>
          <w:sz w:val="22"/>
          <w:szCs w:val="22"/>
          <w:lang w:eastAsia="en-US"/>
        </w:rPr>
        <w:t xml:space="preserve">VZ, a to zejména v souladu s ustanovením § </w:t>
      </w:r>
      <w:r w:rsidRPr="005267E9">
        <w:rPr>
          <w:rFonts w:ascii="Segoe UI" w:hAnsi="Segoe UI" w:cs="Segoe UI"/>
          <w:sz w:val="22"/>
          <w:szCs w:val="22"/>
          <w:lang w:val="cs-CZ" w:eastAsia="en-US"/>
        </w:rPr>
        <w:t>222</w:t>
      </w:r>
      <w:r w:rsidRPr="005267E9">
        <w:rPr>
          <w:rFonts w:ascii="Segoe UI" w:hAnsi="Segoe UI" w:cs="Segoe UI"/>
          <w:sz w:val="22"/>
          <w:szCs w:val="22"/>
          <w:lang w:eastAsia="en-US"/>
        </w:rPr>
        <w:t xml:space="preserve"> Z</w:t>
      </w:r>
      <w:r w:rsidRPr="005267E9">
        <w:rPr>
          <w:rFonts w:ascii="Segoe UI" w:hAnsi="Segoe UI" w:cs="Segoe UI"/>
          <w:sz w:val="22"/>
          <w:szCs w:val="22"/>
          <w:lang w:val="cs-CZ" w:eastAsia="en-US"/>
        </w:rPr>
        <w:t>Z</w:t>
      </w:r>
      <w:r w:rsidRPr="005267E9">
        <w:rPr>
          <w:rFonts w:ascii="Segoe UI" w:hAnsi="Segoe UI" w:cs="Segoe UI"/>
          <w:sz w:val="22"/>
          <w:szCs w:val="22"/>
          <w:lang w:eastAsia="en-US"/>
        </w:rPr>
        <w:t>VZ</w:t>
      </w:r>
      <w:r w:rsidRPr="005267E9">
        <w:rPr>
          <w:rFonts w:ascii="Segoe UI" w:hAnsi="Segoe UI" w:cs="Segoe UI"/>
          <w:sz w:val="22"/>
          <w:szCs w:val="22"/>
          <w:lang w:val="cs-CZ" w:eastAsia="en-US"/>
        </w:rPr>
        <w:t>,</w:t>
      </w:r>
      <w:r w:rsidRPr="005267E9">
        <w:rPr>
          <w:rFonts w:ascii="Segoe UI" w:hAnsi="Segoe UI" w:cs="Segoe UI"/>
          <w:sz w:val="22"/>
          <w:szCs w:val="22"/>
          <w:lang w:eastAsia="en-US"/>
        </w:rPr>
        <w:t xml:space="preserve"> a písemně.</w:t>
      </w:r>
    </w:p>
    <w:p w14:paraId="389639E0" w14:textId="77777777" w:rsidR="00A7605A" w:rsidRPr="005267E9" w:rsidRDefault="00A7605A" w:rsidP="00A7605A">
      <w:pPr>
        <w:pStyle w:val="RLlneksmlouvy"/>
        <w:rPr>
          <w:rFonts w:ascii="Segoe UI" w:hAnsi="Segoe UI" w:cs="Segoe UI"/>
          <w:sz w:val="22"/>
          <w:szCs w:val="22"/>
        </w:rPr>
      </w:pPr>
      <w:r w:rsidRPr="005267E9">
        <w:rPr>
          <w:rFonts w:ascii="Segoe UI" w:hAnsi="Segoe UI" w:cs="Segoe UI"/>
          <w:sz w:val="22"/>
          <w:szCs w:val="22"/>
        </w:rPr>
        <w:t>OPRÁVNĚNÉ OSOBY</w:t>
      </w:r>
    </w:p>
    <w:p w14:paraId="763714F9" w14:textId="77777777" w:rsidR="00A7605A" w:rsidRPr="005267E9" w:rsidRDefault="00A7605A" w:rsidP="00A7605A">
      <w:pPr>
        <w:pStyle w:val="RLTextlnkuslovan"/>
        <w:spacing w:before="120" w:line="276" w:lineRule="auto"/>
        <w:rPr>
          <w:rFonts w:ascii="Segoe UI" w:hAnsi="Segoe UI" w:cs="Segoe UI"/>
          <w:sz w:val="22"/>
          <w:szCs w:val="22"/>
        </w:rPr>
      </w:pPr>
      <w:r w:rsidRPr="005267E9">
        <w:rPr>
          <w:rFonts w:ascii="Segoe UI" w:hAnsi="Segoe UI" w:cs="Segoe UI"/>
          <w:sz w:val="22"/>
          <w:szCs w:val="22"/>
        </w:rPr>
        <w:t xml:space="preserve">Každá ze smluvních stran jmenuje oprávněnou osobu, popř. zástupce oprávněné osoby. Oprávněné osoby budou zastupovat smluvní stranu ve smluvních, obchodních a </w:t>
      </w:r>
      <w:r>
        <w:rPr>
          <w:rFonts w:ascii="Segoe UI" w:hAnsi="Segoe UI" w:cs="Segoe UI"/>
          <w:sz w:val="22"/>
          <w:szCs w:val="22"/>
          <w:lang w:val="cs-CZ"/>
        </w:rPr>
        <w:t xml:space="preserve">projektových </w:t>
      </w:r>
      <w:r w:rsidRPr="005267E9">
        <w:rPr>
          <w:rFonts w:ascii="Segoe UI" w:hAnsi="Segoe UI" w:cs="Segoe UI"/>
          <w:sz w:val="22"/>
          <w:szCs w:val="22"/>
        </w:rPr>
        <w:t>záležitostech souvisejících s plněním této Smlouvy. Pro vyloučení pochybností se smluvní strany dohodly, že:</w:t>
      </w:r>
    </w:p>
    <w:p w14:paraId="3A2C830D" w14:textId="77777777" w:rsidR="00A7605A" w:rsidRPr="005267E9" w:rsidRDefault="00A7605A" w:rsidP="00A7605A">
      <w:pPr>
        <w:pStyle w:val="RLTextlnkuslovan"/>
        <w:numPr>
          <w:ilvl w:val="2"/>
          <w:numId w:val="1"/>
        </w:numPr>
        <w:spacing w:before="120" w:line="276" w:lineRule="auto"/>
        <w:rPr>
          <w:rFonts w:ascii="Segoe UI" w:hAnsi="Segoe UI" w:cs="Segoe UI"/>
          <w:sz w:val="22"/>
          <w:szCs w:val="22"/>
        </w:rPr>
      </w:pPr>
      <w:r w:rsidRPr="005267E9">
        <w:rPr>
          <w:rFonts w:ascii="Segoe UI" w:hAnsi="Segoe UI" w:cs="Segoe UI"/>
          <w:sz w:val="22"/>
          <w:szCs w:val="22"/>
        </w:rPr>
        <w:t xml:space="preserve">osoby oprávněné jednat v záležitostech smluvních jsou oprávněny vést s druhou smluvní stranou jednání obchodního charakteru a měnit či rušit tuto Smlouvu a uzavírat k ní dodatky dle odst.  </w:t>
      </w:r>
      <w:r>
        <w:rPr>
          <w:rFonts w:ascii="Segoe UI" w:hAnsi="Segoe UI" w:cs="Segoe UI"/>
          <w:sz w:val="22"/>
          <w:szCs w:val="22"/>
          <w:lang w:val="cs-CZ"/>
        </w:rPr>
        <w:t xml:space="preserve">30.2 </w:t>
      </w:r>
      <w:r w:rsidRPr="005267E9">
        <w:rPr>
          <w:rFonts w:ascii="Segoe UI" w:hAnsi="Segoe UI" w:cs="Segoe UI"/>
          <w:sz w:val="22"/>
          <w:szCs w:val="22"/>
        </w:rPr>
        <w:t>této Smlouvy;</w:t>
      </w:r>
    </w:p>
    <w:p w14:paraId="58AC6775" w14:textId="77777777" w:rsidR="00A7605A" w:rsidRPr="005267E9" w:rsidRDefault="00A7605A" w:rsidP="00A7605A">
      <w:pPr>
        <w:pStyle w:val="RLTextlnkuslovan"/>
        <w:numPr>
          <w:ilvl w:val="2"/>
          <w:numId w:val="1"/>
        </w:numPr>
        <w:spacing w:before="120" w:line="276" w:lineRule="auto"/>
        <w:rPr>
          <w:rFonts w:ascii="Segoe UI" w:hAnsi="Segoe UI" w:cs="Segoe UI"/>
          <w:sz w:val="22"/>
          <w:szCs w:val="22"/>
        </w:rPr>
      </w:pPr>
      <w:r w:rsidRPr="005267E9">
        <w:rPr>
          <w:rFonts w:ascii="Segoe UI" w:hAnsi="Segoe UI" w:cs="Segoe UI"/>
          <w:sz w:val="22"/>
          <w:szCs w:val="22"/>
        </w:rPr>
        <w:t>osoby oprávněné v záležitostech obchodních jsou oprávněny vést s</w:t>
      </w:r>
      <w:r w:rsidRPr="005267E9">
        <w:rPr>
          <w:rFonts w:ascii="Segoe UI" w:hAnsi="Segoe UI" w:cs="Segoe UI"/>
          <w:sz w:val="22"/>
          <w:szCs w:val="22"/>
          <w:lang w:val="cs-CZ"/>
        </w:rPr>
        <w:t> </w:t>
      </w:r>
      <w:r w:rsidRPr="005267E9">
        <w:rPr>
          <w:rFonts w:ascii="Segoe UI" w:hAnsi="Segoe UI" w:cs="Segoe UI"/>
          <w:sz w:val="22"/>
          <w:szCs w:val="22"/>
        </w:rPr>
        <w:t xml:space="preserve">druhou stranou jednání obchodního charakteru, jednat v rámci změnového řízení dle Smlouvy, jednat v rámci akceptačních procedur při předávání a převzetí plnění dle Smlouvy, zejména podepisovat příslušné akceptační, předávací či jiné protokoly dle této Smlouvy; osoby oprávněné v záležitostech obchodních však nejsou oprávněny tuto </w:t>
      </w:r>
      <w:r w:rsidRPr="005267E9">
        <w:rPr>
          <w:rFonts w:ascii="Segoe UI" w:hAnsi="Segoe UI" w:cs="Segoe UI"/>
          <w:sz w:val="22"/>
          <w:szCs w:val="22"/>
        </w:rPr>
        <w:lastRenderedPageBreak/>
        <w:t xml:space="preserve">Smlouvu měnit či rušit ani k ní uzavírat dodatky dle odst. </w:t>
      </w:r>
      <w:r>
        <w:rPr>
          <w:rFonts w:ascii="Segoe UI" w:hAnsi="Segoe UI" w:cs="Segoe UI"/>
          <w:sz w:val="22"/>
          <w:szCs w:val="22"/>
          <w:lang w:val="cs-CZ"/>
        </w:rPr>
        <w:t xml:space="preserve">30.2 </w:t>
      </w:r>
      <w:r w:rsidRPr="005267E9">
        <w:rPr>
          <w:rFonts w:ascii="Segoe UI" w:hAnsi="Segoe UI" w:cs="Segoe UI"/>
          <w:sz w:val="22"/>
          <w:szCs w:val="22"/>
        </w:rPr>
        <w:t>této Smlouvy;</w:t>
      </w:r>
    </w:p>
    <w:p w14:paraId="6909D642" w14:textId="77777777" w:rsidR="00A7605A" w:rsidRPr="005267E9" w:rsidRDefault="00A7605A" w:rsidP="00A7605A">
      <w:pPr>
        <w:pStyle w:val="RLTextlnkuslovan"/>
        <w:numPr>
          <w:ilvl w:val="2"/>
          <w:numId w:val="1"/>
        </w:numPr>
        <w:spacing w:before="120" w:line="276" w:lineRule="auto"/>
        <w:rPr>
          <w:rFonts w:ascii="Segoe UI" w:hAnsi="Segoe UI" w:cs="Segoe UI"/>
          <w:sz w:val="22"/>
          <w:szCs w:val="22"/>
        </w:rPr>
      </w:pPr>
      <w:r w:rsidRPr="005267E9">
        <w:rPr>
          <w:rFonts w:ascii="Segoe UI" w:hAnsi="Segoe UI" w:cs="Segoe UI"/>
          <w:sz w:val="22"/>
          <w:szCs w:val="22"/>
        </w:rPr>
        <w:t xml:space="preserve">osoby oprávněné jednat v záležitostech </w:t>
      </w:r>
      <w:r>
        <w:rPr>
          <w:rFonts w:ascii="Segoe UI" w:hAnsi="Segoe UI" w:cs="Segoe UI"/>
          <w:sz w:val="22"/>
          <w:szCs w:val="22"/>
          <w:lang w:val="cs-CZ"/>
        </w:rPr>
        <w:t>projektových</w:t>
      </w:r>
      <w:r w:rsidRPr="005267E9">
        <w:rPr>
          <w:rFonts w:ascii="Segoe UI" w:hAnsi="Segoe UI" w:cs="Segoe UI"/>
          <w:sz w:val="22"/>
          <w:szCs w:val="22"/>
        </w:rPr>
        <w:t xml:space="preserve"> jsou oprávněny vést jednání </w:t>
      </w:r>
      <w:r>
        <w:rPr>
          <w:rFonts w:ascii="Segoe UI" w:hAnsi="Segoe UI" w:cs="Segoe UI"/>
          <w:sz w:val="22"/>
          <w:szCs w:val="22"/>
          <w:lang w:val="cs-CZ"/>
        </w:rPr>
        <w:t>projektového a technického</w:t>
      </w:r>
      <w:r w:rsidRPr="005267E9">
        <w:rPr>
          <w:rFonts w:ascii="Segoe UI" w:hAnsi="Segoe UI" w:cs="Segoe UI"/>
          <w:sz w:val="22"/>
          <w:szCs w:val="22"/>
        </w:rPr>
        <w:t xml:space="preserve"> charakteru, poskytovat stanoviska v</w:t>
      </w:r>
      <w:r>
        <w:rPr>
          <w:rFonts w:ascii="Segoe UI" w:hAnsi="Segoe UI" w:cs="Segoe UI"/>
          <w:sz w:val="22"/>
          <w:szCs w:val="22"/>
        </w:rPr>
        <w:t> </w:t>
      </w:r>
      <w:r>
        <w:rPr>
          <w:rFonts w:ascii="Segoe UI" w:hAnsi="Segoe UI" w:cs="Segoe UI"/>
          <w:sz w:val="22"/>
          <w:szCs w:val="22"/>
          <w:lang w:val="cs-CZ"/>
        </w:rPr>
        <w:t xml:space="preserve">projektových </w:t>
      </w:r>
      <w:r w:rsidRPr="005267E9">
        <w:rPr>
          <w:rFonts w:ascii="Segoe UI" w:hAnsi="Segoe UI" w:cs="Segoe UI"/>
          <w:sz w:val="22"/>
          <w:szCs w:val="22"/>
        </w:rPr>
        <w:t>otázkách a jednat jménem stran v rámci reklamace vad a</w:t>
      </w:r>
      <w:r w:rsidRPr="005267E9">
        <w:rPr>
          <w:rFonts w:ascii="Segoe UI" w:hAnsi="Segoe UI" w:cs="Segoe UI"/>
          <w:sz w:val="22"/>
          <w:szCs w:val="22"/>
          <w:lang w:val="cs-CZ"/>
        </w:rPr>
        <w:t> </w:t>
      </w:r>
      <w:r w:rsidRPr="005267E9">
        <w:rPr>
          <w:rFonts w:ascii="Segoe UI" w:hAnsi="Segoe UI" w:cs="Segoe UI"/>
          <w:sz w:val="22"/>
          <w:szCs w:val="22"/>
        </w:rPr>
        <w:t xml:space="preserve">při uplatňování záruky podle čl. </w:t>
      </w:r>
      <w:r>
        <w:rPr>
          <w:rFonts w:ascii="Segoe UI" w:hAnsi="Segoe UI" w:cs="Segoe UI"/>
          <w:sz w:val="22"/>
          <w:szCs w:val="22"/>
          <w:lang w:val="cs-CZ"/>
        </w:rPr>
        <w:t xml:space="preserve">8 </w:t>
      </w:r>
      <w:r w:rsidRPr="005267E9">
        <w:rPr>
          <w:rFonts w:ascii="Segoe UI" w:hAnsi="Segoe UI" w:cs="Segoe UI"/>
          <w:sz w:val="22"/>
          <w:szCs w:val="22"/>
        </w:rPr>
        <w:t>Smlouvy; tyto osoby rovněž nejsou oprávněny tuto Smlouvu měnit či rušit ani k ní uzavírat dodatky dle odst</w:t>
      </w:r>
      <w:r>
        <w:rPr>
          <w:rFonts w:ascii="Segoe UI" w:hAnsi="Segoe UI" w:cs="Segoe UI"/>
          <w:sz w:val="22"/>
          <w:szCs w:val="22"/>
          <w:lang w:val="cs-CZ"/>
        </w:rPr>
        <w:t>. 30.2</w:t>
      </w:r>
      <w:r w:rsidRPr="005267E9">
        <w:rPr>
          <w:rFonts w:ascii="Segoe UI" w:hAnsi="Segoe UI" w:cs="Segoe UI"/>
          <w:sz w:val="22"/>
          <w:szCs w:val="22"/>
          <w:lang w:val="cs-CZ"/>
        </w:rPr>
        <w:t xml:space="preserve"> </w:t>
      </w:r>
      <w:r w:rsidRPr="005267E9">
        <w:rPr>
          <w:rFonts w:ascii="Segoe UI" w:hAnsi="Segoe UI" w:cs="Segoe UI"/>
          <w:sz w:val="22"/>
          <w:szCs w:val="22"/>
        </w:rPr>
        <w:t xml:space="preserve">této Smlouvy. </w:t>
      </w:r>
    </w:p>
    <w:p w14:paraId="396D8B40" w14:textId="77777777" w:rsidR="00A7605A" w:rsidRPr="005267E9" w:rsidRDefault="00A7605A" w:rsidP="00A7605A">
      <w:pPr>
        <w:pStyle w:val="RLTextlnkuslovan"/>
        <w:spacing w:before="120" w:line="276" w:lineRule="auto"/>
        <w:rPr>
          <w:rFonts w:ascii="Segoe UI" w:hAnsi="Segoe UI" w:cs="Segoe UI"/>
          <w:sz w:val="22"/>
          <w:szCs w:val="22"/>
        </w:rPr>
      </w:pPr>
      <w:r w:rsidRPr="005267E9">
        <w:rPr>
          <w:rFonts w:ascii="Segoe UI" w:hAnsi="Segoe UI" w:cs="Segoe UI"/>
          <w:sz w:val="22"/>
          <w:szCs w:val="22"/>
        </w:rPr>
        <w:t xml:space="preserve">Oprávněné osoby dle odst. </w:t>
      </w:r>
      <w:r>
        <w:rPr>
          <w:rFonts w:ascii="Segoe UI" w:hAnsi="Segoe UI" w:cs="Segoe UI"/>
          <w:sz w:val="22"/>
          <w:szCs w:val="22"/>
          <w:lang w:val="cs-CZ"/>
        </w:rPr>
        <w:t>25</w:t>
      </w:r>
      <w:r w:rsidRPr="005267E9">
        <w:rPr>
          <w:rFonts w:ascii="Segoe UI" w:hAnsi="Segoe UI" w:cs="Segoe UI"/>
          <w:sz w:val="22"/>
          <w:szCs w:val="22"/>
          <w:lang w:val="cs-CZ"/>
        </w:rPr>
        <w:t xml:space="preserve">.1.2 </w:t>
      </w:r>
      <w:r w:rsidRPr="005267E9">
        <w:rPr>
          <w:rFonts w:ascii="Segoe UI" w:hAnsi="Segoe UI" w:cs="Segoe UI"/>
          <w:sz w:val="22"/>
          <w:szCs w:val="22"/>
        </w:rPr>
        <w:t>jsou oprávněny jménem smluvních stran provádět veškeré úkony v rámci akceptačních procedur dle této Smlouvy a</w:t>
      </w:r>
      <w:r w:rsidRPr="005267E9">
        <w:rPr>
          <w:rFonts w:ascii="Segoe UI" w:hAnsi="Segoe UI" w:cs="Segoe UI"/>
          <w:sz w:val="22"/>
          <w:szCs w:val="22"/>
          <w:lang w:val="cs-CZ"/>
        </w:rPr>
        <w:t> </w:t>
      </w:r>
      <w:r w:rsidRPr="005267E9">
        <w:rPr>
          <w:rFonts w:ascii="Segoe UI" w:hAnsi="Segoe UI" w:cs="Segoe UI"/>
          <w:sz w:val="22"/>
          <w:szCs w:val="22"/>
        </w:rPr>
        <w:t>připravovat dodatky ke Smlouvě pro jejich písemné schválení osobám oprávněným zavazovat strany (statutárním orgánům), nebo jejich zplnomocněným zástupcům.</w:t>
      </w:r>
    </w:p>
    <w:p w14:paraId="3A83F7F5" w14:textId="77777777" w:rsidR="00A7605A" w:rsidRPr="005267E9" w:rsidRDefault="00A7605A" w:rsidP="00A7605A">
      <w:pPr>
        <w:pStyle w:val="RLTextlnkuslovan"/>
        <w:spacing w:before="120" w:line="276" w:lineRule="auto"/>
        <w:rPr>
          <w:rFonts w:ascii="Segoe UI" w:hAnsi="Segoe UI" w:cs="Segoe UI"/>
          <w:sz w:val="22"/>
          <w:szCs w:val="22"/>
        </w:rPr>
      </w:pPr>
      <w:r w:rsidRPr="005267E9">
        <w:rPr>
          <w:rFonts w:ascii="Segoe UI" w:hAnsi="Segoe UI" w:cs="Segoe UI"/>
          <w:sz w:val="22"/>
          <w:szCs w:val="22"/>
        </w:rPr>
        <w:t xml:space="preserve">Oprávněné osoby dle odst. </w:t>
      </w:r>
      <w:r>
        <w:rPr>
          <w:rFonts w:ascii="Segoe UI" w:hAnsi="Segoe UI" w:cs="Segoe UI"/>
          <w:sz w:val="22"/>
          <w:szCs w:val="22"/>
          <w:lang w:val="cs-CZ"/>
        </w:rPr>
        <w:t>25</w:t>
      </w:r>
      <w:r w:rsidRPr="005267E9">
        <w:rPr>
          <w:rFonts w:ascii="Segoe UI" w:hAnsi="Segoe UI" w:cs="Segoe UI"/>
          <w:sz w:val="22"/>
          <w:szCs w:val="22"/>
          <w:lang w:val="cs-CZ"/>
        </w:rPr>
        <w:t xml:space="preserve">.1.2 </w:t>
      </w:r>
      <w:r w:rsidRPr="005267E9">
        <w:rPr>
          <w:rFonts w:ascii="Segoe UI" w:hAnsi="Segoe UI" w:cs="Segoe UI"/>
          <w:sz w:val="22"/>
          <w:szCs w:val="22"/>
        </w:rPr>
        <w:t xml:space="preserve">a </w:t>
      </w:r>
      <w:r>
        <w:rPr>
          <w:rFonts w:ascii="Segoe UI" w:hAnsi="Segoe UI" w:cs="Segoe UI"/>
          <w:sz w:val="22"/>
          <w:szCs w:val="22"/>
          <w:lang w:val="cs-CZ"/>
        </w:rPr>
        <w:t>25</w:t>
      </w:r>
      <w:r w:rsidRPr="005267E9">
        <w:rPr>
          <w:rFonts w:ascii="Segoe UI" w:hAnsi="Segoe UI" w:cs="Segoe UI"/>
          <w:sz w:val="22"/>
          <w:szCs w:val="22"/>
          <w:lang w:val="cs-CZ"/>
        </w:rPr>
        <w:t>.1.3</w:t>
      </w:r>
      <w:r w:rsidRPr="005267E9">
        <w:rPr>
          <w:rFonts w:ascii="Segoe UI" w:hAnsi="Segoe UI" w:cs="Segoe UI"/>
          <w:sz w:val="22"/>
          <w:szCs w:val="22"/>
        </w:rPr>
        <w:t xml:space="preserve"> nejsou zmocněny k jednání, jež by mělo za přímý následek změnu této Smlouvy nebo jejího předmětu.</w:t>
      </w:r>
    </w:p>
    <w:p w14:paraId="73CC4672" w14:textId="77777777" w:rsidR="00A7605A" w:rsidRPr="005267E9" w:rsidRDefault="00A7605A" w:rsidP="00A7605A">
      <w:pPr>
        <w:pStyle w:val="RLTextlnkuslovan"/>
        <w:spacing w:before="120" w:line="276" w:lineRule="auto"/>
        <w:rPr>
          <w:rFonts w:ascii="Segoe UI" w:hAnsi="Segoe UI" w:cs="Segoe UI"/>
          <w:sz w:val="22"/>
          <w:szCs w:val="22"/>
        </w:rPr>
      </w:pPr>
      <w:r w:rsidRPr="005267E9">
        <w:rPr>
          <w:rFonts w:ascii="Segoe UI" w:hAnsi="Segoe UI" w:cs="Segoe UI"/>
          <w:sz w:val="22"/>
          <w:szCs w:val="22"/>
        </w:rPr>
        <w:t>Jména oprávněných osob jsou uvedena v Příloze č.</w:t>
      </w:r>
      <w:r w:rsidRPr="005267E9">
        <w:rPr>
          <w:rFonts w:ascii="Segoe UI" w:hAnsi="Segoe UI" w:cs="Segoe UI"/>
          <w:sz w:val="22"/>
          <w:szCs w:val="22"/>
          <w:lang w:val="cs-CZ"/>
        </w:rPr>
        <w:t xml:space="preserve"> </w:t>
      </w:r>
      <w:r>
        <w:rPr>
          <w:rFonts w:ascii="Segoe UI" w:hAnsi="Segoe UI" w:cs="Segoe UI"/>
          <w:sz w:val="22"/>
          <w:szCs w:val="22"/>
          <w:lang w:val="cs-CZ"/>
        </w:rPr>
        <w:t>5</w:t>
      </w:r>
      <w:r w:rsidRPr="005267E9">
        <w:rPr>
          <w:rFonts w:ascii="Segoe UI" w:hAnsi="Segoe UI" w:cs="Segoe UI"/>
          <w:sz w:val="22"/>
          <w:szCs w:val="22"/>
        </w:rPr>
        <w:t xml:space="preserve"> této Smlouvy a jejich role stanoví tato Smlouva.</w:t>
      </w:r>
    </w:p>
    <w:p w14:paraId="7EB77873" w14:textId="77777777" w:rsidR="00A7605A" w:rsidRPr="005267E9" w:rsidRDefault="00A7605A" w:rsidP="00A7605A">
      <w:pPr>
        <w:pStyle w:val="RLTextlnkuslovan"/>
        <w:spacing w:before="120" w:line="276" w:lineRule="auto"/>
        <w:rPr>
          <w:rFonts w:ascii="Segoe UI" w:hAnsi="Segoe UI" w:cs="Segoe UI"/>
          <w:sz w:val="22"/>
          <w:szCs w:val="22"/>
        </w:rPr>
      </w:pPr>
      <w:r w:rsidRPr="005267E9">
        <w:rPr>
          <w:rFonts w:ascii="Segoe UI" w:hAnsi="Segoe UI" w:cs="Segoe UI"/>
          <w:sz w:val="22"/>
          <w:szCs w:val="22"/>
        </w:rPr>
        <w:t>Smluvní strany jsou oprávněny změnit oprávněné osob</w:t>
      </w:r>
      <w:r>
        <w:rPr>
          <w:rFonts w:ascii="Segoe UI" w:hAnsi="Segoe UI" w:cs="Segoe UI"/>
          <w:sz w:val="22"/>
          <w:szCs w:val="22"/>
          <w:lang w:val="cs-CZ"/>
        </w:rPr>
        <w:t>y</w:t>
      </w:r>
      <w:r w:rsidRPr="005267E9">
        <w:rPr>
          <w:rFonts w:ascii="Segoe UI" w:hAnsi="Segoe UI" w:cs="Segoe UI"/>
          <w:sz w:val="22"/>
          <w:szCs w:val="22"/>
        </w:rPr>
        <w:t xml:space="preserve">. </w:t>
      </w:r>
      <w:r>
        <w:rPr>
          <w:rFonts w:ascii="Segoe UI" w:hAnsi="Segoe UI" w:cs="Segoe UI"/>
          <w:sz w:val="22"/>
          <w:szCs w:val="22"/>
          <w:lang w:val="cs-CZ"/>
        </w:rPr>
        <w:t>Smluvní strany se dohodly</w:t>
      </w:r>
      <w:r w:rsidRPr="00941061">
        <w:rPr>
          <w:rFonts w:ascii="Segoe UI" w:hAnsi="Segoe UI" w:cs="Segoe UI"/>
          <w:sz w:val="22"/>
          <w:szCs w:val="22"/>
          <w:lang w:val="cs-CZ"/>
        </w:rPr>
        <w:t xml:space="preserve">, že </w:t>
      </w:r>
      <w:r>
        <w:rPr>
          <w:rFonts w:ascii="Segoe UI" w:hAnsi="Segoe UI" w:cs="Segoe UI"/>
          <w:sz w:val="22"/>
          <w:szCs w:val="22"/>
          <w:lang w:val="cs-CZ"/>
        </w:rPr>
        <w:t xml:space="preserve">v případě </w:t>
      </w:r>
      <w:r w:rsidRPr="005267E9">
        <w:rPr>
          <w:rFonts w:ascii="Segoe UI" w:hAnsi="Segoe UI" w:cs="Segoe UI"/>
          <w:sz w:val="22"/>
          <w:szCs w:val="22"/>
        </w:rPr>
        <w:t>změn</w:t>
      </w:r>
      <w:r>
        <w:rPr>
          <w:rFonts w:ascii="Segoe UI" w:hAnsi="Segoe UI" w:cs="Segoe UI"/>
          <w:sz w:val="22"/>
          <w:szCs w:val="22"/>
          <w:lang w:val="cs-CZ"/>
        </w:rPr>
        <w:t>y</w:t>
      </w:r>
      <w:r w:rsidRPr="005267E9">
        <w:rPr>
          <w:rFonts w:ascii="Segoe UI" w:hAnsi="Segoe UI" w:cs="Segoe UI"/>
          <w:sz w:val="22"/>
          <w:szCs w:val="22"/>
        </w:rPr>
        <w:t xml:space="preserve"> oprávněné osoby</w:t>
      </w:r>
      <w:r w:rsidRPr="00941061">
        <w:rPr>
          <w:rFonts w:ascii="Segoe UI" w:hAnsi="Segoe UI" w:cs="Segoe UI"/>
          <w:sz w:val="22"/>
          <w:szCs w:val="22"/>
          <w:lang w:val="cs-CZ"/>
        </w:rPr>
        <w:t xml:space="preserve"> není potřeba uzavírat tomu odpovídající dodatek </w:t>
      </w:r>
      <w:r>
        <w:rPr>
          <w:rFonts w:ascii="Segoe UI" w:hAnsi="Segoe UI" w:cs="Segoe UI"/>
          <w:sz w:val="22"/>
          <w:szCs w:val="22"/>
          <w:lang w:val="cs-CZ"/>
        </w:rPr>
        <w:t>k této Smlouvě</w:t>
      </w:r>
      <w:r w:rsidRPr="00941061">
        <w:rPr>
          <w:rFonts w:ascii="Segoe UI" w:hAnsi="Segoe UI" w:cs="Segoe UI"/>
          <w:sz w:val="22"/>
          <w:szCs w:val="22"/>
          <w:lang w:val="cs-CZ"/>
        </w:rPr>
        <w:t xml:space="preserve"> a taková změna je účinná dnem doručení</w:t>
      </w:r>
      <w:r>
        <w:rPr>
          <w:rFonts w:ascii="Segoe UI" w:hAnsi="Segoe UI" w:cs="Segoe UI"/>
          <w:sz w:val="22"/>
          <w:szCs w:val="22"/>
          <w:lang w:val="cs-CZ"/>
        </w:rPr>
        <w:t xml:space="preserve"> informace o změně druhé smluvní straně.</w:t>
      </w:r>
    </w:p>
    <w:p w14:paraId="5F94C97D" w14:textId="77777777" w:rsidR="00A7605A" w:rsidRPr="005267E9" w:rsidRDefault="00A7605A" w:rsidP="00A7605A">
      <w:pPr>
        <w:pStyle w:val="RLlneksmlouvy"/>
        <w:rPr>
          <w:rFonts w:ascii="Segoe UI" w:hAnsi="Segoe UI" w:cs="Segoe UI"/>
          <w:sz w:val="22"/>
          <w:szCs w:val="22"/>
        </w:rPr>
      </w:pPr>
      <w:r w:rsidRPr="005267E9">
        <w:rPr>
          <w:rFonts w:ascii="Segoe UI" w:hAnsi="Segoe UI" w:cs="Segoe UI"/>
          <w:sz w:val="22"/>
          <w:szCs w:val="22"/>
        </w:rPr>
        <w:t>OCHRANA INFORMACÍ</w:t>
      </w:r>
    </w:p>
    <w:p w14:paraId="6A02A809" w14:textId="77777777" w:rsidR="00A7605A" w:rsidRPr="005267E9" w:rsidRDefault="00A7605A" w:rsidP="00A7605A">
      <w:pPr>
        <w:pStyle w:val="RLTextlnkuslovan"/>
        <w:numPr>
          <w:ilvl w:val="1"/>
          <w:numId w:val="2"/>
        </w:numPr>
        <w:spacing w:before="120" w:line="276" w:lineRule="auto"/>
        <w:rPr>
          <w:rFonts w:ascii="Segoe UI" w:hAnsi="Segoe UI" w:cs="Segoe UI"/>
          <w:sz w:val="22"/>
          <w:szCs w:val="22"/>
        </w:rPr>
      </w:pPr>
      <w:r w:rsidRPr="005267E9">
        <w:rPr>
          <w:rFonts w:ascii="Segoe UI" w:hAnsi="Segoe UI" w:cs="Segoe UI"/>
          <w:sz w:val="22"/>
          <w:szCs w:val="22"/>
        </w:rPr>
        <w:t>Smluvní strany jsou si vědomy toho, že v rámci plnění závazků z této Smlouvy:</w:t>
      </w:r>
    </w:p>
    <w:p w14:paraId="02F54321" w14:textId="42D98C05" w:rsidR="00A7605A" w:rsidRPr="005267E9" w:rsidRDefault="003A1F4E" w:rsidP="00A7605A">
      <w:pPr>
        <w:pStyle w:val="RLTextlnkuslovan"/>
        <w:numPr>
          <w:ilvl w:val="2"/>
          <w:numId w:val="2"/>
        </w:numPr>
        <w:spacing w:before="120" w:line="276" w:lineRule="auto"/>
        <w:rPr>
          <w:rFonts w:ascii="Segoe UI" w:hAnsi="Segoe UI" w:cs="Segoe UI"/>
          <w:sz w:val="22"/>
          <w:szCs w:val="22"/>
        </w:rPr>
      </w:pPr>
      <w:r w:rsidRPr="003A1F4E">
        <w:rPr>
          <w:rFonts w:ascii="Segoe UI" w:hAnsi="Segoe UI" w:cs="Segoe UI"/>
          <w:sz w:val="22"/>
          <w:szCs w:val="22"/>
        </w:rPr>
        <w:t xml:space="preserve">si </w:t>
      </w:r>
      <w:r w:rsidR="00A7605A" w:rsidRPr="003A1F4E">
        <w:rPr>
          <w:rFonts w:ascii="Segoe UI" w:hAnsi="Segoe UI" w:cs="Segoe UI"/>
          <w:sz w:val="22"/>
          <w:szCs w:val="22"/>
        </w:rPr>
        <w:t xml:space="preserve">mohou </w:t>
      </w:r>
      <w:r w:rsidR="00A7605A" w:rsidRPr="005267E9">
        <w:rPr>
          <w:rFonts w:ascii="Segoe UI" w:hAnsi="Segoe UI" w:cs="Segoe UI"/>
          <w:sz w:val="22"/>
          <w:szCs w:val="22"/>
        </w:rPr>
        <w:t xml:space="preserve">vzájemně vědomě nebo opominutím poskytnout informace, které budou považovány za </w:t>
      </w:r>
      <w:r w:rsidR="00A7605A" w:rsidRPr="005267E9">
        <w:rPr>
          <w:rFonts w:ascii="Segoe UI" w:hAnsi="Segoe UI" w:cs="Segoe UI"/>
          <w:sz w:val="22"/>
          <w:szCs w:val="22"/>
          <w:lang w:val="cs-CZ"/>
        </w:rPr>
        <w:t>interní</w:t>
      </w:r>
      <w:r w:rsidR="00A7605A" w:rsidRPr="005267E9">
        <w:rPr>
          <w:rFonts w:ascii="Segoe UI" w:hAnsi="Segoe UI" w:cs="Segoe UI"/>
          <w:sz w:val="22"/>
          <w:szCs w:val="22"/>
        </w:rPr>
        <w:t xml:space="preserve"> (dále jen „</w:t>
      </w:r>
      <w:r w:rsidR="00A7605A" w:rsidRPr="001A78DD">
        <w:rPr>
          <w:rStyle w:val="RLProhlensmluvnchstranChar"/>
          <w:rFonts w:ascii="Segoe UI" w:hAnsi="Segoe UI" w:cs="Segoe UI"/>
          <w:i/>
          <w:iCs/>
          <w:sz w:val="22"/>
          <w:szCs w:val="22"/>
          <w:lang w:val="cs-CZ"/>
        </w:rPr>
        <w:t>interní</w:t>
      </w:r>
      <w:r w:rsidR="00A7605A" w:rsidRPr="001A78DD">
        <w:rPr>
          <w:rStyle w:val="RLProhlensmluvnchstranChar"/>
          <w:rFonts w:ascii="Segoe UI" w:hAnsi="Segoe UI" w:cs="Segoe UI"/>
          <w:i/>
          <w:iCs/>
          <w:sz w:val="22"/>
          <w:szCs w:val="22"/>
        </w:rPr>
        <w:t xml:space="preserve"> informace</w:t>
      </w:r>
      <w:r w:rsidR="00A7605A" w:rsidRPr="005267E9">
        <w:rPr>
          <w:rFonts w:ascii="Segoe UI" w:hAnsi="Segoe UI" w:cs="Segoe UI"/>
          <w:sz w:val="22"/>
          <w:szCs w:val="22"/>
        </w:rPr>
        <w:t>“),</w:t>
      </w:r>
    </w:p>
    <w:p w14:paraId="161D0502" w14:textId="77777777" w:rsidR="00A7605A" w:rsidRPr="005267E9" w:rsidRDefault="00A7605A" w:rsidP="00A7605A">
      <w:pPr>
        <w:pStyle w:val="RLTextlnkuslovan"/>
        <w:numPr>
          <w:ilvl w:val="2"/>
          <w:numId w:val="2"/>
        </w:numPr>
        <w:spacing w:before="120" w:line="276" w:lineRule="auto"/>
        <w:rPr>
          <w:rFonts w:ascii="Segoe UI" w:hAnsi="Segoe UI" w:cs="Segoe UI"/>
          <w:sz w:val="22"/>
          <w:szCs w:val="22"/>
        </w:rPr>
      </w:pPr>
      <w:r w:rsidRPr="005267E9">
        <w:rPr>
          <w:rFonts w:ascii="Segoe UI" w:hAnsi="Segoe UI" w:cs="Segoe UI"/>
          <w:sz w:val="22"/>
          <w:szCs w:val="22"/>
        </w:rPr>
        <w:t>mohou jejich zaměstnanci a osoby v obdobném postavení získat vědomou činností druhé strany nebo i jejím opominutím přístup k</w:t>
      </w:r>
      <w:r w:rsidRPr="005267E9">
        <w:rPr>
          <w:rFonts w:ascii="Segoe UI" w:hAnsi="Segoe UI" w:cs="Segoe UI"/>
          <w:sz w:val="22"/>
          <w:szCs w:val="22"/>
          <w:lang w:val="cs-CZ"/>
        </w:rPr>
        <w:t> interním</w:t>
      </w:r>
      <w:r w:rsidRPr="005267E9">
        <w:rPr>
          <w:rFonts w:ascii="Segoe UI" w:hAnsi="Segoe UI" w:cs="Segoe UI"/>
          <w:sz w:val="22"/>
          <w:szCs w:val="22"/>
        </w:rPr>
        <w:t xml:space="preserve"> informacím druhé strany.</w:t>
      </w:r>
    </w:p>
    <w:p w14:paraId="7255E429" w14:textId="77777777" w:rsidR="00A7605A" w:rsidRPr="005267E9" w:rsidRDefault="00A7605A" w:rsidP="00A7605A">
      <w:pPr>
        <w:pStyle w:val="RLTextlnkuslovan"/>
        <w:numPr>
          <w:ilvl w:val="1"/>
          <w:numId w:val="2"/>
        </w:numPr>
        <w:spacing w:before="120" w:line="276" w:lineRule="auto"/>
        <w:rPr>
          <w:rFonts w:ascii="Segoe UI" w:hAnsi="Segoe UI" w:cs="Segoe UI"/>
          <w:sz w:val="22"/>
          <w:szCs w:val="22"/>
        </w:rPr>
      </w:pPr>
      <w:r w:rsidRPr="005267E9">
        <w:rPr>
          <w:rFonts w:ascii="Segoe UI" w:hAnsi="Segoe UI" w:cs="Segoe UI"/>
          <w:sz w:val="22"/>
          <w:szCs w:val="22"/>
          <w:lang w:eastAsia="en-US"/>
        </w:rPr>
        <w:t xml:space="preserve">Smluvní strany se zavazují, že žádná z nich nezpřístupní třetí osobě </w:t>
      </w:r>
      <w:r w:rsidRPr="005267E9">
        <w:rPr>
          <w:rFonts w:ascii="Segoe UI" w:hAnsi="Segoe UI" w:cs="Segoe UI"/>
          <w:sz w:val="22"/>
          <w:szCs w:val="22"/>
          <w:lang w:val="cs-CZ" w:eastAsia="en-US"/>
        </w:rPr>
        <w:t>interní</w:t>
      </w:r>
      <w:r w:rsidRPr="005267E9">
        <w:rPr>
          <w:rFonts w:ascii="Segoe UI" w:hAnsi="Segoe UI" w:cs="Segoe UI"/>
          <w:sz w:val="22"/>
          <w:szCs w:val="22"/>
          <w:lang w:eastAsia="en-US"/>
        </w:rPr>
        <w:t xml:space="preserve"> informace, které při plnění této Smlouvy získala od druhé smluvní strany. </w:t>
      </w:r>
    </w:p>
    <w:p w14:paraId="641EDFD8" w14:textId="77777777" w:rsidR="00A7605A" w:rsidRPr="005267E9" w:rsidRDefault="00A7605A" w:rsidP="00A7605A">
      <w:pPr>
        <w:pStyle w:val="RLTextlnkuslovan"/>
        <w:numPr>
          <w:ilvl w:val="1"/>
          <w:numId w:val="2"/>
        </w:numPr>
        <w:spacing w:before="120" w:line="276" w:lineRule="auto"/>
        <w:rPr>
          <w:rFonts w:ascii="Segoe UI" w:hAnsi="Segoe UI" w:cs="Segoe UI"/>
          <w:sz w:val="22"/>
          <w:szCs w:val="22"/>
        </w:rPr>
      </w:pPr>
      <w:r w:rsidRPr="005267E9">
        <w:rPr>
          <w:rFonts w:ascii="Segoe UI" w:hAnsi="Segoe UI" w:cs="Segoe UI"/>
          <w:sz w:val="22"/>
          <w:szCs w:val="22"/>
          <w:lang w:eastAsia="en-US"/>
        </w:rPr>
        <w:t xml:space="preserve">Za třetí osoby podle odst. </w:t>
      </w:r>
      <w:r>
        <w:rPr>
          <w:rFonts w:ascii="Segoe UI" w:hAnsi="Segoe UI" w:cs="Segoe UI"/>
          <w:sz w:val="22"/>
          <w:szCs w:val="22"/>
          <w:lang w:val="cs-CZ"/>
        </w:rPr>
        <w:t>26.2</w:t>
      </w:r>
      <w:r w:rsidRPr="005267E9">
        <w:rPr>
          <w:rFonts w:ascii="Segoe UI" w:hAnsi="Segoe UI" w:cs="Segoe UI"/>
          <w:sz w:val="22"/>
          <w:szCs w:val="22"/>
          <w:lang w:eastAsia="en-US"/>
        </w:rPr>
        <w:t xml:space="preserve"> se nepovažují:</w:t>
      </w:r>
    </w:p>
    <w:p w14:paraId="0F7E517D" w14:textId="77777777" w:rsidR="00A7605A" w:rsidRPr="005267E9" w:rsidRDefault="00A7605A" w:rsidP="00A7605A">
      <w:pPr>
        <w:pStyle w:val="RLTextlnkuslovan"/>
        <w:numPr>
          <w:ilvl w:val="2"/>
          <w:numId w:val="2"/>
        </w:numPr>
        <w:spacing w:before="120" w:line="276" w:lineRule="auto"/>
        <w:rPr>
          <w:rFonts w:ascii="Segoe UI" w:hAnsi="Segoe UI" w:cs="Segoe UI"/>
          <w:sz w:val="22"/>
          <w:szCs w:val="22"/>
        </w:rPr>
      </w:pPr>
      <w:r w:rsidRPr="005267E9">
        <w:rPr>
          <w:rFonts w:ascii="Segoe UI" w:hAnsi="Segoe UI" w:cs="Segoe UI"/>
          <w:sz w:val="22"/>
          <w:szCs w:val="22"/>
          <w:lang w:eastAsia="en-US"/>
        </w:rPr>
        <w:t xml:space="preserve">zaměstnanci smluvních stran a osoby v obdobném postavení, </w:t>
      </w:r>
    </w:p>
    <w:p w14:paraId="7C08F116" w14:textId="77777777" w:rsidR="00A7605A" w:rsidRPr="005267E9" w:rsidRDefault="00A7605A" w:rsidP="00A7605A">
      <w:pPr>
        <w:pStyle w:val="RLTextlnkuslovan"/>
        <w:numPr>
          <w:ilvl w:val="2"/>
          <w:numId w:val="2"/>
        </w:numPr>
        <w:spacing w:before="120" w:line="276" w:lineRule="auto"/>
        <w:rPr>
          <w:rFonts w:ascii="Segoe UI" w:hAnsi="Segoe UI" w:cs="Segoe UI"/>
          <w:sz w:val="22"/>
          <w:szCs w:val="22"/>
        </w:rPr>
      </w:pPr>
      <w:r w:rsidRPr="005267E9">
        <w:rPr>
          <w:rFonts w:ascii="Segoe UI" w:hAnsi="Segoe UI" w:cs="Segoe UI"/>
          <w:sz w:val="22"/>
          <w:szCs w:val="22"/>
          <w:lang w:eastAsia="en-US"/>
        </w:rPr>
        <w:t xml:space="preserve">orgány smluvních stran a jejich členové, </w:t>
      </w:r>
    </w:p>
    <w:p w14:paraId="7E15E089" w14:textId="77777777" w:rsidR="00A7605A" w:rsidRPr="005267E9" w:rsidRDefault="00A7605A" w:rsidP="00A7605A">
      <w:pPr>
        <w:pStyle w:val="RLTextlnkuslovan"/>
        <w:numPr>
          <w:ilvl w:val="2"/>
          <w:numId w:val="2"/>
        </w:numPr>
        <w:spacing w:before="120" w:line="276" w:lineRule="auto"/>
        <w:rPr>
          <w:rFonts w:ascii="Segoe UI" w:hAnsi="Segoe UI" w:cs="Segoe UI"/>
          <w:sz w:val="22"/>
          <w:szCs w:val="22"/>
        </w:rPr>
      </w:pPr>
      <w:r w:rsidRPr="005267E9">
        <w:rPr>
          <w:rFonts w:ascii="Segoe UI" w:hAnsi="Segoe UI" w:cs="Segoe UI"/>
          <w:sz w:val="22"/>
          <w:szCs w:val="22"/>
        </w:rPr>
        <w:t>ve vztahu k </w:t>
      </w:r>
      <w:r w:rsidRPr="005267E9">
        <w:rPr>
          <w:rFonts w:ascii="Segoe UI" w:hAnsi="Segoe UI" w:cs="Segoe UI"/>
          <w:sz w:val="22"/>
          <w:szCs w:val="22"/>
          <w:lang w:val="cs-CZ"/>
        </w:rPr>
        <w:t>interním</w:t>
      </w:r>
      <w:r w:rsidRPr="005267E9">
        <w:rPr>
          <w:rFonts w:ascii="Segoe UI" w:hAnsi="Segoe UI" w:cs="Segoe UI"/>
          <w:sz w:val="22"/>
          <w:szCs w:val="22"/>
        </w:rPr>
        <w:t xml:space="preserve"> informacím Objednatele </w:t>
      </w:r>
      <w:r w:rsidRPr="005267E9">
        <w:rPr>
          <w:rFonts w:ascii="Segoe UI" w:hAnsi="Segoe UI" w:cs="Segoe UI"/>
          <w:sz w:val="22"/>
          <w:szCs w:val="22"/>
          <w:lang w:val="cs-CZ"/>
        </w:rPr>
        <w:t>pod</w:t>
      </w:r>
      <w:r w:rsidRPr="005267E9">
        <w:rPr>
          <w:rFonts w:ascii="Segoe UI" w:hAnsi="Segoe UI" w:cs="Segoe UI"/>
          <w:sz w:val="22"/>
          <w:szCs w:val="22"/>
        </w:rPr>
        <w:t xml:space="preserve">dodavatelé Poskytovatele, </w:t>
      </w:r>
    </w:p>
    <w:p w14:paraId="2853D83D" w14:textId="77777777" w:rsidR="00A7605A" w:rsidRPr="005267E9" w:rsidRDefault="00A7605A" w:rsidP="00A7605A">
      <w:pPr>
        <w:pStyle w:val="RLTextlnkuslovan"/>
        <w:numPr>
          <w:ilvl w:val="2"/>
          <w:numId w:val="2"/>
        </w:numPr>
        <w:spacing w:before="120" w:line="276" w:lineRule="auto"/>
        <w:rPr>
          <w:rFonts w:ascii="Segoe UI" w:hAnsi="Segoe UI" w:cs="Segoe UI"/>
          <w:sz w:val="22"/>
          <w:szCs w:val="22"/>
        </w:rPr>
      </w:pPr>
      <w:r w:rsidRPr="005267E9">
        <w:rPr>
          <w:rFonts w:ascii="Segoe UI" w:hAnsi="Segoe UI" w:cs="Segoe UI"/>
          <w:sz w:val="22"/>
          <w:szCs w:val="22"/>
        </w:rPr>
        <w:lastRenderedPageBreak/>
        <w:t>ve vztahu k </w:t>
      </w:r>
      <w:r w:rsidRPr="005267E9">
        <w:rPr>
          <w:rFonts w:ascii="Segoe UI" w:hAnsi="Segoe UI" w:cs="Segoe UI"/>
          <w:sz w:val="22"/>
          <w:szCs w:val="22"/>
          <w:lang w:val="cs-CZ"/>
        </w:rPr>
        <w:t>interním</w:t>
      </w:r>
      <w:r w:rsidRPr="005267E9">
        <w:rPr>
          <w:rFonts w:ascii="Segoe UI" w:hAnsi="Segoe UI" w:cs="Segoe UI"/>
          <w:sz w:val="22"/>
          <w:szCs w:val="22"/>
        </w:rPr>
        <w:t xml:space="preserve"> informacím Poskytovatele externí dodavatelé Objednatele, a to i potenciální,</w:t>
      </w:r>
    </w:p>
    <w:p w14:paraId="339B685D" w14:textId="77777777" w:rsidR="00A7605A" w:rsidRPr="005267E9" w:rsidRDefault="00A7605A" w:rsidP="00A7605A">
      <w:pPr>
        <w:pStyle w:val="RLTextlnkuslovan"/>
        <w:numPr>
          <w:ilvl w:val="0"/>
          <w:numId w:val="0"/>
        </w:numPr>
        <w:spacing w:before="120" w:line="276" w:lineRule="auto"/>
        <w:ind w:left="1474"/>
        <w:rPr>
          <w:rFonts w:ascii="Segoe UI" w:hAnsi="Segoe UI" w:cs="Segoe UI"/>
          <w:sz w:val="22"/>
          <w:szCs w:val="22"/>
          <w:lang w:eastAsia="en-US"/>
        </w:rPr>
      </w:pPr>
      <w:r w:rsidRPr="005267E9">
        <w:rPr>
          <w:rFonts w:ascii="Segoe UI" w:hAnsi="Segoe UI" w:cs="Segoe UI"/>
          <w:sz w:val="22"/>
          <w:szCs w:val="22"/>
          <w:lang w:eastAsia="en-US"/>
        </w:rPr>
        <w:t xml:space="preserve">za předpokladu, že se podílejí na plnění této Smlouvy nebo na plnění spojeném s plněním dle této Smlouvy, </w:t>
      </w:r>
      <w:r w:rsidRPr="005267E9">
        <w:rPr>
          <w:rFonts w:ascii="Segoe UI" w:hAnsi="Segoe UI" w:cs="Segoe UI"/>
          <w:sz w:val="22"/>
          <w:szCs w:val="22"/>
          <w:lang w:val="cs-CZ" w:eastAsia="en-US"/>
        </w:rPr>
        <w:t>interní</w:t>
      </w:r>
      <w:r w:rsidRPr="005267E9">
        <w:rPr>
          <w:rFonts w:ascii="Segoe UI" w:hAnsi="Segoe UI" w:cs="Segoe UI"/>
          <w:sz w:val="22"/>
          <w:szCs w:val="22"/>
          <w:lang w:eastAsia="en-US"/>
        </w:rPr>
        <w:t xml:space="preserve"> informace jsou jim zpřístupněny výhradně za tímto účelem a zpřístupnění </w:t>
      </w:r>
      <w:r w:rsidRPr="005267E9">
        <w:rPr>
          <w:rFonts w:ascii="Segoe UI" w:hAnsi="Segoe UI" w:cs="Segoe UI"/>
          <w:sz w:val="22"/>
          <w:szCs w:val="22"/>
          <w:lang w:val="cs-CZ" w:eastAsia="en-US"/>
        </w:rPr>
        <w:t>interních</w:t>
      </w:r>
      <w:r w:rsidRPr="005267E9">
        <w:rPr>
          <w:rFonts w:ascii="Segoe UI" w:hAnsi="Segoe UI" w:cs="Segoe UI"/>
          <w:sz w:val="22"/>
          <w:szCs w:val="22"/>
          <w:lang w:eastAsia="en-US"/>
        </w:rPr>
        <w:t xml:space="preserve"> informací je v rozsahu nezbytně nutném pro naplnění jeho účelu a za stejných podmínek, jaké jsou stanoveny smluvním stranám v této Smlouvě.</w:t>
      </w:r>
    </w:p>
    <w:p w14:paraId="6BFF8735" w14:textId="77777777" w:rsidR="00A7605A" w:rsidRPr="005267E9" w:rsidRDefault="00A7605A" w:rsidP="00A7605A">
      <w:pPr>
        <w:pStyle w:val="RLTextlnkuslovan"/>
        <w:numPr>
          <w:ilvl w:val="1"/>
          <w:numId w:val="2"/>
        </w:numPr>
        <w:spacing w:before="120" w:line="276" w:lineRule="auto"/>
        <w:rPr>
          <w:rFonts w:ascii="Segoe UI" w:hAnsi="Segoe UI" w:cs="Segoe UI"/>
          <w:sz w:val="22"/>
          <w:szCs w:val="22"/>
          <w:lang w:val="cs-CZ"/>
        </w:rPr>
      </w:pPr>
      <w:r w:rsidRPr="005267E9">
        <w:rPr>
          <w:rFonts w:ascii="Segoe UI" w:hAnsi="Segoe UI" w:cs="Segoe UI"/>
          <w:sz w:val="22"/>
          <w:szCs w:val="22"/>
          <w:lang w:val="cs-CZ"/>
        </w:rPr>
        <w:t>Veškeré informace poskytnuté Objednatelem Poskytovateli mají interní povahu, není-li stanoveno jinak. Veškeré informace poskytnuté Poskytovatelem Objednateli mají interní povahu, pouze pokud na jejich interní povahu Poskytovatel Objednatele předem písemně upozornil a Objednatel Poskytovateli písemně potvrdil svůj závazek důvěrnost těchto informací zachovávat. Pokud jsou interní informace Poskytovatele poskytovány v písemné podobě anebo ve formě textových souborů na elektronických nosičích dat (médiích), je Poskytovatel povinen upozornit Objednatele na důvěrnost takového materiálu též jejím vyznačením alespoň na titulní stránce nebo přední straně média.</w:t>
      </w:r>
    </w:p>
    <w:p w14:paraId="44F2EAC6" w14:textId="77777777" w:rsidR="00A7605A" w:rsidRPr="005267E9" w:rsidRDefault="00A7605A" w:rsidP="00A7605A">
      <w:pPr>
        <w:pStyle w:val="RLTextlnkuslovan"/>
        <w:numPr>
          <w:ilvl w:val="1"/>
          <w:numId w:val="2"/>
        </w:numPr>
        <w:spacing w:before="120" w:line="276" w:lineRule="auto"/>
        <w:rPr>
          <w:rFonts w:ascii="Segoe UI" w:hAnsi="Segoe UI" w:cs="Segoe UI"/>
          <w:sz w:val="22"/>
          <w:szCs w:val="22"/>
        </w:rPr>
      </w:pPr>
      <w:r w:rsidRPr="005267E9">
        <w:rPr>
          <w:rFonts w:ascii="Segoe UI" w:hAnsi="Segoe UI" w:cs="Segoe UI"/>
          <w:sz w:val="22"/>
          <w:szCs w:val="22"/>
        </w:rPr>
        <w:t xml:space="preserve">Smluvní strany se zavazují v plném rozsahu zachovávat povinnost mlčenlivosti a povinnost chránit </w:t>
      </w:r>
      <w:r w:rsidRPr="005267E9">
        <w:rPr>
          <w:rFonts w:ascii="Segoe UI" w:hAnsi="Segoe UI" w:cs="Segoe UI"/>
          <w:sz w:val="22"/>
          <w:szCs w:val="22"/>
          <w:lang w:val="cs-CZ"/>
        </w:rPr>
        <w:t>interní</w:t>
      </w:r>
      <w:r w:rsidRPr="005267E9">
        <w:rPr>
          <w:rFonts w:ascii="Segoe UI" w:hAnsi="Segoe UI" w:cs="Segoe UI"/>
          <w:sz w:val="22"/>
          <w:szCs w:val="22"/>
        </w:rPr>
        <w:t xml:space="preserve"> informace vyplývající z této Smlouvy a též z</w:t>
      </w:r>
      <w:r w:rsidRPr="005267E9">
        <w:rPr>
          <w:rFonts w:ascii="Segoe UI" w:hAnsi="Segoe UI" w:cs="Segoe UI"/>
          <w:sz w:val="22"/>
          <w:szCs w:val="22"/>
          <w:lang w:val="cs-CZ"/>
        </w:rPr>
        <w:t> </w:t>
      </w:r>
      <w:r w:rsidRPr="005267E9">
        <w:rPr>
          <w:rFonts w:ascii="Segoe UI" w:hAnsi="Segoe UI" w:cs="Segoe UI"/>
          <w:sz w:val="22"/>
          <w:szCs w:val="22"/>
        </w:rPr>
        <w:t xml:space="preserve">příslušných právních předpisů. Smluvní strany se v této souvislosti zavazují poučit veškeré osoby, které se na jejich straně budou podílet na plnění této Smlouvy, o výše uvedených povinnostech mlčenlivosti a ochrany </w:t>
      </w:r>
      <w:r w:rsidRPr="005267E9">
        <w:rPr>
          <w:rFonts w:ascii="Segoe UI" w:hAnsi="Segoe UI" w:cs="Segoe UI"/>
          <w:sz w:val="22"/>
          <w:szCs w:val="22"/>
          <w:lang w:val="cs-CZ"/>
        </w:rPr>
        <w:t xml:space="preserve">interních </w:t>
      </w:r>
      <w:r w:rsidRPr="005267E9">
        <w:rPr>
          <w:rFonts w:ascii="Segoe UI" w:hAnsi="Segoe UI" w:cs="Segoe UI"/>
          <w:sz w:val="22"/>
          <w:szCs w:val="22"/>
        </w:rPr>
        <w:t>informací a dále se zavazují vhodným způsobem zajistit dodržování těchto povinností všemi osobami podílejícími se na plnění této Smlouvy.</w:t>
      </w:r>
    </w:p>
    <w:p w14:paraId="362584C6" w14:textId="77777777" w:rsidR="00A7605A" w:rsidRPr="005267E9" w:rsidRDefault="00A7605A" w:rsidP="00A7605A">
      <w:pPr>
        <w:pStyle w:val="RLTextlnkuslovan"/>
        <w:numPr>
          <w:ilvl w:val="1"/>
          <w:numId w:val="2"/>
        </w:numPr>
        <w:spacing w:before="120" w:line="276" w:lineRule="auto"/>
        <w:rPr>
          <w:rFonts w:ascii="Segoe UI" w:hAnsi="Segoe UI" w:cs="Segoe UI"/>
          <w:sz w:val="22"/>
          <w:szCs w:val="22"/>
        </w:rPr>
      </w:pPr>
      <w:r w:rsidRPr="005267E9">
        <w:rPr>
          <w:rFonts w:ascii="Segoe UI" w:hAnsi="Segoe UI" w:cs="Segoe UI"/>
          <w:sz w:val="22"/>
          <w:szCs w:val="22"/>
        </w:rPr>
        <w:t xml:space="preserve">Veškeré </w:t>
      </w:r>
      <w:r w:rsidRPr="005267E9">
        <w:rPr>
          <w:rFonts w:ascii="Segoe UI" w:hAnsi="Segoe UI" w:cs="Segoe UI"/>
          <w:sz w:val="22"/>
          <w:szCs w:val="22"/>
          <w:lang w:val="cs-CZ"/>
        </w:rPr>
        <w:t>interní</w:t>
      </w:r>
      <w:r w:rsidRPr="005267E9">
        <w:rPr>
          <w:rFonts w:ascii="Segoe UI" w:hAnsi="Segoe UI" w:cs="Segoe UI"/>
          <w:sz w:val="22"/>
          <w:szCs w:val="22"/>
        </w:rPr>
        <w:t xml:space="preserve"> informace zůstávají výhradním vlastnictvím předávající strany a</w:t>
      </w:r>
      <w:r w:rsidRPr="005267E9">
        <w:rPr>
          <w:rFonts w:ascii="Segoe UI" w:hAnsi="Segoe UI" w:cs="Segoe UI"/>
          <w:sz w:val="22"/>
          <w:szCs w:val="22"/>
          <w:lang w:val="cs-CZ"/>
        </w:rPr>
        <w:t> </w:t>
      </w:r>
      <w:r w:rsidRPr="005267E9">
        <w:rPr>
          <w:rFonts w:ascii="Segoe UI" w:hAnsi="Segoe UI" w:cs="Segoe UI"/>
          <w:sz w:val="22"/>
          <w:szCs w:val="22"/>
        </w:rPr>
        <w:t xml:space="preserve">přijímající strana vyvine pro zachování jejich důvěrnosti a pro jejich ochranu stejné úsilí, jako by se jednalo o její vlastní </w:t>
      </w:r>
      <w:r w:rsidRPr="005267E9">
        <w:rPr>
          <w:rFonts w:ascii="Segoe UI" w:hAnsi="Segoe UI" w:cs="Segoe UI"/>
          <w:sz w:val="22"/>
          <w:szCs w:val="22"/>
          <w:lang w:val="cs-CZ"/>
        </w:rPr>
        <w:t>interní</w:t>
      </w:r>
      <w:r w:rsidRPr="005267E9">
        <w:rPr>
          <w:rFonts w:ascii="Segoe UI" w:hAnsi="Segoe UI" w:cs="Segoe UI"/>
          <w:sz w:val="22"/>
          <w:szCs w:val="22"/>
        </w:rPr>
        <w:t xml:space="preserve"> informace. S výjimkou rozsahu, který je nezbytný pro plnění této Smlouvy, se obě strany zavazují neduplikovat žádným způsobem </w:t>
      </w:r>
      <w:r w:rsidRPr="005267E9">
        <w:rPr>
          <w:rFonts w:ascii="Segoe UI" w:hAnsi="Segoe UI" w:cs="Segoe UI"/>
          <w:sz w:val="22"/>
          <w:szCs w:val="22"/>
          <w:lang w:val="cs-CZ"/>
        </w:rPr>
        <w:t xml:space="preserve">interní </w:t>
      </w:r>
      <w:r w:rsidRPr="005267E9">
        <w:rPr>
          <w:rFonts w:ascii="Segoe UI" w:hAnsi="Segoe UI" w:cs="Segoe UI"/>
          <w:sz w:val="22"/>
          <w:szCs w:val="22"/>
        </w:rPr>
        <w:t xml:space="preserve">informace druhé strany, nepředat je třetí straně ani svým vlastním zaměstnancům a zástupcům s výjimkou těch, kteří s nimi potřebují být seznámeni, aby mohli plnit tuto Smlouvu. Obě </w:t>
      </w:r>
      <w:r>
        <w:rPr>
          <w:rFonts w:ascii="Segoe UI" w:hAnsi="Segoe UI" w:cs="Segoe UI"/>
          <w:sz w:val="22"/>
          <w:szCs w:val="22"/>
          <w:lang w:val="cs-CZ"/>
        </w:rPr>
        <w:t xml:space="preserve">smluvní </w:t>
      </w:r>
      <w:r w:rsidRPr="005267E9">
        <w:rPr>
          <w:rFonts w:ascii="Segoe UI" w:hAnsi="Segoe UI" w:cs="Segoe UI"/>
          <w:sz w:val="22"/>
          <w:szCs w:val="22"/>
        </w:rPr>
        <w:t xml:space="preserve">strany se zároveň zavazují nepoužít </w:t>
      </w:r>
      <w:r w:rsidRPr="005267E9">
        <w:rPr>
          <w:rFonts w:ascii="Segoe UI" w:hAnsi="Segoe UI" w:cs="Segoe UI"/>
          <w:sz w:val="22"/>
          <w:szCs w:val="22"/>
          <w:lang w:val="cs-CZ"/>
        </w:rPr>
        <w:t>interní</w:t>
      </w:r>
      <w:r w:rsidRPr="005267E9">
        <w:rPr>
          <w:rFonts w:ascii="Segoe UI" w:hAnsi="Segoe UI" w:cs="Segoe UI"/>
          <w:sz w:val="22"/>
          <w:szCs w:val="22"/>
        </w:rPr>
        <w:t xml:space="preserve"> informace druhé </w:t>
      </w:r>
      <w:r>
        <w:rPr>
          <w:rFonts w:ascii="Segoe UI" w:hAnsi="Segoe UI" w:cs="Segoe UI"/>
          <w:sz w:val="22"/>
          <w:szCs w:val="22"/>
          <w:lang w:val="cs-CZ"/>
        </w:rPr>
        <w:t xml:space="preserve">smluvní </w:t>
      </w:r>
      <w:r w:rsidRPr="005267E9">
        <w:rPr>
          <w:rFonts w:ascii="Segoe UI" w:hAnsi="Segoe UI" w:cs="Segoe UI"/>
          <w:sz w:val="22"/>
          <w:szCs w:val="22"/>
        </w:rPr>
        <w:t xml:space="preserve">strany jinak, než za účelem plnění této Smlouvy. </w:t>
      </w:r>
    </w:p>
    <w:p w14:paraId="58636769" w14:textId="6CDD811E" w:rsidR="00A7605A" w:rsidRPr="005267E9" w:rsidRDefault="00A7605A" w:rsidP="00A7605A">
      <w:pPr>
        <w:pStyle w:val="RLTextlnkuslovan"/>
        <w:numPr>
          <w:ilvl w:val="1"/>
          <w:numId w:val="2"/>
        </w:numPr>
        <w:spacing w:before="120" w:line="276" w:lineRule="auto"/>
        <w:rPr>
          <w:rFonts w:ascii="Segoe UI" w:hAnsi="Segoe UI" w:cs="Segoe UI"/>
          <w:sz w:val="22"/>
          <w:szCs w:val="22"/>
        </w:rPr>
      </w:pPr>
      <w:r w:rsidRPr="005267E9">
        <w:rPr>
          <w:rFonts w:ascii="Segoe UI" w:hAnsi="Segoe UI" w:cs="Segoe UI"/>
          <w:sz w:val="22"/>
          <w:szCs w:val="22"/>
        </w:rPr>
        <w:t xml:space="preserve">Za </w:t>
      </w:r>
      <w:r w:rsidRPr="005267E9">
        <w:rPr>
          <w:rFonts w:ascii="Segoe UI" w:hAnsi="Segoe UI" w:cs="Segoe UI"/>
          <w:sz w:val="22"/>
          <w:szCs w:val="22"/>
          <w:lang w:val="cs-CZ"/>
        </w:rPr>
        <w:t>interní</w:t>
      </w:r>
      <w:r w:rsidRPr="005267E9">
        <w:rPr>
          <w:rFonts w:ascii="Segoe UI" w:hAnsi="Segoe UI" w:cs="Segoe UI"/>
          <w:sz w:val="22"/>
          <w:szCs w:val="22"/>
        </w:rPr>
        <w:t xml:space="preserve"> informace Objednatele se dále bezpodmínečně považují veškerá data, která </w:t>
      </w:r>
      <w:r>
        <w:rPr>
          <w:rFonts w:ascii="Segoe UI" w:hAnsi="Segoe UI" w:cs="Segoe UI"/>
          <w:sz w:val="22"/>
          <w:szCs w:val="22"/>
          <w:lang w:val="cs-CZ"/>
        </w:rPr>
        <w:t xml:space="preserve">služba </w:t>
      </w:r>
      <w:r w:rsidR="00980225">
        <w:rPr>
          <w:rFonts w:ascii="Segoe UI" w:hAnsi="Segoe UI" w:cs="Segoe UI"/>
          <w:sz w:val="22"/>
          <w:szCs w:val="22"/>
          <w:lang w:val="cs-CZ"/>
        </w:rPr>
        <w:t>SAMAS</w:t>
      </w:r>
      <w:r w:rsidRPr="005267E9">
        <w:rPr>
          <w:rFonts w:ascii="Segoe UI" w:hAnsi="Segoe UI" w:cs="Segoe UI"/>
          <w:sz w:val="22"/>
          <w:szCs w:val="22"/>
        </w:rPr>
        <w:t xml:space="preserve"> obsahuje, která do něj mají být, byla nebo budou Poskytovatelem, Objednatelem či třetími osobami vložena i data, která z něj byla získána. </w:t>
      </w:r>
    </w:p>
    <w:p w14:paraId="78830BEC" w14:textId="77777777" w:rsidR="00A7605A" w:rsidRPr="005267E9" w:rsidRDefault="00A7605A" w:rsidP="00A7605A">
      <w:pPr>
        <w:pStyle w:val="RLTextlnkuslovan"/>
        <w:numPr>
          <w:ilvl w:val="1"/>
          <w:numId w:val="2"/>
        </w:numPr>
        <w:spacing w:before="120" w:line="276" w:lineRule="auto"/>
        <w:rPr>
          <w:rFonts w:ascii="Segoe UI" w:hAnsi="Segoe UI" w:cs="Segoe UI"/>
          <w:sz w:val="22"/>
          <w:szCs w:val="22"/>
        </w:rPr>
      </w:pPr>
      <w:r w:rsidRPr="005267E9">
        <w:rPr>
          <w:rFonts w:ascii="Segoe UI" w:hAnsi="Segoe UI" w:cs="Segoe UI"/>
          <w:sz w:val="22"/>
          <w:szCs w:val="22"/>
        </w:rPr>
        <w:t xml:space="preserve">Bez ohledu na výše uvedená ustanovení se za </w:t>
      </w:r>
      <w:r w:rsidRPr="005267E9">
        <w:rPr>
          <w:rFonts w:ascii="Segoe UI" w:hAnsi="Segoe UI" w:cs="Segoe UI"/>
          <w:sz w:val="22"/>
          <w:szCs w:val="22"/>
          <w:lang w:val="cs-CZ"/>
        </w:rPr>
        <w:t>interní</w:t>
      </w:r>
      <w:r w:rsidRPr="005267E9">
        <w:rPr>
          <w:rFonts w:ascii="Segoe UI" w:hAnsi="Segoe UI" w:cs="Segoe UI"/>
          <w:sz w:val="22"/>
          <w:szCs w:val="22"/>
        </w:rPr>
        <w:t xml:space="preserve"> nepovažují informace, které:</w:t>
      </w:r>
    </w:p>
    <w:p w14:paraId="566D4256" w14:textId="77777777" w:rsidR="00A7605A" w:rsidRPr="005267E9" w:rsidRDefault="00A7605A" w:rsidP="00A7605A">
      <w:pPr>
        <w:pStyle w:val="RLTextlnkuslovan"/>
        <w:numPr>
          <w:ilvl w:val="2"/>
          <w:numId w:val="2"/>
        </w:numPr>
        <w:spacing w:before="120" w:line="276" w:lineRule="auto"/>
        <w:rPr>
          <w:rFonts w:ascii="Segoe UI" w:hAnsi="Segoe UI" w:cs="Segoe UI"/>
          <w:sz w:val="22"/>
          <w:szCs w:val="22"/>
        </w:rPr>
      </w:pPr>
      <w:r w:rsidRPr="005267E9">
        <w:rPr>
          <w:rFonts w:ascii="Segoe UI" w:hAnsi="Segoe UI" w:cs="Segoe UI"/>
          <w:sz w:val="22"/>
          <w:szCs w:val="22"/>
        </w:rPr>
        <w:lastRenderedPageBreak/>
        <w:t>se staly veřejně známými, aniž by jejich zveřejněním došlo k porušení závazků přijímající smluvní strany či právních předpisů,</w:t>
      </w:r>
    </w:p>
    <w:p w14:paraId="3896C2C5" w14:textId="77777777" w:rsidR="00A7605A" w:rsidRPr="005267E9" w:rsidRDefault="00A7605A" w:rsidP="00A7605A">
      <w:pPr>
        <w:pStyle w:val="RLTextlnkuslovan"/>
        <w:numPr>
          <w:ilvl w:val="2"/>
          <w:numId w:val="2"/>
        </w:numPr>
        <w:spacing w:before="120" w:line="276" w:lineRule="auto"/>
        <w:rPr>
          <w:rFonts w:ascii="Segoe UI" w:hAnsi="Segoe UI" w:cs="Segoe UI"/>
          <w:sz w:val="22"/>
          <w:szCs w:val="22"/>
        </w:rPr>
      </w:pPr>
      <w:r w:rsidRPr="005267E9">
        <w:rPr>
          <w:rFonts w:ascii="Segoe UI" w:hAnsi="Segoe UI" w:cs="Segoe UI"/>
          <w:sz w:val="22"/>
          <w:szCs w:val="22"/>
        </w:rPr>
        <w:t>měla přijímající strana prokazatelně legálně k dispozici před uzavřením této Smlouvy, pokud takové informace nebyly předmětem jiné, dříve mezi smluvními stranami uzavřené smlouvy o ochraně informací,</w:t>
      </w:r>
    </w:p>
    <w:p w14:paraId="0ABADE21" w14:textId="77777777" w:rsidR="00A7605A" w:rsidRPr="005267E9" w:rsidRDefault="00A7605A" w:rsidP="00A7605A">
      <w:pPr>
        <w:pStyle w:val="RLTextlnkuslovan"/>
        <w:numPr>
          <w:ilvl w:val="2"/>
          <w:numId w:val="2"/>
        </w:numPr>
        <w:spacing w:before="120" w:line="276" w:lineRule="auto"/>
        <w:rPr>
          <w:rFonts w:ascii="Segoe UI" w:hAnsi="Segoe UI" w:cs="Segoe UI"/>
          <w:sz w:val="22"/>
          <w:szCs w:val="22"/>
        </w:rPr>
      </w:pPr>
      <w:r w:rsidRPr="005267E9">
        <w:rPr>
          <w:rFonts w:ascii="Segoe UI" w:hAnsi="Segoe UI" w:cs="Segoe UI"/>
          <w:sz w:val="22"/>
          <w:szCs w:val="22"/>
        </w:rPr>
        <w:t xml:space="preserve">jsou výsledkem postupu, při kterém k nim přijímající strana dospěje nezávisle a je to schopna doložit svými záznamy nebo </w:t>
      </w:r>
      <w:r w:rsidRPr="005267E9">
        <w:rPr>
          <w:rFonts w:ascii="Segoe UI" w:hAnsi="Segoe UI" w:cs="Segoe UI"/>
          <w:sz w:val="22"/>
          <w:szCs w:val="22"/>
          <w:lang w:val="cs-CZ"/>
        </w:rPr>
        <w:t>interními</w:t>
      </w:r>
      <w:r w:rsidRPr="005267E9">
        <w:rPr>
          <w:rFonts w:ascii="Segoe UI" w:hAnsi="Segoe UI" w:cs="Segoe UI"/>
          <w:sz w:val="22"/>
          <w:szCs w:val="22"/>
        </w:rPr>
        <w:t xml:space="preserve"> informacemi třetí strany,</w:t>
      </w:r>
    </w:p>
    <w:p w14:paraId="3DE8544E" w14:textId="77777777" w:rsidR="00A7605A" w:rsidRPr="005267E9" w:rsidRDefault="00A7605A" w:rsidP="00A7605A">
      <w:pPr>
        <w:pStyle w:val="RLTextlnkuslovan"/>
        <w:numPr>
          <w:ilvl w:val="2"/>
          <w:numId w:val="2"/>
        </w:numPr>
        <w:spacing w:before="120" w:line="276" w:lineRule="auto"/>
        <w:rPr>
          <w:rFonts w:ascii="Segoe UI" w:hAnsi="Segoe UI" w:cs="Segoe UI"/>
          <w:sz w:val="22"/>
          <w:szCs w:val="22"/>
        </w:rPr>
      </w:pPr>
      <w:r w:rsidRPr="005267E9">
        <w:rPr>
          <w:rFonts w:ascii="Segoe UI" w:hAnsi="Segoe UI" w:cs="Segoe UI"/>
          <w:sz w:val="22"/>
          <w:szCs w:val="22"/>
        </w:rPr>
        <w:t>po podpisu této Smlouvy poskytne přijímající straně třetí osoba, jež není omezena v takovém nakládání s informacemi,</w:t>
      </w:r>
    </w:p>
    <w:p w14:paraId="14F716A5" w14:textId="77777777" w:rsidR="00A7605A" w:rsidRPr="005267E9" w:rsidRDefault="00A7605A" w:rsidP="00A7605A">
      <w:pPr>
        <w:pStyle w:val="RLTextlnkuslovan"/>
        <w:numPr>
          <w:ilvl w:val="2"/>
          <w:numId w:val="2"/>
        </w:numPr>
        <w:spacing w:before="120" w:line="276" w:lineRule="auto"/>
        <w:rPr>
          <w:rFonts w:ascii="Segoe UI" w:hAnsi="Segoe UI" w:cs="Segoe UI"/>
          <w:sz w:val="22"/>
          <w:szCs w:val="22"/>
        </w:rPr>
      </w:pPr>
      <w:r w:rsidRPr="005267E9">
        <w:rPr>
          <w:rFonts w:ascii="Segoe UI" w:hAnsi="Segoe UI" w:cs="Segoe UI"/>
          <w:sz w:val="22"/>
          <w:szCs w:val="22"/>
        </w:rPr>
        <w:t>je-li zpřístupnění informace vyžadováno zákonem či jiným právním předpisem včetně práva EU nebo závazným rozhodnutím oprávněného orgánu veřejné moci,</w:t>
      </w:r>
    </w:p>
    <w:p w14:paraId="662C7767" w14:textId="77777777" w:rsidR="00A7605A" w:rsidRPr="005267E9" w:rsidRDefault="00A7605A" w:rsidP="00A7605A">
      <w:pPr>
        <w:pStyle w:val="RLTextlnkuslovan"/>
        <w:numPr>
          <w:ilvl w:val="2"/>
          <w:numId w:val="2"/>
        </w:numPr>
        <w:spacing w:before="120" w:line="276" w:lineRule="auto"/>
        <w:rPr>
          <w:rFonts w:ascii="Segoe UI" w:hAnsi="Segoe UI" w:cs="Segoe UI"/>
          <w:sz w:val="22"/>
          <w:szCs w:val="22"/>
        </w:rPr>
      </w:pPr>
      <w:r w:rsidRPr="005267E9">
        <w:rPr>
          <w:rFonts w:ascii="Segoe UI" w:hAnsi="Segoe UI" w:cs="Segoe UI"/>
          <w:sz w:val="22"/>
          <w:szCs w:val="22"/>
        </w:rPr>
        <w:t xml:space="preserve">jsou obsažené ve Smlouvě a/nebo jsou zveřejněné na příslušných webových stránkách </w:t>
      </w:r>
      <w:r w:rsidRPr="005267E9">
        <w:rPr>
          <w:rFonts w:ascii="Segoe UI" w:hAnsi="Segoe UI" w:cs="Segoe UI"/>
          <w:sz w:val="22"/>
          <w:szCs w:val="22"/>
          <w:lang w:val="cs-CZ"/>
        </w:rPr>
        <w:t>Objednatele</w:t>
      </w:r>
      <w:r w:rsidRPr="005267E9">
        <w:rPr>
          <w:rFonts w:ascii="Segoe UI" w:hAnsi="Segoe UI" w:cs="Segoe UI"/>
          <w:sz w:val="22"/>
          <w:szCs w:val="22"/>
        </w:rPr>
        <w:t>.</w:t>
      </w:r>
    </w:p>
    <w:p w14:paraId="52EDA4DA" w14:textId="77777777" w:rsidR="00A7605A" w:rsidRPr="005267E9" w:rsidRDefault="00A7605A" w:rsidP="00A7605A">
      <w:pPr>
        <w:pStyle w:val="RLTextlnkuslovan"/>
        <w:numPr>
          <w:ilvl w:val="1"/>
          <w:numId w:val="2"/>
        </w:numPr>
        <w:spacing w:before="120" w:line="276" w:lineRule="auto"/>
        <w:rPr>
          <w:rFonts w:ascii="Segoe UI" w:hAnsi="Segoe UI" w:cs="Segoe UI"/>
          <w:sz w:val="22"/>
          <w:szCs w:val="22"/>
        </w:rPr>
      </w:pPr>
      <w:r w:rsidRPr="005267E9">
        <w:rPr>
          <w:rFonts w:ascii="Segoe UI" w:hAnsi="Segoe UI" w:cs="Segoe UI"/>
          <w:sz w:val="22"/>
          <w:szCs w:val="22"/>
        </w:rPr>
        <w:t>Za porušení povinnosti mlčenlivosti smluvní stranou se považují též případy, kdy tuto povinnost poruší kterákoliv z osob uvedených v odst</w:t>
      </w:r>
      <w:r w:rsidRPr="005267E9">
        <w:rPr>
          <w:rFonts w:ascii="Segoe UI" w:hAnsi="Segoe UI" w:cs="Segoe UI"/>
          <w:sz w:val="22"/>
          <w:szCs w:val="22"/>
          <w:lang w:val="cs-CZ"/>
        </w:rPr>
        <w:t>.</w:t>
      </w:r>
      <w:r>
        <w:rPr>
          <w:rFonts w:ascii="Segoe UI" w:hAnsi="Segoe UI" w:cs="Segoe UI"/>
          <w:sz w:val="22"/>
          <w:szCs w:val="22"/>
          <w:lang w:val="cs-CZ"/>
        </w:rPr>
        <w:t xml:space="preserve"> 26</w:t>
      </w:r>
      <w:r w:rsidRPr="005267E9">
        <w:rPr>
          <w:rFonts w:ascii="Segoe UI" w:hAnsi="Segoe UI" w:cs="Segoe UI"/>
          <w:sz w:val="22"/>
          <w:szCs w:val="22"/>
          <w:lang w:val="cs-CZ"/>
        </w:rPr>
        <w:t xml:space="preserve">.3 </w:t>
      </w:r>
      <w:r>
        <w:rPr>
          <w:rFonts w:ascii="Segoe UI" w:hAnsi="Segoe UI" w:cs="Segoe UI"/>
          <w:sz w:val="22"/>
          <w:szCs w:val="22"/>
          <w:lang w:val="cs-CZ"/>
        </w:rPr>
        <w:t xml:space="preserve">této </w:t>
      </w:r>
      <w:r w:rsidRPr="005267E9">
        <w:rPr>
          <w:rFonts w:ascii="Segoe UI" w:hAnsi="Segoe UI" w:cs="Segoe UI"/>
          <w:sz w:val="22"/>
          <w:szCs w:val="22"/>
          <w:lang w:val="cs-CZ"/>
        </w:rPr>
        <w:t>Smlouvy</w:t>
      </w:r>
      <w:r w:rsidRPr="005267E9">
        <w:rPr>
          <w:rFonts w:ascii="Segoe UI" w:hAnsi="Segoe UI" w:cs="Segoe UI"/>
          <w:sz w:val="22"/>
          <w:szCs w:val="22"/>
        </w:rPr>
        <w:t xml:space="preserve">, které daná smluvní strana poskytla </w:t>
      </w:r>
      <w:r w:rsidRPr="005267E9">
        <w:rPr>
          <w:rFonts w:ascii="Segoe UI" w:hAnsi="Segoe UI" w:cs="Segoe UI"/>
          <w:sz w:val="22"/>
          <w:szCs w:val="22"/>
          <w:lang w:val="cs-CZ"/>
        </w:rPr>
        <w:t>interní</w:t>
      </w:r>
      <w:r w:rsidRPr="005267E9">
        <w:rPr>
          <w:rFonts w:ascii="Segoe UI" w:hAnsi="Segoe UI" w:cs="Segoe UI"/>
          <w:sz w:val="22"/>
          <w:szCs w:val="22"/>
        </w:rPr>
        <w:t xml:space="preserve"> informace druhé smluvní strany.</w:t>
      </w:r>
    </w:p>
    <w:p w14:paraId="01DA1165" w14:textId="77777777" w:rsidR="00A7605A" w:rsidRPr="00012008" w:rsidRDefault="00A7605A" w:rsidP="00A7605A">
      <w:pPr>
        <w:pStyle w:val="RLTextlnkuslovan"/>
        <w:numPr>
          <w:ilvl w:val="1"/>
          <w:numId w:val="2"/>
        </w:numPr>
        <w:spacing w:before="120" w:line="276" w:lineRule="auto"/>
        <w:rPr>
          <w:rFonts w:ascii="Segoe UI" w:hAnsi="Segoe UI" w:cs="Segoe UI"/>
          <w:sz w:val="22"/>
          <w:szCs w:val="22"/>
        </w:rPr>
      </w:pPr>
      <w:r w:rsidRPr="005267E9">
        <w:rPr>
          <w:rFonts w:ascii="Segoe UI" w:hAnsi="Segoe UI" w:cs="Segoe UI"/>
          <w:sz w:val="22"/>
          <w:szCs w:val="22"/>
        </w:rPr>
        <w:t xml:space="preserve">Poruší-li Poskytovatel povinnosti vyplývající z této Smlouvy ohledně ochrany </w:t>
      </w:r>
      <w:r w:rsidRPr="00012008">
        <w:rPr>
          <w:rFonts w:ascii="Segoe UI" w:hAnsi="Segoe UI" w:cs="Segoe UI"/>
          <w:sz w:val="22"/>
          <w:szCs w:val="22"/>
          <w:lang w:val="cs-CZ"/>
        </w:rPr>
        <w:t>interních</w:t>
      </w:r>
      <w:r w:rsidRPr="00012008">
        <w:rPr>
          <w:rFonts w:ascii="Segoe UI" w:hAnsi="Segoe UI" w:cs="Segoe UI"/>
          <w:sz w:val="22"/>
          <w:szCs w:val="22"/>
        </w:rPr>
        <w:t xml:space="preserve"> informací, je povinen zaplatit Objednateli smluvní pokutu ve výši </w:t>
      </w:r>
      <w:r w:rsidRPr="00012008">
        <w:rPr>
          <w:rFonts w:ascii="Segoe UI" w:hAnsi="Segoe UI" w:cs="Segoe UI"/>
          <w:sz w:val="22"/>
          <w:szCs w:val="22"/>
          <w:lang w:val="cs-CZ"/>
        </w:rPr>
        <w:t>3</w:t>
      </w:r>
      <w:r w:rsidRPr="00012008">
        <w:rPr>
          <w:rFonts w:ascii="Segoe UI" w:hAnsi="Segoe UI" w:cs="Segoe UI"/>
          <w:sz w:val="22"/>
          <w:szCs w:val="22"/>
        </w:rPr>
        <w:t>00.000 Kč za každé porušení takové povinnosti.</w:t>
      </w:r>
    </w:p>
    <w:p w14:paraId="25DA0D22" w14:textId="77777777" w:rsidR="00A7605A" w:rsidRPr="005267E9" w:rsidRDefault="00A7605A" w:rsidP="00A7605A">
      <w:pPr>
        <w:pStyle w:val="RLTextlnkuslovan"/>
        <w:numPr>
          <w:ilvl w:val="1"/>
          <w:numId w:val="2"/>
        </w:numPr>
        <w:spacing w:before="120" w:line="276" w:lineRule="auto"/>
        <w:rPr>
          <w:rFonts w:ascii="Segoe UI" w:hAnsi="Segoe UI" w:cs="Segoe UI"/>
          <w:sz w:val="22"/>
          <w:szCs w:val="22"/>
          <w:lang w:val="cs-CZ"/>
        </w:rPr>
      </w:pPr>
      <w:r w:rsidRPr="00012008">
        <w:rPr>
          <w:rFonts w:ascii="Segoe UI" w:hAnsi="Segoe UI" w:cs="Segoe UI"/>
          <w:sz w:val="22"/>
          <w:szCs w:val="22"/>
          <w:lang w:val="cs-CZ"/>
        </w:rPr>
        <w:t>Poskytovatel se zavazuje zajistit při plnění Smlouvy ochranu osobních údajů zaměstnanců Objednatele</w:t>
      </w:r>
      <w:r w:rsidRPr="005267E9">
        <w:rPr>
          <w:rFonts w:ascii="Segoe UI" w:hAnsi="Segoe UI" w:cs="Segoe UI"/>
          <w:sz w:val="22"/>
          <w:szCs w:val="22"/>
          <w:lang w:val="cs-CZ"/>
        </w:rPr>
        <w:t>, příp. i dalších osob. Smluvní strany se zavazují postupovat v souvislosti s plněním Smlouvy v souladu s platnými a účinnými právními předpisy na ochranu osobních údajů, tj. zejména podle Nařízení Evropského parlamentu a Rady (EU) 2016/679 o ochraně fyzických osob v souvislosti se zpracováním osobních údajů a o volném pohybu těchto údajů</w:t>
      </w:r>
      <w:r>
        <w:rPr>
          <w:rFonts w:ascii="Segoe UI" w:hAnsi="Segoe UI" w:cs="Segoe UI"/>
          <w:sz w:val="22"/>
          <w:szCs w:val="22"/>
          <w:lang w:val="cs-CZ"/>
        </w:rPr>
        <w:t xml:space="preserve"> </w:t>
      </w:r>
      <w:r w:rsidRPr="00E00341">
        <w:rPr>
          <w:rFonts w:ascii="Segoe UI" w:hAnsi="Segoe UI" w:cs="Segoe UI"/>
          <w:sz w:val="22"/>
          <w:szCs w:val="22"/>
          <w:lang w:val="cs-CZ"/>
        </w:rPr>
        <w:t>a zákona č. 110/2019 Sb., o zpracování osobních údajů, ve znění pozdějších předpisů</w:t>
      </w:r>
      <w:r w:rsidRPr="005267E9">
        <w:rPr>
          <w:rFonts w:ascii="Segoe UI" w:hAnsi="Segoe UI" w:cs="Segoe UI"/>
          <w:sz w:val="22"/>
          <w:szCs w:val="22"/>
          <w:lang w:val="cs-CZ"/>
        </w:rPr>
        <w:t xml:space="preserve">. Pokud bude smluvní strana v souvislosti s plněním Smlouvy zpracovávat osobní údaje zaměstnanců/kontaktních osob/jiných dotčených osob druhé smluvní strany, zavazuje se zpracovávat tyto osobní údaje pouze v rozsahu nezbytném pro plnění Smlouvy a po dobu nezbytnou k plnění Smlouvy. </w:t>
      </w:r>
      <w:r>
        <w:rPr>
          <w:rFonts w:ascii="Segoe UI" w:hAnsi="Segoe UI" w:cs="Segoe UI"/>
          <w:sz w:val="22"/>
          <w:szCs w:val="22"/>
          <w:lang w:val="cs-CZ"/>
        </w:rPr>
        <w:t xml:space="preserve">Poskytovatel je povinen na výzvu Objednatele </w:t>
      </w:r>
      <w:r w:rsidRPr="008C12BD">
        <w:rPr>
          <w:rFonts w:ascii="Segoe UI" w:hAnsi="Segoe UI" w:cs="Segoe UI"/>
          <w:sz w:val="22"/>
          <w:szCs w:val="22"/>
        </w:rPr>
        <w:t xml:space="preserve">uzavřít samostatnou smlouvu </w:t>
      </w:r>
      <w:bookmarkStart w:id="243" w:name="_Hlk75209282"/>
      <w:r w:rsidRPr="008C12BD">
        <w:rPr>
          <w:rFonts w:ascii="Segoe UI" w:hAnsi="Segoe UI" w:cs="Segoe UI"/>
          <w:sz w:val="22"/>
          <w:szCs w:val="22"/>
        </w:rPr>
        <w:t>o zpracování osobních údajů</w:t>
      </w:r>
      <w:bookmarkEnd w:id="243"/>
      <w:r w:rsidRPr="008C12BD">
        <w:rPr>
          <w:rFonts w:ascii="Segoe UI" w:hAnsi="Segoe UI" w:cs="Segoe UI"/>
          <w:sz w:val="22"/>
          <w:szCs w:val="22"/>
        </w:rPr>
        <w:t>.</w:t>
      </w:r>
    </w:p>
    <w:p w14:paraId="3936A918" w14:textId="77777777" w:rsidR="00A7605A" w:rsidRPr="005267E9" w:rsidRDefault="00A7605A" w:rsidP="00A7605A">
      <w:pPr>
        <w:pStyle w:val="RLTextlnkuslovan"/>
        <w:numPr>
          <w:ilvl w:val="1"/>
          <w:numId w:val="2"/>
        </w:numPr>
        <w:spacing w:before="120" w:line="276" w:lineRule="auto"/>
        <w:rPr>
          <w:rFonts w:ascii="Segoe UI" w:hAnsi="Segoe UI" w:cs="Segoe UI"/>
          <w:sz w:val="22"/>
          <w:szCs w:val="22"/>
        </w:rPr>
      </w:pPr>
      <w:r w:rsidRPr="005267E9">
        <w:rPr>
          <w:rFonts w:ascii="Segoe UI" w:hAnsi="Segoe UI" w:cs="Segoe UI"/>
          <w:sz w:val="22"/>
          <w:szCs w:val="22"/>
        </w:rPr>
        <w:t>Ukončení účinnosti této Smlouvy z jakéhokoliv důvodu se nedotkne ustanovení tohoto článku Smlouvy a jejich účinnost včetně ustanovení o</w:t>
      </w:r>
      <w:r w:rsidRPr="005267E9">
        <w:rPr>
          <w:rFonts w:ascii="Segoe UI" w:hAnsi="Segoe UI" w:cs="Segoe UI"/>
          <w:sz w:val="22"/>
          <w:szCs w:val="22"/>
          <w:lang w:val="cs-CZ"/>
        </w:rPr>
        <w:t> </w:t>
      </w:r>
      <w:r w:rsidRPr="005267E9">
        <w:rPr>
          <w:rFonts w:ascii="Segoe UI" w:hAnsi="Segoe UI" w:cs="Segoe UI"/>
          <w:sz w:val="22"/>
          <w:szCs w:val="22"/>
        </w:rPr>
        <w:t>sankcích přetrvá bez omezení i po ukončení účinnosti této Smlouvy.</w:t>
      </w:r>
    </w:p>
    <w:p w14:paraId="0101E31A" w14:textId="77777777" w:rsidR="00A7605A" w:rsidRPr="005267E9" w:rsidRDefault="00A7605A" w:rsidP="00A7605A">
      <w:pPr>
        <w:pStyle w:val="RLlneksmlouvy"/>
        <w:numPr>
          <w:ilvl w:val="0"/>
          <w:numId w:val="2"/>
        </w:numPr>
        <w:rPr>
          <w:rFonts w:ascii="Segoe UI" w:hAnsi="Segoe UI" w:cs="Segoe UI"/>
          <w:sz w:val="22"/>
          <w:szCs w:val="22"/>
        </w:rPr>
      </w:pPr>
      <w:r w:rsidRPr="005267E9">
        <w:rPr>
          <w:rFonts w:ascii="Segoe UI" w:hAnsi="Segoe UI" w:cs="Segoe UI"/>
          <w:sz w:val="22"/>
          <w:szCs w:val="22"/>
        </w:rPr>
        <w:lastRenderedPageBreak/>
        <w:t>SOUČINNOST A VZÁJEMNÁ KOMUNIKACE</w:t>
      </w:r>
    </w:p>
    <w:p w14:paraId="407206B5" w14:textId="77777777" w:rsidR="00A7605A" w:rsidRPr="005267E9" w:rsidRDefault="00A7605A" w:rsidP="00A7605A">
      <w:pPr>
        <w:pStyle w:val="RLTextlnkuslovan"/>
        <w:numPr>
          <w:ilvl w:val="1"/>
          <w:numId w:val="2"/>
        </w:numPr>
        <w:spacing w:before="120" w:line="276" w:lineRule="auto"/>
        <w:rPr>
          <w:rFonts w:ascii="Segoe UI" w:hAnsi="Segoe UI" w:cs="Segoe UI"/>
          <w:sz w:val="22"/>
          <w:szCs w:val="22"/>
          <w:lang w:eastAsia="en-US"/>
        </w:rPr>
      </w:pPr>
      <w:r w:rsidRPr="005267E9">
        <w:rPr>
          <w:rFonts w:ascii="Segoe UI" w:hAnsi="Segoe UI" w:cs="Segoe UI"/>
          <w:sz w:val="22"/>
          <w:szCs w:val="22"/>
          <w:lang w:eastAsia="en-US"/>
        </w:rPr>
        <w:t>Smluvní strany se zavazují vzájemně spolupracovat a předávat si veškeré informace potřebné pro řádné plnění svých závazků. Smluvní strany jsou povinny informovat druhou smluvní stranu o veškerých skutečnostech, které jsou nebo mohou být důležité pro řádné plnění této Smlouvy.</w:t>
      </w:r>
    </w:p>
    <w:p w14:paraId="71781250" w14:textId="77777777" w:rsidR="00A7605A" w:rsidRPr="005267E9" w:rsidRDefault="00A7605A" w:rsidP="00A7605A">
      <w:pPr>
        <w:pStyle w:val="RLTextlnkuslovan"/>
        <w:numPr>
          <w:ilvl w:val="1"/>
          <w:numId w:val="2"/>
        </w:numPr>
        <w:spacing w:before="120" w:line="276" w:lineRule="auto"/>
        <w:rPr>
          <w:rFonts w:ascii="Segoe UI" w:hAnsi="Segoe UI" w:cs="Segoe UI"/>
          <w:sz w:val="22"/>
          <w:szCs w:val="22"/>
          <w:lang w:eastAsia="en-US"/>
        </w:rPr>
      </w:pPr>
      <w:r w:rsidRPr="005267E9">
        <w:rPr>
          <w:rFonts w:ascii="Segoe UI" w:hAnsi="Segoe UI" w:cs="Segoe UI"/>
          <w:sz w:val="22"/>
          <w:szCs w:val="22"/>
          <w:lang w:eastAsia="en-US"/>
        </w:rPr>
        <w:t>Smluvní strany jsou povinny plnit své závazky vyplývající z této Smlouvy tak, aby nedocházelo k prodlení s plněním jednotlivých termínů a s prodlením splatnosti jednotlivých peněžních závazků.</w:t>
      </w:r>
    </w:p>
    <w:p w14:paraId="26637416" w14:textId="77777777" w:rsidR="00A7605A" w:rsidRPr="005267E9" w:rsidRDefault="00A7605A" w:rsidP="00A7605A">
      <w:pPr>
        <w:pStyle w:val="RLTextlnkuslovan"/>
        <w:numPr>
          <w:ilvl w:val="1"/>
          <w:numId w:val="2"/>
        </w:numPr>
        <w:spacing w:before="120" w:line="276" w:lineRule="auto"/>
        <w:rPr>
          <w:rFonts w:ascii="Segoe UI" w:hAnsi="Segoe UI" w:cs="Segoe UI"/>
          <w:sz w:val="22"/>
          <w:szCs w:val="22"/>
          <w:lang w:eastAsia="en-US"/>
        </w:rPr>
      </w:pPr>
      <w:r w:rsidRPr="005267E9">
        <w:rPr>
          <w:rFonts w:ascii="Segoe UI" w:hAnsi="Segoe UI" w:cs="Segoe UI"/>
          <w:sz w:val="22"/>
          <w:szCs w:val="22"/>
          <w:lang w:eastAsia="en-US"/>
        </w:rPr>
        <w:t>Veškerá komunikace mezi smluvními stranami bude probíhat prostřednictvím oprávněných osob dle čl.</w:t>
      </w:r>
      <w:r w:rsidRPr="005267E9">
        <w:rPr>
          <w:rFonts w:ascii="Segoe UI" w:hAnsi="Segoe UI" w:cs="Segoe UI"/>
          <w:sz w:val="22"/>
          <w:szCs w:val="22"/>
          <w:lang w:val="cs-CZ" w:eastAsia="en-US"/>
        </w:rPr>
        <w:t xml:space="preserve"> </w:t>
      </w:r>
      <w:r>
        <w:rPr>
          <w:rFonts w:ascii="Segoe UI" w:hAnsi="Segoe UI" w:cs="Segoe UI"/>
          <w:sz w:val="22"/>
          <w:szCs w:val="22"/>
          <w:lang w:val="cs-CZ" w:eastAsia="en-US"/>
        </w:rPr>
        <w:t xml:space="preserve"> 25</w:t>
      </w:r>
      <w:r w:rsidRPr="005267E9">
        <w:rPr>
          <w:rFonts w:ascii="Segoe UI" w:hAnsi="Segoe UI" w:cs="Segoe UI"/>
          <w:sz w:val="22"/>
          <w:szCs w:val="22"/>
          <w:lang w:val="cs-CZ" w:eastAsia="en-US"/>
        </w:rPr>
        <w:t xml:space="preserve"> </w:t>
      </w:r>
      <w:r w:rsidRPr="005267E9">
        <w:rPr>
          <w:rFonts w:ascii="Segoe UI" w:hAnsi="Segoe UI" w:cs="Segoe UI"/>
          <w:sz w:val="22"/>
          <w:szCs w:val="22"/>
          <w:lang w:eastAsia="en-US"/>
        </w:rPr>
        <w:t>této Smlouvy, statutárních orgánů smluvních stran, popř. jimi písemně pověřených pracovníků.</w:t>
      </w:r>
    </w:p>
    <w:p w14:paraId="50692E8E" w14:textId="77777777" w:rsidR="00A7605A" w:rsidRPr="005267E9" w:rsidRDefault="00A7605A" w:rsidP="00A7605A">
      <w:pPr>
        <w:pStyle w:val="RLTextlnkuslovan"/>
        <w:numPr>
          <w:ilvl w:val="1"/>
          <w:numId w:val="2"/>
        </w:numPr>
        <w:spacing w:before="120" w:line="276" w:lineRule="auto"/>
        <w:rPr>
          <w:rFonts w:ascii="Segoe UI" w:hAnsi="Segoe UI" w:cs="Segoe UI"/>
          <w:sz w:val="22"/>
          <w:szCs w:val="22"/>
          <w:lang w:eastAsia="en-US"/>
        </w:rPr>
      </w:pPr>
      <w:r w:rsidRPr="005267E9">
        <w:rPr>
          <w:rFonts w:ascii="Segoe UI" w:hAnsi="Segoe UI" w:cs="Segoe UI"/>
          <w:sz w:val="22"/>
          <w:szCs w:val="22"/>
          <w:lang w:eastAsia="en-US"/>
        </w:rPr>
        <w:t>Všechna oznámení mezi smluvními stranami, která se vztahují k této Smlouvě, nebo která mají být učiněna na základě této Smlouvy, musí být učiněna v</w:t>
      </w:r>
      <w:r w:rsidRPr="005267E9">
        <w:rPr>
          <w:rFonts w:ascii="Segoe UI" w:hAnsi="Segoe UI" w:cs="Segoe UI"/>
          <w:sz w:val="22"/>
          <w:szCs w:val="22"/>
          <w:lang w:val="cs-CZ" w:eastAsia="en-US"/>
        </w:rPr>
        <w:t> </w:t>
      </w:r>
      <w:r w:rsidRPr="005267E9">
        <w:rPr>
          <w:rFonts w:ascii="Segoe UI" w:hAnsi="Segoe UI" w:cs="Segoe UI"/>
          <w:sz w:val="22"/>
          <w:szCs w:val="22"/>
          <w:lang w:eastAsia="en-US"/>
        </w:rPr>
        <w:t>písemné podobě a druhé straně doručena.</w:t>
      </w:r>
    </w:p>
    <w:p w14:paraId="6E2BF11F" w14:textId="77777777" w:rsidR="00A7605A" w:rsidRPr="005267E9" w:rsidRDefault="00A7605A" w:rsidP="00A7605A">
      <w:pPr>
        <w:pStyle w:val="RLTextlnkuslovan"/>
        <w:numPr>
          <w:ilvl w:val="1"/>
          <w:numId w:val="2"/>
        </w:numPr>
        <w:spacing w:before="120" w:line="276" w:lineRule="auto"/>
        <w:rPr>
          <w:rFonts w:ascii="Segoe UI" w:hAnsi="Segoe UI" w:cs="Segoe UI"/>
          <w:sz w:val="22"/>
          <w:szCs w:val="22"/>
          <w:lang w:eastAsia="en-US"/>
        </w:rPr>
      </w:pPr>
      <w:r w:rsidRPr="005267E9">
        <w:rPr>
          <w:rFonts w:ascii="Segoe UI" w:hAnsi="Segoe UI" w:cs="Segoe UI"/>
          <w:sz w:val="22"/>
          <w:szCs w:val="22"/>
          <w:lang w:eastAsia="en-US"/>
        </w:rPr>
        <w:t xml:space="preserve">Poskytovatel se zavazuje ve lhůtě 5 pracovních dnů ode dne doručení odůvodněné písemné žádosti Objednatele o výměnu oprávněné osoby Poskytovatele </w:t>
      </w:r>
      <w:r w:rsidRPr="005267E9">
        <w:rPr>
          <w:rFonts w:ascii="Segoe UI" w:hAnsi="Segoe UI" w:cs="Segoe UI"/>
          <w:sz w:val="22"/>
          <w:szCs w:val="22"/>
        </w:rPr>
        <w:t xml:space="preserve">dle odst. </w:t>
      </w:r>
      <w:r>
        <w:rPr>
          <w:rFonts w:ascii="Segoe UI" w:hAnsi="Segoe UI" w:cs="Segoe UI"/>
          <w:sz w:val="22"/>
          <w:szCs w:val="22"/>
          <w:lang w:val="cs-CZ"/>
        </w:rPr>
        <w:t>25</w:t>
      </w:r>
      <w:r w:rsidRPr="005267E9">
        <w:rPr>
          <w:rFonts w:ascii="Segoe UI" w:hAnsi="Segoe UI" w:cs="Segoe UI"/>
          <w:sz w:val="22"/>
          <w:szCs w:val="22"/>
          <w:lang w:val="cs-CZ"/>
        </w:rPr>
        <w:t xml:space="preserve">.1.2 </w:t>
      </w:r>
      <w:r w:rsidRPr="005267E9">
        <w:rPr>
          <w:rFonts w:ascii="Segoe UI" w:hAnsi="Segoe UI" w:cs="Segoe UI"/>
          <w:sz w:val="22"/>
          <w:szCs w:val="22"/>
        </w:rPr>
        <w:t xml:space="preserve">a </w:t>
      </w:r>
      <w:r>
        <w:rPr>
          <w:rFonts w:ascii="Segoe UI" w:hAnsi="Segoe UI" w:cs="Segoe UI"/>
          <w:sz w:val="22"/>
          <w:szCs w:val="22"/>
          <w:lang w:val="cs-CZ"/>
        </w:rPr>
        <w:t>25</w:t>
      </w:r>
      <w:r w:rsidRPr="005267E9">
        <w:rPr>
          <w:rFonts w:ascii="Segoe UI" w:hAnsi="Segoe UI" w:cs="Segoe UI"/>
          <w:sz w:val="22"/>
          <w:szCs w:val="22"/>
          <w:lang w:val="cs-CZ"/>
        </w:rPr>
        <w:t>.1.3</w:t>
      </w:r>
      <w:r w:rsidRPr="005267E9">
        <w:rPr>
          <w:rFonts w:ascii="Segoe UI" w:hAnsi="Segoe UI" w:cs="Segoe UI"/>
          <w:sz w:val="22"/>
          <w:szCs w:val="22"/>
        </w:rPr>
        <w:t xml:space="preserve"> </w:t>
      </w:r>
      <w:r w:rsidRPr="005267E9">
        <w:rPr>
          <w:rFonts w:ascii="Segoe UI" w:hAnsi="Segoe UI" w:cs="Segoe UI"/>
          <w:sz w:val="22"/>
          <w:szCs w:val="22"/>
          <w:lang w:eastAsia="en-US"/>
        </w:rPr>
        <w:t xml:space="preserve">podílející se na plnění této Smlouvy, s níž Objednatel nebyl z jakéhokoliv důvodu spokojen, nahradit jinou vhodnou osobou s odpovídající kvalifikací. </w:t>
      </w:r>
    </w:p>
    <w:p w14:paraId="26CE35EA" w14:textId="77777777" w:rsidR="00A7605A" w:rsidRPr="005267E9" w:rsidRDefault="00A7605A" w:rsidP="00A7605A">
      <w:pPr>
        <w:pStyle w:val="RLlneksmlouvy"/>
        <w:numPr>
          <w:ilvl w:val="0"/>
          <w:numId w:val="2"/>
        </w:numPr>
        <w:rPr>
          <w:rFonts w:ascii="Segoe UI" w:hAnsi="Segoe UI" w:cs="Segoe UI"/>
          <w:sz w:val="22"/>
          <w:szCs w:val="22"/>
        </w:rPr>
      </w:pPr>
      <w:r w:rsidRPr="005267E9">
        <w:rPr>
          <w:rFonts w:ascii="Segoe UI" w:hAnsi="Segoe UI" w:cs="Segoe UI"/>
          <w:sz w:val="22"/>
          <w:szCs w:val="22"/>
        </w:rPr>
        <w:t>NÁHRADA ŠKODY</w:t>
      </w:r>
    </w:p>
    <w:p w14:paraId="4FF70B07" w14:textId="77777777" w:rsidR="00A7605A" w:rsidRPr="005267E9" w:rsidRDefault="00A7605A" w:rsidP="00A7605A">
      <w:pPr>
        <w:pStyle w:val="RLTextlnkuslovan"/>
        <w:numPr>
          <w:ilvl w:val="1"/>
          <w:numId w:val="2"/>
        </w:numPr>
        <w:spacing w:before="120" w:line="276" w:lineRule="auto"/>
        <w:rPr>
          <w:rFonts w:ascii="Segoe UI" w:hAnsi="Segoe UI" w:cs="Segoe UI"/>
          <w:sz w:val="22"/>
          <w:szCs w:val="22"/>
          <w:lang w:eastAsia="en-US"/>
        </w:rPr>
      </w:pPr>
      <w:r w:rsidRPr="005267E9">
        <w:rPr>
          <w:rFonts w:ascii="Segoe UI" w:hAnsi="Segoe UI" w:cs="Segoe UI"/>
          <w:sz w:val="22"/>
          <w:szCs w:val="22"/>
          <w:lang w:eastAsia="en-US"/>
        </w:rPr>
        <w:t>Každá ze stran je povinna nahradit způsobenou škodu v rámci platných právních předpisů a této Smlouvy. Obě strany se zavazují k vyvinutí maximálního úsilí k předcházení škodám a k minimalizaci vzniklých škod.</w:t>
      </w:r>
    </w:p>
    <w:p w14:paraId="536EEE26" w14:textId="77777777" w:rsidR="00A7605A" w:rsidRPr="005267E9" w:rsidRDefault="00A7605A" w:rsidP="00A7605A">
      <w:pPr>
        <w:pStyle w:val="RLTextlnkuslovan"/>
        <w:numPr>
          <w:ilvl w:val="1"/>
          <w:numId w:val="2"/>
        </w:numPr>
        <w:spacing w:before="120" w:line="276" w:lineRule="auto"/>
        <w:rPr>
          <w:rFonts w:ascii="Segoe UI" w:hAnsi="Segoe UI" w:cs="Segoe UI"/>
          <w:sz w:val="22"/>
          <w:szCs w:val="22"/>
          <w:lang w:eastAsia="en-US"/>
        </w:rPr>
      </w:pPr>
      <w:r w:rsidRPr="005267E9">
        <w:rPr>
          <w:rFonts w:ascii="Segoe UI" w:hAnsi="Segoe UI" w:cs="Segoe UI"/>
          <w:sz w:val="22"/>
          <w:szCs w:val="22"/>
          <w:lang w:eastAsia="en-US"/>
        </w:rPr>
        <w:t>Poskytovatel je povinen nahradit Objednateli veškeré škody způsobené porušením této Smlouvy. Poskytovatel se zároveň zavazuje Objednatele odškodnit za jakékoliv škody, které mu v důsledku porušení povinností Poskytovatele vzniknou na základě pravomocného rozhodnutí soudu či jiného státního orgánu.</w:t>
      </w:r>
    </w:p>
    <w:p w14:paraId="61B30324" w14:textId="77777777" w:rsidR="00A7605A" w:rsidRPr="005267E9" w:rsidRDefault="00A7605A" w:rsidP="00A7605A">
      <w:pPr>
        <w:pStyle w:val="RLTextlnkuslovan"/>
        <w:numPr>
          <w:ilvl w:val="1"/>
          <w:numId w:val="2"/>
        </w:numPr>
        <w:spacing w:before="120" w:line="276" w:lineRule="auto"/>
        <w:rPr>
          <w:rFonts w:ascii="Segoe UI" w:hAnsi="Segoe UI" w:cs="Segoe UI"/>
          <w:sz w:val="22"/>
          <w:szCs w:val="22"/>
          <w:lang w:eastAsia="en-US"/>
        </w:rPr>
      </w:pPr>
      <w:r w:rsidRPr="005267E9">
        <w:rPr>
          <w:rFonts w:ascii="Segoe UI" w:hAnsi="Segoe UI" w:cs="Segoe UI"/>
          <w:sz w:val="22"/>
          <w:szCs w:val="22"/>
          <w:lang w:eastAsia="en-US"/>
        </w:rPr>
        <w:t>Žádná ze stran není povinna nahradit škodu, která vznikla v důsledku věcně nesprávného nebo jinak chybného zadání, které obdržela od druhé strany. V případě, že Objednatel poskytl Poskytovateli chybné zadání a Poskytovatel s ohledem na svou povinnost dodat plnění nebo jeho část či poskytovat Služby s odbornou péčí mohl a</w:t>
      </w:r>
      <w:r w:rsidRPr="005267E9">
        <w:rPr>
          <w:rFonts w:ascii="Segoe UI" w:hAnsi="Segoe UI" w:cs="Segoe UI"/>
          <w:sz w:val="22"/>
          <w:szCs w:val="22"/>
          <w:lang w:val="cs-CZ" w:eastAsia="en-US"/>
        </w:rPr>
        <w:t> </w:t>
      </w:r>
      <w:r w:rsidRPr="005267E9">
        <w:rPr>
          <w:rFonts w:ascii="Segoe UI" w:hAnsi="Segoe UI" w:cs="Segoe UI"/>
          <w:sz w:val="22"/>
          <w:szCs w:val="22"/>
          <w:lang w:eastAsia="en-US"/>
        </w:rPr>
        <w:t>měl chybnost takového zadání zjistit, smí se ustanovení předchozí věty dovolávat pouze v případě, že na chybné zadání Objednatele písemně upozornil a</w:t>
      </w:r>
      <w:r w:rsidRPr="005267E9">
        <w:rPr>
          <w:rFonts w:ascii="Segoe UI" w:hAnsi="Segoe UI" w:cs="Segoe UI"/>
          <w:sz w:val="22"/>
          <w:szCs w:val="22"/>
          <w:lang w:val="cs-CZ" w:eastAsia="en-US"/>
        </w:rPr>
        <w:t> </w:t>
      </w:r>
      <w:r w:rsidRPr="005267E9">
        <w:rPr>
          <w:rFonts w:ascii="Segoe UI" w:hAnsi="Segoe UI" w:cs="Segoe UI"/>
          <w:sz w:val="22"/>
          <w:szCs w:val="22"/>
          <w:lang w:eastAsia="en-US"/>
        </w:rPr>
        <w:t xml:space="preserve">Objednatel trval na původním zadání. </w:t>
      </w:r>
    </w:p>
    <w:p w14:paraId="2B8C6607" w14:textId="77777777" w:rsidR="00A7605A" w:rsidRPr="005267E9" w:rsidRDefault="00A7605A" w:rsidP="00A7605A">
      <w:pPr>
        <w:pStyle w:val="RLTextlnkuslovan"/>
        <w:numPr>
          <w:ilvl w:val="1"/>
          <w:numId w:val="2"/>
        </w:numPr>
        <w:tabs>
          <w:tab w:val="clear" w:pos="1474"/>
          <w:tab w:val="num" w:pos="737"/>
        </w:tabs>
        <w:spacing w:before="120" w:line="276" w:lineRule="auto"/>
        <w:rPr>
          <w:rFonts w:ascii="Segoe UI" w:hAnsi="Segoe UI" w:cs="Segoe UI"/>
          <w:sz w:val="22"/>
          <w:szCs w:val="22"/>
        </w:rPr>
      </w:pPr>
      <w:r w:rsidRPr="005267E9">
        <w:rPr>
          <w:rFonts w:ascii="Segoe UI" w:hAnsi="Segoe UI" w:cs="Segoe UI"/>
          <w:sz w:val="22"/>
          <w:szCs w:val="22"/>
        </w:rPr>
        <w:t xml:space="preserve">Žádná ze smluvních stran nemá povinnost nahradit škodu způsobenou porušením svých povinností vyplývajících z této Smlouvy, bránila-li jí v jejich </w:t>
      </w:r>
      <w:r w:rsidRPr="005267E9">
        <w:rPr>
          <w:rFonts w:ascii="Segoe UI" w:hAnsi="Segoe UI" w:cs="Segoe UI"/>
          <w:sz w:val="22"/>
          <w:szCs w:val="22"/>
        </w:rPr>
        <w:lastRenderedPageBreak/>
        <w:t>splnění některá z překážek vylučujících povinnost k náhradě škody ve smyslu §</w:t>
      </w:r>
      <w:r w:rsidRPr="005267E9">
        <w:rPr>
          <w:rFonts w:ascii="Segoe UI" w:hAnsi="Segoe UI" w:cs="Segoe UI"/>
          <w:sz w:val="22"/>
          <w:szCs w:val="22"/>
          <w:lang w:val="cs-CZ"/>
        </w:rPr>
        <w:t> </w:t>
      </w:r>
      <w:r w:rsidRPr="005267E9">
        <w:rPr>
          <w:rFonts w:ascii="Segoe UI" w:hAnsi="Segoe UI" w:cs="Segoe UI"/>
          <w:sz w:val="22"/>
          <w:szCs w:val="22"/>
        </w:rPr>
        <w:t xml:space="preserve">2913 odst. 2 </w:t>
      </w:r>
      <w:r>
        <w:rPr>
          <w:rFonts w:ascii="Segoe UI" w:hAnsi="Segoe UI" w:cs="Segoe UI"/>
          <w:sz w:val="22"/>
          <w:szCs w:val="22"/>
          <w:lang w:val="cs-CZ"/>
        </w:rPr>
        <w:t>OZ</w:t>
      </w:r>
      <w:r w:rsidRPr="005267E9">
        <w:rPr>
          <w:rFonts w:ascii="Segoe UI" w:hAnsi="Segoe UI" w:cs="Segoe UI"/>
          <w:sz w:val="22"/>
          <w:szCs w:val="22"/>
        </w:rPr>
        <w:t>.</w:t>
      </w:r>
    </w:p>
    <w:p w14:paraId="4432EE3D" w14:textId="77777777" w:rsidR="00A7605A" w:rsidRPr="005267E9" w:rsidRDefault="00A7605A" w:rsidP="00A7605A">
      <w:pPr>
        <w:pStyle w:val="RLTextlnkuslovan"/>
        <w:numPr>
          <w:ilvl w:val="1"/>
          <w:numId w:val="2"/>
        </w:numPr>
        <w:spacing w:before="120" w:line="276" w:lineRule="auto"/>
        <w:rPr>
          <w:rFonts w:ascii="Segoe UI" w:hAnsi="Segoe UI" w:cs="Segoe UI"/>
          <w:sz w:val="22"/>
          <w:szCs w:val="22"/>
          <w:lang w:eastAsia="en-US"/>
        </w:rPr>
      </w:pPr>
      <w:r w:rsidRPr="005267E9">
        <w:rPr>
          <w:rFonts w:ascii="Segoe UI" w:hAnsi="Segoe UI" w:cs="Segoe UI"/>
          <w:sz w:val="22"/>
          <w:szCs w:val="22"/>
          <w:lang w:eastAsia="en-US"/>
        </w:rPr>
        <w:t xml:space="preserve">Smluvní strany se zavazují upozornit druhou smluvní stranu bez zbytečného odkladu na vzniklé překážky vylučující povinnost k náhradě škody bránící řádnému plnění této Smlouvy. Smluvní strany se zavazují k vyvinutí maximálního úsilí k odvrácení a překonání překážek vylučujících povinnost k náhradě škody. </w:t>
      </w:r>
    </w:p>
    <w:p w14:paraId="70EA6FE0" w14:textId="77777777" w:rsidR="00A7605A" w:rsidRPr="005267E9" w:rsidRDefault="00A7605A" w:rsidP="00A7605A">
      <w:pPr>
        <w:pStyle w:val="RLTextlnkuslovan"/>
        <w:numPr>
          <w:ilvl w:val="1"/>
          <w:numId w:val="2"/>
        </w:numPr>
        <w:spacing w:before="120" w:line="276" w:lineRule="auto"/>
        <w:rPr>
          <w:rFonts w:ascii="Segoe UI" w:hAnsi="Segoe UI" w:cs="Segoe UI"/>
          <w:sz w:val="22"/>
          <w:szCs w:val="22"/>
          <w:lang w:eastAsia="en-US"/>
        </w:rPr>
      </w:pPr>
      <w:r w:rsidRPr="005267E9">
        <w:rPr>
          <w:rFonts w:ascii="Segoe UI" w:hAnsi="Segoe UI" w:cs="Segoe UI"/>
          <w:sz w:val="22"/>
          <w:szCs w:val="22"/>
        </w:rPr>
        <w:t>Škoda se hradí v penězích, nebo, je-li to možné nebo účelné, uvedením do předešlého stavu podle volby oprávněné smluvní strany v konkrétním případě.</w:t>
      </w:r>
      <w:r w:rsidRPr="005267E9">
        <w:rPr>
          <w:rFonts w:ascii="Segoe UI" w:hAnsi="Segoe UI" w:cs="Segoe UI"/>
          <w:sz w:val="22"/>
          <w:szCs w:val="22"/>
          <w:lang w:eastAsia="en-US"/>
        </w:rPr>
        <w:t xml:space="preserve"> Případná náhrada škody bude zaplacena v měně platné na území České republiky, přičemž pro propočet na tuto měnu je rozhodný kurs České národní banky ke dni vzniku škody.</w:t>
      </w:r>
    </w:p>
    <w:p w14:paraId="6CD2DCC8" w14:textId="77777777" w:rsidR="00A7605A" w:rsidRPr="005267E9" w:rsidRDefault="00A7605A" w:rsidP="00A7605A">
      <w:pPr>
        <w:pStyle w:val="RLTextlnkuslovan"/>
        <w:numPr>
          <w:ilvl w:val="1"/>
          <w:numId w:val="2"/>
        </w:numPr>
        <w:spacing w:before="120" w:line="276" w:lineRule="auto"/>
        <w:rPr>
          <w:rFonts w:ascii="Segoe UI" w:hAnsi="Segoe UI" w:cs="Segoe UI"/>
          <w:sz w:val="22"/>
          <w:szCs w:val="22"/>
          <w:lang w:eastAsia="en-US"/>
        </w:rPr>
      </w:pPr>
      <w:r w:rsidRPr="005267E9">
        <w:rPr>
          <w:rFonts w:ascii="Segoe UI" w:hAnsi="Segoe UI" w:cs="Segoe UI"/>
          <w:sz w:val="22"/>
          <w:szCs w:val="22"/>
          <w:lang w:eastAsia="en-US"/>
        </w:rPr>
        <w:t>Každá ze smluvních stran je oprávněna požadovat náhradu škody i v případě, že se jedná o porušení povinnosti, na kterou se vztahuje smluvní pokuta či sleva z ceny, a to v celém rozsahu.</w:t>
      </w:r>
    </w:p>
    <w:p w14:paraId="706CE0F6" w14:textId="77777777" w:rsidR="00A7605A" w:rsidRPr="005267E9" w:rsidRDefault="00A7605A" w:rsidP="00A7605A">
      <w:pPr>
        <w:pStyle w:val="RLTextlnkuslovan"/>
        <w:numPr>
          <w:ilvl w:val="1"/>
          <w:numId w:val="2"/>
        </w:numPr>
        <w:spacing w:before="120" w:line="276" w:lineRule="auto"/>
        <w:rPr>
          <w:rFonts w:ascii="Segoe UI" w:hAnsi="Segoe UI" w:cs="Segoe UI"/>
          <w:sz w:val="22"/>
          <w:szCs w:val="22"/>
        </w:rPr>
      </w:pPr>
      <w:r w:rsidRPr="005267E9">
        <w:rPr>
          <w:rFonts w:ascii="Segoe UI" w:hAnsi="Segoe UI" w:cs="Segoe UI"/>
          <w:sz w:val="22"/>
          <w:szCs w:val="22"/>
          <w:lang w:val="cs-CZ"/>
        </w:rPr>
        <w:t>Poskytovatel</w:t>
      </w:r>
      <w:r w:rsidRPr="005267E9">
        <w:rPr>
          <w:rFonts w:ascii="Segoe UI" w:hAnsi="Segoe UI" w:cs="Segoe UI"/>
          <w:sz w:val="22"/>
          <w:szCs w:val="22"/>
        </w:rPr>
        <w:t xml:space="preserve"> výslovně prohlašuje, že odpovídá v plné výši za škodu na nemovitém či movitém majetku Objednatele při plnění Smlouvy. Dále </w:t>
      </w:r>
      <w:r w:rsidRPr="005267E9">
        <w:rPr>
          <w:rFonts w:ascii="Segoe UI" w:hAnsi="Segoe UI" w:cs="Segoe UI"/>
          <w:sz w:val="22"/>
          <w:szCs w:val="22"/>
          <w:lang w:val="cs-CZ"/>
        </w:rPr>
        <w:t>Poskytovatel</w:t>
      </w:r>
      <w:r w:rsidRPr="005267E9">
        <w:rPr>
          <w:rFonts w:ascii="Segoe UI" w:hAnsi="Segoe UI" w:cs="Segoe UI"/>
          <w:sz w:val="22"/>
          <w:szCs w:val="22"/>
        </w:rPr>
        <w:t xml:space="preserve"> odpovídá za škody způsobené porušením patentového nebo autorského práva vztahujícího se k</w:t>
      </w:r>
      <w:r>
        <w:rPr>
          <w:rFonts w:ascii="Segoe UI" w:hAnsi="Segoe UI" w:cs="Segoe UI"/>
          <w:sz w:val="22"/>
          <w:szCs w:val="22"/>
        </w:rPr>
        <w:t> </w:t>
      </w:r>
      <w:r>
        <w:rPr>
          <w:rFonts w:ascii="Segoe UI" w:hAnsi="Segoe UI" w:cs="Segoe UI"/>
          <w:sz w:val="22"/>
          <w:szCs w:val="22"/>
          <w:lang w:val="cs-CZ"/>
        </w:rPr>
        <w:t>předmětu Smlouvy</w:t>
      </w:r>
      <w:r w:rsidRPr="005267E9">
        <w:rPr>
          <w:rFonts w:ascii="Segoe UI" w:hAnsi="Segoe UI" w:cs="Segoe UI"/>
          <w:sz w:val="22"/>
          <w:szCs w:val="22"/>
        </w:rPr>
        <w:t xml:space="preserve"> nebo jakékoliv jeho části.</w:t>
      </w:r>
    </w:p>
    <w:p w14:paraId="1BFF2465" w14:textId="77777777" w:rsidR="00A7605A" w:rsidRPr="005267E9" w:rsidRDefault="00A7605A" w:rsidP="00A7605A">
      <w:pPr>
        <w:pStyle w:val="RLlneksmlouvy"/>
        <w:numPr>
          <w:ilvl w:val="0"/>
          <w:numId w:val="2"/>
        </w:numPr>
        <w:rPr>
          <w:rFonts w:ascii="Segoe UI" w:hAnsi="Segoe UI" w:cs="Segoe UI"/>
          <w:sz w:val="22"/>
          <w:szCs w:val="22"/>
        </w:rPr>
      </w:pPr>
      <w:r w:rsidRPr="005267E9">
        <w:rPr>
          <w:rFonts w:ascii="Segoe UI" w:hAnsi="Segoe UI" w:cs="Segoe UI"/>
          <w:sz w:val="22"/>
          <w:szCs w:val="22"/>
        </w:rPr>
        <w:t>ŘEŠENÍ SPORŮ</w:t>
      </w:r>
    </w:p>
    <w:p w14:paraId="2624073E" w14:textId="77777777" w:rsidR="00A7605A" w:rsidRPr="005267E9" w:rsidRDefault="00A7605A" w:rsidP="00A7605A">
      <w:pPr>
        <w:pStyle w:val="RLTextlnkuslovan"/>
        <w:numPr>
          <w:ilvl w:val="1"/>
          <w:numId w:val="2"/>
        </w:numPr>
        <w:spacing w:before="120" w:line="276" w:lineRule="auto"/>
        <w:rPr>
          <w:rFonts w:ascii="Segoe UI" w:hAnsi="Segoe UI" w:cs="Segoe UI"/>
          <w:sz w:val="22"/>
          <w:szCs w:val="22"/>
          <w:lang w:eastAsia="en-US"/>
        </w:rPr>
      </w:pPr>
      <w:r w:rsidRPr="005267E9">
        <w:rPr>
          <w:rFonts w:ascii="Segoe UI" w:hAnsi="Segoe UI" w:cs="Segoe UI"/>
          <w:sz w:val="22"/>
          <w:szCs w:val="22"/>
          <w:lang w:eastAsia="en-US"/>
        </w:rPr>
        <w:t xml:space="preserve">Práva a povinnosti smluvních stran touto Smlouvou výslovně neupravené se řídí </w:t>
      </w:r>
      <w:r>
        <w:rPr>
          <w:rFonts w:ascii="Segoe UI" w:hAnsi="Segoe UI" w:cs="Segoe UI"/>
          <w:sz w:val="22"/>
          <w:szCs w:val="22"/>
          <w:lang w:val="cs-CZ" w:eastAsia="en-US"/>
        </w:rPr>
        <w:t>OZ</w:t>
      </w:r>
      <w:r w:rsidRPr="005267E9">
        <w:rPr>
          <w:rFonts w:ascii="Segoe UI" w:hAnsi="Segoe UI" w:cs="Segoe UI"/>
          <w:sz w:val="22"/>
          <w:szCs w:val="22"/>
          <w:lang w:eastAsia="en-US"/>
        </w:rPr>
        <w:t xml:space="preserve"> a příslušnými právními předpisy souvisejícími.</w:t>
      </w:r>
      <w:r>
        <w:rPr>
          <w:rFonts w:ascii="Segoe UI" w:hAnsi="Segoe UI" w:cs="Segoe UI"/>
          <w:sz w:val="22"/>
          <w:szCs w:val="22"/>
          <w:lang w:val="cs-CZ" w:eastAsia="en-US"/>
        </w:rPr>
        <w:t xml:space="preserve"> </w:t>
      </w:r>
      <w:r w:rsidRPr="00AA4A9A">
        <w:rPr>
          <w:rFonts w:ascii="Segoe UI" w:hAnsi="Segoe UI" w:cs="Segoe UI"/>
          <w:sz w:val="22"/>
          <w:szCs w:val="22"/>
          <w:lang w:val="cs-CZ" w:eastAsia="en-US"/>
        </w:rPr>
        <w:t>Tato Smlouva a práva a povinnosti z ní vyplývající se řídí českým právem</w:t>
      </w:r>
      <w:r>
        <w:rPr>
          <w:rFonts w:ascii="Segoe UI" w:hAnsi="Segoe UI" w:cs="Segoe UI"/>
          <w:sz w:val="22"/>
          <w:szCs w:val="22"/>
          <w:lang w:val="cs-CZ" w:eastAsia="en-US"/>
        </w:rPr>
        <w:t>.</w:t>
      </w:r>
    </w:p>
    <w:p w14:paraId="4F36931D" w14:textId="77777777" w:rsidR="00A7605A" w:rsidRPr="005267E9" w:rsidRDefault="00A7605A" w:rsidP="00A7605A">
      <w:pPr>
        <w:pStyle w:val="RLTextlnkuslovan"/>
        <w:numPr>
          <w:ilvl w:val="1"/>
          <w:numId w:val="2"/>
        </w:numPr>
        <w:spacing w:before="120" w:line="276" w:lineRule="auto"/>
        <w:rPr>
          <w:rFonts w:ascii="Segoe UI" w:hAnsi="Segoe UI" w:cs="Segoe UI"/>
          <w:sz w:val="22"/>
          <w:szCs w:val="22"/>
          <w:lang w:eastAsia="en-US"/>
        </w:rPr>
      </w:pPr>
      <w:r w:rsidRPr="005267E9">
        <w:rPr>
          <w:rFonts w:ascii="Segoe UI" w:hAnsi="Segoe UI" w:cs="Segoe UI"/>
          <w:sz w:val="22"/>
          <w:szCs w:val="22"/>
          <w:lang w:eastAsia="en-US"/>
        </w:rPr>
        <w:t>Smluvní strany se zavazují vyvinout maximální úsilí k odstranění vzájemných sporů vzniklých na základě této Smlouvy nebo v souvislosti s touto Smlouvou, včetně sporů o její výklad či platnost a usilovat o jejich vyřešení nejprve smírně prostřednictvím jednání oprávněných osob nebo pověřených zástupců. Tím není dotčeno právo smluvních stran obrátit se ve věci na příslušný obecný soud České republiky.</w:t>
      </w:r>
    </w:p>
    <w:p w14:paraId="7BB6A536" w14:textId="77777777" w:rsidR="00A7605A" w:rsidRPr="005267E9" w:rsidRDefault="00A7605A" w:rsidP="00A7605A">
      <w:pPr>
        <w:pStyle w:val="RLlneksmlouvy"/>
        <w:numPr>
          <w:ilvl w:val="0"/>
          <w:numId w:val="2"/>
        </w:numPr>
        <w:rPr>
          <w:rFonts w:ascii="Segoe UI" w:hAnsi="Segoe UI" w:cs="Segoe UI"/>
          <w:sz w:val="22"/>
          <w:szCs w:val="22"/>
        </w:rPr>
      </w:pPr>
      <w:r w:rsidRPr="005267E9">
        <w:rPr>
          <w:rFonts w:ascii="Segoe UI" w:hAnsi="Segoe UI" w:cs="Segoe UI"/>
          <w:sz w:val="22"/>
          <w:szCs w:val="22"/>
        </w:rPr>
        <w:t>ZÁVĚREČNÁ USTANOVENÍ</w:t>
      </w:r>
    </w:p>
    <w:p w14:paraId="28ECF51D" w14:textId="77777777" w:rsidR="00A7605A" w:rsidRDefault="00A7605A" w:rsidP="00A7605A">
      <w:pPr>
        <w:pStyle w:val="RLTextlnkuslovan"/>
        <w:numPr>
          <w:ilvl w:val="1"/>
          <w:numId w:val="2"/>
        </w:numPr>
        <w:spacing w:before="120" w:line="276" w:lineRule="auto"/>
        <w:rPr>
          <w:rFonts w:ascii="Segoe UI" w:hAnsi="Segoe UI" w:cs="Segoe UI"/>
          <w:sz w:val="22"/>
          <w:szCs w:val="22"/>
        </w:rPr>
      </w:pPr>
      <w:bookmarkStart w:id="244" w:name="_Hlk69469874"/>
      <w:r w:rsidRPr="005267E9">
        <w:rPr>
          <w:rFonts w:ascii="Segoe UI" w:hAnsi="Segoe UI" w:cs="Segoe UI"/>
          <w:sz w:val="22"/>
          <w:szCs w:val="22"/>
          <w:lang w:eastAsia="en-US"/>
        </w:rPr>
        <w:t>Tato Smlouva nabývá platnosti</w:t>
      </w:r>
      <w:r w:rsidRPr="005267E9">
        <w:rPr>
          <w:rFonts w:ascii="Segoe UI" w:hAnsi="Segoe UI" w:cs="Segoe UI"/>
          <w:sz w:val="22"/>
          <w:szCs w:val="22"/>
          <w:lang w:val="cs-CZ" w:eastAsia="en-US"/>
        </w:rPr>
        <w:t xml:space="preserve"> </w:t>
      </w:r>
      <w:r w:rsidRPr="005267E9">
        <w:rPr>
          <w:rFonts w:ascii="Segoe UI" w:hAnsi="Segoe UI" w:cs="Segoe UI"/>
          <w:sz w:val="22"/>
          <w:szCs w:val="22"/>
        </w:rPr>
        <w:t>dnem připojení uznávaného elektronického podpisu dle zákona č. 297/2016 sb., o službách vytvářejících důvěru pro elektronické transakce, ve znění pozdějších předpisů</w:t>
      </w:r>
      <w:r w:rsidRPr="005267E9">
        <w:rPr>
          <w:rFonts w:ascii="Segoe UI" w:hAnsi="Segoe UI" w:cs="Segoe UI"/>
          <w:sz w:val="22"/>
          <w:szCs w:val="22"/>
          <w:lang w:val="cs-CZ"/>
        </w:rPr>
        <w:t xml:space="preserve"> </w:t>
      </w:r>
      <w:r w:rsidRPr="005267E9">
        <w:rPr>
          <w:rFonts w:ascii="Segoe UI" w:hAnsi="Segoe UI" w:cs="Segoe UI"/>
          <w:sz w:val="22"/>
          <w:szCs w:val="22"/>
        </w:rPr>
        <w:t xml:space="preserve">oběma </w:t>
      </w:r>
      <w:r w:rsidRPr="005267E9">
        <w:rPr>
          <w:rFonts w:ascii="Segoe UI" w:hAnsi="Segoe UI" w:cs="Segoe UI"/>
          <w:sz w:val="22"/>
          <w:szCs w:val="22"/>
          <w:lang w:val="cs-CZ"/>
        </w:rPr>
        <w:t>s</w:t>
      </w:r>
      <w:r w:rsidRPr="005267E9">
        <w:rPr>
          <w:rFonts w:ascii="Segoe UI" w:hAnsi="Segoe UI" w:cs="Segoe UI"/>
          <w:sz w:val="22"/>
          <w:szCs w:val="22"/>
        </w:rPr>
        <w:t>mluvními stranami do</w:t>
      </w:r>
      <w:r w:rsidRPr="005267E9">
        <w:rPr>
          <w:rFonts w:ascii="Segoe UI" w:hAnsi="Segoe UI" w:cs="Segoe UI"/>
          <w:sz w:val="22"/>
          <w:szCs w:val="22"/>
          <w:lang w:val="cs-CZ"/>
        </w:rPr>
        <w:t xml:space="preserve"> </w:t>
      </w:r>
      <w:r w:rsidRPr="005267E9">
        <w:rPr>
          <w:rFonts w:ascii="Segoe UI" w:hAnsi="Segoe UI" w:cs="Segoe UI"/>
          <w:bCs/>
          <w:sz w:val="22"/>
          <w:szCs w:val="22"/>
        </w:rPr>
        <w:t xml:space="preserve">této </w:t>
      </w:r>
      <w:r w:rsidRPr="005267E9">
        <w:rPr>
          <w:rFonts w:ascii="Segoe UI" w:hAnsi="Segoe UI" w:cs="Segoe UI"/>
          <w:bCs/>
          <w:sz w:val="22"/>
          <w:szCs w:val="22"/>
          <w:lang w:val="cs-CZ"/>
        </w:rPr>
        <w:t>Smlouvy</w:t>
      </w:r>
      <w:r w:rsidRPr="005267E9">
        <w:rPr>
          <w:rFonts w:ascii="Segoe UI" w:hAnsi="Segoe UI" w:cs="Segoe UI"/>
          <w:bCs/>
          <w:sz w:val="22"/>
          <w:szCs w:val="22"/>
        </w:rPr>
        <w:t xml:space="preserve"> a všech jejích jednotlivých příloh</w:t>
      </w:r>
      <w:r w:rsidRPr="005267E9">
        <w:rPr>
          <w:rFonts w:ascii="Segoe UI" w:hAnsi="Segoe UI" w:cs="Segoe UI"/>
          <w:sz w:val="22"/>
          <w:szCs w:val="22"/>
        </w:rPr>
        <w:t xml:space="preserve">, nejsou-li součástí jediného elektronického dokumentu (tj. všech samostatných souborů tvořících v souhrnu </w:t>
      </w:r>
      <w:r w:rsidRPr="005267E9">
        <w:rPr>
          <w:rFonts w:ascii="Segoe UI" w:hAnsi="Segoe UI" w:cs="Segoe UI"/>
          <w:sz w:val="22"/>
          <w:szCs w:val="22"/>
          <w:lang w:val="cs-CZ"/>
        </w:rPr>
        <w:t>Smlouvu</w:t>
      </w:r>
      <w:r w:rsidRPr="005267E9">
        <w:rPr>
          <w:rFonts w:ascii="Segoe UI" w:hAnsi="Segoe UI" w:cs="Segoe UI"/>
          <w:sz w:val="22"/>
          <w:szCs w:val="22"/>
        </w:rPr>
        <w:t>).</w:t>
      </w:r>
      <w:r>
        <w:rPr>
          <w:rFonts w:ascii="Segoe UI" w:hAnsi="Segoe UI" w:cs="Segoe UI"/>
          <w:sz w:val="22"/>
          <w:szCs w:val="22"/>
          <w:lang w:val="cs-CZ"/>
        </w:rPr>
        <w:t xml:space="preserve"> </w:t>
      </w:r>
      <w:r w:rsidRPr="00821332">
        <w:rPr>
          <w:rFonts w:ascii="Segoe UI" w:hAnsi="Segoe UI" w:cs="Segoe UI"/>
          <w:sz w:val="22"/>
          <w:szCs w:val="22"/>
        </w:rPr>
        <w:t xml:space="preserve">Tato Smlouva nabývá účinnosti </w:t>
      </w:r>
      <w:r>
        <w:rPr>
          <w:rFonts w:ascii="Segoe UI" w:hAnsi="Segoe UI" w:cs="Segoe UI"/>
          <w:sz w:val="22"/>
          <w:szCs w:val="22"/>
          <w:lang w:val="cs-CZ"/>
        </w:rPr>
        <w:t>v souladu s odst. 2.1 Přílohy č. 8 Smlouvy.</w:t>
      </w:r>
      <w:r w:rsidRPr="00821332">
        <w:rPr>
          <w:rFonts w:ascii="Segoe UI" w:hAnsi="Segoe UI" w:cs="Segoe UI"/>
          <w:sz w:val="22"/>
          <w:szCs w:val="22"/>
        </w:rPr>
        <w:t xml:space="preserve"> </w:t>
      </w:r>
    </w:p>
    <w:bookmarkEnd w:id="244"/>
    <w:p w14:paraId="258433FA" w14:textId="77777777" w:rsidR="00A7605A" w:rsidRPr="005267E9" w:rsidRDefault="00A7605A" w:rsidP="00A7605A">
      <w:pPr>
        <w:pStyle w:val="RLTextlnkuslovan"/>
        <w:numPr>
          <w:ilvl w:val="1"/>
          <w:numId w:val="2"/>
        </w:numPr>
        <w:spacing w:before="120" w:line="276" w:lineRule="auto"/>
        <w:rPr>
          <w:rFonts w:ascii="Segoe UI" w:hAnsi="Segoe UI" w:cs="Segoe UI"/>
          <w:sz w:val="22"/>
          <w:szCs w:val="22"/>
        </w:rPr>
      </w:pPr>
      <w:r w:rsidRPr="005267E9">
        <w:rPr>
          <w:rFonts w:ascii="Segoe UI" w:hAnsi="Segoe UI" w:cs="Segoe UI"/>
          <w:sz w:val="22"/>
          <w:szCs w:val="22"/>
        </w:rPr>
        <w:lastRenderedPageBreak/>
        <w:t>Tato Smlouva představuje úplnou dohodu smluvních stran o předmětu této Smlouvy. Tuto Smlouvu je možné měnit pouze písemnou dohodou smluvních stran ve formě číslovaných dodatků této Smlouvy</w:t>
      </w:r>
      <w:r w:rsidRPr="005267E9">
        <w:rPr>
          <w:rFonts w:ascii="Segoe UI" w:hAnsi="Segoe UI" w:cs="Segoe UI"/>
          <w:sz w:val="22"/>
          <w:szCs w:val="22"/>
          <w:lang w:eastAsia="en-US"/>
        </w:rPr>
        <w:t xml:space="preserve"> uzavřených v souladu s příslušnými ustanoveními Z</w:t>
      </w:r>
      <w:r w:rsidRPr="005267E9">
        <w:rPr>
          <w:rFonts w:ascii="Segoe UI" w:hAnsi="Segoe UI" w:cs="Segoe UI"/>
          <w:sz w:val="22"/>
          <w:szCs w:val="22"/>
          <w:lang w:val="cs-CZ" w:eastAsia="en-US"/>
        </w:rPr>
        <w:t>Z</w:t>
      </w:r>
      <w:r w:rsidRPr="005267E9">
        <w:rPr>
          <w:rFonts w:ascii="Segoe UI" w:hAnsi="Segoe UI" w:cs="Segoe UI"/>
          <w:sz w:val="22"/>
          <w:szCs w:val="22"/>
          <w:lang w:eastAsia="en-US"/>
        </w:rPr>
        <w:t xml:space="preserve">VZ a </w:t>
      </w:r>
      <w:r w:rsidRPr="005267E9">
        <w:rPr>
          <w:rFonts w:ascii="Segoe UI" w:hAnsi="Segoe UI" w:cs="Segoe UI"/>
          <w:sz w:val="22"/>
          <w:szCs w:val="22"/>
        </w:rPr>
        <w:t>podepsaných osobami oprávněnými jednat jménem smluvních stran, není-li v této Smlouvě výslovně uvedeno jinak.</w:t>
      </w:r>
    </w:p>
    <w:p w14:paraId="5BCABA83" w14:textId="77777777" w:rsidR="00A7605A" w:rsidRPr="005267E9" w:rsidRDefault="00A7605A" w:rsidP="00A7605A">
      <w:pPr>
        <w:pStyle w:val="RLTextlnkuslovan"/>
        <w:numPr>
          <w:ilvl w:val="1"/>
          <w:numId w:val="2"/>
        </w:numPr>
        <w:spacing w:before="120" w:line="276" w:lineRule="auto"/>
        <w:rPr>
          <w:rFonts w:ascii="Segoe UI" w:hAnsi="Segoe UI" w:cs="Segoe UI"/>
          <w:sz w:val="22"/>
          <w:szCs w:val="22"/>
        </w:rPr>
      </w:pPr>
      <w:r w:rsidRPr="005267E9">
        <w:rPr>
          <w:rFonts w:ascii="Segoe UI" w:hAnsi="Segoe UI" w:cs="Segoe UI"/>
          <w:sz w:val="22"/>
          <w:szCs w:val="22"/>
        </w:rPr>
        <w:t>Smluvní strany si nepřejí, aby nad rámec výslovných ustanovení této Smlouvy byla jakákoliv práva a povinnosti dovozovány z dosavadní či budoucí praxe zavedené mezi smluvními stranami či zvyklostí zachovávaných obecně či v</w:t>
      </w:r>
      <w:r w:rsidRPr="005267E9">
        <w:rPr>
          <w:rFonts w:ascii="Segoe UI" w:hAnsi="Segoe UI" w:cs="Segoe UI"/>
          <w:sz w:val="22"/>
          <w:szCs w:val="22"/>
          <w:lang w:val="cs-CZ"/>
        </w:rPr>
        <w:t> </w:t>
      </w:r>
      <w:r w:rsidRPr="005267E9">
        <w:rPr>
          <w:rFonts w:ascii="Segoe UI" w:hAnsi="Segoe UI" w:cs="Segoe UI"/>
          <w:sz w:val="22"/>
          <w:szCs w:val="22"/>
        </w:rPr>
        <w:t>odvětví týkajícím se předmětu Smlouvy, ledaže je v této Smlouvě výslovně sjednáno jinak. Vedle shora uvedeného si smluvní strany potvrzují, že si nejsou vědomy žádných dosud mezi nimi zavedených obchodních zvyklostí či praxe.</w:t>
      </w:r>
    </w:p>
    <w:p w14:paraId="0B621261" w14:textId="77777777" w:rsidR="00A7605A" w:rsidRPr="005267E9" w:rsidRDefault="00A7605A" w:rsidP="00A7605A">
      <w:pPr>
        <w:pStyle w:val="RLTextlnkuslovan"/>
        <w:numPr>
          <w:ilvl w:val="1"/>
          <w:numId w:val="2"/>
        </w:numPr>
        <w:spacing w:before="120" w:line="276" w:lineRule="auto"/>
        <w:rPr>
          <w:rFonts w:ascii="Segoe UI" w:hAnsi="Segoe UI" w:cs="Segoe UI"/>
          <w:sz w:val="22"/>
          <w:szCs w:val="22"/>
        </w:rPr>
      </w:pPr>
      <w:r w:rsidRPr="005267E9">
        <w:rPr>
          <w:rFonts w:ascii="Segoe UI" w:hAnsi="Segoe UI" w:cs="Segoe UI"/>
          <w:sz w:val="22"/>
          <w:szCs w:val="22"/>
        </w:rPr>
        <w:t xml:space="preserve">Smluvní strany se podpisem této Smlouvy dohodly, že vylučují aplikaci ustanovení § 557 a § 1805 </w:t>
      </w:r>
      <w:r>
        <w:rPr>
          <w:rFonts w:ascii="Segoe UI" w:hAnsi="Segoe UI" w:cs="Segoe UI"/>
          <w:sz w:val="22"/>
          <w:szCs w:val="22"/>
          <w:lang w:val="cs-CZ"/>
        </w:rPr>
        <w:t>OZ</w:t>
      </w:r>
      <w:r w:rsidRPr="005267E9">
        <w:rPr>
          <w:rFonts w:ascii="Segoe UI" w:hAnsi="Segoe UI" w:cs="Segoe UI"/>
          <w:sz w:val="22"/>
          <w:szCs w:val="22"/>
        </w:rPr>
        <w:t>.</w:t>
      </w:r>
    </w:p>
    <w:p w14:paraId="4C67BE19" w14:textId="77777777" w:rsidR="00A7605A" w:rsidRPr="005267E9" w:rsidRDefault="00A7605A" w:rsidP="00A7605A">
      <w:pPr>
        <w:pStyle w:val="RLTextlnkuslovan"/>
        <w:numPr>
          <w:ilvl w:val="1"/>
          <w:numId w:val="2"/>
        </w:numPr>
        <w:spacing w:before="120" w:line="276" w:lineRule="auto"/>
        <w:rPr>
          <w:rFonts w:ascii="Segoe UI" w:hAnsi="Segoe UI" w:cs="Segoe UI"/>
          <w:sz w:val="22"/>
          <w:szCs w:val="22"/>
        </w:rPr>
      </w:pPr>
      <w:r w:rsidRPr="005267E9">
        <w:rPr>
          <w:rFonts w:ascii="Segoe UI" w:hAnsi="Segoe UI" w:cs="Segoe UI"/>
          <w:sz w:val="22"/>
          <w:szCs w:val="22"/>
        </w:rPr>
        <w:t xml:space="preserve">Pro vyloučení pochybností Poskytovatel výslovně potvrzuje, že je podnikatelem, uzavírá tuto Smlouvu při svém podnikání, a na tuto Smlouvu se tudíž neuplatní ustanovení § 1793 </w:t>
      </w:r>
      <w:r>
        <w:rPr>
          <w:rFonts w:ascii="Segoe UI" w:hAnsi="Segoe UI" w:cs="Segoe UI"/>
          <w:sz w:val="22"/>
          <w:szCs w:val="22"/>
          <w:lang w:val="cs-CZ"/>
        </w:rPr>
        <w:t>OZ</w:t>
      </w:r>
      <w:r w:rsidRPr="005267E9">
        <w:rPr>
          <w:rFonts w:ascii="Segoe UI" w:hAnsi="Segoe UI" w:cs="Segoe UI"/>
          <w:sz w:val="22"/>
          <w:szCs w:val="22"/>
        </w:rPr>
        <w:t>.</w:t>
      </w:r>
    </w:p>
    <w:p w14:paraId="42F49B06" w14:textId="77777777" w:rsidR="00A7605A" w:rsidRPr="005267E9" w:rsidRDefault="00A7605A" w:rsidP="00A7605A">
      <w:pPr>
        <w:pStyle w:val="RLTextlnkuslovan"/>
        <w:numPr>
          <w:ilvl w:val="1"/>
          <w:numId w:val="2"/>
        </w:numPr>
        <w:spacing w:before="120" w:line="276" w:lineRule="auto"/>
        <w:rPr>
          <w:rFonts w:ascii="Segoe UI" w:hAnsi="Segoe UI" w:cs="Segoe UI"/>
          <w:sz w:val="22"/>
          <w:szCs w:val="22"/>
        </w:rPr>
      </w:pPr>
      <w:r w:rsidRPr="005267E9">
        <w:rPr>
          <w:rFonts w:ascii="Segoe UI" w:hAnsi="Segoe UI" w:cs="Segoe UI"/>
          <w:sz w:val="22"/>
          <w:szCs w:val="22"/>
        </w:rPr>
        <w:t xml:space="preserve">Poskytovatel na sebe v souladu s ustanovením § 1765 odst. 2 </w:t>
      </w:r>
      <w:r>
        <w:rPr>
          <w:rFonts w:ascii="Segoe UI" w:hAnsi="Segoe UI" w:cs="Segoe UI"/>
          <w:sz w:val="22"/>
          <w:szCs w:val="22"/>
          <w:lang w:val="cs-CZ"/>
        </w:rPr>
        <w:t>OZ</w:t>
      </w:r>
      <w:r w:rsidRPr="005267E9">
        <w:rPr>
          <w:rFonts w:ascii="Segoe UI" w:hAnsi="Segoe UI" w:cs="Segoe UI"/>
          <w:sz w:val="22"/>
          <w:szCs w:val="22"/>
        </w:rPr>
        <w:t xml:space="preserve"> přebírá nebezpečí změny okolností</w:t>
      </w:r>
      <w:r w:rsidRPr="005267E9">
        <w:rPr>
          <w:rFonts w:ascii="Segoe UI" w:hAnsi="Segoe UI" w:cs="Segoe UI"/>
          <w:sz w:val="22"/>
          <w:szCs w:val="22"/>
          <w:lang w:val="cs-CZ"/>
        </w:rPr>
        <w:t xml:space="preserve">, </w:t>
      </w:r>
      <w:r w:rsidRPr="005267E9">
        <w:rPr>
          <w:rFonts w:ascii="Segoe UI" w:hAnsi="Segoe UI" w:cs="Segoe UI"/>
          <w:sz w:val="22"/>
          <w:szCs w:val="22"/>
        </w:rPr>
        <w:t>nedohodnou-li se smluvní strany jinak. Tímto však nejsou nikterak dotčena práva smluvních stran upravená v této Smlouvě.</w:t>
      </w:r>
    </w:p>
    <w:p w14:paraId="3CEC1C22" w14:textId="77777777" w:rsidR="00A7605A" w:rsidRPr="005267E9" w:rsidRDefault="00A7605A" w:rsidP="00A7605A">
      <w:pPr>
        <w:pStyle w:val="RLTextlnkuslovan"/>
        <w:numPr>
          <w:ilvl w:val="1"/>
          <w:numId w:val="2"/>
        </w:numPr>
        <w:spacing w:before="120" w:line="276" w:lineRule="auto"/>
        <w:rPr>
          <w:rFonts w:ascii="Segoe UI" w:hAnsi="Segoe UI" w:cs="Segoe UI"/>
          <w:sz w:val="22"/>
          <w:szCs w:val="22"/>
        </w:rPr>
      </w:pPr>
      <w:r w:rsidRPr="005267E9">
        <w:rPr>
          <w:rFonts w:ascii="Segoe UI" w:hAnsi="Segoe UI" w:cs="Segoe UI"/>
          <w:sz w:val="22"/>
          <w:szCs w:val="22"/>
        </w:rPr>
        <w:t>Je-li nebo stane-li se jakékoli ustanovení této Smlouvy neplatným, nezákonným nebo nevynutitelným, netýká se tato neplatnost a</w:t>
      </w:r>
      <w:r w:rsidRPr="005267E9">
        <w:rPr>
          <w:rFonts w:ascii="Segoe UI" w:hAnsi="Segoe UI" w:cs="Segoe UI"/>
          <w:sz w:val="22"/>
          <w:szCs w:val="22"/>
          <w:lang w:val="cs-CZ"/>
        </w:rPr>
        <w:t> </w:t>
      </w:r>
      <w:r w:rsidRPr="005267E9">
        <w:rPr>
          <w:rFonts w:ascii="Segoe UI" w:hAnsi="Segoe UI" w:cs="Segoe UI"/>
          <w:sz w:val="22"/>
          <w:szCs w:val="22"/>
        </w:rPr>
        <w:t>nevynutitelnost zbývajících ustanovení této Smlouvy. Smluvní strany se tímto zavazují nahradit do 5 (pěti) pracovních dnů po doručení výzvy druhé smluvní strany jakékoli takové neplatné, nezákonné nebo nevynutitelné ustanovení ustanovením, které je platné, zákonné a vynutitelné a má stejný nebo alespoň podobný obchodní a právní význam.</w:t>
      </w:r>
    </w:p>
    <w:p w14:paraId="49000DDB" w14:textId="77777777" w:rsidR="00A7605A" w:rsidRPr="005267E9" w:rsidRDefault="00A7605A" w:rsidP="00A7605A">
      <w:pPr>
        <w:pStyle w:val="RLTextlnkuslovan"/>
        <w:numPr>
          <w:ilvl w:val="1"/>
          <w:numId w:val="2"/>
        </w:numPr>
        <w:spacing w:before="120" w:line="276" w:lineRule="auto"/>
        <w:rPr>
          <w:rFonts w:ascii="Segoe UI" w:hAnsi="Segoe UI" w:cs="Segoe UI"/>
          <w:sz w:val="22"/>
          <w:szCs w:val="22"/>
        </w:rPr>
      </w:pPr>
      <w:r w:rsidRPr="005267E9">
        <w:rPr>
          <w:rFonts w:ascii="Segoe UI" w:hAnsi="Segoe UI" w:cs="Segoe UI"/>
          <w:sz w:val="22"/>
          <w:szCs w:val="22"/>
        </w:rPr>
        <w:t xml:space="preserve">Veškerá práva a povinnosti vyplývající z této Smlouvy přecházejí, pokud to povaha těchto práv a povinností nevylučuje, na právní nástupce smluvních stran. </w:t>
      </w:r>
    </w:p>
    <w:p w14:paraId="22206BAB" w14:textId="77777777" w:rsidR="00A7605A" w:rsidRPr="005267E9" w:rsidRDefault="00A7605A" w:rsidP="00A7605A">
      <w:pPr>
        <w:pStyle w:val="RLTextlnkuslovan"/>
        <w:numPr>
          <w:ilvl w:val="1"/>
          <w:numId w:val="2"/>
        </w:numPr>
        <w:spacing w:before="120" w:line="276" w:lineRule="auto"/>
        <w:rPr>
          <w:rFonts w:ascii="Segoe UI" w:hAnsi="Segoe UI" w:cs="Segoe UI"/>
          <w:sz w:val="22"/>
          <w:szCs w:val="22"/>
        </w:rPr>
      </w:pPr>
      <w:r w:rsidRPr="005267E9">
        <w:rPr>
          <w:rFonts w:ascii="Segoe UI" w:hAnsi="Segoe UI" w:cs="Segoe UI"/>
          <w:sz w:val="22"/>
          <w:szCs w:val="22"/>
        </w:rPr>
        <w:t xml:space="preserve">Poskytovatel není oprávněn započítat, zastavit ani postoupit žádné své peněžité nároky vůči Objednateli vzniklé na základě této Smlouvy na třetí osobu bez předchozího písemného souhlasu Objednatele. </w:t>
      </w:r>
    </w:p>
    <w:p w14:paraId="50CF422E" w14:textId="77777777" w:rsidR="00A7605A" w:rsidRPr="005267E9" w:rsidRDefault="00A7605A" w:rsidP="00A7605A">
      <w:pPr>
        <w:pStyle w:val="RLTextlnkuslovan"/>
        <w:numPr>
          <w:ilvl w:val="1"/>
          <w:numId w:val="2"/>
        </w:numPr>
        <w:spacing w:before="120" w:line="276" w:lineRule="auto"/>
        <w:rPr>
          <w:rFonts w:ascii="Segoe UI" w:hAnsi="Segoe UI" w:cs="Segoe UI"/>
          <w:sz w:val="22"/>
          <w:szCs w:val="22"/>
        </w:rPr>
      </w:pPr>
      <w:r w:rsidRPr="005267E9">
        <w:rPr>
          <w:rFonts w:ascii="Segoe UI" w:hAnsi="Segoe UI" w:cs="Segoe UI"/>
          <w:sz w:val="22"/>
          <w:szCs w:val="22"/>
        </w:rPr>
        <w:t>Poskytovatel se zavazuje, že bez předchozího výslovného písemného souhlasu Objednatele nepostoupí třetí straně tuto Smlouvu nebo jakoukoli její část nebo jakékoli právo, závazek nebo zájem z této Smlouvy vyplývající. Toto ustanovení se nevztahuje na případné právní nástupce smluvních stran.</w:t>
      </w:r>
    </w:p>
    <w:p w14:paraId="3A2ACE5B" w14:textId="77777777" w:rsidR="00A7605A" w:rsidRPr="005267E9" w:rsidRDefault="00A7605A" w:rsidP="00A7605A">
      <w:pPr>
        <w:pStyle w:val="RLTextlnkuslovan"/>
        <w:numPr>
          <w:ilvl w:val="1"/>
          <w:numId w:val="2"/>
        </w:numPr>
        <w:spacing w:before="120" w:line="276" w:lineRule="auto"/>
        <w:rPr>
          <w:rFonts w:ascii="Segoe UI" w:hAnsi="Segoe UI" w:cs="Segoe UI"/>
          <w:sz w:val="22"/>
          <w:szCs w:val="22"/>
        </w:rPr>
      </w:pPr>
      <w:r w:rsidRPr="005267E9">
        <w:rPr>
          <w:rFonts w:ascii="Segoe UI" w:hAnsi="Segoe UI" w:cs="Segoe UI"/>
          <w:sz w:val="22"/>
          <w:szCs w:val="22"/>
        </w:rPr>
        <w:t xml:space="preserve">Žádné </w:t>
      </w:r>
      <w:r w:rsidRPr="005267E9">
        <w:rPr>
          <w:rFonts w:ascii="Segoe UI" w:hAnsi="Segoe UI" w:cs="Segoe UI"/>
          <w:sz w:val="22"/>
          <w:szCs w:val="22"/>
          <w:lang w:val="cs-CZ"/>
        </w:rPr>
        <w:t xml:space="preserve">ustanovení této Smlouvy nesmí být vykládáno tak, aby omezovalo oprávnění Objednatele uvedená v zadávací dokumentaci </w:t>
      </w:r>
      <w:r>
        <w:rPr>
          <w:rFonts w:ascii="Segoe UI" w:hAnsi="Segoe UI" w:cs="Segoe UI"/>
          <w:sz w:val="22"/>
          <w:szCs w:val="22"/>
          <w:lang w:val="cs-CZ"/>
        </w:rPr>
        <w:t>V</w:t>
      </w:r>
      <w:r w:rsidRPr="005267E9">
        <w:rPr>
          <w:rFonts w:ascii="Segoe UI" w:hAnsi="Segoe UI" w:cs="Segoe UI"/>
          <w:sz w:val="22"/>
          <w:szCs w:val="22"/>
          <w:lang w:val="cs-CZ"/>
        </w:rPr>
        <w:t>eřejné zakázky.</w:t>
      </w:r>
    </w:p>
    <w:p w14:paraId="173B4543" w14:textId="77777777" w:rsidR="00A7605A" w:rsidRDefault="00A7605A" w:rsidP="00A7605A">
      <w:pPr>
        <w:pStyle w:val="RLTextlnkuslovan"/>
        <w:numPr>
          <w:ilvl w:val="1"/>
          <w:numId w:val="2"/>
        </w:numPr>
        <w:spacing w:before="120" w:line="276" w:lineRule="auto"/>
        <w:rPr>
          <w:rFonts w:ascii="Segoe UI" w:hAnsi="Segoe UI" w:cs="Segoe UI"/>
          <w:sz w:val="22"/>
          <w:szCs w:val="22"/>
        </w:rPr>
      </w:pPr>
      <w:r w:rsidRPr="005267E9">
        <w:rPr>
          <w:rFonts w:ascii="Segoe UI" w:hAnsi="Segoe UI" w:cs="Segoe UI"/>
          <w:sz w:val="22"/>
          <w:szCs w:val="22"/>
        </w:rPr>
        <w:lastRenderedPageBreak/>
        <w:t>Nedílnou součást Smlouvy tvoří tyto přílohy:</w:t>
      </w:r>
    </w:p>
    <w:p w14:paraId="57DCEAC3" w14:textId="77777777" w:rsidR="00A7605A" w:rsidRDefault="00A7605A" w:rsidP="00A7605A">
      <w:pPr>
        <w:pStyle w:val="RLTextlnkuslovan"/>
        <w:numPr>
          <w:ilvl w:val="0"/>
          <w:numId w:val="0"/>
        </w:numPr>
        <w:spacing w:before="120" w:line="276" w:lineRule="auto"/>
        <w:ind w:left="3540" w:hanging="2066"/>
        <w:rPr>
          <w:rFonts w:ascii="Segoe UI" w:hAnsi="Segoe UI" w:cs="Segoe UI"/>
          <w:sz w:val="22"/>
          <w:szCs w:val="22"/>
        </w:rPr>
      </w:pPr>
      <w:r w:rsidRPr="00AB3B89">
        <w:rPr>
          <w:rFonts w:ascii="Segoe UI" w:hAnsi="Segoe UI" w:cs="Segoe UI"/>
          <w:sz w:val="22"/>
          <w:szCs w:val="22"/>
          <w:lang w:val="cs-CZ"/>
        </w:rPr>
        <w:t>Příloha č. 1:</w:t>
      </w:r>
      <w:r>
        <w:rPr>
          <w:rFonts w:ascii="Segoe UI" w:hAnsi="Segoe UI" w:cs="Segoe UI"/>
          <w:sz w:val="22"/>
          <w:szCs w:val="22"/>
          <w:lang w:val="cs-CZ"/>
        </w:rPr>
        <w:tab/>
      </w:r>
      <w:r>
        <w:rPr>
          <w:rFonts w:ascii="Segoe UI" w:hAnsi="Segoe UI" w:cs="Segoe UI"/>
          <w:sz w:val="22"/>
          <w:szCs w:val="22"/>
        </w:rPr>
        <w:t>Závazné implementační, funkční a technické požadavky</w:t>
      </w:r>
    </w:p>
    <w:p w14:paraId="5127295C" w14:textId="77777777" w:rsidR="00A7605A" w:rsidRDefault="00A7605A" w:rsidP="00A7605A">
      <w:pPr>
        <w:pStyle w:val="RLTextlnkuslovan"/>
        <w:numPr>
          <w:ilvl w:val="0"/>
          <w:numId w:val="0"/>
        </w:numPr>
        <w:spacing w:before="120" w:line="276" w:lineRule="auto"/>
        <w:ind w:left="3540" w:hanging="2066"/>
        <w:rPr>
          <w:rFonts w:ascii="Segoe UI" w:hAnsi="Segoe UI" w:cs="Segoe UI"/>
          <w:sz w:val="22"/>
          <w:szCs w:val="22"/>
        </w:rPr>
      </w:pPr>
      <w:r w:rsidRPr="00AB3B89">
        <w:rPr>
          <w:rFonts w:ascii="Segoe UI" w:hAnsi="Segoe UI" w:cs="Segoe UI"/>
          <w:sz w:val="22"/>
          <w:szCs w:val="22"/>
          <w:lang w:val="cs-CZ"/>
        </w:rPr>
        <w:t xml:space="preserve">Příloha č. </w:t>
      </w:r>
      <w:r>
        <w:rPr>
          <w:rFonts w:ascii="Segoe UI" w:hAnsi="Segoe UI" w:cs="Segoe UI"/>
          <w:sz w:val="22"/>
          <w:szCs w:val="22"/>
          <w:lang w:val="cs-CZ"/>
        </w:rPr>
        <w:t>2</w:t>
      </w:r>
      <w:r w:rsidRPr="00AB3B89">
        <w:rPr>
          <w:rFonts w:ascii="Segoe UI" w:hAnsi="Segoe UI" w:cs="Segoe UI"/>
          <w:sz w:val="22"/>
          <w:szCs w:val="22"/>
          <w:lang w:val="cs-CZ"/>
        </w:rPr>
        <w:t>:</w:t>
      </w:r>
      <w:r>
        <w:rPr>
          <w:rFonts w:ascii="Segoe UI" w:hAnsi="Segoe UI" w:cs="Segoe UI"/>
          <w:sz w:val="22"/>
          <w:szCs w:val="22"/>
          <w:lang w:val="cs-CZ"/>
        </w:rPr>
        <w:tab/>
      </w:r>
      <w:r w:rsidRPr="00AB3B89">
        <w:rPr>
          <w:rFonts w:ascii="Segoe UI" w:hAnsi="Segoe UI" w:cs="Segoe UI"/>
          <w:sz w:val="22"/>
          <w:szCs w:val="22"/>
        </w:rPr>
        <w:t xml:space="preserve">Technické řešení </w:t>
      </w:r>
    </w:p>
    <w:p w14:paraId="666A8530" w14:textId="77777777" w:rsidR="00A7605A" w:rsidRPr="003E2C2A" w:rsidRDefault="00A7605A" w:rsidP="00A7605A">
      <w:pPr>
        <w:pStyle w:val="RLTextlnkuslovan"/>
        <w:numPr>
          <w:ilvl w:val="0"/>
          <w:numId w:val="0"/>
        </w:numPr>
        <w:spacing w:before="120" w:line="276" w:lineRule="auto"/>
        <w:ind w:left="3540" w:hanging="2066"/>
        <w:rPr>
          <w:rFonts w:ascii="Segoe UI" w:hAnsi="Segoe UI" w:cs="Segoe UI"/>
          <w:sz w:val="22"/>
          <w:szCs w:val="22"/>
          <w:lang w:val="cs-CZ"/>
        </w:rPr>
      </w:pPr>
      <w:r>
        <w:rPr>
          <w:rFonts w:ascii="Segoe UI" w:hAnsi="Segoe UI" w:cs="Segoe UI"/>
          <w:sz w:val="22"/>
          <w:szCs w:val="22"/>
          <w:lang w:val="cs-CZ"/>
        </w:rPr>
        <w:t>Příloha č. 2a:</w:t>
      </w:r>
      <w:r>
        <w:rPr>
          <w:rFonts w:ascii="Segoe UI" w:hAnsi="Segoe UI" w:cs="Segoe UI"/>
          <w:sz w:val="22"/>
          <w:szCs w:val="22"/>
          <w:lang w:val="cs-CZ"/>
        </w:rPr>
        <w:tab/>
        <w:t>Seznam produktů</w:t>
      </w:r>
    </w:p>
    <w:p w14:paraId="1F846951" w14:textId="77777777" w:rsidR="00A7605A" w:rsidRDefault="00A7605A" w:rsidP="00A7605A">
      <w:pPr>
        <w:pStyle w:val="RLTextlnkuslovan"/>
        <w:numPr>
          <w:ilvl w:val="0"/>
          <w:numId w:val="0"/>
        </w:numPr>
        <w:spacing w:before="120" w:line="276" w:lineRule="auto"/>
        <w:ind w:left="3540" w:hanging="2066"/>
        <w:rPr>
          <w:rFonts w:ascii="Segoe UI" w:hAnsi="Segoe UI" w:cs="Segoe UI"/>
          <w:sz w:val="22"/>
          <w:szCs w:val="22"/>
        </w:rPr>
      </w:pPr>
      <w:r w:rsidRPr="00AB3B89">
        <w:rPr>
          <w:rFonts w:ascii="Segoe UI" w:hAnsi="Segoe UI" w:cs="Segoe UI"/>
          <w:sz w:val="22"/>
          <w:szCs w:val="22"/>
          <w:lang w:val="cs-CZ"/>
        </w:rPr>
        <w:t xml:space="preserve">Příloha č. </w:t>
      </w:r>
      <w:r>
        <w:rPr>
          <w:rFonts w:ascii="Segoe UI" w:hAnsi="Segoe UI" w:cs="Segoe UI"/>
          <w:sz w:val="22"/>
          <w:szCs w:val="22"/>
          <w:lang w:val="cs-CZ"/>
        </w:rPr>
        <w:t>3</w:t>
      </w:r>
      <w:r w:rsidRPr="00AB3B89">
        <w:rPr>
          <w:rFonts w:ascii="Segoe UI" w:hAnsi="Segoe UI" w:cs="Segoe UI"/>
          <w:sz w:val="22"/>
          <w:szCs w:val="22"/>
          <w:lang w:val="cs-CZ"/>
        </w:rPr>
        <w:t>:</w:t>
      </w:r>
      <w:r>
        <w:rPr>
          <w:rFonts w:ascii="Segoe UI" w:hAnsi="Segoe UI" w:cs="Segoe UI"/>
          <w:sz w:val="22"/>
          <w:szCs w:val="22"/>
          <w:lang w:val="cs-CZ"/>
        </w:rPr>
        <w:tab/>
      </w:r>
      <w:r>
        <w:rPr>
          <w:rFonts w:ascii="Segoe UI" w:hAnsi="Segoe UI" w:cs="Segoe UI"/>
          <w:sz w:val="22"/>
          <w:szCs w:val="22"/>
        </w:rPr>
        <w:t>Závazné požadavky na poskytování Služeb</w:t>
      </w:r>
    </w:p>
    <w:p w14:paraId="35C90AF7" w14:textId="77777777" w:rsidR="00A7605A" w:rsidRDefault="00A7605A" w:rsidP="00A7605A">
      <w:pPr>
        <w:pStyle w:val="RLTextlnkuslovan"/>
        <w:numPr>
          <w:ilvl w:val="0"/>
          <w:numId w:val="0"/>
        </w:numPr>
        <w:spacing w:before="120" w:line="276" w:lineRule="auto"/>
        <w:ind w:left="3540" w:hanging="2066"/>
        <w:rPr>
          <w:rFonts w:ascii="Segoe UI" w:hAnsi="Segoe UI" w:cs="Segoe UI"/>
          <w:sz w:val="22"/>
          <w:szCs w:val="22"/>
        </w:rPr>
      </w:pPr>
      <w:r w:rsidRPr="00AB3B89">
        <w:rPr>
          <w:rFonts w:ascii="Segoe UI" w:hAnsi="Segoe UI" w:cs="Segoe UI"/>
          <w:sz w:val="22"/>
          <w:szCs w:val="22"/>
          <w:lang w:val="cs-CZ"/>
        </w:rPr>
        <w:t xml:space="preserve">Příloha č. </w:t>
      </w:r>
      <w:r>
        <w:rPr>
          <w:rFonts w:ascii="Segoe UI" w:hAnsi="Segoe UI" w:cs="Segoe UI"/>
          <w:sz w:val="22"/>
          <w:szCs w:val="22"/>
          <w:lang w:val="cs-CZ"/>
        </w:rPr>
        <w:t>4</w:t>
      </w:r>
      <w:r w:rsidRPr="00AB3B89">
        <w:rPr>
          <w:rFonts w:ascii="Segoe UI" w:hAnsi="Segoe UI" w:cs="Segoe UI"/>
          <w:sz w:val="22"/>
          <w:szCs w:val="22"/>
          <w:lang w:val="cs-CZ"/>
        </w:rPr>
        <w:t>:</w:t>
      </w:r>
      <w:r>
        <w:rPr>
          <w:rFonts w:ascii="Segoe UI" w:hAnsi="Segoe UI" w:cs="Segoe UI"/>
          <w:sz w:val="22"/>
          <w:szCs w:val="22"/>
          <w:lang w:val="cs-CZ"/>
        </w:rPr>
        <w:tab/>
      </w:r>
      <w:r w:rsidRPr="00AB3B89">
        <w:rPr>
          <w:rFonts w:ascii="Segoe UI" w:hAnsi="Segoe UI" w:cs="Segoe UI"/>
          <w:sz w:val="22"/>
          <w:szCs w:val="22"/>
        </w:rPr>
        <w:t>Realizační tým Poskytovatele</w:t>
      </w:r>
    </w:p>
    <w:p w14:paraId="7CB66498" w14:textId="77777777" w:rsidR="00A7605A" w:rsidRDefault="00A7605A" w:rsidP="00A7605A">
      <w:pPr>
        <w:pStyle w:val="RLTextlnkuslovan"/>
        <w:numPr>
          <w:ilvl w:val="0"/>
          <w:numId w:val="0"/>
        </w:numPr>
        <w:spacing w:before="120" w:line="276" w:lineRule="auto"/>
        <w:ind w:left="3540" w:hanging="2066"/>
        <w:rPr>
          <w:rFonts w:ascii="Segoe UI" w:hAnsi="Segoe UI" w:cs="Segoe UI"/>
          <w:sz w:val="22"/>
          <w:szCs w:val="22"/>
          <w:lang w:val="cs-CZ"/>
        </w:rPr>
      </w:pPr>
      <w:r w:rsidRPr="00AB3B89">
        <w:rPr>
          <w:rFonts w:ascii="Segoe UI" w:hAnsi="Segoe UI" w:cs="Segoe UI"/>
          <w:sz w:val="22"/>
          <w:szCs w:val="22"/>
          <w:lang w:val="cs-CZ"/>
        </w:rPr>
        <w:t xml:space="preserve">Příloha č. </w:t>
      </w:r>
      <w:r>
        <w:rPr>
          <w:rFonts w:ascii="Segoe UI" w:hAnsi="Segoe UI" w:cs="Segoe UI"/>
          <w:sz w:val="22"/>
          <w:szCs w:val="22"/>
          <w:lang w:val="cs-CZ"/>
        </w:rPr>
        <w:t>5</w:t>
      </w:r>
      <w:r w:rsidRPr="00AB3B89">
        <w:rPr>
          <w:rFonts w:ascii="Segoe UI" w:hAnsi="Segoe UI" w:cs="Segoe UI"/>
          <w:sz w:val="22"/>
          <w:szCs w:val="22"/>
          <w:lang w:val="cs-CZ"/>
        </w:rPr>
        <w:t>:</w:t>
      </w:r>
      <w:r>
        <w:rPr>
          <w:rFonts w:ascii="Segoe UI" w:hAnsi="Segoe UI" w:cs="Segoe UI"/>
          <w:sz w:val="22"/>
          <w:szCs w:val="22"/>
          <w:lang w:val="cs-CZ"/>
        </w:rPr>
        <w:tab/>
      </w:r>
      <w:r w:rsidRPr="00AB3B89">
        <w:rPr>
          <w:rFonts w:ascii="Segoe UI" w:hAnsi="Segoe UI" w:cs="Segoe UI"/>
          <w:sz w:val="22"/>
          <w:szCs w:val="22"/>
        </w:rPr>
        <w:t>Oprávněné osoby</w:t>
      </w:r>
    </w:p>
    <w:p w14:paraId="7C3E0444" w14:textId="77777777" w:rsidR="00A7605A" w:rsidRDefault="00A7605A" w:rsidP="00A7605A">
      <w:pPr>
        <w:pStyle w:val="RLTextlnkuslovan"/>
        <w:numPr>
          <w:ilvl w:val="0"/>
          <w:numId w:val="0"/>
        </w:numPr>
        <w:spacing w:before="120" w:line="276" w:lineRule="auto"/>
        <w:ind w:left="3540" w:hanging="2066"/>
        <w:rPr>
          <w:rFonts w:ascii="Segoe UI" w:hAnsi="Segoe UI" w:cs="Segoe UI"/>
          <w:sz w:val="22"/>
          <w:szCs w:val="22"/>
          <w:lang w:val="cs-CZ"/>
        </w:rPr>
      </w:pPr>
      <w:r w:rsidRPr="00AB3B89">
        <w:rPr>
          <w:rFonts w:ascii="Segoe UI" w:hAnsi="Segoe UI" w:cs="Segoe UI"/>
          <w:sz w:val="22"/>
          <w:szCs w:val="22"/>
          <w:lang w:val="cs-CZ"/>
        </w:rPr>
        <w:t xml:space="preserve">Příloha č. </w:t>
      </w:r>
      <w:r>
        <w:rPr>
          <w:rFonts w:ascii="Segoe UI" w:hAnsi="Segoe UI" w:cs="Segoe UI"/>
          <w:sz w:val="22"/>
          <w:szCs w:val="22"/>
          <w:lang w:val="cs-CZ"/>
        </w:rPr>
        <w:t>6</w:t>
      </w:r>
      <w:r w:rsidRPr="00AB3B89">
        <w:rPr>
          <w:rFonts w:ascii="Segoe UI" w:hAnsi="Segoe UI" w:cs="Segoe UI"/>
          <w:sz w:val="22"/>
          <w:szCs w:val="22"/>
          <w:lang w:val="cs-CZ"/>
        </w:rPr>
        <w:t>:</w:t>
      </w:r>
      <w:r>
        <w:rPr>
          <w:rFonts w:ascii="Segoe UI" w:hAnsi="Segoe UI" w:cs="Segoe UI"/>
          <w:sz w:val="22"/>
          <w:szCs w:val="22"/>
          <w:lang w:val="cs-CZ"/>
        </w:rPr>
        <w:tab/>
      </w:r>
      <w:r w:rsidRPr="00AB3B89">
        <w:rPr>
          <w:rFonts w:ascii="Segoe UI" w:hAnsi="Segoe UI" w:cs="Segoe UI"/>
          <w:sz w:val="22"/>
          <w:szCs w:val="22"/>
        </w:rPr>
        <w:t>Seznam poddodavatelů</w:t>
      </w:r>
    </w:p>
    <w:p w14:paraId="72369804" w14:textId="77777777" w:rsidR="00A7605A" w:rsidRDefault="00A7605A" w:rsidP="00A7605A">
      <w:pPr>
        <w:pStyle w:val="RLTextlnkuslovan"/>
        <w:numPr>
          <w:ilvl w:val="0"/>
          <w:numId w:val="0"/>
        </w:numPr>
        <w:spacing w:before="120" w:line="276" w:lineRule="auto"/>
        <w:ind w:left="3540" w:hanging="2066"/>
        <w:rPr>
          <w:rFonts w:ascii="Segoe UI" w:hAnsi="Segoe UI" w:cs="Segoe UI"/>
          <w:sz w:val="22"/>
          <w:szCs w:val="22"/>
          <w:lang w:val="cs-CZ"/>
        </w:rPr>
      </w:pPr>
      <w:r w:rsidRPr="00AB3B89">
        <w:rPr>
          <w:rFonts w:ascii="Segoe UI" w:hAnsi="Segoe UI" w:cs="Segoe UI"/>
          <w:sz w:val="22"/>
          <w:szCs w:val="22"/>
          <w:lang w:val="cs-CZ"/>
        </w:rPr>
        <w:t xml:space="preserve">Příloha č. </w:t>
      </w:r>
      <w:r>
        <w:rPr>
          <w:rFonts w:ascii="Segoe UI" w:hAnsi="Segoe UI" w:cs="Segoe UI"/>
          <w:sz w:val="22"/>
          <w:szCs w:val="22"/>
          <w:lang w:val="cs-CZ"/>
        </w:rPr>
        <w:t>7</w:t>
      </w:r>
      <w:r w:rsidRPr="00AB3B89">
        <w:rPr>
          <w:rFonts w:ascii="Segoe UI" w:hAnsi="Segoe UI" w:cs="Segoe UI"/>
          <w:sz w:val="22"/>
          <w:szCs w:val="22"/>
          <w:lang w:val="cs-CZ"/>
        </w:rPr>
        <w:t>:</w:t>
      </w:r>
      <w:r>
        <w:rPr>
          <w:rFonts w:ascii="Segoe UI" w:hAnsi="Segoe UI" w:cs="Segoe UI"/>
          <w:sz w:val="22"/>
          <w:szCs w:val="22"/>
          <w:lang w:val="cs-CZ"/>
        </w:rPr>
        <w:tab/>
      </w:r>
      <w:r w:rsidRPr="00AB3B89">
        <w:rPr>
          <w:rFonts w:ascii="Segoe UI" w:hAnsi="Segoe UI" w:cs="Segoe UI"/>
          <w:sz w:val="22"/>
          <w:szCs w:val="22"/>
        </w:rPr>
        <w:t>Cena</w:t>
      </w:r>
    </w:p>
    <w:p w14:paraId="3372C046" w14:textId="77777777" w:rsidR="00A7605A" w:rsidRDefault="00A7605A" w:rsidP="00A7605A">
      <w:pPr>
        <w:pStyle w:val="RLTextlnkuslovan"/>
        <w:numPr>
          <w:ilvl w:val="0"/>
          <w:numId w:val="0"/>
        </w:numPr>
        <w:spacing w:before="120" w:line="276" w:lineRule="auto"/>
        <w:ind w:left="3540" w:hanging="2066"/>
        <w:rPr>
          <w:rFonts w:ascii="Segoe UI" w:hAnsi="Segoe UI" w:cs="Segoe UI"/>
          <w:sz w:val="22"/>
          <w:szCs w:val="22"/>
          <w:lang w:val="cs-CZ"/>
        </w:rPr>
      </w:pPr>
      <w:r w:rsidRPr="00AB3B89">
        <w:rPr>
          <w:rFonts w:ascii="Segoe UI" w:hAnsi="Segoe UI" w:cs="Segoe UI"/>
          <w:sz w:val="22"/>
          <w:szCs w:val="22"/>
          <w:lang w:val="cs-CZ"/>
        </w:rPr>
        <w:t xml:space="preserve">Příloha č. </w:t>
      </w:r>
      <w:r>
        <w:rPr>
          <w:rFonts w:ascii="Segoe UI" w:hAnsi="Segoe UI" w:cs="Segoe UI"/>
          <w:sz w:val="22"/>
          <w:szCs w:val="22"/>
          <w:lang w:val="cs-CZ"/>
        </w:rPr>
        <w:t>8</w:t>
      </w:r>
      <w:r w:rsidRPr="00AB3B89">
        <w:rPr>
          <w:rFonts w:ascii="Segoe UI" w:hAnsi="Segoe UI" w:cs="Segoe UI"/>
          <w:sz w:val="22"/>
          <w:szCs w:val="22"/>
          <w:lang w:val="cs-CZ"/>
        </w:rPr>
        <w:t>:</w:t>
      </w:r>
      <w:r>
        <w:rPr>
          <w:rFonts w:ascii="Segoe UI" w:hAnsi="Segoe UI" w:cs="Segoe UI"/>
          <w:sz w:val="22"/>
          <w:szCs w:val="22"/>
          <w:lang w:val="cs-CZ"/>
        </w:rPr>
        <w:tab/>
        <w:t>Harmonogram plnění</w:t>
      </w:r>
    </w:p>
    <w:p w14:paraId="544709C8" w14:textId="77777777" w:rsidR="00A7605A" w:rsidRPr="005267E9" w:rsidRDefault="00A7605A" w:rsidP="00A7605A">
      <w:pPr>
        <w:pStyle w:val="RLTextlnkuslovan"/>
        <w:numPr>
          <w:ilvl w:val="0"/>
          <w:numId w:val="0"/>
        </w:numPr>
        <w:spacing w:before="120" w:line="276" w:lineRule="auto"/>
        <w:ind w:left="3540" w:hanging="2066"/>
        <w:rPr>
          <w:rFonts w:ascii="Segoe UI" w:hAnsi="Segoe UI" w:cs="Segoe UI"/>
          <w:sz w:val="22"/>
          <w:szCs w:val="22"/>
        </w:rPr>
      </w:pPr>
      <w:r w:rsidRPr="00AB3B89">
        <w:rPr>
          <w:rFonts w:ascii="Segoe UI" w:hAnsi="Segoe UI" w:cs="Segoe UI"/>
          <w:sz w:val="22"/>
          <w:szCs w:val="22"/>
          <w:lang w:val="cs-CZ"/>
        </w:rPr>
        <w:t xml:space="preserve">Příloha č. </w:t>
      </w:r>
      <w:r>
        <w:rPr>
          <w:rFonts w:ascii="Segoe UI" w:hAnsi="Segoe UI" w:cs="Segoe UI"/>
          <w:sz w:val="22"/>
          <w:szCs w:val="22"/>
          <w:lang w:val="cs-CZ"/>
        </w:rPr>
        <w:t>9</w:t>
      </w:r>
      <w:r w:rsidRPr="00AB3B89">
        <w:rPr>
          <w:rFonts w:ascii="Segoe UI" w:hAnsi="Segoe UI" w:cs="Segoe UI"/>
          <w:sz w:val="22"/>
          <w:szCs w:val="22"/>
          <w:lang w:val="cs-CZ"/>
        </w:rPr>
        <w:t>:</w:t>
      </w:r>
      <w:r>
        <w:rPr>
          <w:rFonts w:ascii="Segoe UI" w:hAnsi="Segoe UI" w:cs="Segoe UI"/>
          <w:sz w:val="22"/>
          <w:szCs w:val="22"/>
          <w:lang w:val="cs-CZ"/>
        </w:rPr>
        <w:tab/>
        <w:t>Seznam používaných pojmů</w:t>
      </w:r>
    </w:p>
    <w:p w14:paraId="444F1B04" w14:textId="77777777" w:rsidR="00A7605A" w:rsidRPr="00C47803" w:rsidRDefault="00A7605A" w:rsidP="00A7605A">
      <w:pPr>
        <w:pStyle w:val="RLProhlensmluvnchstran"/>
        <w:spacing w:before="360"/>
        <w:rPr>
          <w:rFonts w:ascii="Segoe UI" w:hAnsi="Segoe UI" w:cs="Segoe UI"/>
          <w:sz w:val="22"/>
          <w:szCs w:val="22"/>
        </w:rPr>
      </w:pPr>
      <w:r w:rsidRPr="00C47803">
        <w:rPr>
          <w:rFonts w:ascii="Segoe UI" w:hAnsi="Segoe UI" w:cs="Segoe UI"/>
          <w:sz w:val="22"/>
          <w:szCs w:val="22"/>
        </w:rPr>
        <w:t>Smluvní strany prohlašují, že si tuto Smlouvu přečetly, že s jejím obsahem souhlasí a na důkaz toho k ní připojují svoje podpisy.</w:t>
      </w:r>
    </w:p>
    <w:p w14:paraId="29CC4EBB" w14:textId="77777777" w:rsidR="00A7605A" w:rsidRPr="00C47803" w:rsidRDefault="00A7605A" w:rsidP="00A7605A">
      <w:pPr>
        <w:pStyle w:val="RLProhlensmluvnchstran"/>
        <w:rPr>
          <w:rFonts w:ascii="Segoe UI" w:hAnsi="Segoe UI" w:cs="Segoe UI"/>
          <w:sz w:val="22"/>
          <w:szCs w:val="22"/>
        </w:rPr>
      </w:pPr>
    </w:p>
    <w:tbl>
      <w:tblPr>
        <w:tblW w:w="0" w:type="auto"/>
        <w:jc w:val="center"/>
        <w:tblLook w:val="01E0" w:firstRow="1" w:lastRow="1" w:firstColumn="1" w:lastColumn="1" w:noHBand="0" w:noVBand="0"/>
      </w:tblPr>
      <w:tblGrid>
        <w:gridCol w:w="4535"/>
        <w:gridCol w:w="4535"/>
      </w:tblGrid>
      <w:tr w:rsidR="00A7605A" w:rsidRPr="00C47803" w14:paraId="24D0E3CC" w14:textId="77777777" w:rsidTr="00A7605A">
        <w:trPr>
          <w:jc w:val="center"/>
        </w:trPr>
        <w:tc>
          <w:tcPr>
            <w:tcW w:w="4605" w:type="dxa"/>
            <w:vAlign w:val="center"/>
          </w:tcPr>
          <w:p w14:paraId="1DF53374" w14:textId="77777777" w:rsidR="00A7605A" w:rsidRPr="00C47803" w:rsidRDefault="00A7605A" w:rsidP="00A7605A">
            <w:pPr>
              <w:pStyle w:val="RLProhlensmluvnchstran"/>
              <w:keepNext/>
              <w:rPr>
                <w:rFonts w:ascii="Segoe UI" w:hAnsi="Segoe UI" w:cs="Segoe UI"/>
                <w:sz w:val="22"/>
                <w:szCs w:val="22"/>
                <w:lang w:val="cs-CZ" w:eastAsia="cs-CZ"/>
              </w:rPr>
            </w:pPr>
            <w:r w:rsidRPr="00C47803">
              <w:rPr>
                <w:rFonts w:ascii="Segoe UI" w:hAnsi="Segoe UI" w:cs="Segoe UI"/>
                <w:sz w:val="22"/>
                <w:szCs w:val="22"/>
                <w:lang w:val="cs-CZ" w:eastAsia="cs-CZ"/>
              </w:rPr>
              <w:t>Za Objednatele</w:t>
            </w:r>
            <w:r>
              <w:rPr>
                <w:rFonts w:ascii="Segoe UI" w:hAnsi="Segoe UI" w:cs="Segoe UI"/>
                <w:sz w:val="22"/>
                <w:szCs w:val="22"/>
                <w:lang w:val="cs-CZ" w:eastAsia="cs-CZ"/>
              </w:rPr>
              <w:t xml:space="preserve"> dne dle elektronického podpisu</w:t>
            </w:r>
          </w:p>
          <w:p w14:paraId="62C3A29C" w14:textId="77777777" w:rsidR="00A7605A" w:rsidRDefault="00A7605A" w:rsidP="00A7605A">
            <w:pPr>
              <w:keepNext/>
              <w:jc w:val="center"/>
              <w:rPr>
                <w:rFonts w:ascii="Segoe UI" w:hAnsi="Segoe UI" w:cs="Segoe UI"/>
                <w:sz w:val="22"/>
                <w:szCs w:val="22"/>
              </w:rPr>
            </w:pPr>
            <w:r w:rsidRPr="00BB518C">
              <w:rPr>
                <w:rFonts w:ascii="Segoe UI" w:hAnsi="Segoe UI" w:cs="Segoe UI"/>
                <w:sz w:val="22"/>
                <w:szCs w:val="22"/>
                <w:highlight w:val="green"/>
              </w:rPr>
              <w:t>[BUDE DOPLNĚNO]</w:t>
            </w:r>
          </w:p>
          <w:p w14:paraId="064220BA" w14:textId="77777777" w:rsidR="00A7605A" w:rsidRPr="00C47803" w:rsidRDefault="00A7605A" w:rsidP="00A7605A">
            <w:pPr>
              <w:keepNext/>
              <w:jc w:val="center"/>
              <w:rPr>
                <w:rFonts w:ascii="Segoe UI" w:hAnsi="Segoe UI" w:cs="Segoe UI"/>
                <w:sz w:val="22"/>
                <w:szCs w:val="22"/>
              </w:rPr>
            </w:pPr>
            <w:r>
              <w:rPr>
                <w:rFonts w:ascii="Segoe UI" w:hAnsi="Segoe UI" w:cs="Segoe UI"/>
                <w:sz w:val="22"/>
                <w:szCs w:val="22"/>
              </w:rPr>
              <w:t>(podepsáno elektronicky)</w:t>
            </w:r>
          </w:p>
        </w:tc>
        <w:tc>
          <w:tcPr>
            <w:tcW w:w="4605" w:type="dxa"/>
          </w:tcPr>
          <w:p w14:paraId="31EE422F" w14:textId="77777777" w:rsidR="00A7605A" w:rsidRPr="00C47803" w:rsidRDefault="00A7605A" w:rsidP="00A7605A">
            <w:pPr>
              <w:pStyle w:val="RLdajeosmluvnstran"/>
              <w:keepNext/>
              <w:rPr>
                <w:rFonts w:ascii="Segoe UI" w:hAnsi="Segoe UI" w:cs="Segoe UI"/>
                <w:b/>
                <w:bCs/>
                <w:sz w:val="22"/>
                <w:szCs w:val="22"/>
              </w:rPr>
            </w:pPr>
            <w:r w:rsidRPr="00C47803">
              <w:rPr>
                <w:rFonts w:ascii="Segoe UI" w:hAnsi="Segoe UI" w:cs="Segoe UI"/>
                <w:b/>
                <w:bCs/>
                <w:sz w:val="22"/>
                <w:szCs w:val="22"/>
              </w:rPr>
              <w:t>Za Poskytovatele</w:t>
            </w:r>
            <w:r>
              <w:rPr>
                <w:rFonts w:ascii="Segoe UI" w:hAnsi="Segoe UI" w:cs="Segoe UI"/>
                <w:sz w:val="22"/>
                <w:szCs w:val="22"/>
                <w:lang w:eastAsia="cs-CZ"/>
              </w:rPr>
              <w:t xml:space="preserve"> </w:t>
            </w:r>
            <w:r w:rsidRPr="00796CD2">
              <w:rPr>
                <w:rFonts w:ascii="Segoe UI" w:hAnsi="Segoe UI" w:cs="Segoe UI"/>
                <w:b/>
                <w:bCs/>
                <w:sz w:val="22"/>
                <w:szCs w:val="22"/>
                <w:lang w:eastAsia="cs-CZ"/>
              </w:rPr>
              <w:t>dne dle elektronického podpisu</w:t>
            </w:r>
          </w:p>
          <w:p w14:paraId="1C6DCAE9" w14:textId="77777777" w:rsidR="00A7605A" w:rsidRDefault="00A7605A" w:rsidP="00A7605A">
            <w:pPr>
              <w:pStyle w:val="RLdajeosmluvnstran"/>
              <w:keepNext/>
              <w:rPr>
                <w:rFonts w:ascii="Segoe UI" w:hAnsi="Segoe UI" w:cs="Segoe UI"/>
                <w:sz w:val="22"/>
                <w:szCs w:val="22"/>
              </w:rPr>
            </w:pPr>
            <w:r w:rsidRPr="00BB518C">
              <w:rPr>
                <w:rFonts w:ascii="Segoe UI" w:hAnsi="Segoe UI" w:cs="Segoe UI"/>
                <w:sz w:val="22"/>
                <w:szCs w:val="22"/>
                <w:highlight w:val="yellow"/>
              </w:rPr>
              <w:t>[DOPLNÍ ÚČASTNÍK]</w:t>
            </w:r>
          </w:p>
          <w:p w14:paraId="3B0E0B36" w14:textId="77777777" w:rsidR="00A7605A" w:rsidRPr="00C47803" w:rsidRDefault="00A7605A" w:rsidP="00A7605A">
            <w:pPr>
              <w:pStyle w:val="RLdajeosmluvnstran"/>
              <w:keepNext/>
              <w:rPr>
                <w:rFonts w:ascii="Segoe UI" w:hAnsi="Segoe UI" w:cs="Segoe UI"/>
                <w:sz w:val="22"/>
                <w:szCs w:val="22"/>
              </w:rPr>
            </w:pPr>
            <w:r>
              <w:rPr>
                <w:rFonts w:ascii="Segoe UI" w:hAnsi="Segoe UI" w:cs="Segoe UI"/>
                <w:sz w:val="22"/>
                <w:szCs w:val="22"/>
              </w:rPr>
              <w:t>(podepsáno elektronicky)</w:t>
            </w:r>
          </w:p>
        </w:tc>
      </w:tr>
    </w:tbl>
    <w:p w14:paraId="7CBFC007" w14:textId="77777777" w:rsidR="00A7605A" w:rsidRPr="00FF479E" w:rsidRDefault="00A7605A" w:rsidP="00A7605A">
      <w:pPr>
        <w:pStyle w:val="RLProhlensmluvnchstran"/>
        <w:jc w:val="left"/>
        <w:rPr>
          <w:lang w:eastAsia="en-US"/>
        </w:rPr>
        <w:sectPr w:rsidR="00A7605A" w:rsidRPr="00FF479E" w:rsidSect="002B4BE4">
          <w:footerReference w:type="even" r:id="rId10"/>
          <w:footerReference w:type="default" r:id="rId11"/>
          <w:headerReference w:type="first" r:id="rId12"/>
          <w:pgSz w:w="11906" w:h="16838" w:code="9"/>
          <w:pgMar w:top="1418" w:right="1418" w:bottom="1418" w:left="1418" w:header="709" w:footer="709" w:gutter="0"/>
          <w:cols w:space="708"/>
          <w:titlePg/>
          <w:docGrid w:linePitch="360"/>
        </w:sectPr>
      </w:pPr>
    </w:p>
    <w:p w14:paraId="6336D237" w14:textId="77777777" w:rsidR="00A7605A" w:rsidRPr="00636B35" w:rsidRDefault="00A7605A" w:rsidP="00A7605A">
      <w:pPr>
        <w:pStyle w:val="RLlneksmlouvy"/>
        <w:numPr>
          <w:ilvl w:val="0"/>
          <w:numId w:val="0"/>
        </w:numPr>
        <w:ind w:left="737" w:hanging="737"/>
        <w:jc w:val="center"/>
        <w:rPr>
          <w:rFonts w:ascii="Segoe UI" w:hAnsi="Segoe UI" w:cs="Segoe UI"/>
          <w:sz w:val="22"/>
          <w:szCs w:val="22"/>
        </w:rPr>
      </w:pPr>
      <w:r w:rsidRPr="00C47803">
        <w:rPr>
          <w:rFonts w:ascii="Segoe UI" w:hAnsi="Segoe UI" w:cs="Segoe UI"/>
          <w:sz w:val="22"/>
          <w:szCs w:val="22"/>
        </w:rPr>
        <w:lastRenderedPageBreak/>
        <w:t xml:space="preserve">Příloha č. </w:t>
      </w:r>
      <w:r w:rsidRPr="00636B35">
        <w:rPr>
          <w:rFonts w:ascii="Segoe UI" w:hAnsi="Segoe UI" w:cs="Segoe UI"/>
          <w:sz w:val="22"/>
          <w:szCs w:val="22"/>
        </w:rPr>
        <w:t>1</w:t>
      </w:r>
    </w:p>
    <w:p w14:paraId="492B639E" w14:textId="77777777" w:rsidR="00A7605A" w:rsidRDefault="00A7605A" w:rsidP="00A7605A">
      <w:pPr>
        <w:pStyle w:val="RLProhlensmluvnchstran"/>
        <w:rPr>
          <w:rFonts w:ascii="Segoe UI" w:hAnsi="Segoe UI" w:cs="Segoe UI"/>
          <w:sz w:val="22"/>
          <w:szCs w:val="22"/>
        </w:rPr>
      </w:pPr>
      <w:r>
        <w:rPr>
          <w:rFonts w:ascii="Segoe UI" w:hAnsi="Segoe UI" w:cs="Segoe UI"/>
          <w:sz w:val="22"/>
          <w:szCs w:val="22"/>
        </w:rPr>
        <w:t xml:space="preserve">Závazné implementační, funkční a technické požadavky </w:t>
      </w:r>
    </w:p>
    <w:p w14:paraId="209983DC" w14:textId="77777777" w:rsidR="00A7605A" w:rsidRPr="00C47803" w:rsidRDefault="00A7605A" w:rsidP="00A7605A">
      <w:pPr>
        <w:pStyle w:val="RLProhlensmluvnchstran"/>
        <w:rPr>
          <w:rFonts w:ascii="Segoe UI" w:hAnsi="Segoe UI" w:cs="Segoe UI"/>
          <w:b w:val="0"/>
          <w:i/>
          <w:sz w:val="22"/>
          <w:szCs w:val="22"/>
          <w:lang w:val="cs-CZ"/>
        </w:rPr>
        <w:sectPr w:rsidR="00A7605A" w:rsidRPr="00C47803" w:rsidSect="00C04C14">
          <w:headerReference w:type="default" r:id="rId13"/>
          <w:footerReference w:type="default" r:id="rId14"/>
          <w:pgSz w:w="11906" w:h="16838"/>
          <w:pgMar w:top="1418" w:right="1418" w:bottom="1418" w:left="1418" w:header="709" w:footer="709" w:gutter="0"/>
          <w:pgNumType w:start="1"/>
          <w:cols w:space="708"/>
          <w:docGrid w:linePitch="360"/>
        </w:sectPr>
      </w:pPr>
      <w:r w:rsidRPr="0071242C">
        <w:rPr>
          <w:rFonts w:ascii="Segoe UI" w:hAnsi="Segoe UI" w:cs="Segoe UI"/>
          <w:b w:val="0"/>
          <w:i/>
          <w:sz w:val="22"/>
          <w:szCs w:val="22"/>
          <w:highlight w:val="yellow"/>
        </w:rPr>
        <w:t>(</w:t>
      </w:r>
      <w:r w:rsidRPr="0071242C">
        <w:rPr>
          <w:rFonts w:ascii="Segoe UI" w:hAnsi="Segoe UI" w:cs="Segoe UI"/>
          <w:b w:val="0"/>
          <w:i/>
          <w:sz w:val="22"/>
          <w:szCs w:val="22"/>
          <w:highlight w:val="yellow"/>
          <w:lang w:val="cs-CZ"/>
        </w:rPr>
        <w:t>samostatný dokument)</w:t>
      </w:r>
    </w:p>
    <w:p w14:paraId="3C645222" w14:textId="77777777" w:rsidR="00A7605A" w:rsidRPr="000D5945" w:rsidRDefault="00A7605A" w:rsidP="00A7605A">
      <w:pPr>
        <w:pStyle w:val="RLlneksmlouvy"/>
        <w:numPr>
          <w:ilvl w:val="0"/>
          <w:numId w:val="0"/>
        </w:numPr>
        <w:ind w:left="737" w:hanging="737"/>
        <w:jc w:val="center"/>
        <w:rPr>
          <w:rFonts w:ascii="Segoe UI" w:hAnsi="Segoe UI" w:cs="Segoe UI"/>
          <w:sz w:val="22"/>
          <w:szCs w:val="22"/>
        </w:rPr>
      </w:pPr>
      <w:r w:rsidRPr="00C47803">
        <w:rPr>
          <w:rFonts w:ascii="Segoe UI" w:hAnsi="Segoe UI" w:cs="Segoe UI"/>
          <w:sz w:val="22"/>
          <w:szCs w:val="22"/>
        </w:rPr>
        <w:lastRenderedPageBreak/>
        <w:t xml:space="preserve">Příloha č. </w:t>
      </w:r>
      <w:r w:rsidRPr="000D5945">
        <w:rPr>
          <w:rFonts w:ascii="Segoe UI" w:hAnsi="Segoe UI" w:cs="Segoe UI"/>
          <w:sz w:val="22"/>
          <w:szCs w:val="22"/>
        </w:rPr>
        <w:t>2</w:t>
      </w:r>
    </w:p>
    <w:p w14:paraId="6FAFB991" w14:textId="77777777" w:rsidR="00A7605A" w:rsidRPr="00C47803" w:rsidRDefault="00A7605A" w:rsidP="00A7605A">
      <w:pPr>
        <w:pStyle w:val="RLProhlensmluvnchstran"/>
        <w:rPr>
          <w:rFonts w:ascii="Segoe UI" w:hAnsi="Segoe UI" w:cs="Segoe UI"/>
          <w:sz w:val="22"/>
          <w:szCs w:val="22"/>
          <w:lang w:val="cs-CZ"/>
        </w:rPr>
      </w:pPr>
      <w:r w:rsidRPr="00C47803">
        <w:rPr>
          <w:rFonts w:ascii="Segoe UI" w:hAnsi="Segoe UI" w:cs="Segoe UI"/>
          <w:sz w:val="22"/>
          <w:szCs w:val="22"/>
        </w:rPr>
        <w:t>Technick</w:t>
      </w:r>
      <w:r w:rsidRPr="00C47803">
        <w:rPr>
          <w:rFonts w:ascii="Segoe UI" w:hAnsi="Segoe UI" w:cs="Segoe UI"/>
          <w:sz w:val="22"/>
          <w:szCs w:val="22"/>
          <w:lang w:val="cs-CZ"/>
        </w:rPr>
        <w:t>é</w:t>
      </w:r>
      <w:r w:rsidRPr="00C47803">
        <w:rPr>
          <w:rFonts w:ascii="Segoe UI" w:hAnsi="Segoe UI" w:cs="Segoe UI"/>
          <w:sz w:val="22"/>
          <w:szCs w:val="22"/>
        </w:rPr>
        <w:t xml:space="preserve"> </w:t>
      </w:r>
      <w:r w:rsidRPr="00C47803">
        <w:rPr>
          <w:rFonts w:ascii="Segoe UI" w:hAnsi="Segoe UI" w:cs="Segoe UI"/>
          <w:sz w:val="22"/>
          <w:szCs w:val="22"/>
          <w:lang w:val="cs-CZ"/>
        </w:rPr>
        <w:t>řešení</w:t>
      </w:r>
    </w:p>
    <w:p w14:paraId="436EDA00" w14:textId="6BAD0B7A" w:rsidR="00A7605A" w:rsidRPr="00C47803" w:rsidRDefault="00A7605A" w:rsidP="00A7605A">
      <w:pPr>
        <w:pStyle w:val="RLProhlensmluvnchstran"/>
        <w:rPr>
          <w:rFonts w:ascii="Segoe UI" w:hAnsi="Segoe UI" w:cs="Segoe UI"/>
          <w:b w:val="0"/>
          <w:sz w:val="22"/>
          <w:szCs w:val="22"/>
        </w:rPr>
      </w:pPr>
      <w:r w:rsidRPr="00C47803">
        <w:rPr>
          <w:rFonts w:ascii="Segoe UI" w:hAnsi="Segoe UI" w:cs="Segoe UI"/>
          <w:b w:val="0"/>
          <w:sz w:val="22"/>
          <w:szCs w:val="22"/>
          <w:highlight w:val="yellow"/>
        </w:rPr>
        <w:t>[DOPLNÍ ÚČASTNÍK</w:t>
      </w:r>
      <w:r>
        <w:rPr>
          <w:rFonts w:ascii="Segoe UI" w:hAnsi="Segoe UI" w:cs="Segoe UI"/>
          <w:b w:val="0"/>
          <w:sz w:val="22"/>
          <w:szCs w:val="22"/>
          <w:highlight w:val="yellow"/>
          <w:lang w:val="cs-CZ"/>
        </w:rPr>
        <w:t xml:space="preserve"> DLE ODST. 7.2 </w:t>
      </w:r>
      <w:r w:rsidR="00B30C6C">
        <w:rPr>
          <w:rFonts w:ascii="Segoe UI" w:hAnsi="Segoe UI" w:cs="Segoe UI"/>
          <w:b w:val="0"/>
          <w:sz w:val="22"/>
          <w:szCs w:val="22"/>
          <w:highlight w:val="yellow"/>
          <w:lang w:val="cs-CZ"/>
        </w:rPr>
        <w:t xml:space="preserve">A PŘÍLOHY Č. 7 </w:t>
      </w:r>
      <w:r>
        <w:rPr>
          <w:rFonts w:ascii="Segoe UI" w:hAnsi="Segoe UI" w:cs="Segoe UI"/>
          <w:b w:val="0"/>
          <w:sz w:val="22"/>
          <w:szCs w:val="22"/>
          <w:highlight w:val="yellow"/>
          <w:lang w:val="cs-CZ"/>
        </w:rPr>
        <w:t>ZADÁVACÍ DOKUMENTACE PRO DRUHOU FÁZI ZADÁVACÍHO ŘÍZENÍ</w:t>
      </w:r>
      <w:r w:rsidRPr="00C47803">
        <w:rPr>
          <w:rFonts w:ascii="Segoe UI" w:hAnsi="Segoe UI" w:cs="Segoe UI"/>
          <w:b w:val="0"/>
          <w:sz w:val="22"/>
          <w:szCs w:val="22"/>
          <w:highlight w:val="yellow"/>
        </w:rPr>
        <w:t>]</w:t>
      </w:r>
    </w:p>
    <w:p w14:paraId="0EAE0240" w14:textId="77777777" w:rsidR="00A7605A" w:rsidRPr="0071242C" w:rsidRDefault="00A7605A" w:rsidP="00A7605A">
      <w:pPr>
        <w:rPr>
          <w:highlight w:val="yellow"/>
        </w:rPr>
      </w:pPr>
      <w:r>
        <w:rPr>
          <w:highlight w:val="yellow"/>
        </w:rPr>
        <w:br w:type="page"/>
      </w:r>
    </w:p>
    <w:p w14:paraId="44991955" w14:textId="77777777" w:rsidR="00A7605A" w:rsidRPr="003E2C2A" w:rsidRDefault="00A7605A" w:rsidP="00A7605A">
      <w:pPr>
        <w:pStyle w:val="RLlneksmlouvy"/>
        <w:numPr>
          <w:ilvl w:val="0"/>
          <w:numId w:val="0"/>
        </w:numPr>
        <w:ind w:left="737" w:hanging="737"/>
        <w:jc w:val="center"/>
        <w:rPr>
          <w:rFonts w:ascii="Segoe UI" w:hAnsi="Segoe UI" w:cs="Segoe UI"/>
          <w:sz w:val="22"/>
          <w:szCs w:val="22"/>
          <w:lang w:val="cs-CZ"/>
        </w:rPr>
      </w:pPr>
      <w:r w:rsidRPr="00C47803">
        <w:rPr>
          <w:rFonts w:ascii="Segoe UI" w:hAnsi="Segoe UI" w:cs="Segoe UI"/>
          <w:sz w:val="22"/>
          <w:szCs w:val="22"/>
        </w:rPr>
        <w:lastRenderedPageBreak/>
        <w:t xml:space="preserve">Příloha č. </w:t>
      </w:r>
      <w:r w:rsidRPr="000D5945">
        <w:rPr>
          <w:rFonts w:ascii="Segoe UI" w:hAnsi="Segoe UI" w:cs="Segoe UI"/>
          <w:sz w:val="22"/>
          <w:szCs w:val="22"/>
        </w:rPr>
        <w:t>2</w:t>
      </w:r>
      <w:r>
        <w:rPr>
          <w:rFonts w:ascii="Segoe UI" w:hAnsi="Segoe UI" w:cs="Segoe UI"/>
          <w:sz w:val="22"/>
          <w:szCs w:val="22"/>
          <w:lang w:val="cs-CZ"/>
        </w:rPr>
        <w:t>a</w:t>
      </w:r>
    </w:p>
    <w:p w14:paraId="406DA1AE" w14:textId="77777777" w:rsidR="00A7605A" w:rsidRPr="003E2C2A" w:rsidRDefault="00A7605A" w:rsidP="00A7605A">
      <w:pPr>
        <w:pStyle w:val="RLProhlensmluvnchstran"/>
        <w:rPr>
          <w:rFonts w:ascii="Segoe UI" w:hAnsi="Segoe UI" w:cs="Segoe UI"/>
          <w:sz w:val="22"/>
          <w:szCs w:val="22"/>
          <w:lang w:val="cs-CZ"/>
        </w:rPr>
      </w:pPr>
      <w:r>
        <w:rPr>
          <w:rFonts w:ascii="Segoe UI" w:hAnsi="Segoe UI" w:cs="Segoe UI"/>
          <w:sz w:val="22"/>
          <w:szCs w:val="22"/>
          <w:lang w:val="cs-CZ"/>
        </w:rPr>
        <w:t>Seznam produktů</w:t>
      </w:r>
    </w:p>
    <w:p w14:paraId="48E054D8" w14:textId="77777777" w:rsidR="00A7605A" w:rsidRDefault="00A7605A" w:rsidP="00A7605A">
      <w:pPr>
        <w:pStyle w:val="RLProhlensmluvnchstran"/>
        <w:rPr>
          <w:rFonts w:ascii="Segoe UI" w:hAnsi="Segoe UI" w:cs="Segoe UI"/>
          <w:b w:val="0"/>
          <w:sz w:val="22"/>
          <w:szCs w:val="22"/>
        </w:rPr>
      </w:pPr>
      <w:r w:rsidRPr="00C47803">
        <w:rPr>
          <w:rFonts w:ascii="Segoe UI" w:hAnsi="Segoe UI" w:cs="Segoe UI"/>
          <w:b w:val="0"/>
          <w:sz w:val="22"/>
          <w:szCs w:val="22"/>
          <w:highlight w:val="yellow"/>
        </w:rPr>
        <w:t>[DOPLNÍ ÚČASTNÍK</w:t>
      </w:r>
      <w:r>
        <w:rPr>
          <w:rFonts w:ascii="Segoe UI" w:hAnsi="Segoe UI" w:cs="Segoe UI"/>
          <w:b w:val="0"/>
          <w:sz w:val="22"/>
          <w:szCs w:val="22"/>
          <w:highlight w:val="yellow"/>
          <w:lang w:val="cs-CZ"/>
        </w:rPr>
        <w:t xml:space="preserve"> DLE ODST. 7.2 A PŘÍLOHY Č. 7 ZADÁVACÍ DOKUMENTACE PRO DRUHOU FÁZI ZADÁVACÍHO ŘÍZENÍ</w:t>
      </w:r>
      <w:r w:rsidRPr="00C47803">
        <w:rPr>
          <w:rFonts w:ascii="Segoe UI" w:hAnsi="Segoe UI" w:cs="Segoe UI"/>
          <w:b w:val="0"/>
          <w:sz w:val="22"/>
          <w:szCs w:val="22"/>
          <w:highlight w:val="yellow"/>
        </w:rPr>
        <w:t>]</w:t>
      </w:r>
    </w:p>
    <w:p w14:paraId="6123CAFE" w14:textId="77777777" w:rsidR="00A7605A" w:rsidRPr="00C47803" w:rsidRDefault="00A7605A" w:rsidP="00A7605A">
      <w:pPr>
        <w:pStyle w:val="RLProhlensmluvnchstran"/>
        <w:rPr>
          <w:rFonts w:ascii="Segoe UI" w:hAnsi="Segoe UI" w:cs="Segoe UI"/>
          <w:b w:val="0"/>
          <w:sz w:val="22"/>
          <w:szCs w:val="22"/>
        </w:rPr>
      </w:pPr>
      <w:r w:rsidRPr="0071242C">
        <w:rPr>
          <w:rFonts w:ascii="Segoe UI" w:hAnsi="Segoe UI" w:cs="Segoe UI"/>
          <w:b w:val="0"/>
          <w:i/>
          <w:sz w:val="22"/>
          <w:szCs w:val="22"/>
          <w:highlight w:val="yellow"/>
        </w:rPr>
        <w:t>(</w:t>
      </w:r>
      <w:r w:rsidRPr="0071242C">
        <w:rPr>
          <w:rFonts w:ascii="Segoe UI" w:hAnsi="Segoe UI" w:cs="Segoe UI"/>
          <w:b w:val="0"/>
          <w:i/>
          <w:sz w:val="22"/>
          <w:szCs w:val="22"/>
          <w:highlight w:val="yellow"/>
          <w:lang w:val="cs-CZ"/>
        </w:rPr>
        <w:t>samostatný dokument)</w:t>
      </w:r>
    </w:p>
    <w:p w14:paraId="352F5B06" w14:textId="77777777" w:rsidR="00A7605A" w:rsidRPr="000D5945" w:rsidRDefault="00A7605A" w:rsidP="00A7605A">
      <w:pPr>
        <w:pStyle w:val="RLlneksmlouvy"/>
        <w:numPr>
          <w:ilvl w:val="0"/>
          <w:numId w:val="0"/>
        </w:numPr>
        <w:ind w:left="737" w:hanging="737"/>
        <w:jc w:val="center"/>
        <w:rPr>
          <w:rFonts w:ascii="Segoe UI" w:hAnsi="Segoe UI" w:cs="Segoe UI"/>
          <w:sz w:val="22"/>
          <w:szCs w:val="22"/>
        </w:rPr>
      </w:pPr>
      <w:r>
        <w:rPr>
          <w:rFonts w:ascii="Segoe UI" w:hAnsi="Segoe UI" w:cs="Segoe UI"/>
          <w:sz w:val="22"/>
          <w:szCs w:val="22"/>
        </w:rPr>
        <w:br w:type="column"/>
      </w:r>
      <w:r w:rsidRPr="00C47803">
        <w:rPr>
          <w:rFonts w:ascii="Segoe UI" w:hAnsi="Segoe UI" w:cs="Segoe UI"/>
          <w:sz w:val="22"/>
          <w:szCs w:val="22"/>
        </w:rPr>
        <w:lastRenderedPageBreak/>
        <w:t xml:space="preserve">Příloha č. </w:t>
      </w:r>
      <w:r w:rsidRPr="000D5945">
        <w:rPr>
          <w:rFonts w:ascii="Segoe UI" w:hAnsi="Segoe UI" w:cs="Segoe UI"/>
          <w:sz w:val="22"/>
          <w:szCs w:val="22"/>
        </w:rPr>
        <w:t>3</w:t>
      </w:r>
    </w:p>
    <w:p w14:paraId="74C3CC78" w14:textId="77777777" w:rsidR="00A7605A" w:rsidRPr="00C47803" w:rsidRDefault="00A7605A" w:rsidP="00A7605A">
      <w:pPr>
        <w:pStyle w:val="RLProhlensmluvnchstran"/>
        <w:rPr>
          <w:rFonts w:ascii="Segoe UI" w:hAnsi="Segoe UI" w:cs="Segoe UI"/>
          <w:sz w:val="22"/>
          <w:szCs w:val="22"/>
        </w:rPr>
      </w:pPr>
      <w:r w:rsidRPr="0071242C">
        <w:rPr>
          <w:rFonts w:ascii="Segoe UI" w:hAnsi="Segoe UI" w:cs="Segoe UI"/>
          <w:sz w:val="22"/>
          <w:szCs w:val="22"/>
          <w:lang w:val="cs-CZ"/>
        </w:rPr>
        <w:t xml:space="preserve">Závazné požadavky na </w:t>
      </w:r>
      <w:r>
        <w:rPr>
          <w:rFonts w:ascii="Segoe UI" w:hAnsi="Segoe UI" w:cs="Segoe UI"/>
          <w:sz w:val="22"/>
          <w:szCs w:val="22"/>
          <w:lang w:val="cs-CZ"/>
        </w:rPr>
        <w:t>poskytování Služeb</w:t>
      </w:r>
    </w:p>
    <w:p w14:paraId="168808E3" w14:textId="77777777" w:rsidR="00A7605A" w:rsidRDefault="00A7605A" w:rsidP="00A7605A">
      <w:pPr>
        <w:pStyle w:val="RLProhlensmluvnchstran"/>
        <w:rPr>
          <w:rFonts w:ascii="Segoe UI" w:hAnsi="Segoe UI" w:cs="Segoe UI"/>
          <w:b w:val="0"/>
          <w:i/>
          <w:sz w:val="22"/>
          <w:szCs w:val="22"/>
          <w:highlight w:val="yellow"/>
          <w:lang w:val="cs-CZ"/>
        </w:rPr>
      </w:pPr>
      <w:r w:rsidRPr="0071242C">
        <w:rPr>
          <w:rFonts w:ascii="Segoe UI" w:hAnsi="Segoe UI" w:cs="Segoe UI"/>
          <w:b w:val="0"/>
          <w:i/>
          <w:sz w:val="22"/>
          <w:szCs w:val="22"/>
          <w:highlight w:val="yellow"/>
        </w:rPr>
        <w:t>(</w:t>
      </w:r>
      <w:r w:rsidRPr="0071242C">
        <w:rPr>
          <w:rFonts w:ascii="Segoe UI" w:hAnsi="Segoe UI" w:cs="Segoe UI"/>
          <w:b w:val="0"/>
          <w:i/>
          <w:sz w:val="22"/>
          <w:szCs w:val="22"/>
          <w:highlight w:val="yellow"/>
          <w:lang w:val="cs-CZ"/>
        </w:rPr>
        <w:t>samostatný dokument)</w:t>
      </w:r>
    </w:p>
    <w:p w14:paraId="7BC9B884" w14:textId="77777777" w:rsidR="00A7605A" w:rsidRPr="00C47803" w:rsidRDefault="00A7605A" w:rsidP="00A7605A">
      <w:pPr>
        <w:pStyle w:val="RLProhlensmluvnchstran"/>
        <w:rPr>
          <w:rFonts w:ascii="Segoe UI" w:hAnsi="Segoe UI" w:cs="Segoe UI"/>
          <w:b w:val="0"/>
          <w:sz w:val="22"/>
          <w:szCs w:val="22"/>
        </w:rPr>
      </w:pPr>
      <w:r w:rsidRPr="00C47803">
        <w:rPr>
          <w:rFonts w:ascii="Segoe UI" w:hAnsi="Segoe UI" w:cs="Segoe UI"/>
          <w:b w:val="0"/>
          <w:sz w:val="22"/>
          <w:szCs w:val="22"/>
        </w:rPr>
        <w:br w:type="page"/>
      </w:r>
    </w:p>
    <w:p w14:paraId="04B887CF" w14:textId="77777777" w:rsidR="00A7605A" w:rsidRPr="000D5945" w:rsidRDefault="00A7605A" w:rsidP="00A7605A">
      <w:pPr>
        <w:pStyle w:val="RLlneksmlouvy"/>
        <w:numPr>
          <w:ilvl w:val="0"/>
          <w:numId w:val="0"/>
        </w:numPr>
        <w:ind w:left="737" w:hanging="737"/>
        <w:jc w:val="center"/>
        <w:rPr>
          <w:rFonts w:ascii="Segoe UI" w:hAnsi="Segoe UI" w:cs="Segoe UI"/>
          <w:sz w:val="22"/>
          <w:szCs w:val="22"/>
        </w:rPr>
      </w:pPr>
      <w:r w:rsidRPr="00C47803">
        <w:rPr>
          <w:rFonts w:ascii="Segoe UI" w:hAnsi="Segoe UI" w:cs="Segoe UI"/>
          <w:sz w:val="22"/>
          <w:szCs w:val="22"/>
        </w:rPr>
        <w:lastRenderedPageBreak/>
        <w:t xml:space="preserve">Příloha č. </w:t>
      </w:r>
      <w:r w:rsidRPr="000D5945">
        <w:rPr>
          <w:rFonts w:ascii="Segoe UI" w:hAnsi="Segoe UI" w:cs="Segoe UI"/>
          <w:sz w:val="22"/>
          <w:szCs w:val="22"/>
        </w:rPr>
        <w:t>4</w:t>
      </w:r>
    </w:p>
    <w:p w14:paraId="363EBA63" w14:textId="77777777" w:rsidR="00A7605A" w:rsidRPr="00C47803" w:rsidRDefault="00A7605A" w:rsidP="00A7605A">
      <w:pPr>
        <w:pStyle w:val="RLProhlensmluvnchstran"/>
        <w:rPr>
          <w:rFonts w:ascii="Segoe UI" w:hAnsi="Segoe UI" w:cs="Segoe UI"/>
          <w:sz w:val="22"/>
          <w:szCs w:val="22"/>
        </w:rPr>
      </w:pPr>
      <w:r w:rsidRPr="00C47803">
        <w:rPr>
          <w:rFonts w:ascii="Segoe UI" w:hAnsi="Segoe UI" w:cs="Segoe UI"/>
          <w:sz w:val="22"/>
          <w:szCs w:val="22"/>
        </w:rPr>
        <w:t>Realizační tým Poskytovatele</w:t>
      </w:r>
    </w:p>
    <w:p w14:paraId="1F81258F" w14:textId="77777777" w:rsidR="00A7605A" w:rsidRPr="00C47803" w:rsidRDefault="00A7605A" w:rsidP="00A7605A">
      <w:pPr>
        <w:pStyle w:val="RLProhlensmluvnchstran"/>
        <w:jc w:val="left"/>
        <w:rPr>
          <w:rFonts w:ascii="Segoe UI" w:hAnsi="Segoe UI" w:cs="Segoe U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5967"/>
      </w:tblGrid>
      <w:tr w:rsidR="00A7605A" w:rsidRPr="00C47803" w14:paraId="7884582D" w14:textId="77777777" w:rsidTr="00A7605A">
        <w:tc>
          <w:tcPr>
            <w:tcW w:w="1707" w:type="pct"/>
            <w:shd w:val="clear" w:color="auto" w:fill="D9D9D9"/>
            <w:vAlign w:val="center"/>
          </w:tcPr>
          <w:p w14:paraId="388A9E44" w14:textId="77777777" w:rsidR="00A7605A" w:rsidRPr="00C47803" w:rsidRDefault="00A7605A" w:rsidP="00A7605A">
            <w:pPr>
              <w:widowControl w:val="0"/>
              <w:spacing w:line="320" w:lineRule="atLeast"/>
              <w:ind w:left="426"/>
              <w:rPr>
                <w:rFonts w:ascii="Segoe UI" w:hAnsi="Segoe UI" w:cs="Segoe UI"/>
                <w:b/>
                <w:sz w:val="22"/>
                <w:szCs w:val="22"/>
              </w:rPr>
            </w:pPr>
            <w:r w:rsidRPr="00C47803">
              <w:rPr>
                <w:rFonts w:ascii="Segoe UI" w:hAnsi="Segoe UI" w:cs="Segoe UI"/>
                <w:b/>
                <w:sz w:val="22"/>
                <w:szCs w:val="22"/>
              </w:rPr>
              <w:t>Člen realizačního týmu</w:t>
            </w:r>
          </w:p>
        </w:tc>
        <w:tc>
          <w:tcPr>
            <w:tcW w:w="3293" w:type="pct"/>
            <w:shd w:val="clear" w:color="auto" w:fill="D9D9D9"/>
            <w:vAlign w:val="center"/>
          </w:tcPr>
          <w:p w14:paraId="38E65CD6" w14:textId="77777777" w:rsidR="00A7605A" w:rsidRPr="00C47803" w:rsidRDefault="00A7605A" w:rsidP="00A7605A">
            <w:pPr>
              <w:spacing w:line="320" w:lineRule="atLeast"/>
              <w:rPr>
                <w:rFonts w:ascii="Segoe UI" w:hAnsi="Segoe UI" w:cs="Segoe UI"/>
                <w:b/>
                <w:sz w:val="22"/>
                <w:szCs w:val="22"/>
              </w:rPr>
            </w:pPr>
            <w:r w:rsidRPr="00C47803">
              <w:rPr>
                <w:rFonts w:ascii="Segoe UI" w:hAnsi="Segoe UI" w:cs="Segoe UI"/>
                <w:b/>
                <w:sz w:val="22"/>
                <w:szCs w:val="22"/>
              </w:rPr>
              <w:t>Kontaktní údaje</w:t>
            </w:r>
          </w:p>
        </w:tc>
      </w:tr>
      <w:tr w:rsidR="00A7605A" w:rsidRPr="00C47803" w14:paraId="46432D9A" w14:textId="77777777" w:rsidTr="00A7605A">
        <w:trPr>
          <w:trHeight w:val="567"/>
        </w:trPr>
        <w:tc>
          <w:tcPr>
            <w:tcW w:w="1707" w:type="pct"/>
            <w:vAlign w:val="center"/>
          </w:tcPr>
          <w:p w14:paraId="0837BFC5" w14:textId="77777777" w:rsidR="00A7605A" w:rsidRPr="00C47803" w:rsidRDefault="00A7605A" w:rsidP="00A7605A">
            <w:pPr>
              <w:jc w:val="center"/>
              <w:rPr>
                <w:rFonts w:ascii="Segoe UI" w:hAnsi="Segoe UI" w:cs="Segoe UI"/>
                <w:sz w:val="22"/>
                <w:szCs w:val="22"/>
              </w:rPr>
            </w:pPr>
            <w:r w:rsidRPr="00C47803">
              <w:rPr>
                <w:rFonts w:ascii="Segoe UI" w:hAnsi="Segoe UI" w:cs="Segoe UI"/>
                <w:color w:val="000000"/>
                <w:sz w:val="22"/>
                <w:szCs w:val="22"/>
                <w:highlight w:val="yellow"/>
              </w:rPr>
              <w:t>[DOPLNÍ ÚČASTNÍK]</w:t>
            </w:r>
          </w:p>
        </w:tc>
        <w:tc>
          <w:tcPr>
            <w:tcW w:w="3293" w:type="pct"/>
            <w:vAlign w:val="center"/>
          </w:tcPr>
          <w:p w14:paraId="5DC4A123" w14:textId="77777777" w:rsidR="00A7605A" w:rsidRPr="00C47803" w:rsidRDefault="00A7605A" w:rsidP="00A7605A">
            <w:pPr>
              <w:spacing w:before="120" w:line="320" w:lineRule="atLeast"/>
              <w:rPr>
                <w:rFonts w:ascii="Segoe UI" w:hAnsi="Segoe UI" w:cs="Segoe UI"/>
                <w:color w:val="000000"/>
                <w:sz w:val="22"/>
                <w:szCs w:val="22"/>
              </w:rPr>
            </w:pPr>
            <w:r w:rsidRPr="00C47803">
              <w:rPr>
                <w:rFonts w:ascii="Segoe UI" w:hAnsi="Segoe UI" w:cs="Segoe UI"/>
                <w:color w:val="000000"/>
                <w:sz w:val="22"/>
                <w:szCs w:val="22"/>
              </w:rPr>
              <w:t xml:space="preserve">Jméno a příjmení: </w:t>
            </w:r>
            <w:r w:rsidRPr="00C47803">
              <w:rPr>
                <w:rFonts w:ascii="Segoe UI" w:hAnsi="Segoe UI" w:cs="Segoe UI"/>
                <w:color w:val="000000"/>
                <w:sz w:val="22"/>
                <w:szCs w:val="22"/>
                <w:highlight w:val="yellow"/>
              </w:rPr>
              <w:t>[DOPLNÍ ÚČASTNÍK]</w:t>
            </w:r>
          </w:p>
          <w:p w14:paraId="5B669ADF" w14:textId="77777777" w:rsidR="00A7605A" w:rsidRPr="00C47803" w:rsidRDefault="00A7605A" w:rsidP="00A7605A">
            <w:pPr>
              <w:spacing w:before="120" w:line="320" w:lineRule="atLeast"/>
              <w:rPr>
                <w:rFonts w:ascii="Segoe UI" w:hAnsi="Segoe UI" w:cs="Segoe UI"/>
                <w:color w:val="000000"/>
                <w:sz w:val="22"/>
                <w:szCs w:val="22"/>
              </w:rPr>
            </w:pPr>
            <w:r w:rsidRPr="00C47803">
              <w:rPr>
                <w:rFonts w:ascii="Segoe UI" w:hAnsi="Segoe UI" w:cs="Segoe UI"/>
                <w:color w:val="000000"/>
                <w:sz w:val="22"/>
                <w:szCs w:val="22"/>
              </w:rPr>
              <w:t xml:space="preserve">Telefon: </w:t>
            </w:r>
            <w:r w:rsidRPr="00C47803">
              <w:rPr>
                <w:rFonts w:ascii="Segoe UI" w:hAnsi="Segoe UI" w:cs="Segoe UI"/>
                <w:color w:val="000000"/>
                <w:sz w:val="22"/>
                <w:szCs w:val="22"/>
                <w:highlight w:val="yellow"/>
              </w:rPr>
              <w:t>[DOPLNÍ ÚČASTNÍK]</w:t>
            </w:r>
          </w:p>
          <w:p w14:paraId="0A505114" w14:textId="77777777" w:rsidR="00A7605A" w:rsidRPr="00C47803" w:rsidRDefault="00A7605A" w:rsidP="00A7605A">
            <w:pPr>
              <w:spacing w:before="120" w:line="320" w:lineRule="atLeast"/>
              <w:rPr>
                <w:rFonts w:ascii="Segoe UI" w:hAnsi="Segoe UI" w:cs="Segoe UI"/>
                <w:color w:val="000000"/>
                <w:sz w:val="22"/>
                <w:szCs w:val="22"/>
              </w:rPr>
            </w:pPr>
            <w:r w:rsidRPr="00C47803">
              <w:rPr>
                <w:rFonts w:ascii="Segoe UI" w:hAnsi="Segoe UI" w:cs="Segoe UI"/>
                <w:color w:val="000000"/>
                <w:sz w:val="22"/>
                <w:szCs w:val="22"/>
              </w:rPr>
              <w:t xml:space="preserve">E-mail: </w:t>
            </w:r>
            <w:r w:rsidRPr="00C47803">
              <w:rPr>
                <w:rFonts w:ascii="Segoe UI" w:hAnsi="Segoe UI" w:cs="Segoe UI"/>
                <w:color w:val="000000"/>
                <w:sz w:val="22"/>
                <w:szCs w:val="22"/>
                <w:highlight w:val="yellow"/>
              </w:rPr>
              <w:t>[DOPLNÍ ÚČASTNÍK]</w:t>
            </w:r>
          </w:p>
        </w:tc>
      </w:tr>
      <w:tr w:rsidR="00A7605A" w:rsidRPr="00C47803" w14:paraId="57DA3998" w14:textId="77777777" w:rsidTr="00A7605A">
        <w:trPr>
          <w:trHeight w:val="567"/>
        </w:trPr>
        <w:tc>
          <w:tcPr>
            <w:tcW w:w="1707" w:type="pct"/>
            <w:vAlign w:val="center"/>
          </w:tcPr>
          <w:p w14:paraId="1A3955C6" w14:textId="77777777" w:rsidR="00A7605A" w:rsidRPr="00C47803" w:rsidRDefault="00A7605A" w:rsidP="00A7605A">
            <w:pPr>
              <w:jc w:val="center"/>
              <w:rPr>
                <w:rFonts w:ascii="Segoe UI" w:hAnsi="Segoe UI" w:cs="Segoe UI"/>
                <w:i/>
                <w:sz w:val="22"/>
                <w:szCs w:val="22"/>
              </w:rPr>
            </w:pPr>
            <w:r w:rsidRPr="00C47803">
              <w:rPr>
                <w:rFonts w:ascii="Segoe UI" w:hAnsi="Segoe UI" w:cs="Segoe UI"/>
                <w:color w:val="000000"/>
                <w:sz w:val="22"/>
                <w:szCs w:val="22"/>
                <w:highlight w:val="yellow"/>
              </w:rPr>
              <w:t>[DOPLNÍ ÚČASTNÍK]</w:t>
            </w:r>
          </w:p>
        </w:tc>
        <w:tc>
          <w:tcPr>
            <w:tcW w:w="3293" w:type="pct"/>
            <w:vAlign w:val="center"/>
          </w:tcPr>
          <w:p w14:paraId="249C44D4" w14:textId="77777777" w:rsidR="00A7605A" w:rsidRPr="00C47803" w:rsidRDefault="00A7605A" w:rsidP="00A7605A">
            <w:pPr>
              <w:spacing w:before="120" w:line="320" w:lineRule="atLeast"/>
              <w:rPr>
                <w:rFonts w:ascii="Segoe UI" w:hAnsi="Segoe UI" w:cs="Segoe UI"/>
                <w:color w:val="000000"/>
                <w:sz w:val="22"/>
                <w:szCs w:val="22"/>
                <w:highlight w:val="yellow"/>
              </w:rPr>
            </w:pPr>
            <w:r w:rsidRPr="00C47803">
              <w:rPr>
                <w:rFonts w:ascii="Segoe UI" w:hAnsi="Segoe UI" w:cs="Segoe UI"/>
                <w:color w:val="000000"/>
                <w:sz w:val="22"/>
                <w:szCs w:val="22"/>
              </w:rPr>
              <w:t xml:space="preserve">Jméno a příjmení: </w:t>
            </w:r>
            <w:r w:rsidRPr="00C47803">
              <w:rPr>
                <w:rFonts w:ascii="Segoe UI" w:hAnsi="Segoe UI" w:cs="Segoe UI"/>
                <w:color w:val="000000"/>
                <w:sz w:val="22"/>
                <w:szCs w:val="22"/>
                <w:highlight w:val="yellow"/>
              </w:rPr>
              <w:t>[DOPLNÍ ÚČASTNÍK]</w:t>
            </w:r>
          </w:p>
          <w:p w14:paraId="1A093FD3" w14:textId="77777777" w:rsidR="00A7605A" w:rsidRPr="00C47803" w:rsidRDefault="00A7605A" w:rsidP="00A7605A">
            <w:pPr>
              <w:spacing w:before="120" w:line="320" w:lineRule="atLeast"/>
              <w:rPr>
                <w:rFonts w:ascii="Segoe UI" w:hAnsi="Segoe UI" w:cs="Segoe UI"/>
                <w:color w:val="000000"/>
                <w:sz w:val="22"/>
                <w:szCs w:val="22"/>
              </w:rPr>
            </w:pPr>
            <w:r w:rsidRPr="00C47803">
              <w:rPr>
                <w:rFonts w:ascii="Segoe UI" w:hAnsi="Segoe UI" w:cs="Segoe UI"/>
                <w:color w:val="000000"/>
                <w:sz w:val="22"/>
                <w:szCs w:val="22"/>
              </w:rPr>
              <w:t xml:space="preserve">Telefon: </w:t>
            </w:r>
            <w:r w:rsidRPr="00C47803">
              <w:rPr>
                <w:rFonts w:ascii="Segoe UI" w:hAnsi="Segoe UI" w:cs="Segoe UI"/>
                <w:color w:val="000000"/>
                <w:sz w:val="22"/>
                <w:szCs w:val="22"/>
                <w:highlight w:val="yellow"/>
              </w:rPr>
              <w:t>[DOPLNÍ ÚČASTNÍK]</w:t>
            </w:r>
          </w:p>
          <w:p w14:paraId="6FE24E14" w14:textId="77777777" w:rsidR="00A7605A" w:rsidRPr="00C47803" w:rsidRDefault="00A7605A" w:rsidP="00A7605A">
            <w:pPr>
              <w:spacing w:before="120" w:line="320" w:lineRule="atLeast"/>
              <w:rPr>
                <w:rFonts w:ascii="Segoe UI" w:hAnsi="Segoe UI" w:cs="Segoe UI"/>
                <w:sz w:val="22"/>
                <w:szCs w:val="22"/>
              </w:rPr>
            </w:pPr>
            <w:r w:rsidRPr="00C47803">
              <w:rPr>
                <w:rFonts w:ascii="Segoe UI" w:hAnsi="Segoe UI" w:cs="Segoe UI"/>
                <w:color w:val="000000"/>
                <w:sz w:val="22"/>
                <w:szCs w:val="22"/>
              </w:rPr>
              <w:t xml:space="preserve">E-mail: </w:t>
            </w:r>
            <w:r w:rsidRPr="00C47803">
              <w:rPr>
                <w:rFonts w:ascii="Segoe UI" w:hAnsi="Segoe UI" w:cs="Segoe UI"/>
                <w:color w:val="000000"/>
                <w:sz w:val="22"/>
                <w:szCs w:val="22"/>
                <w:highlight w:val="yellow"/>
              </w:rPr>
              <w:t>[DOPLNÍ UÚČASTNÍK]</w:t>
            </w:r>
          </w:p>
        </w:tc>
      </w:tr>
      <w:tr w:rsidR="00A7605A" w:rsidRPr="00C47803" w14:paraId="6AD8D345" w14:textId="77777777" w:rsidTr="00A7605A">
        <w:trPr>
          <w:trHeight w:val="567"/>
        </w:trPr>
        <w:tc>
          <w:tcPr>
            <w:tcW w:w="1707" w:type="pct"/>
            <w:vAlign w:val="center"/>
          </w:tcPr>
          <w:p w14:paraId="69E05E73" w14:textId="77777777" w:rsidR="00A7605A" w:rsidRPr="00C47803" w:rsidRDefault="00A7605A" w:rsidP="00A7605A">
            <w:pPr>
              <w:jc w:val="center"/>
              <w:rPr>
                <w:rFonts w:ascii="Segoe UI" w:hAnsi="Segoe UI" w:cs="Segoe UI"/>
                <w:b/>
                <w:color w:val="000000"/>
                <w:sz w:val="22"/>
                <w:szCs w:val="22"/>
              </w:rPr>
            </w:pPr>
            <w:r w:rsidRPr="00C47803">
              <w:rPr>
                <w:rFonts w:ascii="Segoe UI" w:hAnsi="Segoe UI" w:cs="Segoe UI"/>
                <w:color w:val="000000"/>
                <w:sz w:val="22"/>
                <w:szCs w:val="22"/>
                <w:highlight w:val="yellow"/>
              </w:rPr>
              <w:t>[DOPLNÍ ÚČASTNÍK]</w:t>
            </w:r>
          </w:p>
        </w:tc>
        <w:tc>
          <w:tcPr>
            <w:tcW w:w="3293" w:type="pct"/>
            <w:vAlign w:val="center"/>
          </w:tcPr>
          <w:p w14:paraId="5F9440A3" w14:textId="77777777" w:rsidR="00A7605A" w:rsidRPr="00C47803" w:rsidRDefault="00A7605A" w:rsidP="00A7605A">
            <w:pPr>
              <w:spacing w:before="120" w:line="320" w:lineRule="atLeast"/>
              <w:rPr>
                <w:rFonts w:ascii="Segoe UI" w:hAnsi="Segoe UI" w:cs="Segoe UI"/>
                <w:color w:val="000000"/>
                <w:sz w:val="22"/>
                <w:szCs w:val="22"/>
                <w:highlight w:val="yellow"/>
              </w:rPr>
            </w:pPr>
            <w:r w:rsidRPr="00C47803">
              <w:rPr>
                <w:rFonts w:ascii="Segoe UI" w:hAnsi="Segoe UI" w:cs="Segoe UI"/>
                <w:color w:val="000000"/>
                <w:sz w:val="22"/>
                <w:szCs w:val="22"/>
              </w:rPr>
              <w:t xml:space="preserve">Jméno a příjmení: </w:t>
            </w:r>
            <w:r w:rsidRPr="00C47803">
              <w:rPr>
                <w:rFonts w:ascii="Segoe UI" w:hAnsi="Segoe UI" w:cs="Segoe UI"/>
                <w:color w:val="000000"/>
                <w:sz w:val="22"/>
                <w:szCs w:val="22"/>
                <w:highlight w:val="yellow"/>
              </w:rPr>
              <w:t>[DOPLNÍ ÚČASTNÍK]</w:t>
            </w:r>
          </w:p>
          <w:p w14:paraId="55808568" w14:textId="77777777" w:rsidR="00A7605A" w:rsidRPr="00C47803" w:rsidRDefault="00A7605A" w:rsidP="00A7605A">
            <w:pPr>
              <w:spacing w:before="120" w:line="320" w:lineRule="atLeast"/>
              <w:rPr>
                <w:rFonts w:ascii="Segoe UI" w:hAnsi="Segoe UI" w:cs="Segoe UI"/>
                <w:color w:val="000000"/>
                <w:sz w:val="22"/>
                <w:szCs w:val="22"/>
              </w:rPr>
            </w:pPr>
            <w:r w:rsidRPr="00C47803">
              <w:rPr>
                <w:rFonts w:ascii="Segoe UI" w:hAnsi="Segoe UI" w:cs="Segoe UI"/>
                <w:color w:val="000000"/>
                <w:sz w:val="22"/>
                <w:szCs w:val="22"/>
              </w:rPr>
              <w:t xml:space="preserve">Telefon: </w:t>
            </w:r>
            <w:r w:rsidRPr="00C47803">
              <w:rPr>
                <w:rFonts w:ascii="Segoe UI" w:hAnsi="Segoe UI" w:cs="Segoe UI"/>
                <w:color w:val="000000"/>
                <w:sz w:val="22"/>
                <w:szCs w:val="22"/>
                <w:highlight w:val="yellow"/>
              </w:rPr>
              <w:t>[DOPLNÍ ÚČASTNÍK]</w:t>
            </w:r>
          </w:p>
          <w:p w14:paraId="3E8AB89A" w14:textId="77777777" w:rsidR="00A7605A" w:rsidRPr="00C47803" w:rsidRDefault="00A7605A" w:rsidP="00A7605A">
            <w:pPr>
              <w:spacing w:before="120" w:line="320" w:lineRule="atLeast"/>
              <w:rPr>
                <w:rFonts w:ascii="Segoe UI" w:hAnsi="Segoe UI" w:cs="Segoe UI"/>
                <w:color w:val="000000"/>
                <w:sz w:val="22"/>
                <w:szCs w:val="22"/>
              </w:rPr>
            </w:pPr>
            <w:r w:rsidRPr="00C47803">
              <w:rPr>
                <w:rFonts w:ascii="Segoe UI" w:hAnsi="Segoe UI" w:cs="Segoe UI"/>
                <w:color w:val="000000"/>
                <w:sz w:val="22"/>
                <w:szCs w:val="22"/>
              </w:rPr>
              <w:t xml:space="preserve">E-mail: </w:t>
            </w:r>
            <w:r w:rsidRPr="00C47803">
              <w:rPr>
                <w:rFonts w:ascii="Segoe UI" w:hAnsi="Segoe UI" w:cs="Segoe UI"/>
                <w:color w:val="000000"/>
                <w:sz w:val="22"/>
                <w:szCs w:val="22"/>
                <w:highlight w:val="yellow"/>
              </w:rPr>
              <w:t>[DOPLNÍ ÚČASTNÍK]</w:t>
            </w:r>
          </w:p>
        </w:tc>
      </w:tr>
      <w:tr w:rsidR="00A7605A" w:rsidRPr="00C47803" w14:paraId="5F6857A6" w14:textId="77777777" w:rsidTr="00A7605A">
        <w:trPr>
          <w:trHeight w:val="567"/>
        </w:trPr>
        <w:tc>
          <w:tcPr>
            <w:tcW w:w="1707" w:type="pct"/>
            <w:vAlign w:val="center"/>
          </w:tcPr>
          <w:p w14:paraId="1B2DEA6A" w14:textId="77777777" w:rsidR="00A7605A" w:rsidRPr="00C47803" w:rsidRDefault="00A7605A" w:rsidP="00A7605A">
            <w:pPr>
              <w:jc w:val="center"/>
              <w:rPr>
                <w:rFonts w:ascii="Segoe UI" w:hAnsi="Segoe UI" w:cs="Segoe UI"/>
                <w:b/>
                <w:color w:val="000000"/>
                <w:sz w:val="22"/>
                <w:szCs w:val="22"/>
              </w:rPr>
            </w:pPr>
            <w:r w:rsidRPr="00C47803">
              <w:rPr>
                <w:rFonts w:ascii="Segoe UI" w:hAnsi="Segoe UI" w:cs="Segoe UI"/>
                <w:color w:val="000000"/>
                <w:sz w:val="22"/>
                <w:szCs w:val="22"/>
                <w:highlight w:val="yellow"/>
              </w:rPr>
              <w:t>[DOPLNÍ ÚČASTNÍK]</w:t>
            </w:r>
          </w:p>
        </w:tc>
        <w:tc>
          <w:tcPr>
            <w:tcW w:w="3293" w:type="pct"/>
            <w:vAlign w:val="center"/>
          </w:tcPr>
          <w:p w14:paraId="4B86B129" w14:textId="77777777" w:rsidR="00A7605A" w:rsidRPr="00C47803" w:rsidRDefault="00A7605A" w:rsidP="00A7605A">
            <w:pPr>
              <w:spacing w:before="120" w:line="320" w:lineRule="atLeast"/>
              <w:rPr>
                <w:rFonts w:ascii="Segoe UI" w:hAnsi="Segoe UI" w:cs="Segoe UI"/>
                <w:color w:val="000000"/>
                <w:sz w:val="22"/>
                <w:szCs w:val="22"/>
                <w:highlight w:val="yellow"/>
              </w:rPr>
            </w:pPr>
            <w:r w:rsidRPr="00C47803">
              <w:rPr>
                <w:rFonts w:ascii="Segoe UI" w:hAnsi="Segoe UI" w:cs="Segoe UI"/>
                <w:color w:val="000000"/>
                <w:sz w:val="22"/>
                <w:szCs w:val="22"/>
              </w:rPr>
              <w:t xml:space="preserve">Jméno a příjmení: </w:t>
            </w:r>
            <w:r w:rsidRPr="00C47803">
              <w:rPr>
                <w:rFonts w:ascii="Segoe UI" w:hAnsi="Segoe UI" w:cs="Segoe UI"/>
                <w:color w:val="000000"/>
                <w:sz w:val="22"/>
                <w:szCs w:val="22"/>
                <w:highlight w:val="yellow"/>
              </w:rPr>
              <w:t>[DOPLNÍ ÚČASTNÍK]</w:t>
            </w:r>
          </w:p>
          <w:p w14:paraId="094744C5" w14:textId="77777777" w:rsidR="00A7605A" w:rsidRPr="00C47803" w:rsidRDefault="00A7605A" w:rsidP="00A7605A">
            <w:pPr>
              <w:spacing w:before="120" w:line="320" w:lineRule="atLeast"/>
              <w:rPr>
                <w:rFonts w:ascii="Segoe UI" w:hAnsi="Segoe UI" w:cs="Segoe UI"/>
                <w:color w:val="000000"/>
                <w:sz w:val="22"/>
                <w:szCs w:val="22"/>
              </w:rPr>
            </w:pPr>
            <w:r w:rsidRPr="00C47803">
              <w:rPr>
                <w:rFonts w:ascii="Segoe UI" w:hAnsi="Segoe UI" w:cs="Segoe UI"/>
                <w:color w:val="000000"/>
                <w:sz w:val="22"/>
                <w:szCs w:val="22"/>
              </w:rPr>
              <w:t xml:space="preserve">Telefon: </w:t>
            </w:r>
            <w:r w:rsidRPr="00C47803">
              <w:rPr>
                <w:rFonts w:ascii="Segoe UI" w:hAnsi="Segoe UI" w:cs="Segoe UI"/>
                <w:color w:val="000000"/>
                <w:sz w:val="22"/>
                <w:szCs w:val="22"/>
                <w:highlight w:val="yellow"/>
              </w:rPr>
              <w:t>[DOPLNÍ ÚČASTNÍK]</w:t>
            </w:r>
          </w:p>
          <w:p w14:paraId="0E25E900" w14:textId="77777777" w:rsidR="00A7605A" w:rsidRPr="00C47803" w:rsidRDefault="00A7605A" w:rsidP="00A7605A">
            <w:pPr>
              <w:spacing w:before="120" w:line="320" w:lineRule="atLeast"/>
              <w:rPr>
                <w:rFonts w:ascii="Segoe UI" w:hAnsi="Segoe UI" w:cs="Segoe UI"/>
                <w:color w:val="000000"/>
                <w:sz w:val="22"/>
                <w:szCs w:val="22"/>
              </w:rPr>
            </w:pPr>
            <w:r w:rsidRPr="00C47803">
              <w:rPr>
                <w:rFonts w:ascii="Segoe UI" w:hAnsi="Segoe UI" w:cs="Segoe UI"/>
                <w:color w:val="000000"/>
                <w:sz w:val="22"/>
                <w:szCs w:val="22"/>
              </w:rPr>
              <w:t xml:space="preserve">E-mail: </w:t>
            </w:r>
            <w:r w:rsidRPr="00C47803">
              <w:rPr>
                <w:rFonts w:ascii="Segoe UI" w:hAnsi="Segoe UI" w:cs="Segoe UI"/>
                <w:color w:val="000000"/>
                <w:sz w:val="22"/>
                <w:szCs w:val="22"/>
                <w:highlight w:val="yellow"/>
              </w:rPr>
              <w:t>[DOPLNÍ ÚČASTNÍK]</w:t>
            </w:r>
          </w:p>
        </w:tc>
      </w:tr>
      <w:tr w:rsidR="00A7605A" w:rsidRPr="00C47803" w14:paraId="527975D9" w14:textId="77777777" w:rsidTr="00A7605A">
        <w:trPr>
          <w:trHeight w:val="567"/>
        </w:trPr>
        <w:tc>
          <w:tcPr>
            <w:tcW w:w="1707" w:type="pct"/>
            <w:vAlign w:val="center"/>
          </w:tcPr>
          <w:p w14:paraId="40F7736A" w14:textId="77777777" w:rsidR="00A7605A" w:rsidRPr="00C47803" w:rsidRDefault="00A7605A" w:rsidP="00A7605A">
            <w:pPr>
              <w:jc w:val="center"/>
              <w:rPr>
                <w:rFonts w:ascii="Segoe UI" w:hAnsi="Segoe UI" w:cs="Segoe UI"/>
                <w:sz w:val="22"/>
                <w:szCs w:val="22"/>
              </w:rPr>
            </w:pPr>
            <w:r w:rsidRPr="00C47803">
              <w:rPr>
                <w:rFonts w:ascii="Segoe UI" w:hAnsi="Segoe UI" w:cs="Segoe UI"/>
                <w:color w:val="000000"/>
                <w:sz w:val="22"/>
                <w:szCs w:val="22"/>
                <w:highlight w:val="yellow"/>
              </w:rPr>
              <w:t>[DOPLNÍ ÚČASTNÍK]</w:t>
            </w:r>
          </w:p>
        </w:tc>
        <w:tc>
          <w:tcPr>
            <w:tcW w:w="3293" w:type="pct"/>
            <w:vAlign w:val="center"/>
          </w:tcPr>
          <w:p w14:paraId="701389DD" w14:textId="77777777" w:rsidR="00A7605A" w:rsidRPr="00C47803" w:rsidRDefault="00A7605A" w:rsidP="00A7605A">
            <w:pPr>
              <w:spacing w:before="120" w:line="320" w:lineRule="atLeast"/>
              <w:rPr>
                <w:rFonts w:ascii="Segoe UI" w:hAnsi="Segoe UI" w:cs="Segoe UI"/>
                <w:color w:val="000000"/>
                <w:sz w:val="22"/>
                <w:szCs w:val="22"/>
              </w:rPr>
            </w:pPr>
            <w:r w:rsidRPr="00C47803">
              <w:rPr>
                <w:rFonts w:ascii="Segoe UI" w:hAnsi="Segoe UI" w:cs="Segoe UI"/>
                <w:color w:val="000000"/>
                <w:sz w:val="22"/>
                <w:szCs w:val="22"/>
              </w:rPr>
              <w:t xml:space="preserve">Jméno a příjmení: </w:t>
            </w:r>
            <w:r w:rsidRPr="00C47803">
              <w:rPr>
                <w:rFonts w:ascii="Segoe UI" w:hAnsi="Segoe UI" w:cs="Segoe UI"/>
                <w:color w:val="000000"/>
                <w:sz w:val="22"/>
                <w:szCs w:val="22"/>
                <w:highlight w:val="yellow"/>
              </w:rPr>
              <w:t>[DOPLNÍ ÚČASTNÍK]</w:t>
            </w:r>
          </w:p>
          <w:p w14:paraId="389CD3C1" w14:textId="77777777" w:rsidR="00A7605A" w:rsidRPr="00C47803" w:rsidRDefault="00A7605A" w:rsidP="00A7605A">
            <w:pPr>
              <w:spacing w:before="120" w:line="320" w:lineRule="atLeast"/>
              <w:rPr>
                <w:rFonts w:ascii="Segoe UI" w:hAnsi="Segoe UI" w:cs="Segoe UI"/>
                <w:color w:val="000000"/>
                <w:sz w:val="22"/>
                <w:szCs w:val="22"/>
              </w:rPr>
            </w:pPr>
            <w:r w:rsidRPr="00C47803">
              <w:rPr>
                <w:rFonts w:ascii="Segoe UI" w:hAnsi="Segoe UI" w:cs="Segoe UI"/>
                <w:color w:val="000000"/>
                <w:sz w:val="22"/>
                <w:szCs w:val="22"/>
              </w:rPr>
              <w:t xml:space="preserve">Telefon: </w:t>
            </w:r>
            <w:r w:rsidRPr="00C47803">
              <w:rPr>
                <w:rFonts w:ascii="Segoe UI" w:hAnsi="Segoe UI" w:cs="Segoe UI"/>
                <w:color w:val="000000"/>
                <w:sz w:val="22"/>
                <w:szCs w:val="22"/>
                <w:highlight w:val="yellow"/>
              </w:rPr>
              <w:t>[DOPLNÍ ÚČASTNÍK]</w:t>
            </w:r>
          </w:p>
          <w:p w14:paraId="73745F50" w14:textId="77777777" w:rsidR="00A7605A" w:rsidRPr="00C47803" w:rsidRDefault="00A7605A" w:rsidP="00A7605A">
            <w:pPr>
              <w:spacing w:before="120" w:line="320" w:lineRule="atLeast"/>
              <w:rPr>
                <w:rFonts w:ascii="Segoe UI" w:hAnsi="Segoe UI" w:cs="Segoe UI"/>
                <w:color w:val="000000"/>
                <w:sz w:val="22"/>
                <w:szCs w:val="22"/>
              </w:rPr>
            </w:pPr>
            <w:r w:rsidRPr="00C47803">
              <w:rPr>
                <w:rFonts w:ascii="Segoe UI" w:hAnsi="Segoe UI" w:cs="Segoe UI"/>
                <w:color w:val="000000"/>
                <w:sz w:val="22"/>
                <w:szCs w:val="22"/>
              </w:rPr>
              <w:t xml:space="preserve">E-mail: </w:t>
            </w:r>
            <w:r w:rsidRPr="00C47803">
              <w:rPr>
                <w:rFonts w:ascii="Segoe UI" w:hAnsi="Segoe UI" w:cs="Segoe UI"/>
                <w:color w:val="000000"/>
                <w:sz w:val="22"/>
                <w:szCs w:val="22"/>
                <w:highlight w:val="yellow"/>
              </w:rPr>
              <w:t>[DOPLNÍ ÚČASTNÍK]</w:t>
            </w:r>
          </w:p>
        </w:tc>
      </w:tr>
      <w:tr w:rsidR="00A7605A" w:rsidRPr="00C47803" w14:paraId="14BE2FE9" w14:textId="77777777" w:rsidTr="00A7605A">
        <w:trPr>
          <w:trHeight w:val="567"/>
        </w:trPr>
        <w:tc>
          <w:tcPr>
            <w:tcW w:w="1707" w:type="pct"/>
            <w:vAlign w:val="center"/>
          </w:tcPr>
          <w:p w14:paraId="18AAF45B" w14:textId="77777777" w:rsidR="00A7605A" w:rsidRPr="00C47803" w:rsidRDefault="00A7605A" w:rsidP="00A7605A">
            <w:pPr>
              <w:jc w:val="center"/>
              <w:rPr>
                <w:rFonts w:ascii="Segoe UI" w:hAnsi="Segoe UI" w:cs="Segoe UI"/>
                <w:b/>
                <w:color w:val="000000"/>
                <w:sz w:val="22"/>
                <w:szCs w:val="22"/>
              </w:rPr>
            </w:pPr>
            <w:r w:rsidRPr="00C47803">
              <w:rPr>
                <w:rFonts w:ascii="Segoe UI" w:hAnsi="Segoe UI" w:cs="Segoe UI"/>
                <w:color w:val="000000"/>
                <w:sz w:val="22"/>
                <w:szCs w:val="22"/>
                <w:highlight w:val="yellow"/>
              </w:rPr>
              <w:t>[DOPLNÍ ÚČASTNÍK]</w:t>
            </w:r>
          </w:p>
        </w:tc>
        <w:tc>
          <w:tcPr>
            <w:tcW w:w="3293" w:type="pct"/>
            <w:vAlign w:val="center"/>
          </w:tcPr>
          <w:p w14:paraId="716CF776" w14:textId="77777777" w:rsidR="00A7605A" w:rsidRPr="00C47803" w:rsidRDefault="00A7605A" w:rsidP="00A7605A">
            <w:pPr>
              <w:spacing w:before="120" w:line="320" w:lineRule="atLeast"/>
              <w:rPr>
                <w:rFonts w:ascii="Segoe UI" w:hAnsi="Segoe UI" w:cs="Segoe UI"/>
                <w:color w:val="000000"/>
                <w:sz w:val="22"/>
                <w:szCs w:val="22"/>
              </w:rPr>
            </w:pPr>
            <w:r w:rsidRPr="00C47803">
              <w:rPr>
                <w:rFonts w:ascii="Segoe UI" w:hAnsi="Segoe UI" w:cs="Segoe UI"/>
                <w:color w:val="000000"/>
                <w:sz w:val="22"/>
                <w:szCs w:val="22"/>
              </w:rPr>
              <w:t xml:space="preserve">Jméno a příjmení: </w:t>
            </w:r>
            <w:r w:rsidRPr="00C47803">
              <w:rPr>
                <w:rFonts w:ascii="Segoe UI" w:hAnsi="Segoe UI" w:cs="Segoe UI"/>
                <w:color w:val="000000"/>
                <w:sz w:val="22"/>
                <w:szCs w:val="22"/>
                <w:highlight w:val="yellow"/>
              </w:rPr>
              <w:t>[DOPLNÍ ÚČASTNÍK]</w:t>
            </w:r>
          </w:p>
          <w:p w14:paraId="7C5E50BE" w14:textId="77777777" w:rsidR="00A7605A" w:rsidRPr="00C47803" w:rsidRDefault="00A7605A" w:rsidP="00A7605A">
            <w:pPr>
              <w:spacing w:before="120" w:line="320" w:lineRule="atLeast"/>
              <w:rPr>
                <w:rFonts w:ascii="Segoe UI" w:hAnsi="Segoe UI" w:cs="Segoe UI"/>
                <w:color w:val="000000"/>
                <w:sz w:val="22"/>
                <w:szCs w:val="22"/>
              </w:rPr>
            </w:pPr>
            <w:r w:rsidRPr="00C47803">
              <w:rPr>
                <w:rFonts w:ascii="Segoe UI" w:hAnsi="Segoe UI" w:cs="Segoe UI"/>
                <w:color w:val="000000"/>
                <w:sz w:val="22"/>
                <w:szCs w:val="22"/>
              </w:rPr>
              <w:t xml:space="preserve">Telefon: </w:t>
            </w:r>
            <w:r w:rsidRPr="00C47803">
              <w:rPr>
                <w:rFonts w:ascii="Segoe UI" w:hAnsi="Segoe UI" w:cs="Segoe UI"/>
                <w:color w:val="000000"/>
                <w:sz w:val="22"/>
                <w:szCs w:val="22"/>
                <w:highlight w:val="yellow"/>
              </w:rPr>
              <w:t>[DOPLNÍ ÚČASTNÍK]</w:t>
            </w:r>
          </w:p>
          <w:p w14:paraId="494C71FF" w14:textId="77777777" w:rsidR="00A7605A" w:rsidRPr="00C47803" w:rsidRDefault="00A7605A" w:rsidP="00A7605A">
            <w:pPr>
              <w:spacing w:before="120" w:line="320" w:lineRule="atLeast"/>
              <w:rPr>
                <w:rFonts w:ascii="Segoe UI" w:hAnsi="Segoe UI" w:cs="Segoe UI"/>
                <w:color w:val="000000"/>
                <w:sz w:val="22"/>
                <w:szCs w:val="22"/>
              </w:rPr>
            </w:pPr>
            <w:r w:rsidRPr="00C47803">
              <w:rPr>
                <w:rFonts w:ascii="Segoe UI" w:hAnsi="Segoe UI" w:cs="Segoe UI"/>
                <w:color w:val="000000"/>
                <w:sz w:val="22"/>
                <w:szCs w:val="22"/>
              </w:rPr>
              <w:t xml:space="preserve">E-mail: </w:t>
            </w:r>
            <w:r w:rsidRPr="00C47803">
              <w:rPr>
                <w:rFonts w:ascii="Segoe UI" w:hAnsi="Segoe UI" w:cs="Segoe UI"/>
                <w:color w:val="000000"/>
                <w:sz w:val="22"/>
                <w:szCs w:val="22"/>
                <w:highlight w:val="yellow"/>
              </w:rPr>
              <w:t>[DOPLNÍ ÚČASTNÍK]</w:t>
            </w:r>
          </w:p>
        </w:tc>
      </w:tr>
    </w:tbl>
    <w:p w14:paraId="5F40C32D" w14:textId="77777777" w:rsidR="00A7605A" w:rsidRPr="00C47803" w:rsidRDefault="00A7605A" w:rsidP="00A7605A">
      <w:pPr>
        <w:pStyle w:val="RLProhlensmluvnchstran"/>
        <w:jc w:val="left"/>
        <w:rPr>
          <w:rFonts w:ascii="Segoe UI" w:hAnsi="Segoe UI" w:cs="Segoe UI"/>
          <w:sz w:val="22"/>
          <w:szCs w:val="22"/>
        </w:rPr>
        <w:sectPr w:rsidR="00A7605A" w:rsidRPr="00C47803" w:rsidSect="00C04C14">
          <w:headerReference w:type="default" r:id="rId15"/>
          <w:footerReference w:type="default" r:id="rId16"/>
          <w:pgSz w:w="11906" w:h="16838"/>
          <w:pgMar w:top="1418" w:right="1418" w:bottom="1418" w:left="1418" w:header="709" w:footer="709" w:gutter="0"/>
          <w:pgNumType w:start="1"/>
          <w:cols w:space="708"/>
          <w:docGrid w:linePitch="360"/>
        </w:sectPr>
      </w:pPr>
    </w:p>
    <w:p w14:paraId="528C84C4" w14:textId="77777777" w:rsidR="00A7605A" w:rsidRPr="000D5945" w:rsidRDefault="00A7605A" w:rsidP="00A7605A">
      <w:pPr>
        <w:pStyle w:val="RLlneksmlouvy"/>
        <w:numPr>
          <w:ilvl w:val="0"/>
          <w:numId w:val="0"/>
        </w:numPr>
        <w:ind w:left="737" w:hanging="737"/>
        <w:jc w:val="center"/>
        <w:rPr>
          <w:rFonts w:ascii="Segoe UI" w:hAnsi="Segoe UI" w:cs="Segoe UI"/>
          <w:sz w:val="22"/>
          <w:szCs w:val="22"/>
        </w:rPr>
      </w:pPr>
      <w:r w:rsidRPr="00C47803">
        <w:rPr>
          <w:rFonts w:ascii="Segoe UI" w:hAnsi="Segoe UI" w:cs="Segoe UI"/>
          <w:sz w:val="22"/>
          <w:szCs w:val="22"/>
        </w:rPr>
        <w:lastRenderedPageBreak/>
        <w:t xml:space="preserve">Příloha č. </w:t>
      </w:r>
      <w:r w:rsidRPr="000D5945">
        <w:rPr>
          <w:rFonts w:ascii="Segoe UI" w:hAnsi="Segoe UI" w:cs="Segoe UI"/>
          <w:sz w:val="22"/>
          <w:szCs w:val="22"/>
        </w:rPr>
        <w:t>5</w:t>
      </w:r>
    </w:p>
    <w:p w14:paraId="73CE30DC" w14:textId="77777777" w:rsidR="00A7605A" w:rsidRPr="00C47803" w:rsidRDefault="00A7605A" w:rsidP="00A7605A">
      <w:pPr>
        <w:pStyle w:val="RLProhlensmluvnchstran"/>
        <w:rPr>
          <w:rFonts w:ascii="Segoe UI" w:hAnsi="Segoe UI" w:cs="Segoe UI"/>
          <w:sz w:val="22"/>
          <w:szCs w:val="22"/>
        </w:rPr>
      </w:pPr>
      <w:r w:rsidRPr="00C47803">
        <w:rPr>
          <w:rFonts w:ascii="Segoe UI" w:hAnsi="Segoe UI" w:cs="Segoe UI"/>
          <w:sz w:val="22"/>
          <w:szCs w:val="22"/>
        </w:rPr>
        <w:t xml:space="preserve">Oprávněné osoby </w:t>
      </w:r>
    </w:p>
    <w:p w14:paraId="48356A12" w14:textId="77777777" w:rsidR="00A7605A" w:rsidRPr="00C47803" w:rsidRDefault="00A7605A" w:rsidP="00A7605A">
      <w:pPr>
        <w:rPr>
          <w:rFonts w:ascii="Segoe UI" w:hAnsi="Segoe UI" w:cs="Segoe UI"/>
          <w:sz w:val="22"/>
          <w:szCs w:val="22"/>
        </w:rPr>
      </w:pPr>
    </w:p>
    <w:p w14:paraId="44332202" w14:textId="77777777" w:rsidR="00A7605A" w:rsidRPr="00C47803" w:rsidRDefault="00A7605A" w:rsidP="00A7605A">
      <w:pPr>
        <w:rPr>
          <w:rFonts w:ascii="Segoe UI" w:hAnsi="Segoe UI" w:cs="Segoe UI"/>
          <w:b/>
          <w:sz w:val="22"/>
          <w:szCs w:val="22"/>
        </w:rPr>
      </w:pPr>
      <w:r w:rsidRPr="00C47803">
        <w:rPr>
          <w:rFonts w:ascii="Segoe UI" w:hAnsi="Segoe UI" w:cs="Segoe UI"/>
          <w:b/>
          <w:sz w:val="22"/>
          <w:szCs w:val="22"/>
        </w:rPr>
        <w:t>Za Objednatele:</w:t>
      </w:r>
    </w:p>
    <w:p w14:paraId="78AC8F06" w14:textId="77777777" w:rsidR="00A7605A" w:rsidRPr="00C47803" w:rsidRDefault="00A7605A" w:rsidP="00A7605A">
      <w:pPr>
        <w:rPr>
          <w:rFonts w:ascii="Segoe UI" w:hAnsi="Segoe UI" w:cs="Segoe UI"/>
          <w:sz w:val="22"/>
          <w:szCs w:val="22"/>
          <w:lang w:eastAsia="en-US"/>
        </w:rPr>
      </w:pPr>
      <w:r>
        <w:rPr>
          <w:rFonts w:ascii="Segoe UI" w:hAnsi="Segoe UI" w:cs="Segoe UI"/>
          <w:sz w:val="22"/>
          <w:szCs w:val="22"/>
          <w:lang w:eastAsia="en-US"/>
        </w:rPr>
        <w:t>za oblast smluvní</w:t>
      </w:r>
      <w:r w:rsidRPr="00C47803">
        <w:rPr>
          <w:rFonts w:ascii="Segoe UI" w:hAnsi="Segoe UI" w:cs="Segoe UI"/>
          <w:sz w:val="22"/>
          <w:szCs w:val="22"/>
          <w:lang w:eastAsia="en-US"/>
        </w:rPr>
        <w:t>:</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A7605A" w:rsidRPr="00C47803" w14:paraId="360B5D70" w14:textId="77777777" w:rsidTr="00A7605A">
        <w:tc>
          <w:tcPr>
            <w:tcW w:w="2206" w:type="dxa"/>
            <w:shd w:val="clear" w:color="auto" w:fill="auto"/>
            <w:vAlign w:val="center"/>
          </w:tcPr>
          <w:p w14:paraId="0EF7D364" w14:textId="77777777" w:rsidR="00A7605A" w:rsidRPr="00C47803" w:rsidRDefault="00A7605A" w:rsidP="00A7605A">
            <w:pPr>
              <w:rPr>
                <w:rFonts w:ascii="Segoe UI" w:hAnsi="Segoe UI" w:cs="Segoe UI"/>
                <w:sz w:val="22"/>
                <w:szCs w:val="22"/>
                <w:lang w:eastAsia="en-US"/>
              </w:rPr>
            </w:pPr>
            <w:r w:rsidRPr="00C47803">
              <w:rPr>
                <w:rFonts w:ascii="Segoe UI" w:hAnsi="Segoe UI" w:cs="Segoe UI"/>
                <w:sz w:val="22"/>
                <w:szCs w:val="22"/>
                <w:lang w:eastAsia="en-US"/>
              </w:rPr>
              <w:t>Jméno a příjmení</w:t>
            </w:r>
          </w:p>
        </w:tc>
        <w:tc>
          <w:tcPr>
            <w:tcW w:w="6343" w:type="dxa"/>
            <w:shd w:val="clear" w:color="auto" w:fill="auto"/>
            <w:vAlign w:val="center"/>
          </w:tcPr>
          <w:p w14:paraId="547560B2" w14:textId="77777777" w:rsidR="00A7605A" w:rsidRPr="00C47803" w:rsidRDefault="00A7605A" w:rsidP="00A7605A">
            <w:pPr>
              <w:rPr>
                <w:rFonts w:ascii="Segoe UI" w:hAnsi="Segoe UI" w:cs="Segoe UI"/>
                <w:sz w:val="22"/>
                <w:szCs w:val="22"/>
              </w:rPr>
            </w:pPr>
            <w:r w:rsidRPr="001C7412">
              <w:rPr>
                <w:rFonts w:ascii="Segoe UI" w:hAnsi="Segoe UI" w:cs="Segoe UI"/>
                <w:sz w:val="22"/>
                <w:szCs w:val="22"/>
                <w:highlight w:val="green"/>
              </w:rPr>
              <w:t>[BUDE DOPLNĚNO</w:t>
            </w:r>
            <w:r>
              <w:rPr>
                <w:rFonts w:ascii="Segoe UI" w:hAnsi="Segoe UI" w:cs="Segoe UI"/>
                <w:sz w:val="22"/>
                <w:szCs w:val="22"/>
                <w:highlight w:val="green"/>
              </w:rPr>
              <w:t xml:space="preserve"> PŘED PODPISEM SMLOUVY</w:t>
            </w:r>
            <w:r w:rsidRPr="001C7412">
              <w:rPr>
                <w:rFonts w:ascii="Segoe UI" w:hAnsi="Segoe UI" w:cs="Segoe UI"/>
                <w:sz w:val="22"/>
                <w:szCs w:val="22"/>
                <w:highlight w:val="green"/>
              </w:rPr>
              <w:t>]</w:t>
            </w:r>
          </w:p>
        </w:tc>
      </w:tr>
      <w:tr w:rsidR="00A7605A" w:rsidRPr="00C47803" w14:paraId="45BC1B96" w14:textId="77777777" w:rsidTr="00A7605A">
        <w:tc>
          <w:tcPr>
            <w:tcW w:w="2206" w:type="dxa"/>
            <w:shd w:val="clear" w:color="auto" w:fill="auto"/>
            <w:vAlign w:val="center"/>
          </w:tcPr>
          <w:p w14:paraId="6D0C642E" w14:textId="77777777" w:rsidR="00A7605A" w:rsidRPr="00C47803" w:rsidRDefault="00A7605A" w:rsidP="00A7605A">
            <w:pPr>
              <w:rPr>
                <w:rFonts w:ascii="Segoe UI" w:hAnsi="Segoe UI" w:cs="Segoe UI"/>
                <w:sz w:val="22"/>
                <w:szCs w:val="22"/>
                <w:lang w:eastAsia="en-US"/>
              </w:rPr>
            </w:pPr>
            <w:r w:rsidRPr="00C47803">
              <w:rPr>
                <w:rFonts w:ascii="Segoe UI" w:hAnsi="Segoe UI" w:cs="Segoe UI"/>
                <w:sz w:val="22"/>
                <w:szCs w:val="22"/>
                <w:lang w:eastAsia="en-US"/>
              </w:rPr>
              <w:t>Adresa</w:t>
            </w:r>
          </w:p>
        </w:tc>
        <w:tc>
          <w:tcPr>
            <w:tcW w:w="6343" w:type="dxa"/>
            <w:shd w:val="clear" w:color="auto" w:fill="auto"/>
          </w:tcPr>
          <w:p w14:paraId="0F6C3864" w14:textId="77777777" w:rsidR="00A7605A" w:rsidRDefault="00A7605A" w:rsidP="00A7605A">
            <w:r w:rsidRPr="001C7412">
              <w:rPr>
                <w:rFonts w:ascii="Segoe UI" w:hAnsi="Segoe UI" w:cs="Segoe UI"/>
                <w:sz w:val="22"/>
                <w:szCs w:val="22"/>
                <w:highlight w:val="green"/>
              </w:rPr>
              <w:t>[BUDE DOPLNĚNO</w:t>
            </w:r>
            <w:r>
              <w:rPr>
                <w:rFonts w:ascii="Segoe UI" w:hAnsi="Segoe UI" w:cs="Segoe UI"/>
                <w:sz w:val="22"/>
                <w:szCs w:val="22"/>
                <w:highlight w:val="green"/>
              </w:rPr>
              <w:t xml:space="preserve"> PŘED PODPISEM SMLOUVY</w:t>
            </w:r>
            <w:r w:rsidRPr="001C7412">
              <w:rPr>
                <w:rFonts w:ascii="Segoe UI" w:hAnsi="Segoe UI" w:cs="Segoe UI"/>
                <w:sz w:val="22"/>
                <w:szCs w:val="22"/>
                <w:highlight w:val="green"/>
              </w:rPr>
              <w:t>]</w:t>
            </w:r>
          </w:p>
        </w:tc>
      </w:tr>
      <w:tr w:rsidR="00A7605A" w:rsidRPr="00C47803" w14:paraId="166F0828" w14:textId="77777777" w:rsidTr="00A7605A">
        <w:tc>
          <w:tcPr>
            <w:tcW w:w="2206" w:type="dxa"/>
            <w:shd w:val="clear" w:color="auto" w:fill="auto"/>
            <w:vAlign w:val="center"/>
          </w:tcPr>
          <w:p w14:paraId="5C7B195D" w14:textId="77777777" w:rsidR="00A7605A" w:rsidRPr="00C47803" w:rsidRDefault="00A7605A" w:rsidP="00A7605A">
            <w:pPr>
              <w:rPr>
                <w:rFonts w:ascii="Segoe UI" w:hAnsi="Segoe UI" w:cs="Segoe UI"/>
                <w:sz w:val="22"/>
                <w:szCs w:val="22"/>
                <w:lang w:eastAsia="en-US"/>
              </w:rPr>
            </w:pPr>
            <w:r w:rsidRPr="00C47803">
              <w:rPr>
                <w:rFonts w:ascii="Segoe UI" w:hAnsi="Segoe UI" w:cs="Segoe UI"/>
                <w:sz w:val="22"/>
                <w:szCs w:val="22"/>
                <w:lang w:eastAsia="en-US"/>
              </w:rPr>
              <w:t>E-mail</w:t>
            </w:r>
          </w:p>
        </w:tc>
        <w:tc>
          <w:tcPr>
            <w:tcW w:w="6343" w:type="dxa"/>
            <w:shd w:val="clear" w:color="auto" w:fill="auto"/>
          </w:tcPr>
          <w:p w14:paraId="7988F6BF" w14:textId="77777777" w:rsidR="00A7605A" w:rsidRDefault="00A7605A" w:rsidP="00A7605A">
            <w:r w:rsidRPr="001C7412">
              <w:rPr>
                <w:rFonts w:ascii="Segoe UI" w:hAnsi="Segoe UI" w:cs="Segoe UI"/>
                <w:sz w:val="22"/>
                <w:szCs w:val="22"/>
                <w:highlight w:val="green"/>
              </w:rPr>
              <w:t>[BUDE DOPLNĚNO</w:t>
            </w:r>
            <w:r>
              <w:rPr>
                <w:rFonts w:ascii="Segoe UI" w:hAnsi="Segoe UI" w:cs="Segoe UI"/>
                <w:sz w:val="22"/>
                <w:szCs w:val="22"/>
                <w:highlight w:val="green"/>
              </w:rPr>
              <w:t xml:space="preserve"> PŘED PODPISEM SMLOUVY</w:t>
            </w:r>
            <w:r w:rsidRPr="001C7412">
              <w:rPr>
                <w:rFonts w:ascii="Segoe UI" w:hAnsi="Segoe UI" w:cs="Segoe UI"/>
                <w:sz w:val="22"/>
                <w:szCs w:val="22"/>
                <w:highlight w:val="green"/>
              </w:rPr>
              <w:t>]</w:t>
            </w:r>
          </w:p>
        </w:tc>
      </w:tr>
      <w:tr w:rsidR="00A7605A" w:rsidRPr="00C47803" w14:paraId="64F35423" w14:textId="77777777" w:rsidTr="00A7605A">
        <w:tc>
          <w:tcPr>
            <w:tcW w:w="2206" w:type="dxa"/>
            <w:shd w:val="clear" w:color="auto" w:fill="auto"/>
            <w:vAlign w:val="center"/>
          </w:tcPr>
          <w:p w14:paraId="3C98A94B" w14:textId="77777777" w:rsidR="00A7605A" w:rsidRPr="00C47803" w:rsidRDefault="00A7605A" w:rsidP="00A7605A">
            <w:pPr>
              <w:rPr>
                <w:rFonts w:ascii="Segoe UI" w:hAnsi="Segoe UI" w:cs="Segoe UI"/>
                <w:sz w:val="22"/>
                <w:szCs w:val="22"/>
                <w:lang w:eastAsia="en-US"/>
              </w:rPr>
            </w:pPr>
            <w:r w:rsidRPr="00C47803">
              <w:rPr>
                <w:rFonts w:ascii="Segoe UI" w:hAnsi="Segoe UI" w:cs="Segoe UI"/>
                <w:sz w:val="22"/>
                <w:szCs w:val="22"/>
                <w:lang w:eastAsia="en-US"/>
              </w:rPr>
              <w:t>Telefon</w:t>
            </w:r>
          </w:p>
        </w:tc>
        <w:tc>
          <w:tcPr>
            <w:tcW w:w="6343" w:type="dxa"/>
            <w:shd w:val="clear" w:color="auto" w:fill="auto"/>
          </w:tcPr>
          <w:p w14:paraId="47A37604" w14:textId="77777777" w:rsidR="00A7605A" w:rsidRDefault="00A7605A" w:rsidP="00A7605A">
            <w:r w:rsidRPr="001C7412">
              <w:rPr>
                <w:rFonts w:ascii="Segoe UI" w:hAnsi="Segoe UI" w:cs="Segoe UI"/>
                <w:sz w:val="22"/>
                <w:szCs w:val="22"/>
                <w:highlight w:val="green"/>
              </w:rPr>
              <w:t>[BUDE DOPLNĚNO</w:t>
            </w:r>
            <w:r>
              <w:rPr>
                <w:rFonts w:ascii="Segoe UI" w:hAnsi="Segoe UI" w:cs="Segoe UI"/>
                <w:sz w:val="22"/>
                <w:szCs w:val="22"/>
                <w:highlight w:val="green"/>
              </w:rPr>
              <w:t xml:space="preserve"> PŘED PODPISEM SMLOUVY</w:t>
            </w:r>
            <w:r w:rsidRPr="001C7412">
              <w:rPr>
                <w:rFonts w:ascii="Segoe UI" w:hAnsi="Segoe UI" w:cs="Segoe UI"/>
                <w:sz w:val="22"/>
                <w:szCs w:val="22"/>
                <w:highlight w:val="green"/>
              </w:rPr>
              <w:t>]</w:t>
            </w:r>
          </w:p>
        </w:tc>
      </w:tr>
    </w:tbl>
    <w:p w14:paraId="65EFB700" w14:textId="77777777" w:rsidR="00A7605A" w:rsidRPr="00C47803" w:rsidRDefault="00A7605A" w:rsidP="00A7605A">
      <w:pPr>
        <w:rPr>
          <w:rFonts w:ascii="Segoe UI" w:hAnsi="Segoe UI" w:cs="Segoe UI"/>
          <w:sz w:val="22"/>
          <w:szCs w:val="22"/>
        </w:rPr>
      </w:pPr>
    </w:p>
    <w:p w14:paraId="384C779B" w14:textId="77777777" w:rsidR="00A7605A" w:rsidRPr="00C47803" w:rsidRDefault="00A7605A" w:rsidP="00A7605A">
      <w:pPr>
        <w:rPr>
          <w:rFonts w:ascii="Segoe UI" w:hAnsi="Segoe UI" w:cs="Segoe UI"/>
          <w:sz w:val="22"/>
          <w:szCs w:val="22"/>
          <w:lang w:eastAsia="en-US"/>
        </w:rPr>
      </w:pPr>
      <w:r>
        <w:rPr>
          <w:rFonts w:ascii="Segoe UI" w:hAnsi="Segoe UI" w:cs="Segoe UI"/>
          <w:sz w:val="22"/>
          <w:szCs w:val="22"/>
          <w:lang w:eastAsia="en-US"/>
        </w:rPr>
        <w:t>za oblast obchodní</w:t>
      </w:r>
      <w:r w:rsidRPr="00C47803">
        <w:rPr>
          <w:rFonts w:ascii="Segoe UI" w:hAnsi="Segoe UI" w:cs="Segoe UI"/>
          <w:sz w:val="22"/>
          <w:szCs w:val="22"/>
          <w:lang w:eastAsia="en-US"/>
        </w:rPr>
        <w:t>:</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A7605A" w:rsidRPr="00C47803" w14:paraId="0D7939E3" w14:textId="77777777" w:rsidTr="00A7605A">
        <w:tc>
          <w:tcPr>
            <w:tcW w:w="2206" w:type="dxa"/>
            <w:shd w:val="clear" w:color="auto" w:fill="auto"/>
            <w:vAlign w:val="center"/>
          </w:tcPr>
          <w:p w14:paraId="689551C5" w14:textId="77777777" w:rsidR="00A7605A" w:rsidRPr="00C47803" w:rsidRDefault="00A7605A" w:rsidP="00A7605A">
            <w:pPr>
              <w:rPr>
                <w:rFonts w:ascii="Segoe UI" w:hAnsi="Segoe UI" w:cs="Segoe UI"/>
                <w:sz w:val="22"/>
                <w:szCs w:val="22"/>
                <w:lang w:eastAsia="en-US"/>
              </w:rPr>
            </w:pPr>
            <w:r w:rsidRPr="00C47803">
              <w:rPr>
                <w:rFonts w:ascii="Segoe UI" w:hAnsi="Segoe UI" w:cs="Segoe UI"/>
                <w:sz w:val="22"/>
                <w:szCs w:val="22"/>
                <w:lang w:eastAsia="en-US"/>
              </w:rPr>
              <w:t>Jméno a příjmení</w:t>
            </w:r>
          </w:p>
        </w:tc>
        <w:tc>
          <w:tcPr>
            <w:tcW w:w="6343" w:type="dxa"/>
            <w:shd w:val="clear" w:color="auto" w:fill="auto"/>
          </w:tcPr>
          <w:p w14:paraId="436ED1F3" w14:textId="77777777" w:rsidR="00A7605A" w:rsidRDefault="00A7605A" w:rsidP="00A7605A">
            <w:r w:rsidRPr="001C7412">
              <w:rPr>
                <w:rFonts w:ascii="Segoe UI" w:hAnsi="Segoe UI" w:cs="Segoe UI"/>
                <w:sz w:val="22"/>
                <w:szCs w:val="22"/>
                <w:highlight w:val="green"/>
              </w:rPr>
              <w:t>[BUDE DOPLNĚNO</w:t>
            </w:r>
            <w:r>
              <w:rPr>
                <w:rFonts w:ascii="Segoe UI" w:hAnsi="Segoe UI" w:cs="Segoe UI"/>
                <w:sz w:val="22"/>
                <w:szCs w:val="22"/>
                <w:highlight w:val="green"/>
              </w:rPr>
              <w:t xml:space="preserve"> PŘED PODPISEM SMLOUVY</w:t>
            </w:r>
            <w:r w:rsidRPr="001C7412">
              <w:rPr>
                <w:rFonts w:ascii="Segoe UI" w:hAnsi="Segoe UI" w:cs="Segoe UI"/>
                <w:sz w:val="22"/>
                <w:szCs w:val="22"/>
                <w:highlight w:val="green"/>
              </w:rPr>
              <w:t>]</w:t>
            </w:r>
          </w:p>
        </w:tc>
      </w:tr>
      <w:tr w:rsidR="00A7605A" w:rsidRPr="00C47803" w14:paraId="2D854910" w14:textId="77777777" w:rsidTr="00A7605A">
        <w:tc>
          <w:tcPr>
            <w:tcW w:w="2206" w:type="dxa"/>
            <w:shd w:val="clear" w:color="auto" w:fill="auto"/>
            <w:vAlign w:val="center"/>
          </w:tcPr>
          <w:p w14:paraId="7EAE6E70" w14:textId="77777777" w:rsidR="00A7605A" w:rsidRPr="00C47803" w:rsidRDefault="00A7605A" w:rsidP="00A7605A">
            <w:pPr>
              <w:rPr>
                <w:rFonts w:ascii="Segoe UI" w:hAnsi="Segoe UI" w:cs="Segoe UI"/>
                <w:sz w:val="22"/>
                <w:szCs w:val="22"/>
                <w:lang w:eastAsia="en-US"/>
              </w:rPr>
            </w:pPr>
            <w:r w:rsidRPr="00C47803">
              <w:rPr>
                <w:rFonts w:ascii="Segoe UI" w:hAnsi="Segoe UI" w:cs="Segoe UI"/>
                <w:sz w:val="22"/>
                <w:szCs w:val="22"/>
                <w:lang w:eastAsia="en-US"/>
              </w:rPr>
              <w:t>Adresa</w:t>
            </w:r>
          </w:p>
        </w:tc>
        <w:tc>
          <w:tcPr>
            <w:tcW w:w="6343" w:type="dxa"/>
            <w:shd w:val="clear" w:color="auto" w:fill="auto"/>
          </w:tcPr>
          <w:p w14:paraId="04CFA8A4" w14:textId="77777777" w:rsidR="00A7605A" w:rsidRDefault="00A7605A" w:rsidP="00A7605A">
            <w:r w:rsidRPr="001C7412">
              <w:rPr>
                <w:rFonts w:ascii="Segoe UI" w:hAnsi="Segoe UI" w:cs="Segoe UI"/>
                <w:sz w:val="22"/>
                <w:szCs w:val="22"/>
                <w:highlight w:val="green"/>
              </w:rPr>
              <w:t>[BUDE DOPLNĚNO</w:t>
            </w:r>
            <w:r>
              <w:rPr>
                <w:rFonts w:ascii="Segoe UI" w:hAnsi="Segoe UI" w:cs="Segoe UI"/>
                <w:sz w:val="22"/>
                <w:szCs w:val="22"/>
                <w:highlight w:val="green"/>
              </w:rPr>
              <w:t xml:space="preserve"> PŘED PODPISEM SMLOUVY</w:t>
            </w:r>
            <w:r w:rsidRPr="001C7412">
              <w:rPr>
                <w:rFonts w:ascii="Segoe UI" w:hAnsi="Segoe UI" w:cs="Segoe UI"/>
                <w:sz w:val="22"/>
                <w:szCs w:val="22"/>
                <w:highlight w:val="green"/>
              </w:rPr>
              <w:t>]</w:t>
            </w:r>
          </w:p>
        </w:tc>
      </w:tr>
      <w:tr w:rsidR="00A7605A" w:rsidRPr="00C47803" w14:paraId="283BA6BB" w14:textId="77777777" w:rsidTr="00A7605A">
        <w:tc>
          <w:tcPr>
            <w:tcW w:w="2206" w:type="dxa"/>
            <w:shd w:val="clear" w:color="auto" w:fill="auto"/>
            <w:vAlign w:val="center"/>
          </w:tcPr>
          <w:p w14:paraId="6D50A81A" w14:textId="77777777" w:rsidR="00A7605A" w:rsidRPr="00C47803" w:rsidRDefault="00A7605A" w:rsidP="00A7605A">
            <w:pPr>
              <w:rPr>
                <w:rFonts w:ascii="Segoe UI" w:hAnsi="Segoe UI" w:cs="Segoe UI"/>
                <w:sz w:val="22"/>
                <w:szCs w:val="22"/>
                <w:lang w:eastAsia="en-US"/>
              </w:rPr>
            </w:pPr>
            <w:r w:rsidRPr="00C47803">
              <w:rPr>
                <w:rFonts w:ascii="Segoe UI" w:hAnsi="Segoe UI" w:cs="Segoe UI"/>
                <w:sz w:val="22"/>
                <w:szCs w:val="22"/>
                <w:lang w:eastAsia="en-US"/>
              </w:rPr>
              <w:t>E-mail</w:t>
            </w:r>
          </w:p>
        </w:tc>
        <w:tc>
          <w:tcPr>
            <w:tcW w:w="6343" w:type="dxa"/>
            <w:shd w:val="clear" w:color="auto" w:fill="auto"/>
          </w:tcPr>
          <w:p w14:paraId="4A4DDD9D" w14:textId="77777777" w:rsidR="00A7605A" w:rsidRDefault="00A7605A" w:rsidP="00A7605A">
            <w:r w:rsidRPr="001C7412">
              <w:rPr>
                <w:rFonts w:ascii="Segoe UI" w:hAnsi="Segoe UI" w:cs="Segoe UI"/>
                <w:sz w:val="22"/>
                <w:szCs w:val="22"/>
                <w:highlight w:val="green"/>
              </w:rPr>
              <w:t>[BUDE DOPLNĚNO</w:t>
            </w:r>
            <w:r>
              <w:rPr>
                <w:rFonts w:ascii="Segoe UI" w:hAnsi="Segoe UI" w:cs="Segoe UI"/>
                <w:sz w:val="22"/>
                <w:szCs w:val="22"/>
                <w:highlight w:val="green"/>
              </w:rPr>
              <w:t xml:space="preserve"> PŘED PODPISEM SMLOUVY</w:t>
            </w:r>
            <w:r w:rsidRPr="001C7412">
              <w:rPr>
                <w:rFonts w:ascii="Segoe UI" w:hAnsi="Segoe UI" w:cs="Segoe UI"/>
                <w:sz w:val="22"/>
                <w:szCs w:val="22"/>
                <w:highlight w:val="green"/>
              </w:rPr>
              <w:t>]</w:t>
            </w:r>
          </w:p>
        </w:tc>
      </w:tr>
      <w:tr w:rsidR="00A7605A" w:rsidRPr="00C47803" w14:paraId="35296476" w14:textId="77777777" w:rsidTr="00A7605A">
        <w:tc>
          <w:tcPr>
            <w:tcW w:w="2206" w:type="dxa"/>
            <w:shd w:val="clear" w:color="auto" w:fill="auto"/>
            <w:vAlign w:val="center"/>
          </w:tcPr>
          <w:p w14:paraId="13780D7B" w14:textId="77777777" w:rsidR="00A7605A" w:rsidRPr="00C47803" w:rsidRDefault="00A7605A" w:rsidP="00A7605A">
            <w:pPr>
              <w:rPr>
                <w:rFonts w:ascii="Segoe UI" w:hAnsi="Segoe UI" w:cs="Segoe UI"/>
                <w:sz w:val="22"/>
                <w:szCs w:val="22"/>
                <w:lang w:eastAsia="en-US"/>
              </w:rPr>
            </w:pPr>
            <w:r w:rsidRPr="00C47803">
              <w:rPr>
                <w:rFonts w:ascii="Segoe UI" w:hAnsi="Segoe UI" w:cs="Segoe UI"/>
                <w:sz w:val="22"/>
                <w:szCs w:val="22"/>
                <w:lang w:eastAsia="en-US"/>
              </w:rPr>
              <w:t>Telefon</w:t>
            </w:r>
          </w:p>
        </w:tc>
        <w:tc>
          <w:tcPr>
            <w:tcW w:w="6343" w:type="dxa"/>
            <w:shd w:val="clear" w:color="auto" w:fill="auto"/>
          </w:tcPr>
          <w:p w14:paraId="7FA9EE56" w14:textId="77777777" w:rsidR="00A7605A" w:rsidRDefault="00A7605A" w:rsidP="00A7605A">
            <w:r w:rsidRPr="001C7412">
              <w:rPr>
                <w:rFonts w:ascii="Segoe UI" w:hAnsi="Segoe UI" w:cs="Segoe UI"/>
                <w:sz w:val="22"/>
                <w:szCs w:val="22"/>
                <w:highlight w:val="green"/>
              </w:rPr>
              <w:t>[BUDE DOPLNĚNO</w:t>
            </w:r>
            <w:r>
              <w:rPr>
                <w:rFonts w:ascii="Segoe UI" w:hAnsi="Segoe UI" w:cs="Segoe UI"/>
                <w:sz w:val="22"/>
                <w:szCs w:val="22"/>
                <w:highlight w:val="green"/>
              </w:rPr>
              <w:t xml:space="preserve"> PŘED PODPISEM SMLOUVY</w:t>
            </w:r>
            <w:r w:rsidRPr="001C7412">
              <w:rPr>
                <w:rFonts w:ascii="Segoe UI" w:hAnsi="Segoe UI" w:cs="Segoe UI"/>
                <w:sz w:val="22"/>
                <w:szCs w:val="22"/>
                <w:highlight w:val="green"/>
              </w:rPr>
              <w:t>]</w:t>
            </w:r>
          </w:p>
        </w:tc>
      </w:tr>
    </w:tbl>
    <w:p w14:paraId="0FFFC93A" w14:textId="77777777" w:rsidR="00A7605A" w:rsidRDefault="00A7605A" w:rsidP="00A7605A">
      <w:pPr>
        <w:rPr>
          <w:rFonts w:ascii="Segoe UI" w:hAnsi="Segoe UI" w:cs="Segoe UI"/>
          <w:sz w:val="22"/>
          <w:szCs w:val="22"/>
          <w:lang w:eastAsia="en-US"/>
        </w:rPr>
      </w:pPr>
    </w:p>
    <w:p w14:paraId="62D77F0C" w14:textId="77777777" w:rsidR="00A7605A" w:rsidRPr="00C47803" w:rsidRDefault="00A7605A" w:rsidP="00A7605A">
      <w:pPr>
        <w:rPr>
          <w:rFonts w:ascii="Segoe UI" w:hAnsi="Segoe UI" w:cs="Segoe UI"/>
          <w:sz w:val="22"/>
          <w:szCs w:val="22"/>
          <w:lang w:eastAsia="en-US"/>
        </w:rPr>
      </w:pPr>
      <w:r>
        <w:rPr>
          <w:rFonts w:ascii="Segoe UI" w:hAnsi="Segoe UI" w:cs="Segoe UI"/>
          <w:sz w:val="22"/>
          <w:szCs w:val="22"/>
          <w:lang w:eastAsia="en-US"/>
        </w:rPr>
        <w:t>za oblast projektovou</w:t>
      </w:r>
      <w:r w:rsidRPr="00C47803">
        <w:rPr>
          <w:rFonts w:ascii="Segoe UI" w:hAnsi="Segoe UI" w:cs="Segoe UI"/>
          <w:sz w:val="22"/>
          <w:szCs w:val="22"/>
          <w:lang w:eastAsia="en-US"/>
        </w:rPr>
        <w:t>:</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A7605A" w:rsidRPr="00C47803" w14:paraId="4FC99588" w14:textId="77777777" w:rsidTr="00A7605A">
        <w:tc>
          <w:tcPr>
            <w:tcW w:w="2206" w:type="dxa"/>
            <w:shd w:val="clear" w:color="auto" w:fill="auto"/>
            <w:vAlign w:val="center"/>
          </w:tcPr>
          <w:p w14:paraId="0031EC6B" w14:textId="77777777" w:rsidR="00A7605A" w:rsidRPr="00C47803" w:rsidRDefault="00A7605A" w:rsidP="00A7605A">
            <w:pPr>
              <w:rPr>
                <w:rFonts w:ascii="Segoe UI" w:hAnsi="Segoe UI" w:cs="Segoe UI"/>
                <w:sz w:val="22"/>
                <w:szCs w:val="22"/>
                <w:lang w:eastAsia="en-US"/>
              </w:rPr>
            </w:pPr>
            <w:r w:rsidRPr="00C47803">
              <w:rPr>
                <w:rFonts w:ascii="Segoe UI" w:hAnsi="Segoe UI" w:cs="Segoe UI"/>
                <w:sz w:val="22"/>
                <w:szCs w:val="22"/>
                <w:lang w:eastAsia="en-US"/>
              </w:rPr>
              <w:t>Jméno a příjmení</w:t>
            </w:r>
          </w:p>
        </w:tc>
        <w:tc>
          <w:tcPr>
            <w:tcW w:w="6343" w:type="dxa"/>
            <w:shd w:val="clear" w:color="auto" w:fill="auto"/>
          </w:tcPr>
          <w:p w14:paraId="16477E6B" w14:textId="77777777" w:rsidR="00A7605A" w:rsidRDefault="00A7605A" w:rsidP="00A7605A">
            <w:r w:rsidRPr="001C7412">
              <w:rPr>
                <w:rFonts w:ascii="Segoe UI" w:hAnsi="Segoe UI" w:cs="Segoe UI"/>
                <w:sz w:val="22"/>
                <w:szCs w:val="22"/>
                <w:highlight w:val="green"/>
              </w:rPr>
              <w:t>[BUDE DOPLNĚNO</w:t>
            </w:r>
            <w:r>
              <w:rPr>
                <w:rFonts w:ascii="Segoe UI" w:hAnsi="Segoe UI" w:cs="Segoe UI"/>
                <w:sz w:val="22"/>
                <w:szCs w:val="22"/>
                <w:highlight w:val="green"/>
              </w:rPr>
              <w:t xml:space="preserve"> PŘED PODPISEM SMLOUVY</w:t>
            </w:r>
            <w:r w:rsidRPr="001C7412">
              <w:rPr>
                <w:rFonts w:ascii="Segoe UI" w:hAnsi="Segoe UI" w:cs="Segoe UI"/>
                <w:sz w:val="22"/>
                <w:szCs w:val="22"/>
                <w:highlight w:val="green"/>
              </w:rPr>
              <w:t>]</w:t>
            </w:r>
          </w:p>
        </w:tc>
      </w:tr>
      <w:tr w:rsidR="00A7605A" w:rsidRPr="00C47803" w14:paraId="53DC0BC0" w14:textId="77777777" w:rsidTr="00A7605A">
        <w:tc>
          <w:tcPr>
            <w:tcW w:w="2206" w:type="dxa"/>
            <w:shd w:val="clear" w:color="auto" w:fill="auto"/>
            <w:vAlign w:val="center"/>
          </w:tcPr>
          <w:p w14:paraId="037A4F45" w14:textId="77777777" w:rsidR="00A7605A" w:rsidRPr="00C47803" w:rsidRDefault="00A7605A" w:rsidP="00A7605A">
            <w:pPr>
              <w:rPr>
                <w:rFonts w:ascii="Segoe UI" w:hAnsi="Segoe UI" w:cs="Segoe UI"/>
                <w:sz w:val="22"/>
                <w:szCs w:val="22"/>
                <w:lang w:eastAsia="en-US"/>
              </w:rPr>
            </w:pPr>
            <w:r w:rsidRPr="00C47803">
              <w:rPr>
                <w:rFonts w:ascii="Segoe UI" w:hAnsi="Segoe UI" w:cs="Segoe UI"/>
                <w:sz w:val="22"/>
                <w:szCs w:val="22"/>
                <w:lang w:eastAsia="en-US"/>
              </w:rPr>
              <w:t>Adresa</w:t>
            </w:r>
          </w:p>
        </w:tc>
        <w:tc>
          <w:tcPr>
            <w:tcW w:w="6343" w:type="dxa"/>
            <w:shd w:val="clear" w:color="auto" w:fill="auto"/>
          </w:tcPr>
          <w:p w14:paraId="063FACFD" w14:textId="77777777" w:rsidR="00A7605A" w:rsidRDefault="00A7605A" w:rsidP="00A7605A">
            <w:r w:rsidRPr="001C7412">
              <w:rPr>
                <w:rFonts w:ascii="Segoe UI" w:hAnsi="Segoe UI" w:cs="Segoe UI"/>
                <w:sz w:val="22"/>
                <w:szCs w:val="22"/>
                <w:highlight w:val="green"/>
              </w:rPr>
              <w:t>[BUDE DOPLNĚNO</w:t>
            </w:r>
            <w:r>
              <w:rPr>
                <w:rFonts w:ascii="Segoe UI" w:hAnsi="Segoe UI" w:cs="Segoe UI"/>
                <w:sz w:val="22"/>
                <w:szCs w:val="22"/>
                <w:highlight w:val="green"/>
              </w:rPr>
              <w:t xml:space="preserve"> PŘED PODPISEM SMLOUVY</w:t>
            </w:r>
            <w:r w:rsidRPr="001C7412">
              <w:rPr>
                <w:rFonts w:ascii="Segoe UI" w:hAnsi="Segoe UI" w:cs="Segoe UI"/>
                <w:sz w:val="22"/>
                <w:szCs w:val="22"/>
                <w:highlight w:val="green"/>
              </w:rPr>
              <w:t>]</w:t>
            </w:r>
          </w:p>
        </w:tc>
      </w:tr>
      <w:tr w:rsidR="00A7605A" w:rsidRPr="00C47803" w14:paraId="25A70DA2" w14:textId="77777777" w:rsidTr="00A7605A">
        <w:tc>
          <w:tcPr>
            <w:tcW w:w="2206" w:type="dxa"/>
            <w:shd w:val="clear" w:color="auto" w:fill="auto"/>
            <w:vAlign w:val="center"/>
          </w:tcPr>
          <w:p w14:paraId="3BBB942D" w14:textId="77777777" w:rsidR="00A7605A" w:rsidRPr="00C47803" w:rsidRDefault="00A7605A" w:rsidP="00A7605A">
            <w:pPr>
              <w:rPr>
                <w:rFonts w:ascii="Segoe UI" w:hAnsi="Segoe UI" w:cs="Segoe UI"/>
                <w:sz w:val="22"/>
                <w:szCs w:val="22"/>
                <w:lang w:eastAsia="en-US"/>
              </w:rPr>
            </w:pPr>
            <w:r w:rsidRPr="00C47803">
              <w:rPr>
                <w:rFonts w:ascii="Segoe UI" w:hAnsi="Segoe UI" w:cs="Segoe UI"/>
                <w:sz w:val="22"/>
                <w:szCs w:val="22"/>
                <w:lang w:eastAsia="en-US"/>
              </w:rPr>
              <w:t>E-mail</w:t>
            </w:r>
          </w:p>
        </w:tc>
        <w:tc>
          <w:tcPr>
            <w:tcW w:w="6343" w:type="dxa"/>
            <w:shd w:val="clear" w:color="auto" w:fill="auto"/>
          </w:tcPr>
          <w:p w14:paraId="26304A81" w14:textId="77777777" w:rsidR="00A7605A" w:rsidRDefault="00A7605A" w:rsidP="00A7605A">
            <w:r w:rsidRPr="001C7412">
              <w:rPr>
                <w:rFonts w:ascii="Segoe UI" w:hAnsi="Segoe UI" w:cs="Segoe UI"/>
                <w:sz w:val="22"/>
                <w:szCs w:val="22"/>
                <w:highlight w:val="green"/>
              </w:rPr>
              <w:t>[BUDE DOPLNĚNO</w:t>
            </w:r>
            <w:r>
              <w:rPr>
                <w:rFonts w:ascii="Segoe UI" w:hAnsi="Segoe UI" w:cs="Segoe UI"/>
                <w:sz w:val="22"/>
                <w:szCs w:val="22"/>
                <w:highlight w:val="green"/>
              </w:rPr>
              <w:t xml:space="preserve"> PŘED PODPISEM SMLOUVY</w:t>
            </w:r>
            <w:r w:rsidRPr="001C7412">
              <w:rPr>
                <w:rFonts w:ascii="Segoe UI" w:hAnsi="Segoe UI" w:cs="Segoe UI"/>
                <w:sz w:val="22"/>
                <w:szCs w:val="22"/>
                <w:highlight w:val="green"/>
              </w:rPr>
              <w:t>]</w:t>
            </w:r>
          </w:p>
        </w:tc>
      </w:tr>
      <w:tr w:rsidR="00A7605A" w:rsidRPr="00C47803" w14:paraId="44A056CD" w14:textId="77777777" w:rsidTr="00A7605A">
        <w:tc>
          <w:tcPr>
            <w:tcW w:w="2206" w:type="dxa"/>
            <w:shd w:val="clear" w:color="auto" w:fill="auto"/>
            <w:vAlign w:val="center"/>
          </w:tcPr>
          <w:p w14:paraId="14C2C05E" w14:textId="77777777" w:rsidR="00A7605A" w:rsidRPr="00C47803" w:rsidRDefault="00A7605A" w:rsidP="00A7605A">
            <w:pPr>
              <w:rPr>
                <w:rFonts w:ascii="Segoe UI" w:hAnsi="Segoe UI" w:cs="Segoe UI"/>
                <w:sz w:val="22"/>
                <w:szCs w:val="22"/>
                <w:lang w:eastAsia="en-US"/>
              </w:rPr>
            </w:pPr>
            <w:r w:rsidRPr="00C47803">
              <w:rPr>
                <w:rFonts w:ascii="Segoe UI" w:hAnsi="Segoe UI" w:cs="Segoe UI"/>
                <w:sz w:val="22"/>
                <w:szCs w:val="22"/>
                <w:lang w:eastAsia="en-US"/>
              </w:rPr>
              <w:t>Telefon</w:t>
            </w:r>
          </w:p>
        </w:tc>
        <w:tc>
          <w:tcPr>
            <w:tcW w:w="6343" w:type="dxa"/>
            <w:shd w:val="clear" w:color="auto" w:fill="auto"/>
          </w:tcPr>
          <w:p w14:paraId="0E5A98B0" w14:textId="77777777" w:rsidR="00A7605A" w:rsidRDefault="00A7605A" w:rsidP="00A7605A">
            <w:r w:rsidRPr="001C7412">
              <w:rPr>
                <w:rFonts w:ascii="Segoe UI" w:hAnsi="Segoe UI" w:cs="Segoe UI"/>
                <w:sz w:val="22"/>
                <w:szCs w:val="22"/>
                <w:highlight w:val="green"/>
              </w:rPr>
              <w:t>[BUDE DOPLNĚNO</w:t>
            </w:r>
            <w:r>
              <w:rPr>
                <w:rFonts w:ascii="Segoe UI" w:hAnsi="Segoe UI" w:cs="Segoe UI"/>
                <w:sz w:val="22"/>
                <w:szCs w:val="22"/>
                <w:highlight w:val="green"/>
              </w:rPr>
              <w:t xml:space="preserve"> PŘED PODPISEM SMLOUVY</w:t>
            </w:r>
            <w:r w:rsidRPr="001C7412">
              <w:rPr>
                <w:rFonts w:ascii="Segoe UI" w:hAnsi="Segoe UI" w:cs="Segoe UI"/>
                <w:sz w:val="22"/>
                <w:szCs w:val="22"/>
                <w:highlight w:val="green"/>
              </w:rPr>
              <w:t>]</w:t>
            </w:r>
          </w:p>
        </w:tc>
      </w:tr>
    </w:tbl>
    <w:p w14:paraId="562EDF85" w14:textId="77777777" w:rsidR="00A7605A" w:rsidRPr="00C47803" w:rsidRDefault="00A7605A" w:rsidP="00A7605A">
      <w:pPr>
        <w:rPr>
          <w:rFonts w:ascii="Segoe UI" w:hAnsi="Segoe UI" w:cs="Segoe UI"/>
          <w:b/>
          <w:sz w:val="22"/>
          <w:szCs w:val="22"/>
        </w:rPr>
      </w:pPr>
    </w:p>
    <w:p w14:paraId="5F41E47B" w14:textId="77777777" w:rsidR="00A7605A" w:rsidRPr="00C47803" w:rsidRDefault="00A7605A" w:rsidP="00A7605A">
      <w:pPr>
        <w:spacing w:after="0" w:line="240" w:lineRule="auto"/>
        <w:rPr>
          <w:rFonts w:ascii="Segoe UI" w:hAnsi="Segoe UI" w:cs="Segoe UI"/>
          <w:b/>
          <w:sz w:val="22"/>
          <w:szCs w:val="22"/>
        </w:rPr>
      </w:pPr>
    </w:p>
    <w:p w14:paraId="7DE7237D" w14:textId="77777777" w:rsidR="00A7605A" w:rsidRPr="00C47803" w:rsidRDefault="00A7605A" w:rsidP="00A7605A">
      <w:pPr>
        <w:spacing w:after="0" w:line="240" w:lineRule="auto"/>
        <w:rPr>
          <w:rFonts w:ascii="Segoe UI" w:hAnsi="Segoe UI" w:cs="Segoe UI"/>
          <w:b/>
          <w:sz w:val="22"/>
          <w:szCs w:val="22"/>
        </w:rPr>
      </w:pPr>
      <w:r w:rsidRPr="00C47803">
        <w:rPr>
          <w:rFonts w:ascii="Segoe UI" w:hAnsi="Segoe UI" w:cs="Segoe UI"/>
          <w:b/>
          <w:sz w:val="22"/>
          <w:szCs w:val="22"/>
        </w:rPr>
        <w:br w:type="page"/>
      </w:r>
      <w:r w:rsidRPr="00C47803">
        <w:rPr>
          <w:rFonts w:ascii="Segoe UI" w:hAnsi="Segoe UI" w:cs="Segoe UI"/>
          <w:b/>
          <w:sz w:val="22"/>
          <w:szCs w:val="22"/>
        </w:rPr>
        <w:lastRenderedPageBreak/>
        <w:t>Za Poskytovatele:</w:t>
      </w:r>
    </w:p>
    <w:p w14:paraId="27496653" w14:textId="77777777" w:rsidR="00A7605A" w:rsidRPr="00C47803" w:rsidRDefault="00A7605A" w:rsidP="00A7605A">
      <w:pPr>
        <w:rPr>
          <w:rFonts w:ascii="Segoe UI" w:hAnsi="Segoe UI" w:cs="Segoe UI"/>
          <w:sz w:val="22"/>
          <w:szCs w:val="22"/>
          <w:lang w:eastAsia="en-US"/>
        </w:rPr>
      </w:pPr>
      <w:r>
        <w:rPr>
          <w:rFonts w:ascii="Segoe UI" w:hAnsi="Segoe UI" w:cs="Segoe UI"/>
          <w:sz w:val="22"/>
          <w:szCs w:val="22"/>
          <w:lang w:eastAsia="en-US"/>
        </w:rPr>
        <w:t>za oblast smluvní</w:t>
      </w:r>
      <w:r w:rsidRPr="00C47803">
        <w:rPr>
          <w:rFonts w:ascii="Segoe UI" w:hAnsi="Segoe UI" w:cs="Segoe UI"/>
          <w:sz w:val="22"/>
          <w:szCs w:val="22"/>
          <w:lang w:eastAsia="en-US"/>
        </w:rPr>
        <w:t>:</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6160"/>
      </w:tblGrid>
      <w:tr w:rsidR="00A7605A" w:rsidRPr="00C47803" w14:paraId="20F1294E" w14:textId="77777777" w:rsidTr="00A7605A">
        <w:tc>
          <w:tcPr>
            <w:tcW w:w="2206" w:type="dxa"/>
            <w:shd w:val="clear" w:color="auto" w:fill="auto"/>
            <w:vAlign w:val="center"/>
          </w:tcPr>
          <w:p w14:paraId="45E757FE" w14:textId="77777777" w:rsidR="00A7605A" w:rsidRPr="00C47803" w:rsidRDefault="00A7605A" w:rsidP="00A7605A">
            <w:pPr>
              <w:rPr>
                <w:rFonts w:ascii="Segoe UI" w:hAnsi="Segoe UI" w:cs="Segoe UI"/>
                <w:sz w:val="22"/>
                <w:szCs w:val="22"/>
                <w:lang w:eastAsia="en-US"/>
              </w:rPr>
            </w:pPr>
            <w:r w:rsidRPr="00C47803">
              <w:rPr>
                <w:rFonts w:ascii="Segoe UI" w:hAnsi="Segoe UI" w:cs="Segoe UI"/>
                <w:sz w:val="22"/>
                <w:szCs w:val="22"/>
                <w:lang w:eastAsia="en-US"/>
              </w:rPr>
              <w:t>Jméno a příjmení</w:t>
            </w:r>
          </w:p>
        </w:tc>
        <w:tc>
          <w:tcPr>
            <w:tcW w:w="6343" w:type="dxa"/>
            <w:shd w:val="clear" w:color="auto" w:fill="auto"/>
            <w:vAlign w:val="center"/>
          </w:tcPr>
          <w:p w14:paraId="57277CF2" w14:textId="77777777" w:rsidR="00A7605A" w:rsidRPr="00C47803" w:rsidRDefault="00A7605A" w:rsidP="00A7605A">
            <w:pPr>
              <w:rPr>
                <w:rFonts w:ascii="Segoe UI" w:hAnsi="Segoe UI" w:cs="Segoe UI"/>
                <w:sz w:val="22"/>
                <w:szCs w:val="22"/>
                <w:lang w:eastAsia="en-US"/>
              </w:rPr>
            </w:pPr>
            <w:r w:rsidRPr="00C47803">
              <w:rPr>
                <w:rFonts w:ascii="Segoe UI" w:hAnsi="Segoe UI" w:cs="Segoe UI"/>
                <w:color w:val="000000"/>
                <w:sz w:val="22"/>
                <w:szCs w:val="22"/>
                <w:highlight w:val="yellow"/>
              </w:rPr>
              <w:t>[DOPLNÍ ÚČASTNÍK]</w:t>
            </w:r>
          </w:p>
        </w:tc>
      </w:tr>
      <w:tr w:rsidR="00A7605A" w:rsidRPr="00C47803" w14:paraId="45CAF327" w14:textId="77777777" w:rsidTr="00A7605A">
        <w:tc>
          <w:tcPr>
            <w:tcW w:w="2206" w:type="dxa"/>
            <w:shd w:val="clear" w:color="auto" w:fill="auto"/>
            <w:vAlign w:val="center"/>
          </w:tcPr>
          <w:p w14:paraId="5ECA638F" w14:textId="77777777" w:rsidR="00A7605A" w:rsidRPr="00C47803" w:rsidRDefault="00A7605A" w:rsidP="00A7605A">
            <w:pPr>
              <w:rPr>
                <w:rFonts w:ascii="Segoe UI" w:hAnsi="Segoe UI" w:cs="Segoe UI"/>
                <w:sz w:val="22"/>
                <w:szCs w:val="22"/>
                <w:lang w:eastAsia="en-US"/>
              </w:rPr>
            </w:pPr>
            <w:r w:rsidRPr="00C47803">
              <w:rPr>
                <w:rFonts w:ascii="Segoe UI" w:hAnsi="Segoe UI" w:cs="Segoe UI"/>
                <w:sz w:val="22"/>
                <w:szCs w:val="22"/>
                <w:lang w:eastAsia="en-US"/>
              </w:rPr>
              <w:t>Adresa</w:t>
            </w:r>
          </w:p>
        </w:tc>
        <w:tc>
          <w:tcPr>
            <w:tcW w:w="6343" w:type="dxa"/>
            <w:shd w:val="clear" w:color="auto" w:fill="auto"/>
          </w:tcPr>
          <w:p w14:paraId="155A5711" w14:textId="77777777" w:rsidR="00A7605A" w:rsidRPr="00C47803" w:rsidRDefault="00A7605A" w:rsidP="00A7605A">
            <w:pPr>
              <w:rPr>
                <w:rFonts w:ascii="Segoe UI" w:hAnsi="Segoe UI" w:cs="Segoe UI"/>
                <w:sz w:val="22"/>
                <w:szCs w:val="22"/>
              </w:rPr>
            </w:pPr>
            <w:r w:rsidRPr="00C47803">
              <w:rPr>
                <w:rFonts w:ascii="Segoe UI" w:hAnsi="Segoe UI" w:cs="Segoe UI"/>
                <w:color w:val="000000"/>
                <w:sz w:val="22"/>
                <w:szCs w:val="22"/>
                <w:highlight w:val="yellow"/>
              </w:rPr>
              <w:t>[DOPLNÍ ÚČASTNÍK]</w:t>
            </w:r>
          </w:p>
        </w:tc>
      </w:tr>
      <w:tr w:rsidR="00A7605A" w:rsidRPr="00C47803" w14:paraId="70156B2A" w14:textId="77777777" w:rsidTr="00A7605A">
        <w:tc>
          <w:tcPr>
            <w:tcW w:w="2206" w:type="dxa"/>
            <w:shd w:val="clear" w:color="auto" w:fill="auto"/>
            <w:vAlign w:val="center"/>
          </w:tcPr>
          <w:p w14:paraId="15DF000E" w14:textId="77777777" w:rsidR="00A7605A" w:rsidRPr="00C47803" w:rsidRDefault="00A7605A" w:rsidP="00A7605A">
            <w:pPr>
              <w:rPr>
                <w:rFonts w:ascii="Segoe UI" w:hAnsi="Segoe UI" w:cs="Segoe UI"/>
                <w:sz w:val="22"/>
                <w:szCs w:val="22"/>
                <w:lang w:eastAsia="en-US"/>
              </w:rPr>
            </w:pPr>
            <w:r w:rsidRPr="00C47803">
              <w:rPr>
                <w:rFonts w:ascii="Segoe UI" w:hAnsi="Segoe UI" w:cs="Segoe UI"/>
                <w:sz w:val="22"/>
                <w:szCs w:val="22"/>
                <w:lang w:eastAsia="en-US"/>
              </w:rPr>
              <w:t>E-mail</w:t>
            </w:r>
          </w:p>
        </w:tc>
        <w:tc>
          <w:tcPr>
            <w:tcW w:w="6343" w:type="dxa"/>
            <w:shd w:val="clear" w:color="auto" w:fill="auto"/>
          </w:tcPr>
          <w:p w14:paraId="2711C73E" w14:textId="77777777" w:rsidR="00A7605A" w:rsidRPr="00C47803" w:rsidRDefault="00A7605A" w:rsidP="00A7605A">
            <w:pPr>
              <w:rPr>
                <w:rFonts w:ascii="Segoe UI" w:hAnsi="Segoe UI" w:cs="Segoe UI"/>
                <w:sz w:val="22"/>
                <w:szCs w:val="22"/>
              </w:rPr>
            </w:pPr>
            <w:r w:rsidRPr="00C47803">
              <w:rPr>
                <w:rFonts w:ascii="Segoe UI" w:hAnsi="Segoe UI" w:cs="Segoe UI"/>
                <w:color w:val="000000"/>
                <w:sz w:val="22"/>
                <w:szCs w:val="22"/>
                <w:highlight w:val="yellow"/>
              </w:rPr>
              <w:t>[DOPLNÍ ÚČASTNÍK]</w:t>
            </w:r>
          </w:p>
        </w:tc>
      </w:tr>
      <w:tr w:rsidR="00A7605A" w:rsidRPr="00C47803" w14:paraId="329444CE" w14:textId="77777777" w:rsidTr="00A7605A">
        <w:tc>
          <w:tcPr>
            <w:tcW w:w="2206" w:type="dxa"/>
            <w:shd w:val="clear" w:color="auto" w:fill="auto"/>
            <w:vAlign w:val="center"/>
          </w:tcPr>
          <w:p w14:paraId="00BD1BB4" w14:textId="77777777" w:rsidR="00A7605A" w:rsidRPr="00C47803" w:rsidRDefault="00A7605A" w:rsidP="00A7605A">
            <w:pPr>
              <w:rPr>
                <w:rFonts w:ascii="Segoe UI" w:hAnsi="Segoe UI" w:cs="Segoe UI"/>
                <w:sz w:val="22"/>
                <w:szCs w:val="22"/>
                <w:lang w:eastAsia="en-US"/>
              </w:rPr>
            </w:pPr>
            <w:r w:rsidRPr="00C47803">
              <w:rPr>
                <w:rFonts w:ascii="Segoe UI" w:hAnsi="Segoe UI" w:cs="Segoe UI"/>
                <w:sz w:val="22"/>
                <w:szCs w:val="22"/>
                <w:lang w:eastAsia="en-US"/>
              </w:rPr>
              <w:t>Telefon</w:t>
            </w:r>
          </w:p>
        </w:tc>
        <w:tc>
          <w:tcPr>
            <w:tcW w:w="6343" w:type="dxa"/>
            <w:shd w:val="clear" w:color="auto" w:fill="auto"/>
          </w:tcPr>
          <w:p w14:paraId="71DC7C2A" w14:textId="77777777" w:rsidR="00A7605A" w:rsidRPr="00C47803" w:rsidRDefault="00A7605A" w:rsidP="00A7605A">
            <w:pPr>
              <w:rPr>
                <w:rFonts w:ascii="Segoe UI" w:hAnsi="Segoe UI" w:cs="Segoe UI"/>
                <w:sz w:val="22"/>
                <w:szCs w:val="22"/>
              </w:rPr>
            </w:pPr>
            <w:r w:rsidRPr="00C47803">
              <w:rPr>
                <w:rFonts w:ascii="Segoe UI" w:hAnsi="Segoe UI" w:cs="Segoe UI"/>
                <w:color w:val="000000"/>
                <w:sz w:val="22"/>
                <w:szCs w:val="22"/>
                <w:highlight w:val="yellow"/>
              </w:rPr>
              <w:t>[DOPLNÍ ÚČASTNÍK]</w:t>
            </w:r>
          </w:p>
        </w:tc>
      </w:tr>
    </w:tbl>
    <w:p w14:paraId="7D206747" w14:textId="77777777" w:rsidR="00A7605A" w:rsidRPr="00C47803" w:rsidRDefault="00A7605A" w:rsidP="00A7605A">
      <w:pPr>
        <w:rPr>
          <w:rFonts w:ascii="Segoe UI" w:hAnsi="Segoe UI" w:cs="Segoe UI"/>
          <w:snapToGrid w:val="0"/>
          <w:sz w:val="22"/>
          <w:szCs w:val="22"/>
          <w:lang w:eastAsia="en-US"/>
        </w:rPr>
      </w:pPr>
    </w:p>
    <w:p w14:paraId="5F2703D4" w14:textId="77777777" w:rsidR="00A7605A" w:rsidRPr="00C47803" w:rsidRDefault="00A7605A" w:rsidP="00A7605A">
      <w:pPr>
        <w:rPr>
          <w:rFonts w:ascii="Segoe UI" w:hAnsi="Segoe UI" w:cs="Segoe UI"/>
          <w:sz w:val="22"/>
          <w:szCs w:val="22"/>
          <w:lang w:eastAsia="en-US"/>
        </w:rPr>
      </w:pPr>
      <w:r>
        <w:rPr>
          <w:rFonts w:ascii="Segoe UI" w:hAnsi="Segoe UI" w:cs="Segoe UI"/>
          <w:sz w:val="22"/>
          <w:szCs w:val="22"/>
          <w:lang w:eastAsia="en-US"/>
        </w:rPr>
        <w:t>za oblast obchodní</w:t>
      </w:r>
      <w:r w:rsidRPr="00C47803">
        <w:rPr>
          <w:rFonts w:ascii="Segoe UI" w:hAnsi="Segoe UI" w:cs="Segoe UI"/>
          <w:sz w:val="22"/>
          <w:szCs w:val="22"/>
          <w:lang w:eastAsia="en-US"/>
        </w:rPr>
        <w:t>:</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6160"/>
      </w:tblGrid>
      <w:tr w:rsidR="00A7605A" w:rsidRPr="00C47803" w14:paraId="76F6E44C" w14:textId="77777777" w:rsidTr="00A7605A">
        <w:tc>
          <w:tcPr>
            <w:tcW w:w="2206" w:type="dxa"/>
            <w:shd w:val="clear" w:color="auto" w:fill="auto"/>
            <w:vAlign w:val="center"/>
          </w:tcPr>
          <w:p w14:paraId="76CAD1BA" w14:textId="77777777" w:rsidR="00A7605A" w:rsidRPr="00C47803" w:rsidRDefault="00A7605A" w:rsidP="00A7605A">
            <w:pPr>
              <w:rPr>
                <w:rFonts w:ascii="Segoe UI" w:hAnsi="Segoe UI" w:cs="Segoe UI"/>
                <w:sz w:val="22"/>
                <w:szCs w:val="22"/>
                <w:lang w:eastAsia="en-US"/>
              </w:rPr>
            </w:pPr>
            <w:r w:rsidRPr="00C47803">
              <w:rPr>
                <w:rFonts w:ascii="Segoe UI" w:hAnsi="Segoe UI" w:cs="Segoe UI"/>
                <w:sz w:val="22"/>
                <w:szCs w:val="22"/>
                <w:lang w:eastAsia="en-US"/>
              </w:rPr>
              <w:t>Jméno a příjmení</w:t>
            </w:r>
          </w:p>
        </w:tc>
        <w:tc>
          <w:tcPr>
            <w:tcW w:w="6343" w:type="dxa"/>
            <w:shd w:val="clear" w:color="auto" w:fill="auto"/>
          </w:tcPr>
          <w:p w14:paraId="5DDCB41F" w14:textId="77777777" w:rsidR="00A7605A" w:rsidRPr="00C47803" w:rsidRDefault="00A7605A" w:rsidP="00A7605A">
            <w:pPr>
              <w:rPr>
                <w:rFonts w:ascii="Segoe UI" w:hAnsi="Segoe UI" w:cs="Segoe UI"/>
                <w:sz w:val="22"/>
                <w:szCs w:val="22"/>
                <w:lang w:eastAsia="en-US"/>
              </w:rPr>
            </w:pPr>
            <w:r w:rsidRPr="00C47803">
              <w:rPr>
                <w:rFonts w:ascii="Segoe UI" w:hAnsi="Segoe UI" w:cs="Segoe UI"/>
                <w:color w:val="000000"/>
                <w:sz w:val="22"/>
                <w:szCs w:val="22"/>
                <w:highlight w:val="yellow"/>
              </w:rPr>
              <w:t>[DOPLNÍ ÚČASTNÍK]</w:t>
            </w:r>
          </w:p>
        </w:tc>
      </w:tr>
      <w:tr w:rsidR="00A7605A" w:rsidRPr="00C47803" w14:paraId="25A4BE2C" w14:textId="77777777" w:rsidTr="00A7605A">
        <w:tc>
          <w:tcPr>
            <w:tcW w:w="2206" w:type="dxa"/>
            <w:shd w:val="clear" w:color="auto" w:fill="auto"/>
            <w:vAlign w:val="center"/>
          </w:tcPr>
          <w:p w14:paraId="78A12C0B" w14:textId="77777777" w:rsidR="00A7605A" w:rsidRPr="00C47803" w:rsidRDefault="00A7605A" w:rsidP="00A7605A">
            <w:pPr>
              <w:rPr>
                <w:rFonts w:ascii="Segoe UI" w:hAnsi="Segoe UI" w:cs="Segoe UI"/>
                <w:sz w:val="22"/>
                <w:szCs w:val="22"/>
                <w:lang w:eastAsia="en-US"/>
              </w:rPr>
            </w:pPr>
            <w:r w:rsidRPr="00C47803">
              <w:rPr>
                <w:rFonts w:ascii="Segoe UI" w:hAnsi="Segoe UI" w:cs="Segoe UI"/>
                <w:sz w:val="22"/>
                <w:szCs w:val="22"/>
                <w:lang w:eastAsia="en-US"/>
              </w:rPr>
              <w:t>Adresa</w:t>
            </w:r>
          </w:p>
        </w:tc>
        <w:tc>
          <w:tcPr>
            <w:tcW w:w="6343" w:type="dxa"/>
            <w:shd w:val="clear" w:color="auto" w:fill="auto"/>
          </w:tcPr>
          <w:p w14:paraId="5A23ACB0" w14:textId="77777777" w:rsidR="00A7605A" w:rsidRPr="00C47803" w:rsidRDefault="00A7605A" w:rsidP="00A7605A">
            <w:pPr>
              <w:rPr>
                <w:rFonts w:ascii="Segoe UI" w:hAnsi="Segoe UI" w:cs="Segoe UI"/>
                <w:sz w:val="22"/>
                <w:szCs w:val="22"/>
                <w:lang w:eastAsia="en-US"/>
              </w:rPr>
            </w:pPr>
            <w:r w:rsidRPr="00C47803">
              <w:rPr>
                <w:rFonts w:ascii="Segoe UI" w:hAnsi="Segoe UI" w:cs="Segoe UI"/>
                <w:color w:val="000000"/>
                <w:sz w:val="22"/>
                <w:szCs w:val="22"/>
                <w:highlight w:val="yellow"/>
              </w:rPr>
              <w:t>[DOPLNÍ ÚČASTNÍK]</w:t>
            </w:r>
          </w:p>
        </w:tc>
      </w:tr>
      <w:tr w:rsidR="00A7605A" w:rsidRPr="00C47803" w14:paraId="58D05732" w14:textId="77777777" w:rsidTr="00A7605A">
        <w:tc>
          <w:tcPr>
            <w:tcW w:w="2206" w:type="dxa"/>
            <w:shd w:val="clear" w:color="auto" w:fill="auto"/>
            <w:vAlign w:val="center"/>
          </w:tcPr>
          <w:p w14:paraId="3C20567B" w14:textId="77777777" w:rsidR="00A7605A" w:rsidRPr="00C47803" w:rsidRDefault="00A7605A" w:rsidP="00A7605A">
            <w:pPr>
              <w:rPr>
                <w:rFonts w:ascii="Segoe UI" w:hAnsi="Segoe UI" w:cs="Segoe UI"/>
                <w:sz w:val="22"/>
                <w:szCs w:val="22"/>
                <w:lang w:eastAsia="en-US"/>
              </w:rPr>
            </w:pPr>
            <w:r w:rsidRPr="00C47803">
              <w:rPr>
                <w:rFonts w:ascii="Segoe UI" w:hAnsi="Segoe UI" w:cs="Segoe UI"/>
                <w:sz w:val="22"/>
                <w:szCs w:val="22"/>
                <w:lang w:eastAsia="en-US"/>
              </w:rPr>
              <w:t>E-mail</w:t>
            </w:r>
          </w:p>
        </w:tc>
        <w:tc>
          <w:tcPr>
            <w:tcW w:w="6343" w:type="dxa"/>
            <w:shd w:val="clear" w:color="auto" w:fill="auto"/>
          </w:tcPr>
          <w:p w14:paraId="3FA284E0" w14:textId="77777777" w:rsidR="00A7605A" w:rsidRPr="00C47803" w:rsidRDefault="00A7605A" w:rsidP="00A7605A">
            <w:pPr>
              <w:rPr>
                <w:rFonts w:ascii="Segoe UI" w:hAnsi="Segoe UI" w:cs="Segoe UI"/>
                <w:sz w:val="22"/>
                <w:szCs w:val="22"/>
                <w:lang w:eastAsia="en-US"/>
              </w:rPr>
            </w:pPr>
            <w:r w:rsidRPr="00C47803">
              <w:rPr>
                <w:rFonts w:ascii="Segoe UI" w:hAnsi="Segoe UI" w:cs="Segoe UI"/>
                <w:color w:val="000000"/>
                <w:sz w:val="22"/>
                <w:szCs w:val="22"/>
                <w:highlight w:val="yellow"/>
              </w:rPr>
              <w:t>[DOPLNÍ ÚČASTNÍK]</w:t>
            </w:r>
          </w:p>
        </w:tc>
      </w:tr>
      <w:tr w:rsidR="00A7605A" w:rsidRPr="00C47803" w14:paraId="0A1189FB" w14:textId="77777777" w:rsidTr="00A7605A">
        <w:tc>
          <w:tcPr>
            <w:tcW w:w="2206" w:type="dxa"/>
            <w:shd w:val="clear" w:color="auto" w:fill="auto"/>
            <w:vAlign w:val="center"/>
          </w:tcPr>
          <w:p w14:paraId="4BAE007D" w14:textId="77777777" w:rsidR="00A7605A" w:rsidRPr="00C47803" w:rsidRDefault="00A7605A" w:rsidP="00A7605A">
            <w:pPr>
              <w:rPr>
                <w:rFonts w:ascii="Segoe UI" w:hAnsi="Segoe UI" w:cs="Segoe UI"/>
                <w:sz w:val="22"/>
                <w:szCs w:val="22"/>
                <w:lang w:eastAsia="en-US"/>
              </w:rPr>
            </w:pPr>
            <w:r w:rsidRPr="00C47803">
              <w:rPr>
                <w:rFonts w:ascii="Segoe UI" w:hAnsi="Segoe UI" w:cs="Segoe UI"/>
                <w:sz w:val="22"/>
                <w:szCs w:val="22"/>
                <w:lang w:eastAsia="en-US"/>
              </w:rPr>
              <w:t>Telefon</w:t>
            </w:r>
          </w:p>
        </w:tc>
        <w:tc>
          <w:tcPr>
            <w:tcW w:w="6343" w:type="dxa"/>
            <w:shd w:val="clear" w:color="auto" w:fill="auto"/>
          </w:tcPr>
          <w:p w14:paraId="6D55A7C1" w14:textId="77777777" w:rsidR="00A7605A" w:rsidRPr="00C47803" w:rsidRDefault="00A7605A" w:rsidP="00A7605A">
            <w:pPr>
              <w:rPr>
                <w:rFonts w:ascii="Segoe UI" w:hAnsi="Segoe UI" w:cs="Segoe UI"/>
                <w:sz w:val="22"/>
                <w:szCs w:val="22"/>
                <w:lang w:eastAsia="en-US"/>
              </w:rPr>
            </w:pPr>
            <w:r w:rsidRPr="00C47803">
              <w:rPr>
                <w:rFonts w:ascii="Segoe UI" w:hAnsi="Segoe UI" w:cs="Segoe UI"/>
                <w:color w:val="000000"/>
                <w:sz w:val="22"/>
                <w:szCs w:val="22"/>
                <w:highlight w:val="yellow"/>
              </w:rPr>
              <w:t>[DOPLNÍ ÚČASTNÍK]</w:t>
            </w:r>
          </w:p>
        </w:tc>
      </w:tr>
    </w:tbl>
    <w:p w14:paraId="5DE72731" w14:textId="77777777" w:rsidR="00A7605A" w:rsidRPr="00C47803" w:rsidRDefault="00A7605A" w:rsidP="00A7605A">
      <w:pPr>
        <w:rPr>
          <w:rFonts w:ascii="Segoe UI" w:hAnsi="Segoe UI" w:cs="Segoe UI"/>
          <w:sz w:val="22"/>
          <w:szCs w:val="22"/>
          <w:lang w:eastAsia="en-US"/>
        </w:rPr>
      </w:pPr>
    </w:p>
    <w:p w14:paraId="07D767CF" w14:textId="77777777" w:rsidR="00A7605A" w:rsidRPr="00C47803" w:rsidRDefault="00A7605A" w:rsidP="00A7605A">
      <w:pPr>
        <w:rPr>
          <w:rFonts w:ascii="Segoe UI" w:hAnsi="Segoe UI" w:cs="Segoe UI"/>
          <w:sz w:val="22"/>
          <w:szCs w:val="22"/>
          <w:lang w:eastAsia="en-US"/>
        </w:rPr>
      </w:pPr>
      <w:r>
        <w:rPr>
          <w:rFonts w:ascii="Segoe UI" w:hAnsi="Segoe UI" w:cs="Segoe UI"/>
          <w:sz w:val="22"/>
          <w:szCs w:val="22"/>
          <w:lang w:eastAsia="en-US"/>
        </w:rPr>
        <w:t>za oblast projektovou</w:t>
      </w:r>
      <w:r w:rsidRPr="00C47803">
        <w:rPr>
          <w:rFonts w:ascii="Segoe UI" w:hAnsi="Segoe UI" w:cs="Segoe UI"/>
          <w:sz w:val="22"/>
          <w:szCs w:val="22"/>
          <w:lang w:eastAsia="en-US"/>
        </w:rPr>
        <w:t>:</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6160"/>
      </w:tblGrid>
      <w:tr w:rsidR="00A7605A" w:rsidRPr="00C47803" w14:paraId="3458D92B" w14:textId="77777777" w:rsidTr="00A7605A">
        <w:tc>
          <w:tcPr>
            <w:tcW w:w="2206" w:type="dxa"/>
            <w:shd w:val="clear" w:color="auto" w:fill="auto"/>
            <w:vAlign w:val="center"/>
          </w:tcPr>
          <w:p w14:paraId="6DB61DFA" w14:textId="77777777" w:rsidR="00A7605A" w:rsidRPr="00C47803" w:rsidRDefault="00A7605A" w:rsidP="00A7605A">
            <w:pPr>
              <w:rPr>
                <w:rFonts w:ascii="Segoe UI" w:hAnsi="Segoe UI" w:cs="Segoe UI"/>
                <w:sz w:val="22"/>
                <w:szCs w:val="22"/>
                <w:lang w:eastAsia="en-US"/>
              </w:rPr>
            </w:pPr>
            <w:r w:rsidRPr="00C47803">
              <w:rPr>
                <w:rFonts w:ascii="Segoe UI" w:hAnsi="Segoe UI" w:cs="Segoe UI"/>
                <w:sz w:val="22"/>
                <w:szCs w:val="22"/>
                <w:lang w:eastAsia="en-US"/>
              </w:rPr>
              <w:t>Jméno a příjmení</w:t>
            </w:r>
          </w:p>
        </w:tc>
        <w:tc>
          <w:tcPr>
            <w:tcW w:w="6343" w:type="dxa"/>
            <w:shd w:val="clear" w:color="auto" w:fill="auto"/>
          </w:tcPr>
          <w:p w14:paraId="7EA8FF58" w14:textId="77777777" w:rsidR="00A7605A" w:rsidRPr="00C47803" w:rsidRDefault="00A7605A" w:rsidP="00A7605A">
            <w:pPr>
              <w:rPr>
                <w:rFonts w:ascii="Segoe UI" w:hAnsi="Segoe UI" w:cs="Segoe UI"/>
                <w:sz w:val="22"/>
                <w:szCs w:val="22"/>
              </w:rPr>
            </w:pPr>
            <w:r w:rsidRPr="00C47803">
              <w:rPr>
                <w:rFonts w:ascii="Segoe UI" w:hAnsi="Segoe UI" w:cs="Segoe UI"/>
                <w:color w:val="000000"/>
                <w:sz w:val="22"/>
                <w:szCs w:val="22"/>
                <w:highlight w:val="yellow"/>
              </w:rPr>
              <w:t>[DOPLNÍ ÚČASTNÍK]</w:t>
            </w:r>
          </w:p>
        </w:tc>
      </w:tr>
      <w:tr w:rsidR="00A7605A" w:rsidRPr="00C47803" w14:paraId="54473592" w14:textId="77777777" w:rsidTr="00A7605A">
        <w:tc>
          <w:tcPr>
            <w:tcW w:w="2206" w:type="dxa"/>
            <w:shd w:val="clear" w:color="auto" w:fill="auto"/>
            <w:vAlign w:val="center"/>
          </w:tcPr>
          <w:p w14:paraId="4F900662" w14:textId="77777777" w:rsidR="00A7605A" w:rsidRPr="00C47803" w:rsidRDefault="00A7605A" w:rsidP="00A7605A">
            <w:pPr>
              <w:rPr>
                <w:rFonts w:ascii="Segoe UI" w:hAnsi="Segoe UI" w:cs="Segoe UI"/>
                <w:sz w:val="22"/>
                <w:szCs w:val="22"/>
                <w:lang w:eastAsia="en-US"/>
              </w:rPr>
            </w:pPr>
            <w:r w:rsidRPr="00C47803">
              <w:rPr>
                <w:rFonts w:ascii="Segoe UI" w:hAnsi="Segoe UI" w:cs="Segoe UI"/>
                <w:sz w:val="22"/>
                <w:szCs w:val="22"/>
                <w:lang w:eastAsia="en-US"/>
              </w:rPr>
              <w:t>Adresa</w:t>
            </w:r>
          </w:p>
        </w:tc>
        <w:tc>
          <w:tcPr>
            <w:tcW w:w="6343" w:type="dxa"/>
            <w:shd w:val="clear" w:color="auto" w:fill="auto"/>
          </w:tcPr>
          <w:p w14:paraId="6351CD8B" w14:textId="77777777" w:rsidR="00A7605A" w:rsidRPr="00C47803" w:rsidRDefault="00A7605A" w:rsidP="00A7605A">
            <w:pPr>
              <w:rPr>
                <w:rFonts w:ascii="Segoe UI" w:hAnsi="Segoe UI" w:cs="Segoe UI"/>
                <w:sz w:val="22"/>
                <w:szCs w:val="22"/>
              </w:rPr>
            </w:pPr>
            <w:r w:rsidRPr="00C47803">
              <w:rPr>
                <w:rFonts w:ascii="Segoe UI" w:hAnsi="Segoe UI" w:cs="Segoe UI"/>
                <w:color w:val="000000"/>
                <w:sz w:val="22"/>
                <w:szCs w:val="22"/>
                <w:highlight w:val="yellow"/>
              </w:rPr>
              <w:t>[DOPLNÍ ÚČASTNÍK]</w:t>
            </w:r>
          </w:p>
        </w:tc>
      </w:tr>
      <w:tr w:rsidR="00A7605A" w:rsidRPr="00C47803" w14:paraId="78D1B6CD" w14:textId="77777777" w:rsidTr="00A7605A">
        <w:tc>
          <w:tcPr>
            <w:tcW w:w="2206" w:type="dxa"/>
            <w:shd w:val="clear" w:color="auto" w:fill="auto"/>
            <w:vAlign w:val="center"/>
          </w:tcPr>
          <w:p w14:paraId="4ADF0757" w14:textId="77777777" w:rsidR="00A7605A" w:rsidRPr="00C47803" w:rsidRDefault="00A7605A" w:rsidP="00A7605A">
            <w:pPr>
              <w:rPr>
                <w:rFonts w:ascii="Segoe UI" w:hAnsi="Segoe UI" w:cs="Segoe UI"/>
                <w:sz w:val="22"/>
                <w:szCs w:val="22"/>
                <w:lang w:eastAsia="en-US"/>
              </w:rPr>
            </w:pPr>
            <w:r w:rsidRPr="00C47803">
              <w:rPr>
                <w:rFonts w:ascii="Segoe UI" w:hAnsi="Segoe UI" w:cs="Segoe UI"/>
                <w:sz w:val="22"/>
                <w:szCs w:val="22"/>
                <w:lang w:eastAsia="en-US"/>
              </w:rPr>
              <w:t>E-mail</w:t>
            </w:r>
          </w:p>
        </w:tc>
        <w:tc>
          <w:tcPr>
            <w:tcW w:w="6343" w:type="dxa"/>
            <w:shd w:val="clear" w:color="auto" w:fill="auto"/>
          </w:tcPr>
          <w:p w14:paraId="6929849F" w14:textId="77777777" w:rsidR="00A7605A" w:rsidRPr="00C47803" w:rsidRDefault="00A7605A" w:rsidP="00A7605A">
            <w:pPr>
              <w:rPr>
                <w:rFonts w:ascii="Segoe UI" w:hAnsi="Segoe UI" w:cs="Segoe UI"/>
                <w:sz w:val="22"/>
                <w:szCs w:val="22"/>
              </w:rPr>
            </w:pPr>
            <w:r w:rsidRPr="00C47803">
              <w:rPr>
                <w:rFonts w:ascii="Segoe UI" w:hAnsi="Segoe UI" w:cs="Segoe UI"/>
                <w:color w:val="000000"/>
                <w:sz w:val="22"/>
                <w:szCs w:val="22"/>
                <w:highlight w:val="yellow"/>
              </w:rPr>
              <w:t>[DOPLNÍ ÚČASTNÍK]</w:t>
            </w:r>
          </w:p>
        </w:tc>
      </w:tr>
      <w:tr w:rsidR="00A7605A" w:rsidRPr="00C47803" w14:paraId="07D33CDE" w14:textId="77777777" w:rsidTr="00A7605A">
        <w:tc>
          <w:tcPr>
            <w:tcW w:w="2206" w:type="dxa"/>
            <w:shd w:val="clear" w:color="auto" w:fill="auto"/>
            <w:vAlign w:val="center"/>
          </w:tcPr>
          <w:p w14:paraId="205EDE05" w14:textId="77777777" w:rsidR="00A7605A" w:rsidRPr="00C47803" w:rsidRDefault="00A7605A" w:rsidP="00A7605A">
            <w:pPr>
              <w:rPr>
                <w:rFonts w:ascii="Segoe UI" w:hAnsi="Segoe UI" w:cs="Segoe UI"/>
                <w:sz w:val="22"/>
                <w:szCs w:val="22"/>
                <w:lang w:eastAsia="en-US"/>
              </w:rPr>
            </w:pPr>
            <w:r w:rsidRPr="00C47803">
              <w:rPr>
                <w:rFonts w:ascii="Segoe UI" w:hAnsi="Segoe UI" w:cs="Segoe UI"/>
                <w:sz w:val="22"/>
                <w:szCs w:val="22"/>
                <w:lang w:eastAsia="en-US"/>
              </w:rPr>
              <w:t>Telefon</w:t>
            </w:r>
          </w:p>
        </w:tc>
        <w:tc>
          <w:tcPr>
            <w:tcW w:w="6343" w:type="dxa"/>
            <w:shd w:val="clear" w:color="auto" w:fill="auto"/>
          </w:tcPr>
          <w:p w14:paraId="72782FEB" w14:textId="77777777" w:rsidR="00A7605A" w:rsidRPr="00C47803" w:rsidRDefault="00A7605A" w:rsidP="00A7605A">
            <w:pPr>
              <w:rPr>
                <w:rFonts w:ascii="Segoe UI" w:hAnsi="Segoe UI" w:cs="Segoe UI"/>
                <w:sz w:val="22"/>
                <w:szCs w:val="22"/>
              </w:rPr>
            </w:pPr>
            <w:r w:rsidRPr="00C47803">
              <w:rPr>
                <w:rFonts w:ascii="Segoe UI" w:hAnsi="Segoe UI" w:cs="Segoe UI"/>
                <w:color w:val="000000"/>
                <w:sz w:val="22"/>
                <w:szCs w:val="22"/>
                <w:highlight w:val="yellow"/>
              </w:rPr>
              <w:t>[DOPLNÍ ÚČASTNÍK]</w:t>
            </w:r>
          </w:p>
        </w:tc>
      </w:tr>
    </w:tbl>
    <w:p w14:paraId="4DD2B2BE" w14:textId="77777777" w:rsidR="00A7605A" w:rsidRPr="00C47803" w:rsidRDefault="00A7605A" w:rsidP="00A7605A">
      <w:pPr>
        <w:pStyle w:val="RLProhlensmluvnchstran"/>
        <w:rPr>
          <w:rFonts w:ascii="Segoe UI" w:hAnsi="Segoe UI" w:cs="Segoe UI"/>
          <w:sz w:val="22"/>
          <w:szCs w:val="22"/>
        </w:rPr>
        <w:sectPr w:rsidR="00A7605A" w:rsidRPr="00C47803" w:rsidSect="00C04C14">
          <w:headerReference w:type="default" r:id="rId17"/>
          <w:pgSz w:w="11906" w:h="16838"/>
          <w:pgMar w:top="1418" w:right="1418" w:bottom="1418" w:left="1418" w:header="709" w:footer="709" w:gutter="0"/>
          <w:pgNumType w:start="1"/>
          <w:cols w:space="708"/>
          <w:docGrid w:linePitch="360"/>
        </w:sectPr>
      </w:pPr>
    </w:p>
    <w:p w14:paraId="271FEF4D" w14:textId="77777777" w:rsidR="00A7605A" w:rsidRPr="000D5945" w:rsidRDefault="00A7605A" w:rsidP="00A7605A">
      <w:pPr>
        <w:pStyle w:val="RLlneksmlouvy"/>
        <w:numPr>
          <w:ilvl w:val="0"/>
          <w:numId w:val="0"/>
        </w:numPr>
        <w:ind w:left="737" w:hanging="737"/>
        <w:jc w:val="center"/>
        <w:rPr>
          <w:rFonts w:ascii="Segoe UI" w:hAnsi="Segoe UI" w:cs="Segoe UI"/>
          <w:sz w:val="22"/>
          <w:szCs w:val="22"/>
        </w:rPr>
      </w:pPr>
      <w:r w:rsidRPr="00C47803">
        <w:rPr>
          <w:rFonts w:ascii="Segoe UI" w:hAnsi="Segoe UI" w:cs="Segoe UI"/>
          <w:sz w:val="22"/>
          <w:szCs w:val="22"/>
        </w:rPr>
        <w:lastRenderedPageBreak/>
        <w:t xml:space="preserve">Příloha č. </w:t>
      </w:r>
      <w:r w:rsidRPr="000D5945">
        <w:rPr>
          <w:rFonts w:ascii="Segoe UI" w:hAnsi="Segoe UI" w:cs="Segoe UI"/>
          <w:sz w:val="22"/>
          <w:szCs w:val="22"/>
        </w:rPr>
        <w:t>6</w:t>
      </w:r>
    </w:p>
    <w:p w14:paraId="0F2C335E" w14:textId="77777777" w:rsidR="00A7605A" w:rsidRPr="00C47803" w:rsidRDefault="00A7605A" w:rsidP="00A7605A">
      <w:pPr>
        <w:pStyle w:val="RLProhlensmluvnchstran"/>
        <w:rPr>
          <w:rFonts w:ascii="Segoe UI" w:hAnsi="Segoe UI" w:cs="Segoe UI"/>
          <w:sz w:val="22"/>
          <w:szCs w:val="22"/>
        </w:rPr>
      </w:pPr>
      <w:r w:rsidRPr="00C47803">
        <w:rPr>
          <w:rFonts w:ascii="Segoe UI" w:hAnsi="Segoe UI" w:cs="Segoe UI"/>
          <w:sz w:val="22"/>
          <w:szCs w:val="22"/>
        </w:rPr>
        <w:t xml:space="preserve">Seznam </w:t>
      </w:r>
      <w:r w:rsidRPr="00C47803">
        <w:rPr>
          <w:rFonts w:ascii="Segoe UI" w:hAnsi="Segoe UI" w:cs="Segoe UI"/>
          <w:sz w:val="22"/>
          <w:szCs w:val="22"/>
          <w:lang w:val="cs-CZ"/>
        </w:rPr>
        <w:t>pod</w:t>
      </w:r>
      <w:r w:rsidRPr="00C47803">
        <w:rPr>
          <w:rFonts w:ascii="Segoe UI" w:hAnsi="Segoe UI" w:cs="Segoe UI"/>
          <w:sz w:val="22"/>
          <w:szCs w:val="22"/>
        </w:rPr>
        <w:t>dodavatelů</w:t>
      </w:r>
    </w:p>
    <w:p w14:paraId="2DBB612F" w14:textId="77777777" w:rsidR="00A7605A" w:rsidRPr="00C47803" w:rsidRDefault="00A7605A" w:rsidP="00A7605A">
      <w:pPr>
        <w:rPr>
          <w:rFonts w:ascii="Segoe UI" w:hAnsi="Segoe UI" w:cs="Segoe UI"/>
          <w:b/>
          <w:sz w:val="22"/>
          <w:szCs w:val="22"/>
        </w:rPr>
      </w:pPr>
    </w:p>
    <w:p w14:paraId="088C1F38" w14:textId="77777777" w:rsidR="00A7605A" w:rsidRPr="00C47803" w:rsidRDefault="00A7605A" w:rsidP="00A7605A">
      <w:pPr>
        <w:rPr>
          <w:rFonts w:ascii="Segoe UI" w:hAnsi="Segoe UI" w:cs="Segoe UI"/>
          <w:b/>
          <w:sz w:val="22"/>
          <w:szCs w:val="22"/>
        </w:rPr>
      </w:pPr>
      <w:r w:rsidRPr="00C47803">
        <w:rPr>
          <w:rFonts w:ascii="Segoe UI" w:hAnsi="Segoe UI" w:cs="Segoe UI"/>
          <w:b/>
          <w:sz w:val="22"/>
          <w:szCs w:val="22"/>
        </w:rPr>
        <w:t xml:space="preserve">1) </w:t>
      </w:r>
    </w:p>
    <w:p w14:paraId="02966457" w14:textId="77777777" w:rsidR="00A7605A" w:rsidRPr="00C47803" w:rsidRDefault="00A7605A" w:rsidP="00A7605A">
      <w:pPr>
        <w:tabs>
          <w:tab w:val="left" w:pos="2340"/>
        </w:tabs>
        <w:rPr>
          <w:rFonts w:ascii="Segoe UI" w:hAnsi="Segoe UI" w:cs="Segoe UI"/>
          <w:sz w:val="22"/>
          <w:szCs w:val="22"/>
        </w:rPr>
      </w:pPr>
      <w:r w:rsidRPr="00C47803">
        <w:rPr>
          <w:rFonts w:ascii="Segoe UI" w:hAnsi="Segoe UI" w:cs="Segoe UI"/>
          <w:b/>
          <w:sz w:val="22"/>
          <w:szCs w:val="22"/>
        </w:rPr>
        <w:t>Název:</w:t>
      </w:r>
      <w:r w:rsidRPr="00C47803">
        <w:rPr>
          <w:rFonts w:ascii="Segoe UI" w:hAnsi="Segoe UI" w:cs="Segoe UI"/>
          <w:sz w:val="22"/>
          <w:szCs w:val="22"/>
        </w:rPr>
        <w:t xml:space="preserve"> </w:t>
      </w:r>
      <w:r w:rsidRPr="00C47803">
        <w:rPr>
          <w:rFonts w:ascii="Segoe UI" w:hAnsi="Segoe UI" w:cs="Segoe UI"/>
          <w:sz w:val="22"/>
          <w:szCs w:val="22"/>
        </w:rPr>
        <w:tab/>
      </w:r>
      <w:r w:rsidRPr="00C47803">
        <w:rPr>
          <w:rFonts w:ascii="Segoe UI" w:hAnsi="Segoe UI" w:cs="Segoe UI"/>
          <w:sz w:val="22"/>
          <w:szCs w:val="22"/>
        </w:rPr>
        <w:tab/>
      </w:r>
      <w:r>
        <w:rPr>
          <w:rFonts w:ascii="Segoe UI" w:hAnsi="Segoe UI" w:cs="Segoe UI"/>
          <w:sz w:val="22"/>
          <w:szCs w:val="22"/>
        </w:rPr>
        <w:tab/>
      </w:r>
      <w:r w:rsidRPr="00C47803">
        <w:rPr>
          <w:rFonts w:ascii="Segoe UI" w:hAnsi="Segoe UI" w:cs="Segoe UI"/>
          <w:color w:val="000000"/>
          <w:sz w:val="22"/>
          <w:szCs w:val="22"/>
          <w:highlight w:val="yellow"/>
        </w:rPr>
        <w:t>[DOPLNÍ ÚČASTNÍK]</w:t>
      </w:r>
    </w:p>
    <w:p w14:paraId="5E940B89" w14:textId="77777777" w:rsidR="00A7605A" w:rsidRPr="00C47803" w:rsidRDefault="00A7605A" w:rsidP="00A7605A">
      <w:pPr>
        <w:tabs>
          <w:tab w:val="left" w:pos="2340"/>
        </w:tabs>
        <w:rPr>
          <w:rFonts w:ascii="Segoe UI" w:hAnsi="Segoe UI" w:cs="Segoe UI"/>
          <w:sz w:val="22"/>
          <w:szCs w:val="22"/>
        </w:rPr>
      </w:pPr>
      <w:r w:rsidRPr="00C47803">
        <w:rPr>
          <w:rFonts w:ascii="Segoe UI" w:hAnsi="Segoe UI" w:cs="Segoe UI"/>
          <w:b/>
          <w:sz w:val="22"/>
          <w:szCs w:val="22"/>
        </w:rPr>
        <w:t>Sídlo:</w:t>
      </w:r>
      <w:r w:rsidRPr="00C47803">
        <w:rPr>
          <w:rFonts w:ascii="Segoe UI" w:hAnsi="Segoe UI" w:cs="Segoe UI"/>
          <w:sz w:val="22"/>
          <w:szCs w:val="22"/>
        </w:rPr>
        <w:tab/>
      </w:r>
      <w:r w:rsidRPr="00C47803">
        <w:rPr>
          <w:rFonts w:ascii="Segoe UI" w:hAnsi="Segoe UI" w:cs="Segoe UI"/>
          <w:sz w:val="22"/>
          <w:szCs w:val="22"/>
        </w:rPr>
        <w:tab/>
      </w:r>
      <w:r>
        <w:rPr>
          <w:rFonts w:ascii="Segoe UI" w:hAnsi="Segoe UI" w:cs="Segoe UI"/>
          <w:sz w:val="22"/>
          <w:szCs w:val="22"/>
        </w:rPr>
        <w:tab/>
      </w:r>
      <w:r w:rsidRPr="00C47803">
        <w:rPr>
          <w:rFonts w:ascii="Segoe UI" w:hAnsi="Segoe UI" w:cs="Segoe UI"/>
          <w:color w:val="000000"/>
          <w:sz w:val="22"/>
          <w:szCs w:val="22"/>
          <w:highlight w:val="yellow"/>
        </w:rPr>
        <w:t>[DOPLNÍ ÚČASTNÍK]</w:t>
      </w:r>
    </w:p>
    <w:p w14:paraId="708B6DDF" w14:textId="77777777" w:rsidR="00A7605A" w:rsidRPr="00C47803" w:rsidRDefault="00A7605A" w:rsidP="00A7605A">
      <w:pPr>
        <w:tabs>
          <w:tab w:val="left" w:pos="2340"/>
        </w:tabs>
        <w:rPr>
          <w:rFonts w:ascii="Segoe UI" w:hAnsi="Segoe UI" w:cs="Segoe UI"/>
          <w:sz w:val="22"/>
          <w:szCs w:val="22"/>
        </w:rPr>
      </w:pPr>
      <w:r w:rsidRPr="00C47803">
        <w:rPr>
          <w:rFonts w:ascii="Segoe UI" w:hAnsi="Segoe UI" w:cs="Segoe UI"/>
          <w:b/>
          <w:sz w:val="22"/>
          <w:szCs w:val="22"/>
        </w:rPr>
        <w:t>Právní forma:</w:t>
      </w:r>
      <w:r w:rsidRPr="00C47803">
        <w:rPr>
          <w:rFonts w:ascii="Segoe UI" w:hAnsi="Segoe UI" w:cs="Segoe UI"/>
          <w:sz w:val="22"/>
          <w:szCs w:val="22"/>
        </w:rPr>
        <w:tab/>
      </w:r>
      <w:r w:rsidRPr="00C47803">
        <w:rPr>
          <w:rFonts w:ascii="Segoe UI" w:hAnsi="Segoe UI" w:cs="Segoe UI"/>
          <w:sz w:val="22"/>
          <w:szCs w:val="22"/>
        </w:rPr>
        <w:tab/>
      </w:r>
      <w:r>
        <w:rPr>
          <w:rFonts w:ascii="Segoe UI" w:hAnsi="Segoe UI" w:cs="Segoe UI"/>
          <w:sz w:val="22"/>
          <w:szCs w:val="22"/>
        </w:rPr>
        <w:tab/>
      </w:r>
      <w:r w:rsidRPr="00C47803">
        <w:rPr>
          <w:rFonts w:ascii="Segoe UI" w:hAnsi="Segoe UI" w:cs="Segoe UI"/>
          <w:color w:val="000000"/>
          <w:sz w:val="22"/>
          <w:szCs w:val="22"/>
          <w:highlight w:val="yellow"/>
        </w:rPr>
        <w:t>[DOPLNÍ ÚČASTNÍK]</w:t>
      </w:r>
    </w:p>
    <w:p w14:paraId="3002F275" w14:textId="77777777" w:rsidR="00A7605A" w:rsidRPr="00C47803" w:rsidRDefault="00A7605A" w:rsidP="00A7605A">
      <w:pPr>
        <w:tabs>
          <w:tab w:val="left" w:pos="2340"/>
        </w:tabs>
        <w:rPr>
          <w:rFonts w:ascii="Segoe UI" w:hAnsi="Segoe UI" w:cs="Segoe UI"/>
          <w:sz w:val="22"/>
          <w:szCs w:val="22"/>
        </w:rPr>
      </w:pPr>
      <w:r w:rsidRPr="00C47803">
        <w:rPr>
          <w:rFonts w:ascii="Segoe UI" w:hAnsi="Segoe UI" w:cs="Segoe UI"/>
          <w:b/>
          <w:sz w:val="22"/>
          <w:szCs w:val="22"/>
        </w:rPr>
        <w:t>Identifikační číslo</w:t>
      </w:r>
      <w:r>
        <w:rPr>
          <w:rFonts w:ascii="Segoe UI" w:hAnsi="Segoe UI" w:cs="Segoe UI"/>
          <w:b/>
          <w:sz w:val="22"/>
          <w:szCs w:val="22"/>
        </w:rPr>
        <w:t xml:space="preserve"> osoby</w:t>
      </w:r>
      <w:r w:rsidRPr="00C47803">
        <w:rPr>
          <w:rFonts w:ascii="Segoe UI" w:hAnsi="Segoe UI" w:cs="Segoe UI"/>
          <w:b/>
          <w:sz w:val="22"/>
          <w:szCs w:val="22"/>
        </w:rPr>
        <w:t>:</w:t>
      </w:r>
      <w:r w:rsidRPr="00C47803">
        <w:rPr>
          <w:rFonts w:ascii="Segoe UI" w:hAnsi="Segoe UI" w:cs="Segoe UI"/>
          <w:sz w:val="22"/>
          <w:szCs w:val="22"/>
        </w:rPr>
        <w:tab/>
      </w:r>
      <w:r w:rsidRPr="00C47803">
        <w:rPr>
          <w:rFonts w:ascii="Segoe UI" w:hAnsi="Segoe UI" w:cs="Segoe UI"/>
          <w:sz w:val="22"/>
          <w:szCs w:val="22"/>
        </w:rPr>
        <w:tab/>
      </w:r>
      <w:r w:rsidRPr="00C47803">
        <w:rPr>
          <w:rFonts w:ascii="Segoe UI" w:hAnsi="Segoe UI" w:cs="Segoe UI"/>
          <w:color w:val="000000"/>
          <w:sz w:val="22"/>
          <w:szCs w:val="22"/>
          <w:highlight w:val="yellow"/>
        </w:rPr>
        <w:t>[DOPLNÍ ÚČASTNÍK]</w:t>
      </w:r>
    </w:p>
    <w:p w14:paraId="7C1C4273" w14:textId="77777777" w:rsidR="00A7605A" w:rsidRPr="00C47803" w:rsidRDefault="00A7605A" w:rsidP="00A7605A">
      <w:pPr>
        <w:tabs>
          <w:tab w:val="left" w:pos="2340"/>
        </w:tabs>
        <w:rPr>
          <w:rFonts w:ascii="Segoe UI" w:hAnsi="Segoe UI" w:cs="Segoe UI"/>
          <w:b/>
          <w:sz w:val="22"/>
          <w:szCs w:val="22"/>
        </w:rPr>
      </w:pPr>
      <w:r w:rsidRPr="00C47803">
        <w:rPr>
          <w:rFonts w:ascii="Segoe UI" w:hAnsi="Segoe UI" w:cs="Segoe UI"/>
          <w:b/>
          <w:sz w:val="22"/>
          <w:szCs w:val="22"/>
        </w:rPr>
        <w:t>Rozsah plnění Smlouvy:</w:t>
      </w:r>
      <w:r w:rsidRPr="00C47803">
        <w:rPr>
          <w:rFonts w:ascii="Segoe UI" w:hAnsi="Segoe UI" w:cs="Segoe UI"/>
          <w:b/>
          <w:sz w:val="22"/>
          <w:szCs w:val="22"/>
        </w:rPr>
        <w:tab/>
      </w:r>
      <w:r>
        <w:rPr>
          <w:rFonts w:ascii="Segoe UI" w:hAnsi="Segoe UI" w:cs="Segoe UI"/>
          <w:b/>
          <w:sz w:val="22"/>
          <w:szCs w:val="22"/>
        </w:rPr>
        <w:tab/>
      </w:r>
      <w:r w:rsidRPr="00C47803">
        <w:rPr>
          <w:rFonts w:ascii="Segoe UI" w:hAnsi="Segoe UI" w:cs="Segoe UI"/>
          <w:color w:val="000000"/>
          <w:sz w:val="22"/>
          <w:szCs w:val="22"/>
          <w:highlight w:val="yellow"/>
        </w:rPr>
        <w:t>[DOPLNÍ ÚČASTNÍK]</w:t>
      </w:r>
    </w:p>
    <w:p w14:paraId="632E2EB6" w14:textId="77777777" w:rsidR="00A7605A" w:rsidRPr="00C47803" w:rsidRDefault="00A7605A" w:rsidP="00A7605A">
      <w:pPr>
        <w:rPr>
          <w:rFonts w:ascii="Segoe UI" w:hAnsi="Segoe UI" w:cs="Segoe UI"/>
          <w:b/>
          <w:sz w:val="22"/>
          <w:szCs w:val="22"/>
        </w:rPr>
      </w:pPr>
    </w:p>
    <w:p w14:paraId="7DC2DC8C" w14:textId="77777777" w:rsidR="00A7605A" w:rsidRPr="00C47803" w:rsidRDefault="00A7605A" w:rsidP="00A7605A">
      <w:pPr>
        <w:rPr>
          <w:rFonts w:ascii="Segoe UI" w:hAnsi="Segoe UI" w:cs="Segoe UI"/>
          <w:b/>
          <w:sz w:val="22"/>
          <w:szCs w:val="22"/>
        </w:rPr>
      </w:pPr>
      <w:r w:rsidRPr="00C47803">
        <w:rPr>
          <w:rFonts w:ascii="Segoe UI" w:hAnsi="Segoe UI" w:cs="Segoe UI"/>
          <w:b/>
          <w:sz w:val="22"/>
          <w:szCs w:val="22"/>
        </w:rPr>
        <w:t>2)</w:t>
      </w:r>
    </w:p>
    <w:p w14:paraId="3793DE4C" w14:textId="77777777" w:rsidR="00A7605A" w:rsidRPr="00C47803" w:rsidRDefault="00A7605A" w:rsidP="00A7605A">
      <w:pPr>
        <w:tabs>
          <w:tab w:val="left" w:pos="2340"/>
        </w:tabs>
        <w:rPr>
          <w:rFonts w:ascii="Segoe UI" w:hAnsi="Segoe UI" w:cs="Segoe UI"/>
          <w:sz w:val="22"/>
          <w:szCs w:val="22"/>
        </w:rPr>
      </w:pPr>
      <w:r w:rsidRPr="00C47803">
        <w:rPr>
          <w:rFonts w:ascii="Segoe UI" w:hAnsi="Segoe UI" w:cs="Segoe UI"/>
          <w:b/>
          <w:sz w:val="22"/>
          <w:szCs w:val="22"/>
        </w:rPr>
        <w:t>Název:</w:t>
      </w:r>
      <w:r w:rsidRPr="00C47803">
        <w:rPr>
          <w:rFonts w:ascii="Segoe UI" w:hAnsi="Segoe UI" w:cs="Segoe UI"/>
          <w:sz w:val="22"/>
          <w:szCs w:val="22"/>
        </w:rPr>
        <w:t xml:space="preserve"> </w:t>
      </w:r>
      <w:r w:rsidRPr="00C47803">
        <w:rPr>
          <w:rFonts w:ascii="Segoe UI" w:hAnsi="Segoe UI" w:cs="Segoe UI"/>
          <w:sz w:val="22"/>
          <w:szCs w:val="22"/>
        </w:rPr>
        <w:tab/>
      </w:r>
      <w:r w:rsidRPr="00C47803">
        <w:rPr>
          <w:rFonts w:ascii="Segoe UI" w:hAnsi="Segoe UI" w:cs="Segoe UI"/>
          <w:sz w:val="22"/>
          <w:szCs w:val="22"/>
        </w:rPr>
        <w:tab/>
      </w:r>
      <w:r>
        <w:rPr>
          <w:rFonts w:ascii="Segoe UI" w:hAnsi="Segoe UI" w:cs="Segoe UI"/>
          <w:sz w:val="22"/>
          <w:szCs w:val="22"/>
        </w:rPr>
        <w:tab/>
      </w:r>
      <w:r w:rsidRPr="00C47803">
        <w:rPr>
          <w:rFonts w:ascii="Segoe UI" w:hAnsi="Segoe UI" w:cs="Segoe UI"/>
          <w:color w:val="000000"/>
          <w:sz w:val="22"/>
          <w:szCs w:val="22"/>
          <w:highlight w:val="yellow"/>
        </w:rPr>
        <w:t>[DOPLNÍ ÚČASTNÍK]</w:t>
      </w:r>
    </w:p>
    <w:p w14:paraId="3EC3D1C4" w14:textId="77777777" w:rsidR="00A7605A" w:rsidRPr="00C47803" w:rsidRDefault="00A7605A" w:rsidP="00A7605A">
      <w:pPr>
        <w:tabs>
          <w:tab w:val="left" w:pos="2340"/>
        </w:tabs>
        <w:rPr>
          <w:rFonts w:ascii="Segoe UI" w:hAnsi="Segoe UI" w:cs="Segoe UI"/>
          <w:sz w:val="22"/>
          <w:szCs w:val="22"/>
        </w:rPr>
      </w:pPr>
      <w:r w:rsidRPr="00C47803">
        <w:rPr>
          <w:rFonts w:ascii="Segoe UI" w:hAnsi="Segoe UI" w:cs="Segoe UI"/>
          <w:b/>
          <w:sz w:val="22"/>
          <w:szCs w:val="22"/>
        </w:rPr>
        <w:t>Sídlo:</w:t>
      </w:r>
      <w:r w:rsidRPr="00C47803">
        <w:rPr>
          <w:rFonts w:ascii="Segoe UI" w:hAnsi="Segoe UI" w:cs="Segoe UI"/>
          <w:sz w:val="22"/>
          <w:szCs w:val="22"/>
        </w:rPr>
        <w:tab/>
      </w:r>
      <w:r w:rsidRPr="00C47803">
        <w:rPr>
          <w:rFonts w:ascii="Segoe UI" w:hAnsi="Segoe UI" w:cs="Segoe UI"/>
          <w:sz w:val="22"/>
          <w:szCs w:val="22"/>
        </w:rPr>
        <w:tab/>
      </w:r>
      <w:r>
        <w:rPr>
          <w:rFonts w:ascii="Segoe UI" w:hAnsi="Segoe UI" w:cs="Segoe UI"/>
          <w:sz w:val="22"/>
          <w:szCs w:val="22"/>
        </w:rPr>
        <w:tab/>
      </w:r>
      <w:r w:rsidRPr="00C47803">
        <w:rPr>
          <w:rFonts w:ascii="Segoe UI" w:hAnsi="Segoe UI" w:cs="Segoe UI"/>
          <w:color w:val="000000"/>
          <w:sz w:val="22"/>
          <w:szCs w:val="22"/>
          <w:highlight w:val="yellow"/>
        </w:rPr>
        <w:t>[DOPLNÍ ÚČASTNÍK]</w:t>
      </w:r>
    </w:p>
    <w:p w14:paraId="795322F8" w14:textId="77777777" w:rsidR="00A7605A" w:rsidRPr="00C47803" w:rsidRDefault="00A7605A" w:rsidP="00A7605A">
      <w:pPr>
        <w:tabs>
          <w:tab w:val="left" w:pos="2340"/>
        </w:tabs>
        <w:rPr>
          <w:rFonts w:ascii="Segoe UI" w:hAnsi="Segoe UI" w:cs="Segoe UI"/>
          <w:sz w:val="22"/>
          <w:szCs w:val="22"/>
        </w:rPr>
      </w:pPr>
      <w:r w:rsidRPr="00C47803">
        <w:rPr>
          <w:rFonts w:ascii="Segoe UI" w:hAnsi="Segoe UI" w:cs="Segoe UI"/>
          <w:b/>
          <w:sz w:val="22"/>
          <w:szCs w:val="22"/>
        </w:rPr>
        <w:t>Právní forma:</w:t>
      </w:r>
      <w:r w:rsidRPr="00C47803">
        <w:rPr>
          <w:rFonts w:ascii="Segoe UI" w:hAnsi="Segoe UI" w:cs="Segoe UI"/>
          <w:sz w:val="22"/>
          <w:szCs w:val="22"/>
        </w:rPr>
        <w:tab/>
      </w:r>
      <w:r w:rsidRPr="00C47803">
        <w:rPr>
          <w:rFonts w:ascii="Segoe UI" w:hAnsi="Segoe UI" w:cs="Segoe UI"/>
          <w:sz w:val="22"/>
          <w:szCs w:val="22"/>
        </w:rPr>
        <w:tab/>
      </w:r>
      <w:r>
        <w:rPr>
          <w:rFonts w:ascii="Segoe UI" w:hAnsi="Segoe UI" w:cs="Segoe UI"/>
          <w:sz w:val="22"/>
          <w:szCs w:val="22"/>
        </w:rPr>
        <w:tab/>
      </w:r>
      <w:r w:rsidRPr="00C47803">
        <w:rPr>
          <w:rFonts w:ascii="Segoe UI" w:hAnsi="Segoe UI" w:cs="Segoe UI"/>
          <w:color w:val="000000"/>
          <w:sz w:val="22"/>
          <w:szCs w:val="22"/>
          <w:highlight w:val="yellow"/>
        </w:rPr>
        <w:t>[DOPLNÍ ÚČASTNÍK]</w:t>
      </w:r>
    </w:p>
    <w:p w14:paraId="05716AF9" w14:textId="77777777" w:rsidR="00A7605A" w:rsidRPr="00C47803" w:rsidRDefault="00A7605A" w:rsidP="00A7605A">
      <w:pPr>
        <w:tabs>
          <w:tab w:val="left" w:pos="2340"/>
        </w:tabs>
        <w:rPr>
          <w:rFonts w:ascii="Segoe UI" w:hAnsi="Segoe UI" w:cs="Segoe UI"/>
          <w:sz w:val="22"/>
          <w:szCs w:val="22"/>
        </w:rPr>
      </w:pPr>
      <w:r w:rsidRPr="00C47803">
        <w:rPr>
          <w:rFonts w:ascii="Segoe UI" w:hAnsi="Segoe UI" w:cs="Segoe UI"/>
          <w:b/>
          <w:sz w:val="22"/>
          <w:szCs w:val="22"/>
        </w:rPr>
        <w:t>Identifikační číslo</w:t>
      </w:r>
      <w:r>
        <w:rPr>
          <w:rFonts w:ascii="Segoe UI" w:hAnsi="Segoe UI" w:cs="Segoe UI"/>
          <w:b/>
          <w:sz w:val="22"/>
          <w:szCs w:val="22"/>
        </w:rPr>
        <w:t xml:space="preserve"> osoby</w:t>
      </w:r>
      <w:r w:rsidRPr="00C47803">
        <w:rPr>
          <w:rFonts w:ascii="Segoe UI" w:hAnsi="Segoe UI" w:cs="Segoe UI"/>
          <w:b/>
          <w:sz w:val="22"/>
          <w:szCs w:val="22"/>
        </w:rPr>
        <w:t>:</w:t>
      </w:r>
      <w:r w:rsidRPr="00C47803">
        <w:rPr>
          <w:rFonts w:ascii="Segoe UI" w:hAnsi="Segoe UI" w:cs="Segoe UI"/>
          <w:sz w:val="22"/>
          <w:szCs w:val="22"/>
        </w:rPr>
        <w:tab/>
      </w:r>
      <w:r w:rsidRPr="00C47803">
        <w:rPr>
          <w:rFonts w:ascii="Segoe UI" w:hAnsi="Segoe UI" w:cs="Segoe UI"/>
          <w:sz w:val="22"/>
          <w:szCs w:val="22"/>
        </w:rPr>
        <w:tab/>
      </w:r>
      <w:r w:rsidRPr="00C47803">
        <w:rPr>
          <w:rFonts w:ascii="Segoe UI" w:hAnsi="Segoe UI" w:cs="Segoe UI"/>
          <w:color w:val="000000"/>
          <w:sz w:val="22"/>
          <w:szCs w:val="22"/>
          <w:highlight w:val="yellow"/>
        </w:rPr>
        <w:t>[DOPLNÍ ÚČASTNÍK]</w:t>
      </w:r>
    </w:p>
    <w:p w14:paraId="6B219511" w14:textId="77777777" w:rsidR="00A7605A" w:rsidRPr="00C47803" w:rsidRDefault="00A7605A" w:rsidP="00A7605A">
      <w:pPr>
        <w:tabs>
          <w:tab w:val="left" w:pos="2340"/>
        </w:tabs>
        <w:rPr>
          <w:rFonts w:ascii="Segoe UI" w:hAnsi="Segoe UI" w:cs="Segoe UI"/>
          <w:b/>
          <w:sz w:val="22"/>
          <w:szCs w:val="22"/>
        </w:rPr>
      </w:pPr>
      <w:r w:rsidRPr="00C47803">
        <w:rPr>
          <w:rFonts w:ascii="Segoe UI" w:hAnsi="Segoe UI" w:cs="Segoe UI"/>
          <w:b/>
          <w:sz w:val="22"/>
          <w:szCs w:val="22"/>
        </w:rPr>
        <w:t>Rozsah plnění Smlouvy:</w:t>
      </w:r>
      <w:r w:rsidRPr="00C47803">
        <w:rPr>
          <w:rFonts w:ascii="Segoe UI" w:hAnsi="Segoe UI" w:cs="Segoe UI"/>
          <w:b/>
          <w:sz w:val="22"/>
          <w:szCs w:val="22"/>
        </w:rPr>
        <w:tab/>
      </w:r>
      <w:r>
        <w:rPr>
          <w:rFonts w:ascii="Segoe UI" w:hAnsi="Segoe UI" w:cs="Segoe UI"/>
          <w:b/>
          <w:sz w:val="22"/>
          <w:szCs w:val="22"/>
        </w:rPr>
        <w:tab/>
      </w:r>
      <w:r w:rsidRPr="00C47803">
        <w:rPr>
          <w:rFonts w:ascii="Segoe UI" w:hAnsi="Segoe UI" w:cs="Segoe UI"/>
          <w:color w:val="000000"/>
          <w:sz w:val="22"/>
          <w:szCs w:val="22"/>
          <w:highlight w:val="yellow"/>
        </w:rPr>
        <w:t>[DOPLNÍ ÚČASTNÍK]</w:t>
      </w:r>
    </w:p>
    <w:p w14:paraId="02609960" w14:textId="77777777" w:rsidR="00A7605A" w:rsidRPr="00C47803" w:rsidRDefault="00A7605A" w:rsidP="00A7605A">
      <w:pPr>
        <w:tabs>
          <w:tab w:val="left" w:pos="2340"/>
        </w:tabs>
        <w:rPr>
          <w:rFonts w:ascii="Segoe UI" w:hAnsi="Segoe UI" w:cs="Segoe UI"/>
          <w:sz w:val="22"/>
          <w:szCs w:val="22"/>
        </w:rPr>
      </w:pPr>
      <w:r w:rsidRPr="00C47803">
        <w:rPr>
          <w:rFonts w:ascii="Segoe UI" w:hAnsi="Segoe UI" w:cs="Segoe UI"/>
          <w:sz w:val="22"/>
          <w:szCs w:val="22"/>
        </w:rPr>
        <w:t xml:space="preserve"> </w:t>
      </w:r>
    </w:p>
    <w:p w14:paraId="4EE8B671" w14:textId="77777777" w:rsidR="00A7605A" w:rsidRPr="00C47803" w:rsidRDefault="00A7605A" w:rsidP="00A7605A">
      <w:pPr>
        <w:rPr>
          <w:rFonts w:ascii="Segoe UI" w:hAnsi="Segoe UI" w:cs="Segoe UI"/>
          <w:b/>
          <w:sz w:val="22"/>
          <w:szCs w:val="22"/>
        </w:rPr>
      </w:pPr>
      <w:r w:rsidRPr="00C47803">
        <w:rPr>
          <w:rFonts w:ascii="Segoe UI" w:hAnsi="Segoe UI" w:cs="Segoe UI"/>
          <w:b/>
          <w:sz w:val="22"/>
          <w:szCs w:val="22"/>
        </w:rPr>
        <w:t>3)</w:t>
      </w:r>
    </w:p>
    <w:p w14:paraId="50ABDA3B" w14:textId="77777777" w:rsidR="00A7605A" w:rsidRPr="00C47803" w:rsidRDefault="00A7605A" w:rsidP="00A7605A">
      <w:pPr>
        <w:tabs>
          <w:tab w:val="left" w:pos="2340"/>
        </w:tabs>
        <w:rPr>
          <w:rFonts w:ascii="Segoe UI" w:hAnsi="Segoe UI" w:cs="Segoe UI"/>
          <w:sz w:val="22"/>
          <w:szCs w:val="22"/>
        </w:rPr>
      </w:pPr>
      <w:r w:rsidRPr="00C47803">
        <w:rPr>
          <w:rFonts w:ascii="Segoe UI" w:hAnsi="Segoe UI" w:cs="Segoe UI"/>
          <w:b/>
          <w:sz w:val="22"/>
          <w:szCs w:val="22"/>
        </w:rPr>
        <w:t>Název:</w:t>
      </w:r>
      <w:r w:rsidRPr="00C47803">
        <w:rPr>
          <w:rFonts w:ascii="Segoe UI" w:hAnsi="Segoe UI" w:cs="Segoe UI"/>
          <w:sz w:val="22"/>
          <w:szCs w:val="22"/>
        </w:rPr>
        <w:t xml:space="preserve"> </w:t>
      </w:r>
      <w:r w:rsidRPr="00C47803">
        <w:rPr>
          <w:rFonts w:ascii="Segoe UI" w:hAnsi="Segoe UI" w:cs="Segoe UI"/>
          <w:sz w:val="22"/>
          <w:szCs w:val="22"/>
        </w:rPr>
        <w:tab/>
      </w:r>
      <w:r w:rsidRPr="00C47803">
        <w:rPr>
          <w:rFonts w:ascii="Segoe UI" w:hAnsi="Segoe UI" w:cs="Segoe UI"/>
          <w:sz w:val="22"/>
          <w:szCs w:val="22"/>
        </w:rPr>
        <w:tab/>
      </w:r>
      <w:r>
        <w:rPr>
          <w:rFonts w:ascii="Segoe UI" w:hAnsi="Segoe UI" w:cs="Segoe UI"/>
          <w:sz w:val="22"/>
          <w:szCs w:val="22"/>
        </w:rPr>
        <w:tab/>
      </w:r>
      <w:r w:rsidRPr="00C47803">
        <w:rPr>
          <w:rFonts w:ascii="Segoe UI" w:hAnsi="Segoe UI" w:cs="Segoe UI"/>
          <w:color w:val="000000"/>
          <w:sz w:val="22"/>
          <w:szCs w:val="22"/>
          <w:highlight w:val="yellow"/>
        </w:rPr>
        <w:t>[DOPLNÍ ÚČASTNÍK]</w:t>
      </w:r>
    </w:p>
    <w:p w14:paraId="6BDFD75B" w14:textId="77777777" w:rsidR="00A7605A" w:rsidRPr="00C47803" w:rsidRDefault="00A7605A" w:rsidP="00A7605A">
      <w:pPr>
        <w:tabs>
          <w:tab w:val="left" w:pos="2340"/>
        </w:tabs>
        <w:rPr>
          <w:rFonts w:ascii="Segoe UI" w:hAnsi="Segoe UI" w:cs="Segoe UI"/>
          <w:sz w:val="22"/>
          <w:szCs w:val="22"/>
        </w:rPr>
      </w:pPr>
      <w:r w:rsidRPr="00C47803">
        <w:rPr>
          <w:rFonts w:ascii="Segoe UI" w:hAnsi="Segoe UI" w:cs="Segoe UI"/>
          <w:b/>
          <w:sz w:val="22"/>
          <w:szCs w:val="22"/>
        </w:rPr>
        <w:t>Sídlo:</w:t>
      </w:r>
      <w:r w:rsidRPr="00C47803">
        <w:rPr>
          <w:rFonts w:ascii="Segoe UI" w:hAnsi="Segoe UI" w:cs="Segoe UI"/>
          <w:sz w:val="22"/>
          <w:szCs w:val="22"/>
        </w:rPr>
        <w:tab/>
      </w:r>
      <w:r w:rsidRPr="00C47803">
        <w:rPr>
          <w:rFonts w:ascii="Segoe UI" w:hAnsi="Segoe UI" w:cs="Segoe UI"/>
          <w:sz w:val="22"/>
          <w:szCs w:val="22"/>
        </w:rPr>
        <w:tab/>
      </w:r>
      <w:r>
        <w:rPr>
          <w:rFonts w:ascii="Segoe UI" w:hAnsi="Segoe UI" w:cs="Segoe UI"/>
          <w:sz w:val="22"/>
          <w:szCs w:val="22"/>
        </w:rPr>
        <w:tab/>
      </w:r>
      <w:r w:rsidRPr="00C47803">
        <w:rPr>
          <w:rFonts w:ascii="Segoe UI" w:hAnsi="Segoe UI" w:cs="Segoe UI"/>
          <w:color w:val="000000"/>
          <w:sz w:val="22"/>
          <w:szCs w:val="22"/>
          <w:highlight w:val="yellow"/>
        </w:rPr>
        <w:t>[DOPLNÍ ÚČASTNÍK]</w:t>
      </w:r>
    </w:p>
    <w:p w14:paraId="0555BAAB" w14:textId="77777777" w:rsidR="00A7605A" w:rsidRPr="00C47803" w:rsidRDefault="00A7605A" w:rsidP="00A7605A">
      <w:pPr>
        <w:tabs>
          <w:tab w:val="left" w:pos="2340"/>
        </w:tabs>
        <w:rPr>
          <w:rFonts w:ascii="Segoe UI" w:hAnsi="Segoe UI" w:cs="Segoe UI"/>
          <w:sz w:val="22"/>
          <w:szCs w:val="22"/>
        </w:rPr>
      </w:pPr>
      <w:r w:rsidRPr="00C47803">
        <w:rPr>
          <w:rFonts w:ascii="Segoe UI" w:hAnsi="Segoe UI" w:cs="Segoe UI"/>
          <w:b/>
          <w:sz w:val="22"/>
          <w:szCs w:val="22"/>
        </w:rPr>
        <w:t>Právní forma:</w:t>
      </w:r>
      <w:r w:rsidRPr="00C47803">
        <w:rPr>
          <w:rFonts w:ascii="Segoe UI" w:hAnsi="Segoe UI" w:cs="Segoe UI"/>
          <w:sz w:val="22"/>
          <w:szCs w:val="22"/>
        </w:rPr>
        <w:tab/>
      </w:r>
      <w:r w:rsidRPr="00C47803">
        <w:rPr>
          <w:rFonts w:ascii="Segoe UI" w:hAnsi="Segoe UI" w:cs="Segoe UI"/>
          <w:sz w:val="22"/>
          <w:szCs w:val="22"/>
        </w:rPr>
        <w:tab/>
      </w:r>
      <w:r>
        <w:rPr>
          <w:rFonts w:ascii="Segoe UI" w:hAnsi="Segoe UI" w:cs="Segoe UI"/>
          <w:sz w:val="22"/>
          <w:szCs w:val="22"/>
        </w:rPr>
        <w:tab/>
      </w:r>
      <w:r w:rsidRPr="00C47803">
        <w:rPr>
          <w:rFonts w:ascii="Segoe UI" w:hAnsi="Segoe UI" w:cs="Segoe UI"/>
          <w:color w:val="000000"/>
          <w:sz w:val="22"/>
          <w:szCs w:val="22"/>
          <w:highlight w:val="yellow"/>
        </w:rPr>
        <w:t>[DOPLNÍ ÚČASTNÍK]</w:t>
      </w:r>
    </w:p>
    <w:p w14:paraId="44E6E84B" w14:textId="77777777" w:rsidR="00A7605A" w:rsidRPr="00C47803" w:rsidRDefault="00A7605A" w:rsidP="00A7605A">
      <w:pPr>
        <w:tabs>
          <w:tab w:val="left" w:pos="2340"/>
        </w:tabs>
        <w:rPr>
          <w:rFonts w:ascii="Segoe UI" w:hAnsi="Segoe UI" w:cs="Segoe UI"/>
          <w:sz w:val="22"/>
          <w:szCs w:val="22"/>
        </w:rPr>
      </w:pPr>
      <w:r w:rsidRPr="00C47803">
        <w:rPr>
          <w:rFonts w:ascii="Segoe UI" w:hAnsi="Segoe UI" w:cs="Segoe UI"/>
          <w:b/>
          <w:sz w:val="22"/>
          <w:szCs w:val="22"/>
        </w:rPr>
        <w:t>Identifikační číslo</w:t>
      </w:r>
      <w:r>
        <w:rPr>
          <w:rFonts w:ascii="Segoe UI" w:hAnsi="Segoe UI" w:cs="Segoe UI"/>
          <w:b/>
          <w:sz w:val="22"/>
          <w:szCs w:val="22"/>
        </w:rPr>
        <w:t xml:space="preserve"> osoby</w:t>
      </w:r>
      <w:r w:rsidRPr="00C47803">
        <w:rPr>
          <w:rFonts w:ascii="Segoe UI" w:hAnsi="Segoe UI" w:cs="Segoe UI"/>
          <w:b/>
          <w:sz w:val="22"/>
          <w:szCs w:val="22"/>
        </w:rPr>
        <w:t>:</w:t>
      </w:r>
      <w:r w:rsidRPr="00C47803">
        <w:rPr>
          <w:rFonts w:ascii="Segoe UI" w:hAnsi="Segoe UI" w:cs="Segoe UI"/>
          <w:sz w:val="22"/>
          <w:szCs w:val="22"/>
        </w:rPr>
        <w:tab/>
      </w:r>
      <w:r w:rsidRPr="00C47803">
        <w:rPr>
          <w:rFonts w:ascii="Segoe UI" w:hAnsi="Segoe UI" w:cs="Segoe UI"/>
          <w:sz w:val="22"/>
          <w:szCs w:val="22"/>
        </w:rPr>
        <w:tab/>
      </w:r>
      <w:r w:rsidRPr="00C47803">
        <w:rPr>
          <w:rFonts w:ascii="Segoe UI" w:hAnsi="Segoe UI" w:cs="Segoe UI"/>
          <w:color w:val="000000"/>
          <w:sz w:val="22"/>
          <w:szCs w:val="22"/>
          <w:highlight w:val="yellow"/>
        </w:rPr>
        <w:t>[DOPLNÍ ÚČASTNÍK]</w:t>
      </w:r>
    </w:p>
    <w:p w14:paraId="696A6B99" w14:textId="77777777" w:rsidR="00A7605A" w:rsidRPr="00C47803" w:rsidRDefault="00A7605A" w:rsidP="00A7605A">
      <w:pPr>
        <w:tabs>
          <w:tab w:val="left" w:pos="2340"/>
        </w:tabs>
        <w:rPr>
          <w:rFonts w:ascii="Segoe UI" w:hAnsi="Segoe UI" w:cs="Segoe UI"/>
          <w:b/>
          <w:sz w:val="22"/>
          <w:szCs w:val="22"/>
        </w:rPr>
      </w:pPr>
      <w:r w:rsidRPr="00C47803">
        <w:rPr>
          <w:rFonts w:ascii="Segoe UI" w:hAnsi="Segoe UI" w:cs="Segoe UI"/>
          <w:b/>
          <w:sz w:val="22"/>
          <w:szCs w:val="22"/>
        </w:rPr>
        <w:t>Rozsah plnění Smlouvy:</w:t>
      </w:r>
      <w:r w:rsidRPr="00C47803">
        <w:rPr>
          <w:rFonts w:ascii="Segoe UI" w:hAnsi="Segoe UI" w:cs="Segoe UI"/>
          <w:b/>
          <w:sz w:val="22"/>
          <w:szCs w:val="22"/>
        </w:rPr>
        <w:tab/>
      </w:r>
      <w:r>
        <w:rPr>
          <w:rFonts w:ascii="Segoe UI" w:hAnsi="Segoe UI" w:cs="Segoe UI"/>
          <w:b/>
          <w:sz w:val="22"/>
          <w:szCs w:val="22"/>
        </w:rPr>
        <w:tab/>
      </w:r>
      <w:r w:rsidRPr="00C47803">
        <w:rPr>
          <w:rFonts w:ascii="Segoe UI" w:hAnsi="Segoe UI" w:cs="Segoe UI"/>
          <w:color w:val="000000"/>
          <w:sz w:val="22"/>
          <w:szCs w:val="22"/>
          <w:highlight w:val="yellow"/>
        </w:rPr>
        <w:t>[DOPLNÍ ÚČASTNÍK]</w:t>
      </w:r>
    </w:p>
    <w:p w14:paraId="32AEAB11" w14:textId="77777777" w:rsidR="00A7605A" w:rsidRPr="00C47803" w:rsidRDefault="00A7605A" w:rsidP="00A7605A">
      <w:pPr>
        <w:tabs>
          <w:tab w:val="left" w:pos="2340"/>
        </w:tabs>
        <w:rPr>
          <w:rFonts w:ascii="Segoe UI" w:hAnsi="Segoe UI" w:cs="Segoe UI"/>
          <w:sz w:val="22"/>
          <w:szCs w:val="22"/>
        </w:rPr>
      </w:pPr>
    </w:p>
    <w:p w14:paraId="71E586E3" w14:textId="77777777" w:rsidR="00A7605A" w:rsidRPr="00C47803" w:rsidRDefault="00A7605A" w:rsidP="00A7605A">
      <w:pPr>
        <w:rPr>
          <w:rFonts w:ascii="Segoe UI" w:hAnsi="Segoe UI" w:cs="Segoe UI"/>
          <w:sz w:val="22"/>
          <w:szCs w:val="22"/>
        </w:rPr>
      </w:pPr>
      <w:r w:rsidRPr="00C47803">
        <w:rPr>
          <w:rFonts w:ascii="Segoe UI" w:hAnsi="Segoe UI" w:cs="Segoe UI"/>
          <w:b/>
          <w:sz w:val="22"/>
          <w:szCs w:val="22"/>
        </w:rPr>
        <w:t xml:space="preserve">atd. </w:t>
      </w:r>
      <w:r w:rsidRPr="00C47803">
        <w:rPr>
          <w:rFonts w:ascii="Segoe UI" w:hAnsi="Segoe UI" w:cs="Segoe UI"/>
          <w:b/>
          <w:sz w:val="22"/>
          <w:szCs w:val="22"/>
        </w:rPr>
        <w:tab/>
      </w:r>
      <w:r w:rsidRPr="00C47803">
        <w:rPr>
          <w:rFonts w:ascii="Segoe UI" w:hAnsi="Segoe UI" w:cs="Segoe UI"/>
          <w:color w:val="000000"/>
          <w:sz w:val="22"/>
          <w:szCs w:val="22"/>
          <w:highlight w:val="yellow"/>
        </w:rPr>
        <w:t>[DOPLNÍ ÚČASTNÍK]</w:t>
      </w:r>
    </w:p>
    <w:p w14:paraId="0D7498E5" w14:textId="77777777" w:rsidR="00A7605A" w:rsidRPr="00C47803" w:rsidRDefault="00A7605A" w:rsidP="00A7605A">
      <w:pPr>
        <w:rPr>
          <w:rFonts w:ascii="Segoe UI" w:hAnsi="Segoe UI" w:cs="Segoe UI"/>
          <w:sz w:val="22"/>
          <w:szCs w:val="22"/>
        </w:rPr>
      </w:pPr>
    </w:p>
    <w:p w14:paraId="4D1A485B" w14:textId="77777777" w:rsidR="00A7605A" w:rsidRPr="00C47803" w:rsidRDefault="00A7605A" w:rsidP="00A7605A">
      <w:pPr>
        <w:pStyle w:val="RLProhlensmluvnchstran"/>
        <w:rPr>
          <w:rFonts w:ascii="Segoe UI" w:hAnsi="Segoe UI" w:cs="Segoe UI"/>
          <w:sz w:val="22"/>
          <w:szCs w:val="22"/>
        </w:rPr>
      </w:pPr>
    </w:p>
    <w:p w14:paraId="0456A99F" w14:textId="77777777" w:rsidR="00A7605A" w:rsidRPr="00C47803" w:rsidRDefault="00A7605A" w:rsidP="00A7605A">
      <w:pPr>
        <w:pStyle w:val="RLProhlensmluvnchstran"/>
        <w:rPr>
          <w:rFonts w:ascii="Segoe UI" w:hAnsi="Segoe UI" w:cs="Segoe UI"/>
          <w:sz w:val="22"/>
          <w:szCs w:val="22"/>
        </w:rPr>
        <w:sectPr w:rsidR="00A7605A" w:rsidRPr="00C47803" w:rsidSect="00C04C14">
          <w:pgSz w:w="11906" w:h="16838"/>
          <w:pgMar w:top="1418" w:right="1418" w:bottom="1418" w:left="1418" w:header="709" w:footer="709" w:gutter="0"/>
          <w:pgNumType w:start="1"/>
          <w:cols w:space="708"/>
          <w:docGrid w:linePitch="360"/>
        </w:sectPr>
      </w:pPr>
    </w:p>
    <w:p w14:paraId="0BB5F515" w14:textId="77777777" w:rsidR="00A7605A" w:rsidRPr="000D5945" w:rsidRDefault="00A7605A" w:rsidP="00A7605A">
      <w:pPr>
        <w:pStyle w:val="RLlneksmlouvy"/>
        <w:numPr>
          <w:ilvl w:val="0"/>
          <w:numId w:val="0"/>
        </w:numPr>
        <w:ind w:left="737" w:hanging="737"/>
        <w:jc w:val="center"/>
        <w:rPr>
          <w:rFonts w:ascii="Segoe UI" w:hAnsi="Segoe UI" w:cs="Segoe UI"/>
          <w:sz w:val="22"/>
          <w:szCs w:val="22"/>
        </w:rPr>
      </w:pPr>
      <w:r w:rsidRPr="00C47803">
        <w:rPr>
          <w:rFonts w:ascii="Segoe UI" w:hAnsi="Segoe UI" w:cs="Segoe UI"/>
          <w:sz w:val="22"/>
          <w:szCs w:val="22"/>
        </w:rPr>
        <w:lastRenderedPageBreak/>
        <w:t xml:space="preserve">Příloha č. </w:t>
      </w:r>
      <w:r w:rsidRPr="000D5945">
        <w:rPr>
          <w:rFonts w:ascii="Segoe UI" w:hAnsi="Segoe UI" w:cs="Segoe UI"/>
          <w:sz w:val="22"/>
          <w:szCs w:val="22"/>
        </w:rPr>
        <w:t>7</w:t>
      </w:r>
    </w:p>
    <w:p w14:paraId="5E87E292" w14:textId="77777777" w:rsidR="00A7605A" w:rsidRPr="00C47803" w:rsidRDefault="00A7605A" w:rsidP="00A7605A">
      <w:pPr>
        <w:pStyle w:val="RLProhlensmluvnchstran"/>
        <w:rPr>
          <w:rFonts w:ascii="Segoe UI" w:hAnsi="Segoe UI" w:cs="Segoe UI"/>
          <w:sz w:val="22"/>
          <w:szCs w:val="22"/>
        </w:rPr>
      </w:pPr>
      <w:r w:rsidRPr="00C47803">
        <w:rPr>
          <w:rFonts w:ascii="Segoe UI" w:hAnsi="Segoe UI" w:cs="Segoe UI"/>
          <w:sz w:val="22"/>
          <w:szCs w:val="22"/>
        </w:rPr>
        <w:t>Cena</w:t>
      </w:r>
    </w:p>
    <w:p w14:paraId="1E0BE0DE" w14:textId="77777777" w:rsidR="00A7605A" w:rsidRPr="007E062C" w:rsidRDefault="00A7605A" w:rsidP="00A7605A">
      <w:pPr>
        <w:pStyle w:val="RLProhlensmluvnchstran"/>
        <w:rPr>
          <w:rFonts w:ascii="Segoe UI" w:hAnsi="Segoe UI" w:cs="Segoe UI"/>
          <w:b w:val="0"/>
          <w:i/>
          <w:sz w:val="22"/>
          <w:szCs w:val="22"/>
          <w:highlight w:val="yellow"/>
        </w:rPr>
      </w:pPr>
      <w:r w:rsidRPr="007E062C">
        <w:rPr>
          <w:rFonts w:ascii="Segoe UI" w:hAnsi="Segoe UI" w:cs="Segoe UI"/>
          <w:b w:val="0"/>
          <w:i/>
          <w:sz w:val="22"/>
          <w:szCs w:val="22"/>
          <w:highlight w:val="yellow"/>
        </w:rPr>
        <w:t>(samostatný dokument)</w:t>
      </w:r>
    </w:p>
    <w:p w14:paraId="48BE78B8" w14:textId="77777777" w:rsidR="00A7605A" w:rsidRPr="000D5945" w:rsidRDefault="00A7605A" w:rsidP="00A7605A">
      <w:pPr>
        <w:pStyle w:val="RLlneksmlouvy"/>
        <w:numPr>
          <w:ilvl w:val="0"/>
          <w:numId w:val="0"/>
        </w:numPr>
        <w:ind w:left="737" w:hanging="737"/>
        <w:jc w:val="center"/>
        <w:rPr>
          <w:rFonts w:ascii="Segoe UI" w:hAnsi="Segoe UI" w:cs="Segoe UI"/>
          <w:sz w:val="22"/>
          <w:szCs w:val="22"/>
          <w:lang w:val="cs-CZ"/>
        </w:rPr>
      </w:pPr>
      <w:r w:rsidRPr="00C47803">
        <w:rPr>
          <w:rFonts w:ascii="Segoe UI" w:hAnsi="Segoe UI" w:cs="Segoe UI"/>
          <w:b w:val="0"/>
          <w:sz w:val="22"/>
          <w:szCs w:val="22"/>
        </w:rPr>
        <w:br w:type="page"/>
      </w:r>
    </w:p>
    <w:p w14:paraId="4E29FD0A" w14:textId="77777777" w:rsidR="00A7605A" w:rsidRPr="007E062C" w:rsidRDefault="00A7605A" w:rsidP="00A7605A">
      <w:pPr>
        <w:pStyle w:val="RLlneksmlouvy"/>
        <w:numPr>
          <w:ilvl w:val="0"/>
          <w:numId w:val="0"/>
        </w:numPr>
        <w:ind w:left="737" w:hanging="737"/>
        <w:jc w:val="center"/>
        <w:rPr>
          <w:rFonts w:ascii="Segoe UI" w:hAnsi="Segoe UI" w:cs="Segoe UI"/>
          <w:bCs/>
          <w:sz w:val="22"/>
          <w:szCs w:val="22"/>
        </w:rPr>
      </w:pPr>
      <w:r w:rsidRPr="007E062C">
        <w:rPr>
          <w:rFonts w:ascii="Segoe UI" w:hAnsi="Segoe UI" w:cs="Segoe UI"/>
          <w:bCs/>
          <w:sz w:val="22"/>
          <w:szCs w:val="22"/>
        </w:rPr>
        <w:lastRenderedPageBreak/>
        <w:t>Příloha č. 8</w:t>
      </w:r>
    </w:p>
    <w:p w14:paraId="3BDD4C70" w14:textId="77777777" w:rsidR="00A7605A" w:rsidRPr="00C47803" w:rsidRDefault="00A7605A" w:rsidP="00A7605A">
      <w:pPr>
        <w:pStyle w:val="RLProhlensmluvnchstran"/>
        <w:rPr>
          <w:rFonts w:ascii="Segoe UI" w:hAnsi="Segoe UI" w:cs="Segoe UI"/>
          <w:sz w:val="22"/>
          <w:szCs w:val="22"/>
          <w:lang w:val="cs-CZ"/>
        </w:rPr>
      </w:pPr>
      <w:r w:rsidRPr="00C47803">
        <w:rPr>
          <w:rFonts w:ascii="Segoe UI" w:hAnsi="Segoe UI" w:cs="Segoe UI"/>
          <w:sz w:val="22"/>
          <w:szCs w:val="22"/>
          <w:lang w:val="cs-CZ"/>
        </w:rPr>
        <w:t>Harmonogram plnění</w:t>
      </w:r>
      <w:r>
        <w:rPr>
          <w:rFonts w:ascii="Segoe UI" w:hAnsi="Segoe UI" w:cs="Segoe UI"/>
          <w:sz w:val="22"/>
          <w:szCs w:val="22"/>
          <w:lang w:val="cs-CZ"/>
        </w:rPr>
        <w:t xml:space="preserve"> a vyhrazené změny závazku</w:t>
      </w:r>
    </w:p>
    <w:p w14:paraId="33CA3C6E" w14:textId="0DAE10C0" w:rsidR="00A7605A" w:rsidRPr="0071242C" w:rsidDel="003B202E" w:rsidRDefault="00A7605A" w:rsidP="00A7605A">
      <w:pPr>
        <w:pStyle w:val="RLProhlensmluvnchstran"/>
        <w:rPr>
          <w:del w:id="245" w:author="Autor"/>
          <w:rFonts w:ascii="Segoe UI" w:hAnsi="Segoe UI" w:cs="Segoe UI"/>
          <w:b w:val="0"/>
          <w:bCs/>
          <w:sz w:val="22"/>
          <w:szCs w:val="22"/>
        </w:rPr>
      </w:pPr>
      <w:bookmarkStart w:id="246" w:name="_Hlk68022976"/>
      <w:del w:id="247" w:author="Autor">
        <w:r w:rsidRPr="0071242C" w:rsidDel="003B202E">
          <w:rPr>
            <w:rFonts w:ascii="Segoe UI" w:hAnsi="Segoe UI" w:cs="Segoe UI"/>
            <w:b w:val="0"/>
            <w:bCs/>
            <w:color w:val="000000"/>
            <w:sz w:val="22"/>
            <w:szCs w:val="22"/>
            <w:highlight w:val="yellow"/>
          </w:rPr>
          <w:delText>[ÚČASTNÍK</w:delText>
        </w:r>
        <w:r w:rsidRPr="00B61894" w:rsidDel="003B202E">
          <w:rPr>
            <w:rFonts w:ascii="Segoe UI" w:hAnsi="Segoe UI" w:cs="Segoe UI"/>
            <w:b w:val="0"/>
            <w:bCs/>
            <w:color w:val="000000"/>
            <w:sz w:val="22"/>
            <w:szCs w:val="22"/>
            <w:highlight w:val="yellow"/>
          </w:rPr>
          <w:delText xml:space="preserve"> </w:delText>
        </w:r>
        <w:r w:rsidRPr="0071242C" w:rsidDel="003B202E">
          <w:rPr>
            <w:rFonts w:ascii="Segoe UI" w:hAnsi="Segoe UI" w:cs="Segoe UI"/>
            <w:b w:val="0"/>
            <w:bCs/>
            <w:color w:val="000000"/>
            <w:sz w:val="22"/>
            <w:szCs w:val="22"/>
            <w:highlight w:val="yellow"/>
          </w:rPr>
          <w:delText>DOPLNÍ</w:delText>
        </w:r>
        <w:r w:rsidDel="003B202E">
          <w:rPr>
            <w:rFonts w:ascii="Segoe UI" w:hAnsi="Segoe UI" w:cs="Segoe UI"/>
            <w:b w:val="0"/>
            <w:bCs/>
            <w:color w:val="000000"/>
            <w:sz w:val="22"/>
            <w:szCs w:val="22"/>
            <w:highlight w:val="yellow"/>
            <w:lang w:val="cs-CZ"/>
          </w:rPr>
          <w:delText xml:space="preserve"> ŽLUTĚ OZNAČENÁ MÍSTA</w:delText>
        </w:r>
        <w:r w:rsidRPr="0071242C" w:rsidDel="003B202E">
          <w:rPr>
            <w:rFonts w:ascii="Segoe UI" w:hAnsi="Segoe UI" w:cs="Segoe UI"/>
            <w:b w:val="0"/>
            <w:bCs/>
            <w:color w:val="000000"/>
            <w:sz w:val="22"/>
            <w:szCs w:val="22"/>
            <w:highlight w:val="yellow"/>
          </w:rPr>
          <w:delText>]</w:delText>
        </w:r>
      </w:del>
    </w:p>
    <w:bookmarkEnd w:id="246"/>
    <w:p w14:paraId="707D1655" w14:textId="77777777" w:rsidR="00A7605A" w:rsidRDefault="00A7605A" w:rsidP="00A7605A">
      <w:pPr>
        <w:pStyle w:val="RLTextlnkuslovan"/>
        <w:numPr>
          <w:ilvl w:val="0"/>
          <w:numId w:val="0"/>
        </w:numPr>
        <w:spacing w:line="276" w:lineRule="auto"/>
        <w:rPr>
          <w:rFonts w:ascii="Segoe UI" w:hAnsi="Segoe UI" w:cs="Segoe UI"/>
          <w:sz w:val="22"/>
          <w:szCs w:val="22"/>
          <w:lang w:val="cs-CZ" w:eastAsia="en-US"/>
        </w:rPr>
      </w:pPr>
    </w:p>
    <w:p w14:paraId="09CEBAEF" w14:textId="77777777" w:rsidR="00A7605A" w:rsidRDefault="00A7605A" w:rsidP="006B7F64">
      <w:pPr>
        <w:pStyle w:val="RLTextlnkuslovan"/>
        <w:numPr>
          <w:ilvl w:val="1"/>
          <w:numId w:val="16"/>
        </w:numPr>
        <w:spacing w:line="276" w:lineRule="auto"/>
        <w:ind w:left="709" w:hanging="709"/>
        <w:rPr>
          <w:rFonts w:ascii="Segoe UI" w:hAnsi="Segoe UI" w:cs="Segoe UI"/>
          <w:b/>
          <w:bCs/>
          <w:sz w:val="22"/>
          <w:szCs w:val="22"/>
          <w:lang w:eastAsia="en-US"/>
        </w:rPr>
      </w:pPr>
      <w:r w:rsidRPr="00B36CE6">
        <w:rPr>
          <w:rFonts w:ascii="Segoe UI" w:hAnsi="Segoe UI" w:cs="Segoe UI"/>
          <w:b/>
          <w:bCs/>
          <w:sz w:val="22"/>
          <w:szCs w:val="22"/>
          <w:lang w:eastAsia="en-US"/>
        </w:rPr>
        <w:t>Harmonogram plnění</w:t>
      </w:r>
    </w:p>
    <w:p w14:paraId="5AE626A2" w14:textId="3EA1DC62" w:rsidR="00A7605A" w:rsidRDefault="00A7605A" w:rsidP="00A7605A">
      <w:pPr>
        <w:pStyle w:val="RLTextlnkuslovan"/>
        <w:numPr>
          <w:ilvl w:val="0"/>
          <w:numId w:val="0"/>
        </w:numPr>
        <w:spacing w:line="276" w:lineRule="auto"/>
        <w:ind w:left="709"/>
        <w:rPr>
          <w:ins w:id="248" w:author="Autor"/>
          <w:rFonts w:ascii="Segoe UI" w:hAnsi="Segoe UI" w:cs="Segoe UI"/>
          <w:b/>
          <w:bCs/>
          <w:sz w:val="22"/>
          <w:szCs w:val="22"/>
          <w:lang w:val="cs-CZ" w:eastAsia="en-US"/>
        </w:rPr>
      </w:pPr>
      <w:r>
        <w:rPr>
          <w:rFonts w:ascii="Segoe UI" w:hAnsi="Segoe UI" w:cs="Segoe UI"/>
          <w:b/>
          <w:bCs/>
          <w:sz w:val="22"/>
          <w:szCs w:val="22"/>
          <w:lang w:val="cs-CZ" w:eastAsia="en-US"/>
        </w:rPr>
        <w:t>T=účinnost Smlouvy</w:t>
      </w:r>
    </w:p>
    <w:p w14:paraId="5CCBA583" w14:textId="77777777" w:rsidR="003B202E" w:rsidRPr="006833DC" w:rsidRDefault="003B202E" w:rsidP="003B202E">
      <w:pPr>
        <w:pStyle w:val="RLTextlnkuslovan"/>
        <w:numPr>
          <w:ilvl w:val="0"/>
          <w:numId w:val="0"/>
        </w:numPr>
        <w:spacing w:line="276" w:lineRule="auto"/>
        <w:ind w:left="709"/>
        <w:rPr>
          <w:ins w:id="249" w:author="Autor"/>
          <w:rFonts w:ascii="Segoe UI" w:hAnsi="Segoe UI" w:cs="Segoe UI"/>
          <w:b/>
          <w:bCs/>
          <w:sz w:val="22"/>
          <w:szCs w:val="22"/>
          <w:lang w:val="cs-CZ" w:eastAsia="en-US"/>
        </w:rPr>
      </w:pPr>
      <w:ins w:id="250" w:author="Autor">
        <w:r>
          <w:rPr>
            <w:rFonts w:ascii="Segoe UI" w:hAnsi="Segoe UI" w:cs="Segoe UI"/>
            <w:b/>
            <w:bCs/>
            <w:sz w:val="22"/>
            <w:szCs w:val="22"/>
            <w:lang w:eastAsia="en-US"/>
          </w:rPr>
          <w:t>Poskytovatel předloží Objednateli doplněný harmonogram plnění do 3 pracovních dnů ode dne nabytí účinnosti Smlouvy, a to včetně doplnění konkrétních (kalendářních) dat.</w:t>
        </w:r>
      </w:ins>
    </w:p>
    <w:p w14:paraId="629072D1" w14:textId="566CA4FF" w:rsidR="003B202E" w:rsidRPr="006833DC" w:rsidDel="003B202E" w:rsidRDefault="003B202E" w:rsidP="00A7605A">
      <w:pPr>
        <w:pStyle w:val="RLTextlnkuslovan"/>
        <w:numPr>
          <w:ilvl w:val="0"/>
          <w:numId w:val="0"/>
        </w:numPr>
        <w:spacing w:line="276" w:lineRule="auto"/>
        <w:ind w:left="709"/>
        <w:rPr>
          <w:del w:id="251" w:author="Autor"/>
          <w:rFonts w:ascii="Segoe UI" w:hAnsi="Segoe UI" w:cs="Segoe UI"/>
          <w:b/>
          <w:bCs/>
          <w:sz w:val="22"/>
          <w:szCs w:val="22"/>
          <w:lang w:val="cs-CZ" w:eastAsia="en-US"/>
        </w:rPr>
      </w:pPr>
    </w:p>
    <w:tbl>
      <w:tblPr>
        <w:tblStyle w:val="Mkatabulky"/>
        <w:tblW w:w="0" w:type="auto"/>
        <w:tblInd w:w="709" w:type="dxa"/>
        <w:tblLook w:val="04A0" w:firstRow="1" w:lastRow="0" w:firstColumn="1" w:lastColumn="0" w:noHBand="0" w:noVBand="1"/>
      </w:tblPr>
      <w:tblGrid>
        <w:gridCol w:w="2849"/>
        <w:gridCol w:w="2751"/>
        <w:gridCol w:w="2751"/>
      </w:tblGrid>
      <w:tr w:rsidR="00A7605A" w14:paraId="363CE501" w14:textId="77777777" w:rsidTr="00A7605A">
        <w:tc>
          <w:tcPr>
            <w:tcW w:w="2849" w:type="dxa"/>
          </w:tcPr>
          <w:p w14:paraId="4A64FD73" w14:textId="77777777" w:rsidR="00A7605A" w:rsidRPr="000B0F34" w:rsidRDefault="00A7605A" w:rsidP="00A7605A">
            <w:pPr>
              <w:pStyle w:val="RLTextlnkuslovan"/>
              <w:numPr>
                <w:ilvl w:val="0"/>
                <w:numId w:val="0"/>
              </w:numPr>
              <w:spacing w:line="276" w:lineRule="auto"/>
              <w:rPr>
                <w:rFonts w:ascii="Segoe UI" w:hAnsi="Segoe UI" w:cs="Segoe UI"/>
                <w:b/>
                <w:bCs/>
                <w:sz w:val="22"/>
                <w:szCs w:val="22"/>
                <w:lang w:val="cs-CZ" w:eastAsia="en-US"/>
              </w:rPr>
            </w:pPr>
            <w:r>
              <w:rPr>
                <w:rFonts w:ascii="Segoe UI" w:hAnsi="Segoe UI" w:cs="Segoe UI"/>
                <w:b/>
                <w:bCs/>
                <w:sz w:val="22"/>
                <w:szCs w:val="22"/>
                <w:lang w:val="cs-CZ" w:eastAsia="en-US"/>
              </w:rPr>
              <w:t>Název</w:t>
            </w:r>
          </w:p>
        </w:tc>
        <w:tc>
          <w:tcPr>
            <w:tcW w:w="2751" w:type="dxa"/>
          </w:tcPr>
          <w:p w14:paraId="1F5C147F" w14:textId="77777777" w:rsidR="00A7605A" w:rsidRPr="000B0F34" w:rsidRDefault="00A7605A" w:rsidP="00A7605A">
            <w:pPr>
              <w:pStyle w:val="RLTextlnkuslovan"/>
              <w:numPr>
                <w:ilvl w:val="0"/>
                <w:numId w:val="0"/>
              </w:numPr>
              <w:spacing w:line="276" w:lineRule="auto"/>
              <w:rPr>
                <w:rFonts w:ascii="Segoe UI" w:hAnsi="Segoe UI" w:cs="Segoe UI"/>
                <w:b/>
                <w:bCs/>
                <w:sz w:val="22"/>
                <w:szCs w:val="22"/>
                <w:lang w:val="cs-CZ" w:eastAsia="en-US"/>
              </w:rPr>
            </w:pPr>
            <w:r>
              <w:rPr>
                <w:rFonts w:ascii="Segoe UI" w:hAnsi="Segoe UI" w:cs="Segoe UI"/>
                <w:b/>
                <w:bCs/>
                <w:sz w:val="22"/>
                <w:szCs w:val="22"/>
                <w:lang w:val="cs-CZ" w:eastAsia="en-US"/>
              </w:rPr>
              <w:t>Termín zahájení</w:t>
            </w:r>
          </w:p>
        </w:tc>
        <w:tc>
          <w:tcPr>
            <w:tcW w:w="2751" w:type="dxa"/>
          </w:tcPr>
          <w:p w14:paraId="2A8B1F4F" w14:textId="77777777" w:rsidR="00A7605A" w:rsidRPr="000B0F34" w:rsidRDefault="00A7605A" w:rsidP="00A7605A">
            <w:pPr>
              <w:pStyle w:val="RLTextlnkuslovan"/>
              <w:numPr>
                <w:ilvl w:val="0"/>
                <w:numId w:val="0"/>
              </w:numPr>
              <w:spacing w:line="276" w:lineRule="auto"/>
              <w:rPr>
                <w:rFonts w:ascii="Segoe UI" w:hAnsi="Segoe UI" w:cs="Segoe UI"/>
                <w:b/>
                <w:bCs/>
                <w:sz w:val="22"/>
                <w:szCs w:val="22"/>
                <w:lang w:val="cs-CZ" w:eastAsia="en-US"/>
              </w:rPr>
            </w:pPr>
            <w:r>
              <w:rPr>
                <w:rFonts w:ascii="Segoe UI" w:hAnsi="Segoe UI" w:cs="Segoe UI"/>
                <w:b/>
                <w:bCs/>
                <w:sz w:val="22"/>
                <w:szCs w:val="22"/>
                <w:lang w:val="cs-CZ" w:eastAsia="en-US"/>
              </w:rPr>
              <w:t>Termín ukončení (lhůta ke splnění)</w:t>
            </w:r>
          </w:p>
        </w:tc>
      </w:tr>
      <w:tr w:rsidR="00A7605A" w14:paraId="369F52C2" w14:textId="77777777" w:rsidTr="00A7605A">
        <w:tc>
          <w:tcPr>
            <w:tcW w:w="2849" w:type="dxa"/>
          </w:tcPr>
          <w:p w14:paraId="592A1FE5" w14:textId="77777777" w:rsidR="00A7605A" w:rsidRPr="00DA030F" w:rsidRDefault="00A7605A" w:rsidP="00A7605A">
            <w:pPr>
              <w:pStyle w:val="RLTextlnkuslovan"/>
              <w:numPr>
                <w:ilvl w:val="0"/>
                <w:numId w:val="0"/>
              </w:numPr>
              <w:spacing w:line="276" w:lineRule="auto"/>
              <w:rPr>
                <w:rFonts w:ascii="Segoe UI" w:hAnsi="Segoe UI" w:cs="Segoe UI"/>
                <w:sz w:val="22"/>
                <w:szCs w:val="22"/>
                <w:lang w:val="cs-CZ" w:eastAsia="en-US"/>
              </w:rPr>
            </w:pPr>
            <w:bookmarkStart w:id="252" w:name="_Hlk67690650"/>
            <w:r>
              <w:rPr>
                <w:rFonts w:ascii="Segoe UI" w:hAnsi="Segoe UI" w:cs="Segoe UI"/>
                <w:sz w:val="22"/>
                <w:szCs w:val="22"/>
                <w:lang w:val="cs-CZ" w:eastAsia="en-US"/>
              </w:rPr>
              <w:t xml:space="preserve">přípravná etapa (Analytická a přípravná fáze </w:t>
            </w:r>
            <w:r>
              <w:rPr>
                <w:rFonts w:ascii="Segoe UI" w:hAnsi="Segoe UI" w:cs="Segoe UI"/>
                <w:sz w:val="22"/>
                <w:szCs w:val="22"/>
                <w:lang w:val="cs-CZ"/>
              </w:rPr>
              <w:t>Vytvoření služby</w:t>
            </w:r>
            <w:r>
              <w:rPr>
                <w:rFonts w:ascii="Segoe UI" w:hAnsi="Segoe UI" w:cs="Segoe UI"/>
                <w:sz w:val="22"/>
                <w:szCs w:val="22"/>
                <w:lang w:val="cs-CZ" w:eastAsia="en-US"/>
              </w:rPr>
              <w:t>)</w:t>
            </w:r>
            <w:bookmarkEnd w:id="252"/>
          </w:p>
        </w:tc>
        <w:tc>
          <w:tcPr>
            <w:tcW w:w="2751" w:type="dxa"/>
          </w:tcPr>
          <w:p w14:paraId="40166770" w14:textId="77777777" w:rsidR="00A7605A" w:rsidRDefault="00A7605A" w:rsidP="00A7605A">
            <w:pPr>
              <w:pStyle w:val="RLTextlnkuslovan"/>
              <w:numPr>
                <w:ilvl w:val="0"/>
                <w:numId w:val="0"/>
              </w:numPr>
              <w:spacing w:line="276" w:lineRule="auto"/>
              <w:rPr>
                <w:rFonts w:ascii="Segoe UI" w:hAnsi="Segoe UI" w:cs="Segoe UI"/>
                <w:sz w:val="22"/>
                <w:szCs w:val="22"/>
                <w:lang w:val="cs-CZ" w:eastAsia="en-US"/>
              </w:rPr>
            </w:pPr>
            <w:r>
              <w:rPr>
                <w:rFonts w:ascii="Segoe UI" w:hAnsi="Segoe UI" w:cs="Segoe UI"/>
                <w:sz w:val="22"/>
                <w:szCs w:val="22"/>
                <w:lang w:val="cs-CZ" w:eastAsia="en-US"/>
              </w:rPr>
              <w:t>T + 1 pracovní den</w:t>
            </w:r>
          </w:p>
          <w:p w14:paraId="368B05F6" w14:textId="77777777" w:rsidR="00A7605A" w:rsidRPr="00800499" w:rsidRDefault="00A7605A" w:rsidP="00A7605A">
            <w:pPr>
              <w:pStyle w:val="RLTextlnkuslovan"/>
              <w:numPr>
                <w:ilvl w:val="0"/>
                <w:numId w:val="0"/>
              </w:numPr>
              <w:spacing w:line="276" w:lineRule="auto"/>
              <w:rPr>
                <w:rFonts w:ascii="Segoe UI" w:hAnsi="Segoe UI" w:cs="Segoe UI"/>
                <w:iCs/>
                <w:sz w:val="22"/>
                <w:szCs w:val="22"/>
                <w:lang w:val="cs-CZ" w:eastAsia="en-US"/>
              </w:rPr>
            </w:pPr>
          </w:p>
        </w:tc>
        <w:tc>
          <w:tcPr>
            <w:tcW w:w="2751" w:type="dxa"/>
          </w:tcPr>
          <w:p w14:paraId="0E7072C8" w14:textId="77777777" w:rsidR="00A7605A" w:rsidRDefault="00A7605A" w:rsidP="00A7605A">
            <w:pPr>
              <w:pStyle w:val="RLTextlnkuslovan"/>
              <w:numPr>
                <w:ilvl w:val="0"/>
                <w:numId w:val="0"/>
              </w:numPr>
              <w:spacing w:line="276" w:lineRule="auto"/>
              <w:rPr>
                <w:rFonts w:ascii="Segoe UI" w:hAnsi="Segoe UI" w:cs="Segoe UI"/>
                <w:sz w:val="22"/>
                <w:szCs w:val="22"/>
                <w:lang w:val="cs-CZ" w:eastAsia="en-US"/>
              </w:rPr>
            </w:pPr>
            <w:r>
              <w:rPr>
                <w:rFonts w:ascii="Segoe UI" w:hAnsi="Segoe UI" w:cs="Segoe UI"/>
                <w:sz w:val="22"/>
                <w:szCs w:val="22"/>
                <w:lang w:val="cs-CZ" w:eastAsia="en-US"/>
              </w:rPr>
              <w:t>T + max. 10 pracovních dnů</w:t>
            </w:r>
          </w:p>
          <w:p w14:paraId="0AF00FEB" w14:textId="77777777" w:rsidR="00A7605A" w:rsidRPr="00800499" w:rsidRDefault="00A7605A" w:rsidP="00A7605A">
            <w:pPr>
              <w:pStyle w:val="RLTextlnkuslovan"/>
              <w:numPr>
                <w:ilvl w:val="0"/>
                <w:numId w:val="0"/>
              </w:numPr>
              <w:spacing w:line="276" w:lineRule="auto"/>
              <w:rPr>
                <w:rFonts w:ascii="Segoe UI" w:hAnsi="Segoe UI" w:cs="Segoe UI"/>
                <w:sz w:val="22"/>
                <w:szCs w:val="22"/>
                <w:lang w:val="cs-CZ" w:eastAsia="en-US"/>
              </w:rPr>
            </w:pPr>
          </w:p>
        </w:tc>
      </w:tr>
      <w:tr w:rsidR="00A7605A" w14:paraId="03616B95" w14:textId="77777777" w:rsidTr="00A7605A">
        <w:tc>
          <w:tcPr>
            <w:tcW w:w="2849" w:type="dxa"/>
          </w:tcPr>
          <w:p w14:paraId="1936B2A6" w14:textId="77777777" w:rsidR="00A7605A" w:rsidRPr="0038707B" w:rsidRDefault="00A7605A" w:rsidP="00A7605A">
            <w:pPr>
              <w:pStyle w:val="RLTextlnkuslovan"/>
              <w:numPr>
                <w:ilvl w:val="0"/>
                <w:numId w:val="0"/>
              </w:numPr>
              <w:spacing w:line="276" w:lineRule="auto"/>
              <w:rPr>
                <w:rFonts w:ascii="Segoe UI" w:hAnsi="Segoe UI" w:cs="Segoe UI"/>
                <w:sz w:val="22"/>
                <w:szCs w:val="22"/>
                <w:lang w:eastAsia="en-US"/>
              </w:rPr>
            </w:pPr>
            <w:r>
              <w:rPr>
                <w:rFonts w:ascii="Segoe UI" w:hAnsi="Segoe UI" w:cs="Segoe UI"/>
                <w:sz w:val="22"/>
                <w:szCs w:val="22"/>
                <w:lang w:val="cs-CZ" w:eastAsia="en-US"/>
              </w:rPr>
              <w:t xml:space="preserve">předimplementační analýza (Analytická a přípravná fáze </w:t>
            </w:r>
            <w:r>
              <w:rPr>
                <w:rFonts w:ascii="Segoe UI" w:hAnsi="Segoe UI" w:cs="Segoe UI"/>
                <w:sz w:val="22"/>
                <w:szCs w:val="22"/>
                <w:lang w:val="cs-CZ"/>
              </w:rPr>
              <w:t>Vytvoření služby</w:t>
            </w:r>
            <w:r>
              <w:rPr>
                <w:rFonts w:ascii="Segoe UI" w:hAnsi="Segoe UI" w:cs="Segoe UI"/>
                <w:sz w:val="22"/>
                <w:szCs w:val="22"/>
                <w:lang w:val="cs-CZ" w:eastAsia="en-US"/>
              </w:rPr>
              <w:t>)</w:t>
            </w:r>
          </w:p>
        </w:tc>
        <w:tc>
          <w:tcPr>
            <w:tcW w:w="2751" w:type="dxa"/>
          </w:tcPr>
          <w:p w14:paraId="6270396F" w14:textId="343FD42D" w:rsidR="00A7605A" w:rsidRDefault="00A7605A" w:rsidP="00A7605A">
            <w:pPr>
              <w:pStyle w:val="RLTextlnkuslovan"/>
              <w:numPr>
                <w:ilvl w:val="0"/>
                <w:numId w:val="0"/>
              </w:numPr>
              <w:spacing w:line="276" w:lineRule="auto"/>
              <w:rPr>
                <w:rFonts w:ascii="Segoe UI" w:hAnsi="Segoe UI" w:cs="Segoe UI"/>
                <w:sz w:val="22"/>
                <w:szCs w:val="22"/>
                <w:lang w:val="cs-CZ" w:eastAsia="en-US"/>
              </w:rPr>
            </w:pPr>
            <w:r>
              <w:rPr>
                <w:rFonts w:ascii="Segoe UI" w:hAnsi="Segoe UI" w:cs="Segoe UI"/>
                <w:sz w:val="22"/>
                <w:szCs w:val="22"/>
                <w:lang w:val="cs-CZ" w:eastAsia="en-US"/>
              </w:rPr>
              <w:t xml:space="preserve">T+ </w:t>
            </w:r>
            <w:ins w:id="253" w:author="Autor">
              <w:r w:rsidR="003B202E">
                <w:rPr>
                  <w:rFonts w:ascii="Segoe UI" w:hAnsi="Segoe UI" w:cs="Segoe UI"/>
                  <w:sz w:val="22"/>
                  <w:szCs w:val="22"/>
                  <w:highlight w:val="yellow"/>
                  <w:lang w:eastAsia="en-US"/>
                </w:rPr>
                <w:t>[POSKYTOVATEL VYPLNÍ POČET PRACOVNÍCH DNŮ]</w:t>
              </w:r>
              <w:r w:rsidR="003B202E">
                <w:rPr>
                  <w:rFonts w:ascii="Segoe UI" w:hAnsi="Segoe UI" w:cs="Segoe UI"/>
                  <w:sz w:val="22"/>
                  <w:szCs w:val="22"/>
                  <w:lang w:val="cs-CZ" w:eastAsia="en-US"/>
                </w:rPr>
                <w:t xml:space="preserve"> </w:t>
              </w:r>
            </w:ins>
            <w:del w:id="254" w:author="Autor">
              <w:r w:rsidRPr="003043FA" w:rsidDel="003B202E">
                <w:rPr>
                  <w:rFonts w:ascii="Segoe UI" w:hAnsi="Segoe UI" w:cs="Segoe UI"/>
                  <w:sz w:val="22"/>
                  <w:szCs w:val="22"/>
                  <w:highlight w:val="yellow"/>
                  <w:lang w:val="cs-CZ" w:eastAsia="en-US"/>
                </w:rPr>
                <w:delText>xx</w:delText>
              </w:r>
            </w:del>
            <w:r>
              <w:rPr>
                <w:rFonts w:ascii="Segoe UI" w:hAnsi="Segoe UI" w:cs="Segoe UI"/>
                <w:sz w:val="22"/>
                <w:szCs w:val="22"/>
                <w:lang w:val="cs-CZ" w:eastAsia="en-US"/>
              </w:rPr>
              <w:t xml:space="preserve"> pracovních dnů</w:t>
            </w:r>
          </w:p>
          <w:p w14:paraId="06583AD5" w14:textId="60737D72" w:rsidR="00A7605A" w:rsidRPr="006833DC" w:rsidRDefault="00A7605A" w:rsidP="00A7605A">
            <w:pPr>
              <w:pStyle w:val="RLTextlnkuslovan"/>
              <w:numPr>
                <w:ilvl w:val="0"/>
                <w:numId w:val="0"/>
              </w:numPr>
              <w:spacing w:line="276" w:lineRule="auto"/>
              <w:rPr>
                <w:rFonts w:ascii="Segoe UI" w:hAnsi="Segoe UI" w:cs="Segoe UI"/>
                <w:sz w:val="22"/>
                <w:szCs w:val="22"/>
                <w:lang w:val="cs-CZ" w:eastAsia="en-US"/>
              </w:rPr>
            </w:pPr>
            <w:del w:id="255" w:author="Autor">
              <w:r w:rsidRPr="00171F1C" w:rsidDel="003B202E">
                <w:rPr>
                  <w:rFonts w:ascii="Segoe UI" w:hAnsi="Segoe UI" w:cs="Segoe UI"/>
                  <w:sz w:val="22"/>
                  <w:szCs w:val="22"/>
                  <w:highlight w:val="yellow"/>
                  <w:lang w:val="cs-CZ" w:eastAsia="en-US"/>
                </w:rPr>
                <w:delText>[DODAVATEL VYPLNÍ POČET PRACOVNÍCH DNŮ]</w:delText>
              </w:r>
            </w:del>
          </w:p>
        </w:tc>
        <w:tc>
          <w:tcPr>
            <w:tcW w:w="2751" w:type="dxa"/>
          </w:tcPr>
          <w:p w14:paraId="01D5B940" w14:textId="08824486" w:rsidR="00A7605A" w:rsidRDefault="00A7605A" w:rsidP="00A7605A">
            <w:pPr>
              <w:pStyle w:val="RLTextlnkuslovan"/>
              <w:numPr>
                <w:ilvl w:val="0"/>
                <w:numId w:val="0"/>
              </w:numPr>
              <w:spacing w:line="276" w:lineRule="auto"/>
              <w:rPr>
                <w:rFonts w:ascii="Segoe UI" w:hAnsi="Segoe UI" w:cs="Segoe UI"/>
                <w:sz w:val="22"/>
                <w:szCs w:val="22"/>
                <w:lang w:val="cs-CZ" w:eastAsia="en-US"/>
              </w:rPr>
            </w:pPr>
            <w:r w:rsidRPr="004B2CBF">
              <w:rPr>
                <w:rFonts w:ascii="Segoe UI" w:hAnsi="Segoe UI" w:cs="Segoe UI"/>
                <w:sz w:val="22"/>
                <w:szCs w:val="22"/>
                <w:lang w:val="cs-CZ" w:eastAsia="en-US"/>
              </w:rPr>
              <w:t xml:space="preserve">T + </w:t>
            </w:r>
            <w:ins w:id="256" w:author="Autor">
              <w:r w:rsidR="003B202E">
                <w:rPr>
                  <w:rFonts w:ascii="Segoe UI" w:hAnsi="Segoe UI" w:cs="Segoe UI"/>
                  <w:sz w:val="22"/>
                  <w:szCs w:val="22"/>
                  <w:highlight w:val="yellow"/>
                  <w:lang w:eastAsia="en-US"/>
                </w:rPr>
                <w:t>[POSKYTOVATEL VYPLNÍ POČET PRACOVNÍCH DNŮ]</w:t>
              </w:r>
              <w:r w:rsidR="003B202E">
                <w:rPr>
                  <w:rFonts w:ascii="Segoe UI" w:hAnsi="Segoe UI" w:cs="Segoe UI"/>
                  <w:sz w:val="22"/>
                  <w:szCs w:val="22"/>
                  <w:lang w:val="cs-CZ" w:eastAsia="en-US"/>
                </w:rPr>
                <w:t xml:space="preserve"> </w:t>
              </w:r>
            </w:ins>
            <w:del w:id="257" w:author="Autor">
              <w:r w:rsidRPr="004B2CBF" w:rsidDel="003B202E">
                <w:rPr>
                  <w:rFonts w:ascii="Segoe UI" w:hAnsi="Segoe UI" w:cs="Segoe UI"/>
                  <w:sz w:val="22"/>
                  <w:szCs w:val="22"/>
                  <w:highlight w:val="yellow"/>
                  <w:lang w:val="cs-CZ" w:eastAsia="en-US"/>
                </w:rPr>
                <w:delText>xx</w:delText>
              </w:r>
            </w:del>
            <w:r w:rsidRPr="004B2CBF">
              <w:rPr>
                <w:rFonts w:ascii="Segoe UI" w:hAnsi="Segoe UI" w:cs="Segoe UI"/>
                <w:sz w:val="22"/>
                <w:szCs w:val="22"/>
                <w:lang w:val="cs-CZ" w:eastAsia="en-US"/>
              </w:rPr>
              <w:t xml:space="preserve"> pracovních dnů </w:t>
            </w:r>
            <w:del w:id="258" w:author="Autor">
              <w:r w:rsidRPr="00171F1C" w:rsidDel="003B202E">
                <w:rPr>
                  <w:rFonts w:ascii="Segoe UI" w:hAnsi="Segoe UI" w:cs="Segoe UI"/>
                  <w:sz w:val="22"/>
                  <w:szCs w:val="22"/>
                  <w:highlight w:val="yellow"/>
                  <w:lang w:val="cs-CZ" w:eastAsia="en-US"/>
                </w:rPr>
                <w:delText>[DODAVATEL VYPLNÍ POČET PRACOVNÍCH DNŮ]</w:delText>
              </w:r>
            </w:del>
          </w:p>
          <w:p w14:paraId="7F3084BE" w14:textId="77777777" w:rsidR="00A7605A" w:rsidRPr="00171F1C" w:rsidRDefault="00A7605A" w:rsidP="00A7605A">
            <w:pPr>
              <w:pStyle w:val="RLTextlnkuslovan"/>
              <w:numPr>
                <w:ilvl w:val="0"/>
                <w:numId w:val="0"/>
              </w:numPr>
              <w:spacing w:line="276" w:lineRule="auto"/>
              <w:rPr>
                <w:rFonts w:ascii="Segoe UI" w:hAnsi="Segoe UI" w:cs="Segoe UI"/>
                <w:sz w:val="22"/>
                <w:szCs w:val="22"/>
                <w:lang w:val="cs-CZ" w:eastAsia="en-US"/>
              </w:rPr>
            </w:pPr>
          </w:p>
        </w:tc>
      </w:tr>
      <w:tr w:rsidR="00A7605A" w14:paraId="3F2C9C46" w14:textId="77777777" w:rsidTr="00A7605A">
        <w:tc>
          <w:tcPr>
            <w:tcW w:w="2849" w:type="dxa"/>
          </w:tcPr>
          <w:p w14:paraId="4B68F597" w14:textId="215E00F2" w:rsidR="00A7605A" w:rsidRPr="00314CE3" w:rsidRDefault="00A7605A" w:rsidP="00A7605A">
            <w:pPr>
              <w:pStyle w:val="RLTextlnkuslovan"/>
              <w:numPr>
                <w:ilvl w:val="0"/>
                <w:numId w:val="0"/>
              </w:numPr>
              <w:spacing w:line="276" w:lineRule="auto"/>
              <w:rPr>
                <w:rFonts w:ascii="Segoe UI" w:hAnsi="Segoe UI" w:cs="Segoe UI"/>
                <w:sz w:val="22"/>
                <w:szCs w:val="22"/>
                <w:lang w:val="cs-CZ" w:eastAsia="en-US"/>
              </w:rPr>
            </w:pPr>
            <w:r>
              <w:rPr>
                <w:rFonts w:ascii="Segoe UI" w:hAnsi="Segoe UI" w:cs="Segoe UI"/>
                <w:sz w:val="22"/>
                <w:szCs w:val="22"/>
                <w:lang w:val="cs-CZ" w:eastAsia="en-US"/>
              </w:rPr>
              <w:t xml:space="preserve">vlastní Implementace </w:t>
            </w:r>
            <w:del w:id="259" w:author="Autor">
              <w:r w:rsidDel="003B202E">
                <w:rPr>
                  <w:rFonts w:ascii="Segoe UI" w:hAnsi="Segoe UI" w:cs="Segoe UI"/>
                  <w:sz w:val="22"/>
                  <w:szCs w:val="22"/>
                  <w:lang w:val="cs-CZ" w:eastAsia="en-US"/>
                </w:rPr>
                <w:delText>(implementace Kritických služeb)</w:delText>
              </w:r>
            </w:del>
          </w:p>
        </w:tc>
        <w:tc>
          <w:tcPr>
            <w:tcW w:w="2751" w:type="dxa"/>
          </w:tcPr>
          <w:p w14:paraId="097A708C" w14:textId="77777777" w:rsidR="003B202E" w:rsidRDefault="003B202E" w:rsidP="003B202E">
            <w:pPr>
              <w:pStyle w:val="RLTextlnkuslovan"/>
              <w:numPr>
                <w:ilvl w:val="0"/>
                <w:numId w:val="0"/>
              </w:numPr>
              <w:spacing w:line="276" w:lineRule="auto"/>
              <w:rPr>
                <w:ins w:id="260" w:author="Autor"/>
                <w:rFonts w:ascii="Segoe UI" w:hAnsi="Segoe UI" w:cs="Segoe UI"/>
                <w:sz w:val="22"/>
                <w:szCs w:val="22"/>
                <w:lang w:val="cs-CZ" w:eastAsia="en-US"/>
              </w:rPr>
            </w:pPr>
            <w:ins w:id="261" w:author="Autor">
              <w:r>
                <w:rPr>
                  <w:rFonts w:ascii="Segoe UI" w:hAnsi="Segoe UI" w:cs="Segoe UI"/>
                  <w:sz w:val="22"/>
                  <w:szCs w:val="22"/>
                  <w:lang w:val="cs-CZ" w:eastAsia="en-US"/>
                </w:rPr>
                <w:t>Implementace Kritických služeb prioritních</w:t>
              </w:r>
            </w:ins>
          </w:p>
          <w:p w14:paraId="14A2801E" w14:textId="2A4BD286" w:rsidR="00A7605A" w:rsidRDefault="00A7605A" w:rsidP="00A7605A">
            <w:pPr>
              <w:pStyle w:val="RLTextlnkuslovan"/>
              <w:numPr>
                <w:ilvl w:val="0"/>
                <w:numId w:val="0"/>
              </w:numPr>
              <w:spacing w:line="276" w:lineRule="auto"/>
              <w:rPr>
                <w:rFonts w:ascii="Segoe UI" w:hAnsi="Segoe UI" w:cs="Segoe UI"/>
                <w:sz w:val="22"/>
                <w:szCs w:val="22"/>
                <w:lang w:val="cs-CZ" w:eastAsia="en-US"/>
              </w:rPr>
            </w:pPr>
            <w:r w:rsidRPr="004B2CBF">
              <w:rPr>
                <w:rFonts w:ascii="Segoe UI" w:hAnsi="Segoe UI" w:cs="Segoe UI"/>
                <w:sz w:val="22"/>
                <w:szCs w:val="22"/>
                <w:lang w:val="cs-CZ" w:eastAsia="en-US"/>
              </w:rPr>
              <w:t xml:space="preserve">T + </w:t>
            </w:r>
            <w:ins w:id="262" w:author="Autor">
              <w:r w:rsidR="003B202E">
                <w:rPr>
                  <w:rFonts w:ascii="Segoe UI" w:hAnsi="Segoe UI" w:cs="Segoe UI"/>
                  <w:sz w:val="22"/>
                  <w:szCs w:val="22"/>
                  <w:highlight w:val="yellow"/>
                  <w:lang w:eastAsia="en-US"/>
                </w:rPr>
                <w:t>[POSKYTOVATEL VYPLNÍ POČET PRACOVNÍCH DNŮ]</w:t>
              </w:r>
              <w:r w:rsidR="003B202E">
                <w:rPr>
                  <w:rFonts w:ascii="Segoe UI" w:hAnsi="Segoe UI" w:cs="Segoe UI"/>
                  <w:sz w:val="22"/>
                  <w:szCs w:val="22"/>
                  <w:lang w:val="cs-CZ" w:eastAsia="en-US"/>
                </w:rPr>
                <w:t xml:space="preserve">  </w:t>
              </w:r>
            </w:ins>
            <w:del w:id="263" w:author="Autor">
              <w:r w:rsidRPr="004B2CBF" w:rsidDel="003B202E">
                <w:rPr>
                  <w:rFonts w:ascii="Segoe UI" w:hAnsi="Segoe UI" w:cs="Segoe UI"/>
                  <w:sz w:val="22"/>
                  <w:szCs w:val="22"/>
                  <w:highlight w:val="yellow"/>
                  <w:lang w:val="cs-CZ" w:eastAsia="en-US"/>
                </w:rPr>
                <w:delText>xx</w:delText>
              </w:r>
            </w:del>
            <w:r w:rsidRPr="004B2CBF">
              <w:rPr>
                <w:rFonts w:ascii="Segoe UI" w:hAnsi="Segoe UI" w:cs="Segoe UI"/>
                <w:sz w:val="22"/>
                <w:szCs w:val="22"/>
                <w:lang w:val="cs-CZ" w:eastAsia="en-US"/>
              </w:rPr>
              <w:t xml:space="preserve"> pracovních dnů </w:t>
            </w:r>
            <w:del w:id="264" w:author="Autor">
              <w:r w:rsidRPr="00171F1C" w:rsidDel="003B202E">
                <w:rPr>
                  <w:rFonts w:ascii="Segoe UI" w:hAnsi="Segoe UI" w:cs="Segoe UI"/>
                  <w:sz w:val="22"/>
                  <w:szCs w:val="22"/>
                  <w:highlight w:val="yellow"/>
                  <w:lang w:val="cs-CZ" w:eastAsia="en-US"/>
                </w:rPr>
                <w:delText>[DODAVATEL VYPLNÍ POČET PRACOVNÍCH DNŮ]</w:delText>
              </w:r>
            </w:del>
          </w:p>
          <w:p w14:paraId="2F214491" w14:textId="77777777" w:rsidR="003B202E" w:rsidRDefault="003B202E" w:rsidP="003B202E">
            <w:pPr>
              <w:pStyle w:val="RLTextlnkuslovan"/>
              <w:numPr>
                <w:ilvl w:val="0"/>
                <w:numId w:val="0"/>
              </w:numPr>
              <w:spacing w:line="276" w:lineRule="auto"/>
              <w:rPr>
                <w:ins w:id="265" w:author="Autor"/>
                <w:rFonts w:ascii="Segoe UI" w:hAnsi="Segoe UI" w:cs="Segoe UI"/>
                <w:sz w:val="22"/>
                <w:szCs w:val="22"/>
                <w:lang w:val="cs-CZ" w:eastAsia="en-US"/>
              </w:rPr>
            </w:pPr>
          </w:p>
          <w:p w14:paraId="5E075A6F" w14:textId="40B65D2C" w:rsidR="003B202E" w:rsidRDefault="003B202E" w:rsidP="003B202E">
            <w:pPr>
              <w:pStyle w:val="RLTextlnkuslovan"/>
              <w:numPr>
                <w:ilvl w:val="0"/>
                <w:numId w:val="0"/>
              </w:numPr>
              <w:spacing w:line="276" w:lineRule="auto"/>
              <w:rPr>
                <w:ins w:id="266" w:author="Autor"/>
                <w:rFonts w:ascii="Segoe UI" w:hAnsi="Segoe UI" w:cs="Segoe UI"/>
                <w:sz w:val="22"/>
                <w:szCs w:val="22"/>
                <w:lang w:val="cs-CZ" w:eastAsia="en-US"/>
              </w:rPr>
            </w:pPr>
            <w:ins w:id="267" w:author="Autor">
              <w:r>
                <w:rPr>
                  <w:rFonts w:ascii="Segoe UI" w:hAnsi="Segoe UI" w:cs="Segoe UI"/>
                  <w:sz w:val="22"/>
                  <w:szCs w:val="22"/>
                  <w:lang w:val="cs-CZ" w:eastAsia="en-US"/>
                </w:rPr>
                <w:t>Implementace Kritických služeb ostatních</w:t>
              </w:r>
            </w:ins>
          </w:p>
          <w:p w14:paraId="5B253162" w14:textId="77777777" w:rsidR="003B202E" w:rsidRDefault="003B202E" w:rsidP="003B202E">
            <w:pPr>
              <w:pStyle w:val="RLTextlnkuslovan"/>
              <w:numPr>
                <w:ilvl w:val="0"/>
                <w:numId w:val="0"/>
              </w:numPr>
              <w:spacing w:line="276" w:lineRule="auto"/>
              <w:rPr>
                <w:ins w:id="268" w:author="Autor"/>
                <w:rFonts w:ascii="Segoe UI" w:hAnsi="Segoe UI" w:cs="Segoe UI"/>
                <w:sz w:val="22"/>
                <w:szCs w:val="22"/>
                <w:lang w:val="cs-CZ" w:eastAsia="en-US"/>
              </w:rPr>
            </w:pPr>
            <w:ins w:id="269" w:author="Autor">
              <w:r w:rsidRPr="004B2CBF">
                <w:rPr>
                  <w:rFonts w:ascii="Segoe UI" w:hAnsi="Segoe UI" w:cs="Segoe UI"/>
                  <w:sz w:val="22"/>
                  <w:szCs w:val="22"/>
                  <w:lang w:val="cs-CZ" w:eastAsia="en-US"/>
                </w:rPr>
                <w:t xml:space="preserve">T + </w:t>
              </w:r>
              <w:r>
                <w:rPr>
                  <w:rFonts w:ascii="Segoe UI" w:hAnsi="Segoe UI" w:cs="Segoe UI"/>
                  <w:sz w:val="22"/>
                  <w:szCs w:val="22"/>
                  <w:highlight w:val="yellow"/>
                  <w:lang w:eastAsia="en-US"/>
                </w:rPr>
                <w:t>[POSKYTOVATEL VYPLNÍ POČET PRACOVNÍCH DNŮ]</w:t>
              </w:r>
              <w:r w:rsidRPr="004B2CBF">
                <w:rPr>
                  <w:rFonts w:ascii="Segoe UI" w:hAnsi="Segoe UI" w:cs="Segoe UI"/>
                  <w:sz w:val="22"/>
                  <w:szCs w:val="22"/>
                  <w:lang w:val="cs-CZ" w:eastAsia="en-US"/>
                </w:rPr>
                <w:t xml:space="preserve"> pracovních dnů</w:t>
              </w:r>
            </w:ins>
          </w:p>
          <w:p w14:paraId="3CE46D5F" w14:textId="77777777" w:rsidR="003B202E" w:rsidRDefault="003B202E" w:rsidP="003B202E">
            <w:pPr>
              <w:pStyle w:val="RLTextlnkuslovan"/>
              <w:numPr>
                <w:ilvl w:val="0"/>
                <w:numId w:val="0"/>
              </w:numPr>
              <w:spacing w:line="276" w:lineRule="auto"/>
              <w:rPr>
                <w:ins w:id="270" w:author="Autor"/>
                <w:rFonts w:ascii="Segoe UI" w:hAnsi="Segoe UI" w:cs="Segoe UI"/>
                <w:sz w:val="22"/>
                <w:szCs w:val="22"/>
                <w:lang w:val="cs-CZ" w:eastAsia="en-US"/>
              </w:rPr>
            </w:pPr>
          </w:p>
          <w:p w14:paraId="22449727" w14:textId="77777777" w:rsidR="003B202E" w:rsidRDefault="003B202E" w:rsidP="003B202E">
            <w:pPr>
              <w:pStyle w:val="RLTextlnkuslovan"/>
              <w:numPr>
                <w:ilvl w:val="0"/>
                <w:numId w:val="0"/>
              </w:numPr>
              <w:spacing w:line="276" w:lineRule="auto"/>
              <w:rPr>
                <w:ins w:id="271" w:author="Autor"/>
                <w:rFonts w:ascii="Segoe UI" w:hAnsi="Segoe UI" w:cs="Segoe UI"/>
                <w:sz w:val="22"/>
                <w:szCs w:val="22"/>
                <w:lang w:val="cs-CZ" w:eastAsia="en-US"/>
              </w:rPr>
            </w:pPr>
            <w:ins w:id="272" w:author="Autor">
              <w:r>
                <w:rPr>
                  <w:rFonts w:ascii="Segoe UI" w:hAnsi="Segoe UI" w:cs="Segoe UI"/>
                  <w:sz w:val="22"/>
                  <w:szCs w:val="22"/>
                  <w:lang w:val="cs-CZ" w:eastAsia="en-US"/>
                </w:rPr>
                <w:t>Implementace Požadovaných služeb</w:t>
              </w:r>
            </w:ins>
          </w:p>
          <w:p w14:paraId="3919C5B5" w14:textId="3C676B24" w:rsidR="00A7605A" w:rsidRPr="0038707B" w:rsidRDefault="003B202E" w:rsidP="003B202E">
            <w:pPr>
              <w:pStyle w:val="RLTextlnkuslovan"/>
              <w:numPr>
                <w:ilvl w:val="0"/>
                <w:numId w:val="0"/>
              </w:numPr>
              <w:spacing w:line="276" w:lineRule="auto"/>
              <w:rPr>
                <w:rFonts w:ascii="Segoe UI" w:hAnsi="Segoe UI" w:cs="Segoe UI"/>
                <w:sz w:val="22"/>
                <w:szCs w:val="22"/>
                <w:lang w:eastAsia="en-US"/>
              </w:rPr>
            </w:pPr>
            <w:ins w:id="273" w:author="Autor">
              <w:r w:rsidRPr="004B2CBF">
                <w:rPr>
                  <w:rFonts w:ascii="Segoe UI" w:hAnsi="Segoe UI" w:cs="Segoe UI"/>
                  <w:sz w:val="22"/>
                  <w:szCs w:val="22"/>
                  <w:lang w:val="cs-CZ" w:eastAsia="en-US"/>
                </w:rPr>
                <w:lastRenderedPageBreak/>
                <w:t xml:space="preserve">T + </w:t>
              </w:r>
              <w:r>
                <w:rPr>
                  <w:rFonts w:ascii="Segoe UI" w:hAnsi="Segoe UI" w:cs="Segoe UI"/>
                  <w:sz w:val="22"/>
                  <w:szCs w:val="22"/>
                  <w:highlight w:val="yellow"/>
                  <w:lang w:eastAsia="en-US"/>
                </w:rPr>
                <w:t>[POSKYTOVATEL VYPLNÍ POČET PRACOVNÍCH DNŮ]</w:t>
              </w:r>
              <w:r w:rsidRPr="004B2CBF">
                <w:rPr>
                  <w:rFonts w:ascii="Segoe UI" w:hAnsi="Segoe UI" w:cs="Segoe UI"/>
                  <w:sz w:val="22"/>
                  <w:szCs w:val="22"/>
                  <w:lang w:val="cs-CZ" w:eastAsia="en-US"/>
                </w:rPr>
                <w:t xml:space="preserve"> pracovních dnů</w:t>
              </w:r>
            </w:ins>
          </w:p>
        </w:tc>
        <w:tc>
          <w:tcPr>
            <w:tcW w:w="2751" w:type="dxa"/>
          </w:tcPr>
          <w:p w14:paraId="64D60343" w14:textId="77777777" w:rsidR="003B202E" w:rsidRDefault="003B202E" w:rsidP="003B202E">
            <w:pPr>
              <w:pStyle w:val="RLTextlnkuslovan"/>
              <w:numPr>
                <w:ilvl w:val="0"/>
                <w:numId w:val="0"/>
              </w:numPr>
              <w:spacing w:line="276" w:lineRule="auto"/>
              <w:rPr>
                <w:ins w:id="274" w:author="Autor"/>
                <w:rFonts w:ascii="Segoe UI" w:hAnsi="Segoe UI" w:cs="Segoe UI"/>
                <w:sz w:val="22"/>
                <w:szCs w:val="22"/>
                <w:lang w:val="cs-CZ" w:eastAsia="en-US"/>
              </w:rPr>
            </w:pPr>
            <w:ins w:id="275" w:author="Autor">
              <w:r>
                <w:rPr>
                  <w:rFonts w:ascii="Segoe UI" w:hAnsi="Segoe UI" w:cs="Segoe UI"/>
                  <w:sz w:val="22"/>
                  <w:szCs w:val="22"/>
                  <w:lang w:val="cs-CZ" w:eastAsia="en-US"/>
                </w:rPr>
                <w:lastRenderedPageBreak/>
                <w:t>Implementace Kritických služeb prioritních</w:t>
              </w:r>
            </w:ins>
          </w:p>
          <w:p w14:paraId="2CC27D2F" w14:textId="69B12BDD" w:rsidR="00A7605A" w:rsidRDefault="00A7605A" w:rsidP="00A7605A">
            <w:pPr>
              <w:pStyle w:val="RLTextlnkuslovan"/>
              <w:numPr>
                <w:ilvl w:val="0"/>
                <w:numId w:val="0"/>
              </w:numPr>
              <w:spacing w:line="276" w:lineRule="auto"/>
              <w:rPr>
                <w:rFonts w:ascii="Segoe UI" w:hAnsi="Segoe UI" w:cs="Segoe UI"/>
                <w:sz w:val="22"/>
                <w:szCs w:val="22"/>
                <w:lang w:val="cs-CZ" w:eastAsia="en-US"/>
              </w:rPr>
            </w:pPr>
            <w:r w:rsidRPr="004B2CBF">
              <w:rPr>
                <w:rFonts w:ascii="Segoe UI" w:hAnsi="Segoe UI" w:cs="Segoe UI"/>
                <w:sz w:val="22"/>
                <w:szCs w:val="22"/>
                <w:lang w:val="cs-CZ" w:eastAsia="en-US"/>
              </w:rPr>
              <w:t xml:space="preserve">T + </w:t>
            </w:r>
            <w:ins w:id="276" w:author="Autor">
              <w:r w:rsidR="003B202E">
                <w:rPr>
                  <w:rFonts w:ascii="Segoe UI" w:hAnsi="Segoe UI" w:cs="Segoe UI"/>
                  <w:sz w:val="22"/>
                  <w:szCs w:val="22"/>
                  <w:highlight w:val="yellow"/>
                  <w:lang w:eastAsia="en-US"/>
                </w:rPr>
                <w:t>[POSKYTOVATEL VYPLNÍ POČET PRACOVNÍCH DNŮ]</w:t>
              </w:r>
              <w:r w:rsidR="003B202E">
                <w:rPr>
                  <w:rFonts w:ascii="Segoe UI" w:hAnsi="Segoe UI" w:cs="Segoe UI"/>
                  <w:sz w:val="22"/>
                  <w:szCs w:val="22"/>
                  <w:lang w:val="cs-CZ" w:eastAsia="en-US"/>
                </w:rPr>
                <w:t xml:space="preserve">  </w:t>
              </w:r>
            </w:ins>
            <w:del w:id="277" w:author="Autor">
              <w:r w:rsidRPr="004B2CBF" w:rsidDel="003B202E">
                <w:rPr>
                  <w:rFonts w:ascii="Segoe UI" w:hAnsi="Segoe UI" w:cs="Segoe UI"/>
                  <w:sz w:val="22"/>
                  <w:szCs w:val="22"/>
                  <w:highlight w:val="yellow"/>
                  <w:lang w:val="cs-CZ" w:eastAsia="en-US"/>
                </w:rPr>
                <w:delText>xx</w:delText>
              </w:r>
            </w:del>
            <w:r w:rsidRPr="004B2CBF">
              <w:rPr>
                <w:rFonts w:ascii="Segoe UI" w:hAnsi="Segoe UI" w:cs="Segoe UI"/>
                <w:sz w:val="22"/>
                <w:szCs w:val="22"/>
                <w:lang w:val="cs-CZ" w:eastAsia="en-US"/>
              </w:rPr>
              <w:t xml:space="preserve"> pracovních dnů </w:t>
            </w:r>
            <w:del w:id="278" w:author="Autor">
              <w:r w:rsidRPr="00171F1C" w:rsidDel="003B202E">
                <w:rPr>
                  <w:rFonts w:ascii="Segoe UI" w:hAnsi="Segoe UI" w:cs="Segoe UI"/>
                  <w:sz w:val="22"/>
                  <w:szCs w:val="22"/>
                  <w:highlight w:val="yellow"/>
                  <w:lang w:val="cs-CZ" w:eastAsia="en-US"/>
                </w:rPr>
                <w:delText>[DODAVATEL VYPLNÍ POČET PRACOVNÍCH DNŮ</w:delText>
              </w:r>
              <w:r w:rsidDel="003B202E">
                <w:rPr>
                  <w:rFonts w:ascii="Segoe UI" w:hAnsi="Segoe UI" w:cs="Segoe UI"/>
                  <w:sz w:val="22"/>
                  <w:szCs w:val="22"/>
                  <w:highlight w:val="yellow"/>
                  <w:lang w:val="cs-CZ" w:eastAsia="en-US"/>
                </w:rPr>
                <w:delText xml:space="preserve"> </w:delText>
              </w:r>
              <w:r w:rsidRPr="003043FA" w:rsidDel="003B202E">
                <w:rPr>
                  <w:rFonts w:ascii="Segoe UI" w:hAnsi="Segoe UI" w:cs="Segoe UI"/>
                  <w:sz w:val="22"/>
                  <w:szCs w:val="22"/>
                  <w:highlight w:val="yellow"/>
                  <w:lang w:val="cs-CZ" w:eastAsia="en-US"/>
                </w:rPr>
                <w:delText>- n</w:delText>
              </w:r>
              <w:r w:rsidRPr="003043FA" w:rsidDel="003B202E">
                <w:rPr>
                  <w:rFonts w:ascii="Segoe UI" w:hAnsi="Segoe UI" w:cs="Segoe UI"/>
                  <w:iCs/>
                  <w:sz w:val="22"/>
                  <w:szCs w:val="22"/>
                  <w:highlight w:val="yellow"/>
                  <w:lang w:val="cs-CZ"/>
                </w:rPr>
                <w:delText>e více než 105 pracovních dnů</w:delText>
              </w:r>
              <w:r w:rsidRPr="003B016E" w:rsidDel="003B202E">
                <w:rPr>
                  <w:rFonts w:ascii="Segoe UI" w:hAnsi="Segoe UI" w:cs="Segoe UI"/>
                  <w:sz w:val="22"/>
                  <w:szCs w:val="22"/>
                  <w:highlight w:val="yellow"/>
                  <w:lang w:val="cs-CZ" w:eastAsia="en-US"/>
                </w:rPr>
                <w:delText>]</w:delText>
              </w:r>
            </w:del>
          </w:p>
          <w:p w14:paraId="3C49320A" w14:textId="77777777" w:rsidR="00A7605A" w:rsidRDefault="00A7605A" w:rsidP="00A7605A">
            <w:pPr>
              <w:pStyle w:val="RLTextlnkuslovan"/>
              <w:numPr>
                <w:ilvl w:val="0"/>
                <w:numId w:val="0"/>
              </w:numPr>
              <w:spacing w:line="276" w:lineRule="auto"/>
              <w:rPr>
                <w:rFonts w:ascii="Segoe UI" w:hAnsi="Segoe UI" w:cs="Segoe UI"/>
                <w:iCs/>
                <w:sz w:val="22"/>
                <w:szCs w:val="22"/>
                <w:lang w:val="cs-CZ"/>
              </w:rPr>
            </w:pPr>
          </w:p>
          <w:p w14:paraId="2D1E7CDA" w14:textId="77777777" w:rsidR="007A5460" w:rsidRDefault="007A5460" w:rsidP="007A5460">
            <w:pPr>
              <w:pStyle w:val="RLTextlnkuslovan"/>
              <w:numPr>
                <w:ilvl w:val="0"/>
                <w:numId w:val="0"/>
              </w:numPr>
              <w:spacing w:line="276" w:lineRule="auto"/>
              <w:rPr>
                <w:ins w:id="279" w:author="Autor"/>
                <w:rFonts w:ascii="Segoe UI" w:hAnsi="Segoe UI" w:cs="Segoe UI"/>
                <w:iCs/>
                <w:sz w:val="22"/>
                <w:szCs w:val="22"/>
              </w:rPr>
            </w:pPr>
            <w:ins w:id="280" w:author="Autor">
              <w:r>
                <w:rPr>
                  <w:rFonts w:ascii="Segoe UI" w:hAnsi="Segoe UI" w:cs="Segoe UI"/>
                  <w:iCs/>
                  <w:sz w:val="22"/>
                  <w:szCs w:val="22"/>
                </w:rPr>
                <w:t>Nejpozději však do 15. 9. 2022 (závazný milník).</w:t>
              </w:r>
            </w:ins>
          </w:p>
          <w:p w14:paraId="05A885E0" w14:textId="77777777" w:rsidR="007A5460" w:rsidRDefault="007A5460" w:rsidP="007A5460">
            <w:pPr>
              <w:pStyle w:val="RLTextlnkuslovan"/>
              <w:numPr>
                <w:ilvl w:val="0"/>
                <w:numId w:val="0"/>
              </w:numPr>
              <w:spacing w:line="276" w:lineRule="auto"/>
              <w:rPr>
                <w:ins w:id="281" w:author="Autor"/>
                <w:rFonts w:ascii="Segoe UI" w:hAnsi="Segoe UI" w:cs="Segoe UI"/>
                <w:iCs/>
                <w:sz w:val="22"/>
                <w:szCs w:val="22"/>
              </w:rPr>
            </w:pPr>
          </w:p>
          <w:p w14:paraId="2D248B36" w14:textId="77777777" w:rsidR="007A5460" w:rsidRDefault="007A5460" w:rsidP="007A5460">
            <w:pPr>
              <w:pStyle w:val="RLTextlnkuslovan"/>
              <w:numPr>
                <w:ilvl w:val="0"/>
                <w:numId w:val="0"/>
              </w:numPr>
              <w:spacing w:line="276" w:lineRule="auto"/>
              <w:rPr>
                <w:ins w:id="282" w:author="Autor"/>
                <w:rFonts w:ascii="Segoe UI" w:hAnsi="Segoe UI" w:cs="Segoe UI"/>
                <w:sz w:val="22"/>
                <w:szCs w:val="22"/>
                <w:lang w:val="cs-CZ" w:eastAsia="en-US"/>
              </w:rPr>
            </w:pPr>
            <w:ins w:id="283" w:author="Autor">
              <w:r>
                <w:rPr>
                  <w:rFonts w:ascii="Segoe UI" w:hAnsi="Segoe UI" w:cs="Segoe UI"/>
                  <w:sz w:val="22"/>
                  <w:szCs w:val="22"/>
                  <w:lang w:val="cs-CZ" w:eastAsia="en-US"/>
                </w:rPr>
                <w:t>Implementace Kritických služeb ostatních</w:t>
              </w:r>
            </w:ins>
          </w:p>
          <w:p w14:paraId="6DFD703B" w14:textId="77777777" w:rsidR="007A5460" w:rsidRDefault="007A5460" w:rsidP="007A5460">
            <w:pPr>
              <w:pStyle w:val="RLTextlnkuslovan"/>
              <w:numPr>
                <w:ilvl w:val="0"/>
                <w:numId w:val="0"/>
              </w:numPr>
              <w:spacing w:line="276" w:lineRule="auto"/>
              <w:rPr>
                <w:ins w:id="284" w:author="Autor"/>
                <w:rFonts w:ascii="Segoe UI" w:hAnsi="Segoe UI" w:cs="Segoe UI"/>
                <w:iCs/>
                <w:sz w:val="22"/>
                <w:szCs w:val="22"/>
                <w:lang w:val="cs-CZ"/>
              </w:rPr>
            </w:pPr>
            <w:ins w:id="285" w:author="Autor">
              <w:r w:rsidRPr="004B2CBF">
                <w:rPr>
                  <w:rFonts w:ascii="Segoe UI" w:hAnsi="Segoe UI" w:cs="Segoe UI"/>
                  <w:sz w:val="22"/>
                  <w:szCs w:val="22"/>
                  <w:lang w:val="cs-CZ" w:eastAsia="en-US"/>
                </w:rPr>
                <w:t xml:space="preserve">T + </w:t>
              </w:r>
              <w:r>
                <w:rPr>
                  <w:rFonts w:ascii="Segoe UI" w:hAnsi="Segoe UI" w:cs="Segoe UI"/>
                  <w:sz w:val="22"/>
                  <w:szCs w:val="22"/>
                  <w:highlight w:val="yellow"/>
                  <w:lang w:eastAsia="en-US"/>
                </w:rPr>
                <w:t>[POSKYTOVATEL VYPLNÍ POČET PRACOVNÍCH DNŮ]</w:t>
              </w:r>
              <w:r w:rsidRPr="004B2CBF">
                <w:rPr>
                  <w:rFonts w:ascii="Segoe UI" w:hAnsi="Segoe UI" w:cs="Segoe UI"/>
                  <w:sz w:val="22"/>
                  <w:szCs w:val="22"/>
                  <w:lang w:val="cs-CZ" w:eastAsia="en-US"/>
                </w:rPr>
                <w:t xml:space="preserve"> pracovních dnů</w:t>
              </w:r>
              <w:r>
                <w:rPr>
                  <w:rFonts w:ascii="Segoe UI" w:hAnsi="Segoe UI" w:cs="Segoe UI"/>
                  <w:sz w:val="22"/>
                  <w:szCs w:val="22"/>
                  <w:lang w:val="cs-CZ" w:eastAsia="en-US"/>
                </w:rPr>
                <w:t>.</w:t>
              </w:r>
            </w:ins>
          </w:p>
          <w:p w14:paraId="2EC76A91" w14:textId="77777777" w:rsidR="007A5460" w:rsidRDefault="007A5460" w:rsidP="007A5460">
            <w:pPr>
              <w:pStyle w:val="RLTextlnkuslovan"/>
              <w:numPr>
                <w:ilvl w:val="0"/>
                <w:numId w:val="0"/>
              </w:numPr>
              <w:spacing w:line="276" w:lineRule="auto"/>
              <w:rPr>
                <w:ins w:id="286" w:author="Autor"/>
                <w:rFonts w:ascii="Segoe UI" w:hAnsi="Segoe UI" w:cs="Segoe UI"/>
                <w:iCs/>
                <w:sz w:val="22"/>
                <w:szCs w:val="22"/>
              </w:rPr>
            </w:pPr>
            <w:ins w:id="287" w:author="Autor">
              <w:r>
                <w:rPr>
                  <w:rFonts w:ascii="Segoe UI" w:hAnsi="Segoe UI" w:cs="Segoe UI"/>
                  <w:iCs/>
                  <w:sz w:val="22"/>
                  <w:szCs w:val="22"/>
                </w:rPr>
                <w:lastRenderedPageBreak/>
                <w:t xml:space="preserve">Nejpozději však do </w:t>
              </w:r>
              <w:r>
                <w:rPr>
                  <w:rFonts w:ascii="Segoe UI" w:hAnsi="Segoe UI" w:cs="Segoe UI"/>
                  <w:sz w:val="22"/>
                  <w:szCs w:val="22"/>
                  <w:lang w:val="cs-CZ" w:eastAsia="en-US"/>
                </w:rPr>
                <w:t>31. 3. 2023</w:t>
              </w:r>
              <w:r>
                <w:rPr>
                  <w:rFonts w:ascii="Segoe UI" w:hAnsi="Segoe UI" w:cs="Segoe UI"/>
                  <w:iCs/>
                  <w:sz w:val="22"/>
                  <w:szCs w:val="22"/>
                </w:rPr>
                <w:t xml:space="preserve"> (závazný milník).</w:t>
              </w:r>
            </w:ins>
          </w:p>
          <w:p w14:paraId="334FFC24" w14:textId="77777777" w:rsidR="007A5460" w:rsidRDefault="007A5460" w:rsidP="007A5460">
            <w:pPr>
              <w:pStyle w:val="RLTextlnkuslovan"/>
              <w:numPr>
                <w:ilvl w:val="0"/>
                <w:numId w:val="0"/>
              </w:numPr>
              <w:spacing w:line="276" w:lineRule="auto"/>
              <w:rPr>
                <w:ins w:id="288" w:author="Autor"/>
                <w:rFonts w:ascii="Segoe UI" w:hAnsi="Segoe UI" w:cs="Segoe UI"/>
                <w:iCs/>
                <w:sz w:val="22"/>
                <w:szCs w:val="22"/>
              </w:rPr>
            </w:pPr>
          </w:p>
          <w:p w14:paraId="1E88C526" w14:textId="77777777" w:rsidR="007A5460" w:rsidRDefault="007A5460" w:rsidP="007A5460">
            <w:pPr>
              <w:pStyle w:val="RLTextlnkuslovan"/>
              <w:numPr>
                <w:ilvl w:val="0"/>
                <w:numId w:val="0"/>
              </w:numPr>
              <w:spacing w:line="276" w:lineRule="auto"/>
              <w:rPr>
                <w:ins w:id="289" w:author="Autor"/>
                <w:rFonts w:ascii="Segoe UI" w:hAnsi="Segoe UI" w:cs="Segoe UI"/>
                <w:sz w:val="22"/>
                <w:szCs w:val="22"/>
                <w:lang w:val="cs-CZ" w:eastAsia="en-US"/>
              </w:rPr>
            </w:pPr>
            <w:ins w:id="290" w:author="Autor">
              <w:r>
                <w:rPr>
                  <w:rFonts w:ascii="Segoe UI" w:hAnsi="Segoe UI" w:cs="Segoe UI"/>
                  <w:sz w:val="22"/>
                  <w:szCs w:val="22"/>
                  <w:lang w:val="cs-CZ" w:eastAsia="en-US"/>
                </w:rPr>
                <w:t xml:space="preserve">Implementace Požadovaných služeb </w:t>
              </w:r>
            </w:ins>
          </w:p>
          <w:p w14:paraId="00001501" w14:textId="77777777" w:rsidR="007A5460" w:rsidRDefault="007A5460" w:rsidP="007A5460">
            <w:pPr>
              <w:pStyle w:val="RLTextlnkuslovan"/>
              <w:numPr>
                <w:ilvl w:val="0"/>
                <w:numId w:val="0"/>
              </w:numPr>
              <w:spacing w:line="276" w:lineRule="auto"/>
              <w:rPr>
                <w:ins w:id="291" w:author="Autor"/>
                <w:rFonts w:ascii="Segoe UI" w:hAnsi="Segoe UI" w:cs="Segoe UI"/>
                <w:iCs/>
                <w:sz w:val="22"/>
                <w:szCs w:val="22"/>
                <w:lang w:val="cs-CZ"/>
              </w:rPr>
            </w:pPr>
            <w:ins w:id="292" w:author="Autor">
              <w:r w:rsidRPr="004B2CBF">
                <w:rPr>
                  <w:rFonts w:ascii="Segoe UI" w:hAnsi="Segoe UI" w:cs="Segoe UI"/>
                  <w:sz w:val="22"/>
                  <w:szCs w:val="22"/>
                  <w:lang w:val="cs-CZ" w:eastAsia="en-US"/>
                </w:rPr>
                <w:t xml:space="preserve">T + </w:t>
              </w:r>
              <w:r>
                <w:rPr>
                  <w:rFonts w:ascii="Segoe UI" w:hAnsi="Segoe UI" w:cs="Segoe UI"/>
                  <w:sz w:val="22"/>
                  <w:szCs w:val="22"/>
                  <w:highlight w:val="yellow"/>
                  <w:lang w:eastAsia="en-US"/>
                </w:rPr>
                <w:t>[POSKYTOVATEL VYPLNÍ POČET PRACOVNÍCH DNŮ]</w:t>
              </w:r>
              <w:r w:rsidRPr="004B2CBF">
                <w:rPr>
                  <w:rFonts w:ascii="Segoe UI" w:hAnsi="Segoe UI" w:cs="Segoe UI"/>
                  <w:sz w:val="22"/>
                  <w:szCs w:val="22"/>
                  <w:lang w:val="cs-CZ" w:eastAsia="en-US"/>
                </w:rPr>
                <w:t xml:space="preserve"> pracovních dnů</w:t>
              </w:r>
              <w:r>
                <w:rPr>
                  <w:rFonts w:ascii="Segoe UI" w:hAnsi="Segoe UI" w:cs="Segoe UI"/>
                  <w:sz w:val="22"/>
                  <w:szCs w:val="22"/>
                  <w:lang w:val="cs-CZ" w:eastAsia="en-US"/>
                </w:rPr>
                <w:t>.</w:t>
              </w:r>
            </w:ins>
          </w:p>
          <w:p w14:paraId="5F118BCA" w14:textId="1E3284CF" w:rsidR="00A7605A" w:rsidRPr="00481BD4" w:rsidRDefault="007A5460" w:rsidP="007A5460">
            <w:pPr>
              <w:pStyle w:val="RLTextlnkuslovan"/>
              <w:numPr>
                <w:ilvl w:val="0"/>
                <w:numId w:val="0"/>
              </w:numPr>
              <w:spacing w:line="276" w:lineRule="auto"/>
              <w:rPr>
                <w:rFonts w:ascii="Segoe UI" w:hAnsi="Segoe UI" w:cs="Segoe UI"/>
                <w:sz w:val="22"/>
                <w:szCs w:val="22"/>
                <w:lang w:val="cs-CZ" w:eastAsia="en-US"/>
              </w:rPr>
            </w:pPr>
            <w:ins w:id="293" w:author="Autor">
              <w:r>
                <w:rPr>
                  <w:rFonts w:ascii="Segoe UI" w:hAnsi="Segoe UI" w:cs="Segoe UI"/>
                  <w:iCs/>
                  <w:sz w:val="22"/>
                  <w:szCs w:val="22"/>
                </w:rPr>
                <w:t xml:space="preserve">Nejpozději však do </w:t>
              </w:r>
              <w:r>
                <w:rPr>
                  <w:rFonts w:ascii="Segoe UI" w:hAnsi="Segoe UI" w:cs="Segoe UI"/>
                  <w:sz w:val="22"/>
                  <w:szCs w:val="22"/>
                  <w:lang w:val="cs-CZ" w:eastAsia="en-US"/>
                </w:rPr>
                <w:t>31. 12. 2023</w:t>
              </w:r>
              <w:r>
                <w:rPr>
                  <w:rFonts w:ascii="Segoe UI" w:hAnsi="Segoe UI" w:cs="Segoe UI"/>
                  <w:iCs/>
                  <w:sz w:val="22"/>
                  <w:szCs w:val="22"/>
                </w:rPr>
                <w:t xml:space="preserve"> (závazný milník)</w:t>
              </w:r>
              <w:r>
                <w:rPr>
                  <w:rFonts w:ascii="Segoe UI" w:hAnsi="Segoe UI" w:cs="Segoe UI"/>
                  <w:sz w:val="22"/>
                  <w:szCs w:val="22"/>
                  <w:lang w:val="cs-CZ" w:eastAsia="en-US"/>
                </w:rPr>
                <w:t>.</w:t>
              </w:r>
            </w:ins>
          </w:p>
        </w:tc>
      </w:tr>
      <w:tr w:rsidR="00A7605A" w14:paraId="36B48AA4" w14:textId="77777777" w:rsidTr="00A7605A">
        <w:tc>
          <w:tcPr>
            <w:tcW w:w="2849" w:type="dxa"/>
          </w:tcPr>
          <w:p w14:paraId="2D7405BE" w14:textId="77777777" w:rsidR="00A7605A" w:rsidRPr="00314CE3" w:rsidRDefault="00A7605A" w:rsidP="00A7605A">
            <w:pPr>
              <w:pStyle w:val="RLTextlnkuslovan"/>
              <w:numPr>
                <w:ilvl w:val="0"/>
                <w:numId w:val="0"/>
              </w:numPr>
              <w:spacing w:line="276" w:lineRule="auto"/>
              <w:rPr>
                <w:rFonts w:ascii="Segoe UI" w:hAnsi="Segoe UI" w:cs="Segoe UI"/>
                <w:sz w:val="22"/>
                <w:szCs w:val="22"/>
                <w:lang w:val="cs-CZ" w:eastAsia="en-US"/>
              </w:rPr>
            </w:pPr>
            <w:r>
              <w:rPr>
                <w:rFonts w:ascii="Segoe UI" w:hAnsi="Segoe UI" w:cs="Segoe UI"/>
                <w:sz w:val="22"/>
                <w:szCs w:val="22"/>
                <w:lang w:val="cs-CZ" w:eastAsia="en-US"/>
              </w:rPr>
              <w:lastRenderedPageBreak/>
              <w:t>akceptační část Pilotního a akceptačního provozu</w:t>
            </w:r>
          </w:p>
        </w:tc>
        <w:tc>
          <w:tcPr>
            <w:tcW w:w="2751" w:type="dxa"/>
          </w:tcPr>
          <w:p w14:paraId="570D1B78" w14:textId="529BB529" w:rsidR="00A7605A" w:rsidRPr="00800E69" w:rsidRDefault="00A7605A" w:rsidP="00A7605A">
            <w:pPr>
              <w:pStyle w:val="RLTextlnkuslovan"/>
              <w:numPr>
                <w:ilvl w:val="0"/>
                <w:numId w:val="0"/>
              </w:numPr>
              <w:spacing w:line="276" w:lineRule="auto"/>
              <w:rPr>
                <w:rFonts w:ascii="Segoe UI" w:hAnsi="Segoe UI" w:cs="Segoe UI"/>
                <w:iCs/>
                <w:sz w:val="22"/>
                <w:szCs w:val="22"/>
                <w:lang w:val="cs-CZ"/>
              </w:rPr>
            </w:pPr>
            <w:r>
              <w:rPr>
                <w:rFonts w:ascii="Segoe UI" w:hAnsi="Segoe UI" w:cs="Segoe UI"/>
                <w:iCs/>
                <w:sz w:val="22"/>
                <w:szCs w:val="22"/>
                <w:lang w:val="cs-CZ"/>
              </w:rPr>
              <w:t>1. pracovní den po ukončení vlastní Implementace</w:t>
            </w:r>
            <w:ins w:id="294" w:author="Autor">
              <w:r w:rsidR="007A5460">
                <w:rPr>
                  <w:rFonts w:ascii="Segoe UI" w:hAnsi="Segoe UI" w:cs="Segoe UI"/>
                  <w:iCs/>
                  <w:sz w:val="22"/>
                  <w:szCs w:val="22"/>
                  <w:lang w:val="cs-CZ"/>
                </w:rPr>
                <w:t xml:space="preserve"> </w:t>
              </w:r>
              <w:r w:rsidR="007A5460" w:rsidRPr="00D51D43">
                <w:rPr>
                  <w:rFonts w:ascii="Segoe UI" w:hAnsi="Segoe UI" w:cs="Segoe UI"/>
                  <w:iCs/>
                  <w:sz w:val="22"/>
                  <w:szCs w:val="22"/>
                  <w:lang w:val="cs-CZ"/>
                </w:rPr>
                <w:t>Kritických služeb prioritních</w:t>
              </w:r>
              <w:r w:rsidR="007A5460">
                <w:rPr>
                  <w:rFonts w:ascii="Segoe UI" w:hAnsi="Segoe UI" w:cs="Segoe UI"/>
                  <w:iCs/>
                  <w:sz w:val="22"/>
                  <w:szCs w:val="22"/>
                  <w:lang w:val="cs-CZ"/>
                </w:rPr>
                <w:t xml:space="preserve">, </w:t>
              </w:r>
              <w:r w:rsidR="007A5460">
                <w:rPr>
                  <w:rFonts w:ascii="Segoe UI" w:hAnsi="Segoe UI" w:cs="Segoe UI"/>
                  <w:iCs/>
                  <w:sz w:val="22"/>
                  <w:szCs w:val="22"/>
                </w:rPr>
                <w:t>nejpozději však od 16. 9. 2022 (závazný milník)</w:t>
              </w:r>
            </w:ins>
            <w:r w:rsidR="007A5460">
              <w:rPr>
                <w:rFonts w:ascii="Segoe UI" w:hAnsi="Segoe UI" w:cs="Segoe UI"/>
                <w:iCs/>
                <w:sz w:val="22"/>
                <w:szCs w:val="22"/>
                <w:lang w:val="cs-CZ"/>
              </w:rPr>
              <w:t>.</w:t>
            </w:r>
          </w:p>
        </w:tc>
        <w:tc>
          <w:tcPr>
            <w:tcW w:w="2751" w:type="dxa"/>
          </w:tcPr>
          <w:p w14:paraId="2CE3B571" w14:textId="3433A383" w:rsidR="00A7605A" w:rsidRPr="0038707B" w:rsidRDefault="00A7605A" w:rsidP="00A7605A">
            <w:pPr>
              <w:pStyle w:val="RLTextlnkuslovan"/>
              <w:numPr>
                <w:ilvl w:val="0"/>
                <w:numId w:val="0"/>
              </w:numPr>
              <w:spacing w:line="276" w:lineRule="auto"/>
              <w:rPr>
                <w:rFonts w:ascii="Segoe UI" w:hAnsi="Segoe UI" w:cs="Segoe UI"/>
                <w:sz w:val="22"/>
                <w:szCs w:val="22"/>
                <w:lang w:eastAsia="en-US"/>
              </w:rPr>
            </w:pPr>
            <w:del w:id="295" w:author="Autor">
              <w:r w:rsidDel="00B75110">
                <w:rPr>
                  <w:rFonts w:ascii="Segoe UI" w:hAnsi="Segoe UI" w:cs="Segoe UI"/>
                  <w:sz w:val="22"/>
                  <w:szCs w:val="22"/>
                  <w:lang w:val="cs-CZ" w:eastAsia="en-US"/>
                </w:rPr>
                <w:delText xml:space="preserve">9 </w:delText>
              </w:r>
            </w:del>
            <w:ins w:id="296" w:author="Autor">
              <w:r w:rsidR="00B75110">
                <w:rPr>
                  <w:rFonts w:ascii="Segoe UI" w:hAnsi="Segoe UI" w:cs="Segoe UI"/>
                  <w:sz w:val="22"/>
                  <w:szCs w:val="22"/>
                  <w:lang w:val="cs-CZ" w:eastAsia="en-US"/>
                </w:rPr>
                <w:t xml:space="preserve">15,5 </w:t>
              </w:r>
            </w:ins>
            <w:r>
              <w:rPr>
                <w:rFonts w:ascii="Segoe UI" w:hAnsi="Segoe UI" w:cs="Segoe UI"/>
                <w:sz w:val="22"/>
                <w:szCs w:val="22"/>
                <w:lang w:val="cs-CZ" w:eastAsia="en-US"/>
              </w:rPr>
              <w:t>kalendářních měsíců od zahájení</w:t>
            </w:r>
            <w:ins w:id="297" w:author="Autor">
              <w:r w:rsidR="00B75110">
                <w:rPr>
                  <w:rFonts w:ascii="Segoe UI" w:hAnsi="Segoe UI" w:cs="Segoe UI"/>
                  <w:sz w:val="22"/>
                  <w:szCs w:val="22"/>
                  <w:lang w:eastAsia="en-US"/>
                </w:rPr>
                <w:t xml:space="preserve">, nejpozději však do 31. 12. 2023 </w:t>
              </w:r>
              <w:r w:rsidR="00B75110">
                <w:rPr>
                  <w:rFonts w:ascii="Segoe UI" w:hAnsi="Segoe UI" w:cs="Segoe UI"/>
                  <w:iCs/>
                  <w:sz w:val="22"/>
                  <w:szCs w:val="22"/>
                </w:rPr>
                <w:t>(závazný milník)</w:t>
              </w:r>
            </w:ins>
            <w:r w:rsidR="00B75110">
              <w:rPr>
                <w:rFonts w:ascii="Segoe UI" w:hAnsi="Segoe UI" w:cs="Segoe UI"/>
                <w:iCs/>
                <w:sz w:val="22"/>
                <w:szCs w:val="22"/>
                <w:lang w:val="cs-CZ"/>
              </w:rPr>
              <w:t>.</w:t>
            </w:r>
          </w:p>
        </w:tc>
      </w:tr>
      <w:tr w:rsidR="00A7605A" w14:paraId="3DFC0787" w14:textId="77777777" w:rsidTr="00A7605A">
        <w:tc>
          <w:tcPr>
            <w:tcW w:w="2849" w:type="dxa"/>
          </w:tcPr>
          <w:p w14:paraId="47378035" w14:textId="77777777" w:rsidR="00A7605A" w:rsidRPr="00314CE3" w:rsidRDefault="00A7605A" w:rsidP="00A7605A">
            <w:pPr>
              <w:pStyle w:val="RLTextlnkuslovan"/>
              <w:numPr>
                <w:ilvl w:val="0"/>
                <w:numId w:val="0"/>
              </w:numPr>
              <w:spacing w:line="276" w:lineRule="auto"/>
              <w:rPr>
                <w:rFonts w:ascii="Segoe UI" w:hAnsi="Segoe UI" w:cs="Segoe UI"/>
                <w:sz w:val="22"/>
                <w:szCs w:val="22"/>
                <w:lang w:val="cs-CZ" w:eastAsia="en-US"/>
              </w:rPr>
            </w:pPr>
            <w:r>
              <w:rPr>
                <w:rFonts w:ascii="Segoe UI" w:hAnsi="Segoe UI" w:cs="Segoe UI"/>
                <w:sz w:val="22"/>
                <w:szCs w:val="22"/>
                <w:lang w:val="cs-CZ" w:eastAsia="en-US"/>
              </w:rPr>
              <w:t>pilotní část Pilotního a akceptačního provozu</w:t>
            </w:r>
          </w:p>
        </w:tc>
        <w:tc>
          <w:tcPr>
            <w:tcW w:w="2751" w:type="dxa"/>
          </w:tcPr>
          <w:p w14:paraId="373E47CC" w14:textId="34811134" w:rsidR="00A7605A" w:rsidRPr="0038707B" w:rsidRDefault="00A7605A" w:rsidP="00A7605A">
            <w:pPr>
              <w:pStyle w:val="RLTextlnkuslovan"/>
              <w:numPr>
                <w:ilvl w:val="0"/>
                <w:numId w:val="0"/>
              </w:numPr>
              <w:spacing w:line="276" w:lineRule="auto"/>
              <w:rPr>
                <w:rFonts w:ascii="Segoe UI" w:hAnsi="Segoe UI" w:cs="Segoe UI"/>
                <w:sz w:val="22"/>
                <w:szCs w:val="22"/>
                <w:lang w:eastAsia="en-US"/>
              </w:rPr>
            </w:pPr>
            <w:r>
              <w:rPr>
                <w:rFonts w:ascii="Segoe UI" w:hAnsi="Segoe UI" w:cs="Segoe UI"/>
                <w:iCs/>
                <w:sz w:val="22"/>
                <w:szCs w:val="22"/>
                <w:lang w:val="cs-CZ"/>
              </w:rPr>
              <w:t>1. pracovní den po ukončení vlastní Implementace</w:t>
            </w:r>
            <w:ins w:id="298" w:author="Autor">
              <w:r w:rsidR="00B75110">
                <w:rPr>
                  <w:rFonts w:ascii="Segoe UI" w:hAnsi="Segoe UI" w:cs="Segoe UI"/>
                  <w:iCs/>
                  <w:sz w:val="22"/>
                  <w:szCs w:val="22"/>
                  <w:lang w:val="cs-CZ"/>
                </w:rPr>
                <w:t xml:space="preserve"> </w:t>
              </w:r>
              <w:r w:rsidR="00B75110">
                <w:rPr>
                  <w:rFonts w:ascii="Segoe UI" w:hAnsi="Segoe UI" w:cs="Segoe UI"/>
                  <w:sz w:val="22"/>
                  <w:szCs w:val="22"/>
                  <w:lang w:val="cs-CZ" w:eastAsia="en-US"/>
                </w:rPr>
                <w:t>Kritických služeb prioritních</w:t>
              </w:r>
              <w:r w:rsidR="00B75110">
                <w:rPr>
                  <w:rFonts w:ascii="Segoe UI" w:hAnsi="Segoe UI" w:cs="Segoe UI"/>
                  <w:iCs/>
                  <w:sz w:val="22"/>
                  <w:szCs w:val="22"/>
                  <w:lang w:val="cs-CZ"/>
                </w:rPr>
                <w:t xml:space="preserve">, </w:t>
              </w:r>
              <w:r w:rsidR="00B75110">
                <w:rPr>
                  <w:rFonts w:ascii="Segoe UI" w:hAnsi="Segoe UI" w:cs="Segoe UI"/>
                  <w:iCs/>
                  <w:sz w:val="22"/>
                  <w:szCs w:val="22"/>
                </w:rPr>
                <w:t>nejpozději však od 16. 9. 2022 (závazný milník)</w:t>
              </w:r>
            </w:ins>
            <w:r w:rsidR="00B75110">
              <w:rPr>
                <w:rFonts w:ascii="Segoe UI" w:hAnsi="Segoe UI" w:cs="Segoe UI"/>
                <w:iCs/>
                <w:sz w:val="22"/>
                <w:szCs w:val="22"/>
                <w:lang w:val="cs-CZ"/>
              </w:rPr>
              <w:t>.</w:t>
            </w:r>
          </w:p>
        </w:tc>
        <w:tc>
          <w:tcPr>
            <w:tcW w:w="2751" w:type="dxa"/>
          </w:tcPr>
          <w:p w14:paraId="6B552F14" w14:textId="5C612AC6" w:rsidR="00A7605A" w:rsidRPr="004179C6" w:rsidRDefault="00A7605A" w:rsidP="00A7605A">
            <w:pPr>
              <w:pStyle w:val="RLTextlnkuslovan"/>
              <w:numPr>
                <w:ilvl w:val="0"/>
                <w:numId w:val="0"/>
              </w:numPr>
              <w:spacing w:line="276" w:lineRule="auto"/>
              <w:rPr>
                <w:rFonts w:ascii="Segoe UI" w:hAnsi="Segoe UI" w:cs="Segoe UI"/>
                <w:sz w:val="22"/>
                <w:szCs w:val="22"/>
                <w:lang w:val="cs-CZ" w:eastAsia="en-US"/>
              </w:rPr>
            </w:pPr>
            <w:del w:id="299" w:author="Autor">
              <w:r w:rsidDel="00B75110">
                <w:rPr>
                  <w:rFonts w:ascii="Segoe UI" w:hAnsi="Segoe UI" w:cs="Segoe UI"/>
                  <w:sz w:val="22"/>
                  <w:szCs w:val="22"/>
                  <w:lang w:val="cs-CZ" w:eastAsia="en-US"/>
                </w:rPr>
                <w:delText xml:space="preserve">12 </w:delText>
              </w:r>
            </w:del>
            <w:ins w:id="300" w:author="Autor">
              <w:r w:rsidR="00B75110">
                <w:rPr>
                  <w:rFonts w:ascii="Segoe UI" w:hAnsi="Segoe UI" w:cs="Segoe UI"/>
                  <w:sz w:val="22"/>
                  <w:szCs w:val="22"/>
                  <w:lang w:val="cs-CZ" w:eastAsia="en-US"/>
                </w:rPr>
                <w:t xml:space="preserve">18,5 </w:t>
              </w:r>
            </w:ins>
            <w:r>
              <w:rPr>
                <w:rFonts w:ascii="Segoe UI" w:hAnsi="Segoe UI" w:cs="Segoe UI"/>
                <w:sz w:val="22"/>
                <w:szCs w:val="22"/>
                <w:lang w:val="cs-CZ" w:eastAsia="en-US"/>
              </w:rPr>
              <w:t>kalendářních měsíců od zahájení</w:t>
            </w:r>
            <w:ins w:id="301" w:author="Autor">
              <w:r w:rsidR="00B75110">
                <w:rPr>
                  <w:rFonts w:ascii="Segoe UI" w:hAnsi="Segoe UI" w:cs="Segoe UI"/>
                  <w:sz w:val="22"/>
                  <w:szCs w:val="22"/>
                  <w:lang w:eastAsia="en-US"/>
                </w:rPr>
                <w:t xml:space="preserve">, nejpozději však do 31. 3. 2024 </w:t>
              </w:r>
              <w:r w:rsidR="00B75110">
                <w:rPr>
                  <w:rFonts w:ascii="Segoe UI" w:hAnsi="Segoe UI" w:cs="Segoe UI"/>
                  <w:iCs/>
                  <w:sz w:val="22"/>
                  <w:szCs w:val="22"/>
                </w:rPr>
                <w:t>(závazný milník)</w:t>
              </w:r>
            </w:ins>
            <w:r>
              <w:rPr>
                <w:rFonts w:ascii="Segoe UI" w:hAnsi="Segoe UI" w:cs="Segoe UI"/>
                <w:iCs/>
                <w:sz w:val="22"/>
                <w:szCs w:val="22"/>
                <w:lang w:val="cs-CZ"/>
              </w:rPr>
              <w:t>.</w:t>
            </w:r>
          </w:p>
        </w:tc>
      </w:tr>
      <w:tr w:rsidR="00A7605A" w14:paraId="2D1F26FF" w14:textId="77777777" w:rsidTr="00A7605A">
        <w:tc>
          <w:tcPr>
            <w:tcW w:w="2849" w:type="dxa"/>
          </w:tcPr>
          <w:p w14:paraId="08B9AA3A" w14:textId="77777777" w:rsidR="00A7605A" w:rsidRPr="00314CE3" w:rsidRDefault="00A7605A" w:rsidP="00A7605A">
            <w:pPr>
              <w:pStyle w:val="RLTextlnkuslovan"/>
              <w:numPr>
                <w:ilvl w:val="0"/>
                <w:numId w:val="0"/>
              </w:numPr>
              <w:spacing w:line="276" w:lineRule="auto"/>
              <w:rPr>
                <w:rFonts w:ascii="Segoe UI" w:hAnsi="Segoe UI" w:cs="Segoe UI"/>
                <w:sz w:val="22"/>
                <w:szCs w:val="22"/>
                <w:lang w:val="cs-CZ" w:eastAsia="en-US"/>
              </w:rPr>
            </w:pPr>
            <w:r>
              <w:rPr>
                <w:rFonts w:ascii="Segoe UI" w:hAnsi="Segoe UI" w:cs="Segoe UI"/>
                <w:sz w:val="22"/>
                <w:szCs w:val="22"/>
                <w:lang w:val="cs-CZ" w:eastAsia="en-US"/>
              </w:rPr>
              <w:t xml:space="preserve">finální akceptace </w:t>
            </w:r>
            <w:bookmarkStart w:id="302" w:name="_Hlk69404041"/>
            <w:r>
              <w:rPr>
                <w:rFonts w:ascii="Segoe UI" w:hAnsi="Segoe UI" w:cs="Segoe UI"/>
                <w:sz w:val="22"/>
                <w:szCs w:val="22"/>
                <w:lang w:val="cs-CZ" w:eastAsia="en-US"/>
              </w:rPr>
              <w:t>v rámci Pilotního a akceptačního provozu</w:t>
            </w:r>
            <w:bookmarkEnd w:id="302"/>
          </w:p>
        </w:tc>
        <w:tc>
          <w:tcPr>
            <w:tcW w:w="2751" w:type="dxa"/>
          </w:tcPr>
          <w:p w14:paraId="55C420ED" w14:textId="77777777" w:rsidR="00A7605A" w:rsidRPr="0038707B" w:rsidRDefault="00A7605A" w:rsidP="00A7605A">
            <w:pPr>
              <w:pStyle w:val="RLTextlnkuslovan"/>
              <w:numPr>
                <w:ilvl w:val="0"/>
                <w:numId w:val="0"/>
              </w:numPr>
              <w:spacing w:line="276" w:lineRule="auto"/>
              <w:rPr>
                <w:rFonts w:ascii="Segoe UI" w:hAnsi="Segoe UI" w:cs="Segoe UI"/>
                <w:sz w:val="22"/>
                <w:szCs w:val="22"/>
                <w:lang w:eastAsia="en-US"/>
              </w:rPr>
            </w:pPr>
            <w:r>
              <w:rPr>
                <w:rFonts w:ascii="Segoe UI" w:hAnsi="Segoe UI" w:cs="Segoe UI"/>
                <w:sz w:val="22"/>
                <w:szCs w:val="22"/>
                <w:lang w:val="cs-CZ" w:eastAsia="en-US"/>
              </w:rPr>
              <w:t>Následující pracovní den po ukončení akceptační části Pilotního a akceptačního provozu</w:t>
            </w:r>
            <w:r>
              <w:rPr>
                <w:rFonts w:ascii="Segoe UI" w:hAnsi="Segoe UI" w:cs="Segoe UI"/>
                <w:iCs/>
                <w:sz w:val="22"/>
                <w:szCs w:val="22"/>
                <w:lang w:val="cs-CZ"/>
              </w:rPr>
              <w:t>.</w:t>
            </w:r>
          </w:p>
        </w:tc>
        <w:tc>
          <w:tcPr>
            <w:tcW w:w="2751" w:type="dxa"/>
          </w:tcPr>
          <w:p w14:paraId="6030043B" w14:textId="77777777" w:rsidR="00A7605A" w:rsidRPr="0038707B" w:rsidRDefault="00A7605A" w:rsidP="00A7605A">
            <w:pPr>
              <w:pStyle w:val="RLTextlnkuslovan"/>
              <w:numPr>
                <w:ilvl w:val="0"/>
                <w:numId w:val="0"/>
              </w:numPr>
              <w:spacing w:line="276" w:lineRule="auto"/>
              <w:rPr>
                <w:rFonts w:ascii="Segoe UI" w:hAnsi="Segoe UI" w:cs="Segoe UI"/>
                <w:sz w:val="22"/>
                <w:szCs w:val="22"/>
                <w:lang w:eastAsia="en-US"/>
              </w:rPr>
            </w:pPr>
            <w:r>
              <w:rPr>
                <w:rFonts w:ascii="Segoe UI" w:hAnsi="Segoe UI" w:cs="Segoe UI"/>
                <w:sz w:val="22"/>
                <w:szCs w:val="22"/>
                <w:lang w:val="cs-CZ" w:eastAsia="en-US"/>
              </w:rPr>
              <w:t>Trvá 3 kalendářní měsíce od zahájení</w:t>
            </w:r>
            <w:r>
              <w:rPr>
                <w:rFonts w:ascii="Segoe UI" w:hAnsi="Segoe UI" w:cs="Segoe UI"/>
                <w:iCs/>
                <w:sz w:val="22"/>
                <w:szCs w:val="22"/>
                <w:lang w:val="cs-CZ"/>
              </w:rPr>
              <w:t>.</w:t>
            </w:r>
          </w:p>
        </w:tc>
      </w:tr>
      <w:tr w:rsidR="00A7605A" w14:paraId="1F54E1A9" w14:textId="77777777" w:rsidTr="00A7605A">
        <w:tc>
          <w:tcPr>
            <w:tcW w:w="2849" w:type="dxa"/>
          </w:tcPr>
          <w:p w14:paraId="1F27DD21" w14:textId="77777777" w:rsidR="00A7605A" w:rsidRPr="00314CE3" w:rsidRDefault="00A7605A" w:rsidP="00A7605A">
            <w:pPr>
              <w:pStyle w:val="RLTextlnkuslovan"/>
              <w:numPr>
                <w:ilvl w:val="0"/>
                <w:numId w:val="0"/>
              </w:numPr>
              <w:spacing w:line="276" w:lineRule="auto"/>
              <w:rPr>
                <w:rFonts w:ascii="Segoe UI" w:hAnsi="Segoe UI" w:cs="Segoe UI"/>
                <w:sz w:val="22"/>
                <w:szCs w:val="22"/>
                <w:lang w:val="cs-CZ" w:eastAsia="en-US"/>
              </w:rPr>
            </w:pPr>
            <w:r>
              <w:rPr>
                <w:rFonts w:ascii="Segoe UI" w:hAnsi="Segoe UI" w:cs="Segoe UI"/>
                <w:sz w:val="22"/>
                <w:szCs w:val="22"/>
                <w:lang w:val="cs-CZ" w:eastAsia="en-US"/>
              </w:rPr>
              <w:t>Služby provozu</w:t>
            </w:r>
          </w:p>
        </w:tc>
        <w:tc>
          <w:tcPr>
            <w:tcW w:w="2751" w:type="dxa"/>
          </w:tcPr>
          <w:p w14:paraId="575B0252" w14:textId="3D46AACA" w:rsidR="00A7605A" w:rsidRDefault="00A7605A" w:rsidP="00A7605A">
            <w:pPr>
              <w:pStyle w:val="RLTextlnkuslovan"/>
              <w:numPr>
                <w:ilvl w:val="0"/>
                <w:numId w:val="0"/>
              </w:numPr>
              <w:spacing w:line="276" w:lineRule="auto"/>
              <w:rPr>
                <w:rFonts w:ascii="Segoe UI" w:hAnsi="Segoe UI" w:cs="Segoe UI"/>
                <w:iCs/>
                <w:sz w:val="22"/>
                <w:szCs w:val="22"/>
                <w:lang w:val="cs-CZ"/>
              </w:rPr>
            </w:pPr>
            <w:r>
              <w:rPr>
                <w:rFonts w:ascii="Segoe UI" w:hAnsi="Segoe UI" w:cs="Segoe UI"/>
                <w:sz w:val="22"/>
                <w:szCs w:val="22"/>
                <w:lang w:val="cs-CZ" w:eastAsia="en-US"/>
              </w:rPr>
              <w:t>Následující pracovní den po ukončení Pilotního a akceptačního provozu</w:t>
            </w:r>
            <w:ins w:id="303" w:author="Autor">
              <w:r w:rsidR="001C4827">
                <w:rPr>
                  <w:rFonts w:ascii="Segoe UI" w:hAnsi="Segoe UI" w:cs="Segoe UI"/>
                  <w:sz w:val="22"/>
                  <w:szCs w:val="22"/>
                  <w:lang w:val="cs-CZ" w:eastAsia="en-US"/>
                </w:rPr>
                <w:t xml:space="preserve">, </w:t>
              </w:r>
              <w:r w:rsidR="001C4827">
                <w:rPr>
                  <w:rFonts w:ascii="Segoe UI" w:hAnsi="Segoe UI" w:cs="Segoe UI"/>
                  <w:sz w:val="22"/>
                  <w:szCs w:val="22"/>
                  <w:lang w:eastAsia="en-US"/>
                </w:rPr>
                <w:t xml:space="preserve">nejpozději však od 1. 4. 2024 </w:t>
              </w:r>
              <w:r w:rsidR="001C4827">
                <w:rPr>
                  <w:rFonts w:ascii="Segoe UI" w:hAnsi="Segoe UI" w:cs="Segoe UI"/>
                  <w:iCs/>
                  <w:sz w:val="22"/>
                  <w:szCs w:val="22"/>
                </w:rPr>
                <w:t>(závazný milník)</w:t>
              </w:r>
            </w:ins>
            <w:r>
              <w:rPr>
                <w:rFonts w:ascii="Segoe UI" w:hAnsi="Segoe UI" w:cs="Segoe UI"/>
                <w:sz w:val="22"/>
                <w:szCs w:val="22"/>
                <w:lang w:val="cs-CZ" w:eastAsia="en-US"/>
              </w:rPr>
              <w:t xml:space="preserve">, </w:t>
            </w:r>
          </w:p>
          <w:p w14:paraId="5974DAA1" w14:textId="77777777" w:rsidR="00A7605A" w:rsidRPr="00900E96" w:rsidRDefault="00A7605A" w:rsidP="00A7605A">
            <w:pPr>
              <w:pStyle w:val="RLTextlnkuslovan"/>
              <w:numPr>
                <w:ilvl w:val="0"/>
                <w:numId w:val="0"/>
              </w:numPr>
              <w:spacing w:line="276" w:lineRule="auto"/>
              <w:rPr>
                <w:rFonts w:ascii="Segoe UI" w:hAnsi="Segoe UI" w:cs="Segoe UI"/>
                <w:sz w:val="22"/>
                <w:szCs w:val="22"/>
                <w:lang w:val="cs-CZ" w:eastAsia="en-US"/>
              </w:rPr>
            </w:pPr>
            <w:r>
              <w:rPr>
                <w:rFonts w:ascii="Segoe UI" w:hAnsi="Segoe UI" w:cs="Segoe UI"/>
                <w:iCs/>
                <w:sz w:val="22"/>
                <w:szCs w:val="22"/>
                <w:lang w:val="cs-CZ"/>
              </w:rPr>
              <w:t xml:space="preserve">(s výjimkou cloudových služeb, které jsou poskytovány i v rámci Vytvoření služby a po </w:t>
            </w:r>
            <w:r>
              <w:rPr>
                <w:rFonts w:ascii="Segoe UI" w:hAnsi="Segoe UI" w:cs="Segoe UI"/>
                <w:iCs/>
                <w:sz w:val="22"/>
                <w:szCs w:val="22"/>
                <w:lang w:val="cs-CZ"/>
              </w:rPr>
              <w:lastRenderedPageBreak/>
              <w:t>dobu Pilotního a akceptačního provozu)</w:t>
            </w:r>
          </w:p>
        </w:tc>
        <w:tc>
          <w:tcPr>
            <w:tcW w:w="2751" w:type="dxa"/>
          </w:tcPr>
          <w:p w14:paraId="72F44055" w14:textId="77777777" w:rsidR="00A7605A" w:rsidRPr="00900E96" w:rsidRDefault="00A7605A" w:rsidP="00A7605A">
            <w:pPr>
              <w:pStyle w:val="RLTextlnkuslovan"/>
              <w:numPr>
                <w:ilvl w:val="0"/>
                <w:numId w:val="0"/>
              </w:numPr>
              <w:spacing w:line="276" w:lineRule="auto"/>
              <w:rPr>
                <w:rFonts w:ascii="Segoe UI" w:hAnsi="Segoe UI" w:cs="Segoe UI"/>
                <w:sz w:val="22"/>
                <w:szCs w:val="22"/>
                <w:lang w:val="cs-CZ" w:eastAsia="en-US"/>
              </w:rPr>
            </w:pPr>
            <w:r>
              <w:rPr>
                <w:rFonts w:ascii="Segoe UI" w:hAnsi="Segoe UI" w:cs="Segoe UI"/>
                <w:sz w:val="22"/>
                <w:szCs w:val="22"/>
                <w:lang w:val="cs-CZ" w:eastAsia="en-US"/>
              </w:rPr>
              <w:lastRenderedPageBreak/>
              <w:t>Doba neurčitá</w:t>
            </w:r>
          </w:p>
        </w:tc>
      </w:tr>
      <w:tr w:rsidR="00A7605A" w14:paraId="1502C6FF" w14:textId="77777777" w:rsidTr="00A7605A">
        <w:tc>
          <w:tcPr>
            <w:tcW w:w="2849" w:type="dxa"/>
          </w:tcPr>
          <w:p w14:paraId="1661CFB6" w14:textId="77777777" w:rsidR="00A7605A" w:rsidRPr="00314CE3" w:rsidRDefault="00A7605A" w:rsidP="00A7605A">
            <w:pPr>
              <w:pStyle w:val="RLTextlnkuslovan"/>
              <w:numPr>
                <w:ilvl w:val="0"/>
                <w:numId w:val="0"/>
              </w:numPr>
              <w:spacing w:line="276" w:lineRule="auto"/>
              <w:rPr>
                <w:rFonts w:ascii="Segoe UI" w:hAnsi="Segoe UI" w:cs="Segoe UI"/>
                <w:sz w:val="22"/>
                <w:szCs w:val="22"/>
                <w:lang w:val="cs-CZ" w:eastAsia="en-US"/>
              </w:rPr>
            </w:pPr>
            <w:bookmarkStart w:id="304" w:name="_Hlk79002359"/>
            <w:r>
              <w:rPr>
                <w:rFonts w:ascii="Segoe UI" w:hAnsi="Segoe UI" w:cs="Segoe UI"/>
                <w:sz w:val="22"/>
                <w:szCs w:val="22"/>
                <w:lang w:val="cs-CZ" w:eastAsia="en-US"/>
              </w:rPr>
              <w:t>Služby rozvoje</w:t>
            </w:r>
          </w:p>
        </w:tc>
        <w:tc>
          <w:tcPr>
            <w:tcW w:w="2751" w:type="dxa"/>
          </w:tcPr>
          <w:p w14:paraId="416A3F40" w14:textId="77777777" w:rsidR="00A7605A" w:rsidRPr="00893203" w:rsidRDefault="00A7605A" w:rsidP="00A7605A">
            <w:pPr>
              <w:pStyle w:val="RLTextlnkuslovan"/>
              <w:numPr>
                <w:ilvl w:val="0"/>
                <w:numId w:val="0"/>
              </w:numPr>
              <w:spacing w:line="276" w:lineRule="auto"/>
              <w:rPr>
                <w:rFonts w:ascii="Segoe UI" w:hAnsi="Segoe UI" w:cs="Segoe UI"/>
                <w:sz w:val="22"/>
                <w:szCs w:val="22"/>
                <w:lang w:val="cs-CZ" w:eastAsia="en-US"/>
              </w:rPr>
            </w:pPr>
            <w:r w:rsidRPr="00AF7B62">
              <w:rPr>
                <w:rFonts w:ascii="Segoe UI" w:hAnsi="Segoe UI" w:cs="Segoe UI"/>
                <w:sz w:val="22"/>
                <w:szCs w:val="22"/>
                <w:lang w:val="cs-CZ" w:eastAsia="en-US"/>
              </w:rPr>
              <w:t>Kdykoliv od zahájení Pilotního a akceptačního provozu</w:t>
            </w:r>
          </w:p>
        </w:tc>
        <w:tc>
          <w:tcPr>
            <w:tcW w:w="2751" w:type="dxa"/>
          </w:tcPr>
          <w:p w14:paraId="240954B1" w14:textId="77777777" w:rsidR="00A7605A" w:rsidRPr="00893203" w:rsidRDefault="00A7605A" w:rsidP="00A7605A">
            <w:pPr>
              <w:pStyle w:val="RLTextlnkuslovan"/>
              <w:numPr>
                <w:ilvl w:val="0"/>
                <w:numId w:val="0"/>
              </w:numPr>
              <w:spacing w:line="276" w:lineRule="auto"/>
              <w:rPr>
                <w:rFonts w:ascii="Segoe UI" w:hAnsi="Segoe UI" w:cs="Segoe UI"/>
                <w:sz w:val="22"/>
                <w:szCs w:val="22"/>
                <w:lang w:val="cs-CZ" w:eastAsia="en-US"/>
              </w:rPr>
            </w:pPr>
            <w:r>
              <w:rPr>
                <w:rFonts w:ascii="Segoe UI" w:hAnsi="Segoe UI" w:cs="Segoe UI"/>
                <w:sz w:val="22"/>
                <w:szCs w:val="22"/>
                <w:lang w:val="cs-CZ" w:eastAsia="en-US"/>
              </w:rPr>
              <w:t>viz Příloha č. 1 a č. 3 Smlouvy</w:t>
            </w:r>
          </w:p>
        </w:tc>
      </w:tr>
      <w:bookmarkEnd w:id="304"/>
      <w:tr w:rsidR="00A7605A" w14:paraId="5593C98C" w14:textId="77777777" w:rsidTr="00A7605A">
        <w:tc>
          <w:tcPr>
            <w:tcW w:w="2849" w:type="dxa"/>
          </w:tcPr>
          <w:p w14:paraId="2698DD0F" w14:textId="77777777" w:rsidR="00A7605A" w:rsidRPr="00314CE3" w:rsidRDefault="00A7605A" w:rsidP="00A7605A">
            <w:pPr>
              <w:pStyle w:val="RLTextlnkuslovan"/>
              <w:numPr>
                <w:ilvl w:val="0"/>
                <w:numId w:val="0"/>
              </w:numPr>
              <w:spacing w:line="276" w:lineRule="auto"/>
              <w:rPr>
                <w:rFonts w:ascii="Segoe UI" w:hAnsi="Segoe UI" w:cs="Segoe UI"/>
                <w:sz w:val="22"/>
                <w:szCs w:val="22"/>
                <w:lang w:val="cs-CZ" w:eastAsia="en-US"/>
              </w:rPr>
            </w:pPr>
            <w:r>
              <w:rPr>
                <w:rFonts w:ascii="Segoe UI" w:hAnsi="Segoe UI" w:cs="Segoe UI"/>
                <w:sz w:val="22"/>
                <w:szCs w:val="22"/>
                <w:lang w:val="cs-CZ" w:eastAsia="en-US"/>
              </w:rPr>
              <w:t>Exit</w:t>
            </w:r>
          </w:p>
        </w:tc>
        <w:tc>
          <w:tcPr>
            <w:tcW w:w="2751" w:type="dxa"/>
          </w:tcPr>
          <w:p w14:paraId="516559AC" w14:textId="77777777" w:rsidR="00A7605A" w:rsidRPr="0038707B" w:rsidRDefault="00A7605A" w:rsidP="00A7605A">
            <w:pPr>
              <w:pStyle w:val="RLTextlnkuslovan"/>
              <w:numPr>
                <w:ilvl w:val="0"/>
                <w:numId w:val="0"/>
              </w:numPr>
              <w:spacing w:line="276" w:lineRule="auto"/>
              <w:rPr>
                <w:rFonts w:ascii="Segoe UI" w:hAnsi="Segoe UI" w:cs="Segoe UI"/>
                <w:sz w:val="22"/>
                <w:szCs w:val="22"/>
                <w:lang w:eastAsia="en-US"/>
              </w:rPr>
            </w:pPr>
            <w:r>
              <w:rPr>
                <w:rFonts w:ascii="Segoe UI" w:hAnsi="Segoe UI" w:cs="Segoe UI"/>
                <w:sz w:val="22"/>
                <w:szCs w:val="22"/>
                <w:lang w:val="cs-CZ" w:eastAsia="en-US"/>
              </w:rPr>
              <w:t>Kdykoliv od T</w:t>
            </w:r>
          </w:p>
        </w:tc>
        <w:tc>
          <w:tcPr>
            <w:tcW w:w="2751" w:type="dxa"/>
          </w:tcPr>
          <w:p w14:paraId="382DF16E" w14:textId="77777777" w:rsidR="00A7605A" w:rsidRPr="0038707B" w:rsidRDefault="00A7605A" w:rsidP="00A7605A">
            <w:pPr>
              <w:pStyle w:val="RLTextlnkuslovan"/>
              <w:numPr>
                <w:ilvl w:val="0"/>
                <w:numId w:val="0"/>
              </w:numPr>
              <w:spacing w:line="276" w:lineRule="auto"/>
              <w:rPr>
                <w:rFonts w:ascii="Segoe UI" w:hAnsi="Segoe UI" w:cs="Segoe UI"/>
                <w:sz w:val="22"/>
                <w:szCs w:val="22"/>
                <w:lang w:eastAsia="en-US"/>
              </w:rPr>
            </w:pPr>
            <w:r>
              <w:rPr>
                <w:rFonts w:ascii="Segoe UI" w:hAnsi="Segoe UI" w:cs="Segoe UI"/>
                <w:sz w:val="22"/>
                <w:szCs w:val="22"/>
                <w:lang w:val="cs-CZ" w:eastAsia="en-US"/>
              </w:rPr>
              <w:t>viz Příloha č. 3 Smlouvy</w:t>
            </w:r>
          </w:p>
        </w:tc>
      </w:tr>
    </w:tbl>
    <w:p w14:paraId="21A7EFBB" w14:textId="77777777" w:rsidR="00A7605A" w:rsidRDefault="00A7605A" w:rsidP="00A7605A">
      <w:pPr>
        <w:pStyle w:val="RLTextlnkuslovan"/>
        <w:numPr>
          <w:ilvl w:val="0"/>
          <w:numId w:val="0"/>
        </w:numPr>
        <w:spacing w:line="276" w:lineRule="auto"/>
        <w:ind w:left="709"/>
        <w:rPr>
          <w:rFonts w:ascii="Segoe UI" w:hAnsi="Segoe UI" w:cs="Segoe UI"/>
          <w:b/>
          <w:bCs/>
          <w:sz w:val="22"/>
          <w:szCs w:val="22"/>
          <w:lang w:eastAsia="en-US"/>
        </w:rPr>
      </w:pPr>
    </w:p>
    <w:p w14:paraId="42A493AD" w14:textId="77777777" w:rsidR="00A7605A" w:rsidRPr="00B36CE6" w:rsidRDefault="00A7605A" w:rsidP="00A7605A">
      <w:pPr>
        <w:pStyle w:val="RLTextlnkuslovan"/>
        <w:numPr>
          <w:ilvl w:val="0"/>
          <w:numId w:val="0"/>
        </w:numPr>
        <w:spacing w:line="276" w:lineRule="auto"/>
        <w:ind w:left="709"/>
        <w:rPr>
          <w:rFonts w:ascii="Segoe UI" w:hAnsi="Segoe UI" w:cs="Segoe UI"/>
          <w:b/>
          <w:bCs/>
          <w:sz w:val="22"/>
          <w:szCs w:val="22"/>
          <w:lang w:eastAsia="en-US"/>
        </w:rPr>
      </w:pPr>
    </w:p>
    <w:p w14:paraId="3EC23D46" w14:textId="77777777" w:rsidR="00A7605A" w:rsidRPr="00B36CE6" w:rsidRDefault="00A7605A" w:rsidP="006B7F64">
      <w:pPr>
        <w:pStyle w:val="RLTextlnkuslovan"/>
        <w:numPr>
          <w:ilvl w:val="1"/>
          <w:numId w:val="16"/>
        </w:numPr>
        <w:spacing w:line="276" w:lineRule="auto"/>
        <w:ind w:left="709" w:hanging="709"/>
        <w:rPr>
          <w:rFonts w:ascii="Segoe UI" w:hAnsi="Segoe UI" w:cs="Segoe UI"/>
          <w:b/>
          <w:bCs/>
          <w:sz w:val="22"/>
          <w:szCs w:val="22"/>
          <w:lang w:eastAsia="en-US"/>
        </w:rPr>
      </w:pPr>
      <w:r>
        <w:rPr>
          <w:rFonts w:ascii="Segoe UI" w:hAnsi="Segoe UI" w:cs="Segoe UI"/>
          <w:b/>
          <w:bCs/>
          <w:sz w:val="22"/>
          <w:szCs w:val="22"/>
          <w:lang w:val="cs-CZ" w:eastAsia="en-US"/>
        </w:rPr>
        <w:t>Účinnost Smlouvy a vyhrazené</w:t>
      </w:r>
      <w:r w:rsidRPr="00B36CE6">
        <w:rPr>
          <w:rFonts w:ascii="Segoe UI" w:hAnsi="Segoe UI" w:cs="Segoe UI"/>
          <w:b/>
          <w:bCs/>
          <w:sz w:val="22"/>
          <w:szCs w:val="22"/>
          <w:lang w:eastAsia="en-US"/>
        </w:rPr>
        <w:t xml:space="preserve"> změny závazku</w:t>
      </w:r>
    </w:p>
    <w:p w14:paraId="3CB56FB6" w14:textId="77777777" w:rsidR="00A7605A" w:rsidRDefault="00A7605A" w:rsidP="006B7F64">
      <w:pPr>
        <w:pStyle w:val="RLTextlnkuslovan"/>
        <w:numPr>
          <w:ilvl w:val="1"/>
          <w:numId w:val="17"/>
        </w:numPr>
        <w:spacing w:line="276" w:lineRule="auto"/>
        <w:ind w:left="1276" w:hanging="567"/>
        <w:rPr>
          <w:rFonts w:ascii="Segoe UI" w:hAnsi="Segoe UI" w:cs="Segoe UI"/>
          <w:sz w:val="22"/>
          <w:szCs w:val="22"/>
          <w:lang w:val="cs-CZ" w:eastAsia="en-US"/>
        </w:rPr>
      </w:pPr>
      <w:bookmarkStart w:id="305" w:name="_Hlk69469828"/>
      <w:r>
        <w:rPr>
          <w:rFonts w:ascii="Segoe UI" w:hAnsi="Segoe UI" w:cs="Segoe UI"/>
          <w:sz w:val="22"/>
          <w:szCs w:val="22"/>
          <w:lang w:val="cs-CZ" w:eastAsia="en-US"/>
        </w:rPr>
        <w:t>Účinnost Smlouvy</w:t>
      </w:r>
    </w:p>
    <w:p w14:paraId="178B6552" w14:textId="77777777" w:rsidR="00A7605A" w:rsidRDefault="00A7605A" w:rsidP="006B7F64">
      <w:pPr>
        <w:pStyle w:val="RLTextlnkuslovan"/>
        <w:numPr>
          <w:ilvl w:val="2"/>
          <w:numId w:val="17"/>
        </w:numPr>
        <w:spacing w:line="276" w:lineRule="auto"/>
        <w:ind w:left="1985" w:hanging="284"/>
        <w:rPr>
          <w:rFonts w:ascii="Segoe UI" w:hAnsi="Segoe UI" w:cs="Segoe UI"/>
          <w:sz w:val="22"/>
          <w:szCs w:val="22"/>
          <w:lang w:val="cs-CZ" w:eastAsia="en-US"/>
        </w:rPr>
      </w:pPr>
      <w:r>
        <w:rPr>
          <w:rFonts w:ascii="Segoe UI" w:hAnsi="Segoe UI" w:cs="Segoe UI"/>
          <w:sz w:val="22"/>
          <w:szCs w:val="22"/>
          <w:lang w:val="cs-CZ" w:eastAsia="en-US"/>
        </w:rPr>
        <w:t>Tato Smlouva</w:t>
      </w:r>
      <w:r w:rsidRPr="00DD62DD">
        <w:rPr>
          <w:rFonts w:ascii="Segoe UI" w:hAnsi="Segoe UI" w:cs="Segoe UI"/>
          <w:sz w:val="22"/>
          <w:szCs w:val="22"/>
          <w:lang w:val="cs-CZ" w:eastAsia="en-US"/>
        </w:rPr>
        <w:t xml:space="preserve"> nabývá účinnosti dnem zveřejnění v registru smluv dle zákona č. 340/2015 Sb., o zvláštních podmínkách účinnosti některých smluv, uveřejňování těchto smluv a o registru smluv (zákon o registru smluv), ve znění pozdějších předpisů</w:t>
      </w:r>
      <w:r>
        <w:rPr>
          <w:rFonts w:ascii="Segoe UI" w:hAnsi="Segoe UI" w:cs="Segoe UI"/>
          <w:sz w:val="22"/>
          <w:szCs w:val="22"/>
          <w:lang w:val="cs-CZ" w:eastAsia="en-US"/>
        </w:rPr>
        <w:t>.</w:t>
      </w:r>
    </w:p>
    <w:p w14:paraId="59BACA36" w14:textId="77777777" w:rsidR="00A7605A" w:rsidRDefault="00A7605A" w:rsidP="006B7F64">
      <w:pPr>
        <w:pStyle w:val="RLTextlnkuslovan"/>
        <w:numPr>
          <w:ilvl w:val="2"/>
          <w:numId w:val="17"/>
        </w:numPr>
        <w:spacing w:line="276" w:lineRule="auto"/>
        <w:ind w:left="1985" w:hanging="284"/>
        <w:rPr>
          <w:rFonts w:ascii="Segoe UI" w:hAnsi="Segoe UI" w:cs="Segoe UI"/>
          <w:sz w:val="22"/>
          <w:szCs w:val="22"/>
          <w:lang w:val="cs-CZ" w:eastAsia="en-US"/>
        </w:rPr>
      </w:pPr>
      <w:r w:rsidRPr="00AA2B87">
        <w:rPr>
          <w:rFonts w:ascii="Segoe UI" w:hAnsi="Segoe UI" w:cs="Segoe UI"/>
          <w:sz w:val="22"/>
          <w:szCs w:val="22"/>
          <w:lang w:val="cs-CZ" w:eastAsia="en-US"/>
        </w:rPr>
        <w:t xml:space="preserve">Smluvní strany se dohodly, že </w:t>
      </w:r>
      <w:r>
        <w:rPr>
          <w:rFonts w:ascii="Segoe UI" w:hAnsi="Segoe UI" w:cs="Segoe UI"/>
          <w:sz w:val="22"/>
          <w:szCs w:val="22"/>
          <w:lang w:val="cs-CZ" w:eastAsia="en-US"/>
        </w:rPr>
        <w:t>S</w:t>
      </w:r>
      <w:r w:rsidRPr="00AA2B87">
        <w:rPr>
          <w:rFonts w:ascii="Segoe UI" w:hAnsi="Segoe UI" w:cs="Segoe UI"/>
          <w:sz w:val="22"/>
          <w:szCs w:val="22"/>
          <w:lang w:val="cs-CZ" w:eastAsia="en-US"/>
        </w:rPr>
        <w:t>mlouvu zašle k uveřejnění v registru smluv Objednatel</w:t>
      </w:r>
      <w:r>
        <w:rPr>
          <w:rFonts w:ascii="Segoe UI" w:hAnsi="Segoe UI" w:cs="Segoe UI"/>
          <w:sz w:val="22"/>
          <w:szCs w:val="22"/>
          <w:lang w:val="cs-CZ" w:eastAsia="en-US"/>
        </w:rPr>
        <w:t>.</w:t>
      </w:r>
    </w:p>
    <w:bookmarkEnd w:id="305"/>
    <w:p w14:paraId="6DEC6822" w14:textId="68B7906F" w:rsidR="00A7605A" w:rsidRPr="00B36CE6" w:rsidRDefault="00A7605A" w:rsidP="006B7F64">
      <w:pPr>
        <w:pStyle w:val="RLTextlnkuslovan"/>
        <w:numPr>
          <w:ilvl w:val="1"/>
          <w:numId w:val="17"/>
        </w:numPr>
        <w:spacing w:line="276" w:lineRule="auto"/>
        <w:ind w:left="1276" w:hanging="567"/>
        <w:rPr>
          <w:rFonts w:ascii="Segoe UI" w:hAnsi="Segoe UI" w:cs="Segoe UI"/>
          <w:sz w:val="22"/>
          <w:szCs w:val="22"/>
          <w:lang w:val="cs-CZ" w:eastAsia="en-US"/>
        </w:rPr>
      </w:pPr>
      <w:r w:rsidRPr="00D61A1D">
        <w:rPr>
          <w:rFonts w:ascii="Segoe UI" w:hAnsi="Segoe UI" w:cs="Segoe UI"/>
          <w:sz w:val="22"/>
          <w:szCs w:val="22"/>
          <w:lang w:val="cs-CZ" w:eastAsia="en-US"/>
        </w:rPr>
        <w:t>Objednatel</w:t>
      </w:r>
      <w:r w:rsidRPr="00B36CE6">
        <w:rPr>
          <w:rFonts w:ascii="Segoe UI" w:hAnsi="Segoe UI" w:cs="Segoe UI"/>
          <w:sz w:val="22"/>
          <w:szCs w:val="22"/>
          <w:lang w:val="cs-CZ" w:eastAsia="en-US"/>
        </w:rPr>
        <w:t xml:space="preserve"> si vyhrazuje právo na přiměřené prodloužení lhůt </w:t>
      </w:r>
      <w:r>
        <w:rPr>
          <w:rFonts w:ascii="Segoe UI" w:hAnsi="Segoe UI" w:cs="Segoe UI"/>
          <w:sz w:val="22"/>
          <w:szCs w:val="22"/>
          <w:lang w:val="cs-CZ" w:eastAsia="en-US"/>
        </w:rPr>
        <w:t>pro</w:t>
      </w:r>
      <w:r w:rsidRPr="00B36CE6">
        <w:rPr>
          <w:rFonts w:ascii="Segoe UI" w:hAnsi="Segoe UI" w:cs="Segoe UI"/>
          <w:sz w:val="22"/>
          <w:szCs w:val="22"/>
          <w:lang w:val="cs-CZ" w:eastAsia="en-US"/>
        </w:rPr>
        <w:t> splnění</w:t>
      </w:r>
      <w:r>
        <w:rPr>
          <w:rFonts w:ascii="Segoe UI" w:hAnsi="Segoe UI" w:cs="Segoe UI"/>
          <w:sz w:val="22"/>
          <w:szCs w:val="22"/>
          <w:lang w:val="cs-CZ" w:eastAsia="en-US"/>
        </w:rPr>
        <w:t xml:space="preserve"> </w:t>
      </w:r>
      <w:r w:rsidRPr="00B36CE6">
        <w:rPr>
          <w:rFonts w:ascii="Segoe UI" w:hAnsi="Segoe UI" w:cs="Segoe UI"/>
          <w:sz w:val="22"/>
          <w:szCs w:val="22"/>
          <w:lang w:val="cs-CZ" w:eastAsia="en-US"/>
        </w:rPr>
        <w:t xml:space="preserve">částí předmětu Smlouvy a posun lhůt navazujících částí předmětu Smlouvy v případě, </w:t>
      </w:r>
    </w:p>
    <w:p w14:paraId="2163DD7C" w14:textId="12B12A9F" w:rsidR="00A7605A" w:rsidRPr="00B575D1" w:rsidRDefault="00D61A1D" w:rsidP="006B7F64">
      <w:pPr>
        <w:pStyle w:val="RLTextlnkuslovan"/>
        <w:numPr>
          <w:ilvl w:val="1"/>
          <w:numId w:val="15"/>
        </w:numPr>
        <w:spacing w:line="276" w:lineRule="auto"/>
        <w:ind w:left="1843" w:hanging="567"/>
        <w:rPr>
          <w:rFonts w:ascii="Segoe UI" w:hAnsi="Segoe UI" w:cs="Segoe UI"/>
          <w:sz w:val="22"/>
          <w:szCs w:val="22"/>
        </w:rPr>
      </w:pPr>
      <w:r>
        <w:rPr>
          <w:rFonts w:ascii="Segoe UI" w:hAnsi="Segoe UI" w:cs="Segoe UI"/>
          <w:sz w:val="22"/>
          <w:szCs w:val="22"/>
          <w:lang w:val="cs-CZ"/>
        </w:rPr>
        <w:t xml:space="preserve">že </w:t>
      </w:r>
      <w:r w:rsidR="00A7605A">
        <w:rPr>
          <w:rFonts w:ascii="Segoe UI" w:hAnsi="Segoe UI" w:cs="Segoe UI"/>
          <w:sz w:val="22"/>
          <w:szCs w:val="22"/>
          <w:lang w:val="cs-CZ"/>
        </w:rPr>
        <w:t>plnění předmětu Smlouvy</w:t>
      </w:r>
      <w:r w:rsidR="00A7605A" w:rsidRPr="00C97436">
        <w:rPr>
          <w:rFonts w:ascii="Segoe UI" w:hAnsi="Segoe UI" w:cs="Segoe UI"/>
          <w:sz w:val="22"/>
          <w:szCs w:val="22"/>
          <w:lang w:val="cs-CZ"/>
        </w:rPr>
        <w:t xml:space="preserve"> navazuj</w:t>
      </w:r>
      <w:r w:rsidR="00A7605A">
        <w:rPr>
          <w:rFonts w:ascii="Segoe UI" w:hAnsi="Segoe UI" w:cs="Segoe UI"/>
          <w:sz w:val="22"/>
          <w:szCs w:val="22"/>
          <w:lang w:val="cs-CZ"/>
        </w:rPr>
        <w:t>e</w:t>
      </w:r>
      <w:r w:rsidR="00A7605A" w:rsidRPr="00C97436">
        <w:rPr>
          <w:rFonts w:ascii="Segoe UI" w:hAnsi="Segoe UI" w:cs="Segoe UI"/>
          <w:sz w:val="22"/>
          <w:szCs w:val="22"/>
          <w:lang w:val="cs-CZ"/>
        </w:rPr>
        <w:t xml:space="preserve"> na výstupy jiných souběžných projektů Objednatele, přičemž Objednatel tyto výstupy nemá k dispozici v okamžiku, kdy je třeba je poskytnout Poskytovateli, </w:t>
      </w:r>
    </w:p>
    <w:p w14:paraId="0F349EB7" w14:textId="12A88FDF" w:rsidR="00A7605A" w:rsidRPr="00B575D1" w:rsidRDefault="00D61A1D" w:rsidP="006B7F64">
      <w:pPr>
        <w:pStyle w:val="RLTextlnkuslovan"/>
        <w:numPr>
          <w:ilvl w:val="1"/>
          <w:numId w:val="15"/>
        </w:numPr>
        <w:spacing w:line="276" w:lineRule="auto"/>
        <w:ind w:left="1843" w:hanging="567"/>
        <w:rPr>
          <w:rFonts w:ascii="Segoe UI" w:hAnsi="Segoe UI" w:cs="Segoe UI"/>
          <w:sz w:val="22"/>
          <w:szCs w:val="22"/>
        </w:rPr>
      </w:pPr>
      <w:r>
        <w:rPr>
          <w:rFonts w:ascii="Segoe UI" w:hAnsi="Segoe UI" w:cs="Segoe UI"/>
          <w:sz w:val="22"/>
          <w:szCs w:val="22"/>
          <w:lang w:val="cs-CZ"/>
        </w:rPr>
        <w:t xml:space="preserve">že </w:t>
      </w:r>
      <w:r w:rsidR="00A7605A">
        <w:rPr>
          <w:rFonts w:ascii="Segoe UI" w:hAnsi="Segoe UI" w:cs="Segoe UI"/>
          <w:sz w:val="22"/>
          <w:szCs w:val="22"/>
          <w:lang w:val="cs-CZ"/>
        </w:rPr>
        <w:t>plnění předmětu Smlouvy</w:t>
      </w:r>
      <w:r w:rsidR="00A7605A" w:rsidRPr="00C97436">
        <w:rPr>
          <w:rFonts w:ascii="Segoe UI" w:hAnsi="Segoe UI" w:cs="Segoe UI"/>
          <w:sz w:val="22"/>
          <w:szCs w:val="22"/>
          <w:lang w:val="cs-CZ"/>
        </w:rPr>
        <w:t xml:space="preserve"> vyžaduj</w:t>
      </w:r>
      <w:r w:rsidR="00A7605A">
        <w:rPr>
          <w:rFonts w:ascii="Segoe UI" w:hAnsi="Segoe UI" w:cs="Segoe UI"/>
          <w:sz w:val="22"/>
          <w:szCs w:val="22"/>
          <w:lang w:val="cs-CZ"/>
        </w:rPr>
        <w:t>e</w:t>
      </w:r>
      <w:r w:rsidR="00A7605A" w:rsidRPr="00C97436">
        <w:rPr>
          <w:rFonts w:ascii="Segoe UI" w:hAnsi="Segoe UI" w:cs="Segoe UI"/>
          <w:sz w:val="22"/>
          <w:szCs w:val="22"/>
          <w:lang w:val="cs-CZ"/>
        </w:rPr>
        <w:t xml:space="preserve"> součinnost poskytovatelů jiných souběžných projektů</w:t>
      </w:r>
      <w:r w:rsidR="00A7605A">
        <w:rPr>
          <w:rFonts w:ascii="Segoe UI" w:hAnsi="Segoe UI" w:cs="Segoe UI"/>
          <w:sz w:val="22"/>
          <w:szCs w:val="22"/>
          <w:lang w:val="cs-CZ"/>
        </w:rPr>
        <w:t xml:space="preserve"> </w:t>
      </w:r>
      <w:r w:rsidR="00A7605A" w:rsidRPr="00C97436">
        <w:rPr>
          <w:rFonts w:ascii="Segoe UI" w:hAnsi="Segoe UI" w:cs="Segoe UI"/>
          <w:sz w:val="22"/>
          <w:szCs w:val="22"/>
          <w:lang w:val="cs-CZ"/>
        </w:rPr>
        <w:t>Objednatele, kterou nelze v relevantním okamžiku zajistit (zejména pokud nebyla ukončena příslušná zadávací řízení na výběr těchto poskytovatelů)</w:t>
      </w:r>
      <w:r w:rsidR="00A7605A">
        <w:rPr>
          <w:rFonts w:ascii="Segoe UI" w:hAnsi="Segoe UI" w:cs="Segoe UI"/>
          <w:sz w:val="22"/>
          <w:szCs w:val="22"/>
          <w:lang w:val="cs-CZ"/>
        </w:rPr>
        <w:t>,</w:t>
      </w:r>
    </w:p>
    <w:p w14:paraId="70B97C96" w14:textId="77777777" w:rsidR="00A7605A" w:rsidRPr="00B575D1" w:rsidRDefault="00A7605A" w:rsidP="006B7F64">
      <w:pPr>
        <w:pStyle w:val="RLTextlnkuslovan"/>
        <w:numPr>
          <w:ilvl w:val="1"/>
          <w:numId w:val="15"/>
        </w:numPr>
        <w:spacing w:line="276" w:lineRule="auto"/>
        <w:ind w:left="1843" w:hanging="567"/>
        <w:rPr>
          <w:rFonts w:ascii="Segoe UI" w:hAnsi="Segoe UI" w:cs="Segoe UI"/>
          <w:sz w:val="22"/>
          <w:szCs w:val="22"/>
        </w:rPr>
      </w:pPr>
      <w:r w:rsidRPr="00D61A1D">
        <w:rPr>
          <w:rFonts w:ascii="Segoe UI" w:hAnsi="Segoe UI" w:cs="Segoe UI"/>
          <w:sz w:val="22"/>
          <w:szCs w:val="22"/>
          <w:lang w:val="cs-CZ"/>
        </w:rPr>
        <w:t>neposkytnutí</w:t>
      </w:r>
      <w:r>
        <w:rPr>
          <w:rFonts w:ascii="Segoe UI" w:hAnsi="Segoe UI" w:cs="Segoe UI"/>
          <w:sz w:val="22"/>
          <w:szCs w:val="22"/>
          <w:lang w:val="cs-CZ"/>
        </w:rPr>
        <w:t xml:space="preserve"> jiné potřebné součinnosti Objednatele, kterou je dle Smlouvy povinen poskytnout.</w:t>
      </w:r>
    </w:p>
    <w:p w14:paraId="16ED89D8" w14:textId="62C29277" w:rsidR="00A7605A" w:rsidRPr="00D76900" w:rsidRDefault="00A7605A" w:rsidP="00A7605A">
      <w:pPr>
        <w:pStyle w:val="RLTextlnkuslovan"/>
        <w:numPr>
          <w:ilvl w:val="0"/>
          <w:numId w:val="0"/>
        </w:numPr>
        <w:spacing w:line="276" w:lineRule="auto"/>
        <w:ind w:left="1276"/>
        <w:rPr>
          <w:rFonts w:ascii="Segoe UI" w:hAnsi="Segoe UI" w:cs="Segoe UI"/>
          <w:sz w:val="22"/>
          <w:szCs w:val="22"/>
        </w:rPr>
      </w:pPr>
      <w:r w:rsidRPr="00C97436">
        <w:rPr>
          <w:rFonts w:ascii="Segoe UI" w:hAnsi="Segoe UI" w:cs="Segoe UI"/>
          <w:sz w:val="22"/>
          <w:szCs w:val="22"/>
          <w:lang w:val="cs-CZ"/>
        </w:rPr>
        <w:t xml:space="preserve">Jinými souběžnými projekty se rozumí zejména (nikoliv však výlučně) </w:t>
      </w:r>
      <w:r>
        <w:rPr>
          <w:rFonts w:ascii="Segoe UI" w:hAnsi="Segoe UI" w:cs="Segoe UI"/>
          <w:sz w:val="22"/>
          <w:szCs w:val="22"/>
          <w:lang w:val="cs-CZ"/>
        </w:rPr>
        <w:t>p</w:t>
      </w:r>
      <w:r w:rsidRPr="00C97436">
        <w:rPr>
          <w:rFonts w:ascii="Segoe UI" w:hAnsi="Segoe UI" w:cs="Segoe UI"/>
          <w:sz w:val="22"/>
          <w:szCs w:val="22"/>
          <w:lang w:val="cs-CZ"/>
        </w:rPr>
        <w:t>rojekt</w:t>
      </w:r>
      <w:r>
        <w:rPr>
          <w:rFonts w:ascii="Segoe UI" w:hAnsi="Segoe UI" w:cs="Segoe UI"/>
          <w:sz w:val="22"/>
          <w:szCs w:val="22"/>
          <w:lang w:val="cs-CZ"/>
        </w:rPr>
        <w:t xml:space="preserve"> </w:t>
      </w:r>
      <w:r w:rsidRPr="009914F8">
        <w:rPr>
          <w:rFonts w:ascii="Segoe UI" w:hAnsi="Segoe UI" w:cs="Segoe UI"/>
          <w:sz w:val="22"/>
          <w:szCs w:val="22"/>
        </w:rPr>
        <w:t>Implementace a provoz informačního systému SZIF pro Monitoring Approach</w:t>
      </w:r>
      <w:r>
        <w:rPr>
          <w:rFonts w:ascii="Segoe UI" w:hAnsi="Segoe UI" w:cs="Segoe UI"/>
          <w:sz w:val="22"/>
          <w:szCs w:val="22"/>
          <w:lang w:val="cs-CZ"/>
        </w:rPr>
        <w:t xml:space="preserve">, projekt </w:t>
      </w:r>
      <w:r w:rsidRPr="00CA6560">
        <w:rPr>
          <w:rFonts w:ascii="Segoe UI" w:hAnsi="Segoe UI" w:cs="Segoe UI"/>
          <w:sz w:val="22"/>
          <w:szCs w:val="22"/>
          <w:lang w:eastAsia="en-US"/>
        </w:rPr>
        <w:t>Portálový systém SZIF a Portálové aplikace pro Monitoring Approach (Portálový systém SZIF)</w:t>
      </w:r>
      <w:r>
        <w:rPr>
          <w:rFonts w:ascii="Segoe UI" w:hAnsi="Segoe UI" w:cs="Segoe UI"/>
          <w:sz w:val="22"/>
          <w:szCs w:val="22"/>
          <w:lang w:val="cs-CZ"/>
        </w:rPr>
        <w:t xml:space="preserve"> a projekt </w:t>
      </w:r>
      <w:r w:rsidR="000C2651" w:rsidRPr="0065728B">
        <w:rPr>
          <w:rFonts w:ascii="Segoe UI" w:hAnsi="Segoe UI" w:cs="Segoe UI"/>
          <w:sz w:val="22"/>
          <w:szCs w:val="22"/>
          <w:lang w:eastAsia="en-US"/>
        </w:rPr>
        <w:t>Zajištění služeb mobilní aplikace na Geotagované fotografie</w:t>
      </w:r>
      <w:r w:rsidR="007C1929">
        <w:rPr>
          <w:rFonts w:ascii="Segoe UI" w:hAnsi="Segoe UI" w:cs="Segoe UI"/>
          <w:sz w:val="22"/>
          <w:szCs w:val="22"/>
          <w:lang w:val="cs-CZ" w:eastAsia="en-US"/>
        </w:rPr>
        <w:t xml:space="preserve"> služba </w:t>
      </w:r>
      <w:r w:rsidR="00266140">
        <w:rPr>
          <w:rFonts w:ascii="Segoe UI" w:hAnsi="Segoe UI" w:cs="Segoe UI"/>
          <w:sz w:val="22"/>
          <w:szCs w:val="22"/>
          <w:lang w:val="cs-CZ" w:eastAsia="en-US"/>
        </w:rPr>
        <w:t>(</w:t>
      </w:r>
      <w:r w:rsidR="007C1929">
        <w:rPr>
          <w:rFonts w:ascii="Segoe UI" w:hAnsi="Segoe UI" w:cs="Segoe UI"/>
          <w:sz w:val="22"/>
          <w:szCs w:val="22"/>
          <w:lang w:val="cs-CZ" w:eastAsia="en-US"/>
        </w:rPr>
        <w:t>GT FOTO)</w:t>
      </w:r>
      <w:r>
        <w:rPr>
          <w:rFonts w:ascii="Segoe UI" w:hAnsi="Segoe UI" w:cs="Segoe UI"/>
          <w:sz w:val="22"/>
          <w:szCs w:val="22"/>
          <w:lang w:val="cs-CZ"/>
        </w:rPr>
        <w:t>.</w:t>
      </w:r>
    </w:p>
    <w:p w14:paraId="31CDE6FB" w14:textId="77777777" w:rsidR="00A7605A" w:rsidRPr="00B36CE6" w:rsidRDefault="00A7605A" w:rsidP="006B7F64">
      <w:pPr>
        <w:pStyle w:val="RLTextlnkuslovan"/>
        <w:numPr>
          <w:ilvl w:val="1"/>
          <w:numId w:val="17"/>
        </w:numPr>
        <w:spacing w:line="276" w:lineRule="auto"/>
        <w:ind w:left="1276" w:hanging="567"/>
        <w:rPr>
          <w:rFonts w:ascii="Segoe UI" w:hAnsi="Segoe UI" w:cs="Segoe UI"/>
          <w:sz w:val="22"/>
          <w:szCs w:val="22"/>
          <w:lang w:val="cs-CZ" w:eastAsia="en-US"/>
        </w:rPr>
      </w:pPr>
      <w:r w:rsidRPr="00B36CE6">
        <w:rPr>
          <w:rFonts w:ascii="Segoe UI" w:hAnsi="Segoe UI" w:cs="Segoe UI"/>
          <w:sz w:val="22"/>
          <w:szCs w:val="22"/>
          <w:lang w:val="cs-CZ" w:eastAsia="en-US"/>
        </w:rPr>
        <w:t xml:space="preserve">Z důvodů dle odst. </w:t>
      </w:r>
      <w:r>
        <w:rPr>
          <w:rFonts w:ascii="Segoe UI" w:hAnsi="Segoe UI" w:cs="Segoe UI"/>
          <w:sz w:val="22"/>
          <w:szCs w:val="22"/>
          <w:lang w:val="cs-CZ" w:eastAsia="en-US"/>
        </w:rPr>
        <w:t>2.2</w:t>
      </w:r>
      <w:r w:rsidRPr="00B36CE6">
        <w:rPr>
          <w:rFonts w:ascii="Segoe UI" w:hAnsi="Segoe UI" w:cs="Segoe UI"/>
          <w:sz w:val="22"/>
          <w:szCs w:val="22"/>
          <w:lang w:val="cs-CZ" w:eastAsia="en-US"/>
        </w:rPr>
        <w:t xml:space="preserve"> písm. a) a b) této Přílohy č. 8 Smlouvy </w:t>
      </w:r>
      <w:r>
        <w:rPr>
          <w:rFonts w:ascii="Segoe UI" w:hAnsi="Segoe UI" w:cs="Segoe UI"/>
          <w:sz w:val="22"/>
          <w:szCs w:val="22"/>
          <w:lang w:val="cs-CZ" w:eastAsia="en-US"/>
        </w:rPr>
        <w:t xml:space="preserve">a dle odst. 5.2 Smlouvy </w:t>
      </w:r>
      <w:r w:rsidRPr="00B36CE6">
        <w:rPr>
          <w:rFonts w:ascii="Segoe UI" w:hAnsi="Segoe UI" w:cs="Segoe UI"/>
          <w:sz w:val="22"/>
          <w:szCs w:val="22"/>
          <w:lang w:val="cs-CZ" w:eastAsia="en-US"/>
        </w:rPr>
        <w:t xml:space="preserve">si Objednatel si vyhrazuje také právo na přerušení plnění </w:t>
      </w:r>
      <w:r>
        <w:rPr>
          <w:rFonts w:ascii="Segoe UI" w:hAnsi="Segoe UI" w:cs="Segoe UI"/>
          <w:sz w:val="22"/>
          <w:szCs w:val="22"/>
          <w:lang w:val="cs-CZ" w:eastAsia="en-US"/>
        </w:rPr>
        <w:t>Smlouvy. Nedohodnou-li se smluvní strany jinak, je Objednatel oprávněn zcela přerušit plnění Smlouvy.</w:t>
      </w:r>
    </w:p>
    <w:p w14:paraId="4322F7E9" w14:textId="77777777" w:rsidR="00A7605A" w:rsidRPr="00B36CE6" w:rsidRDefault="00A7605A" w:rsidP="006B7F64">
      <w:pPr>
        <w:pStyle w:val="RLTextlnkuslovan"/>
        <w:numPr>
          <w:ilvl w:val="1"/>
          <w:numId w:val="17"/>
        </w:numPr>
        <w:spacing w:line="276" w:lineRule="auto"/>
        <w:ind w:left="1276" w:hanging="567"/>
        <w:rPr>
          <w:rFonts w:ascii="Segoe UI" w:hAnsi="Segoe UI" w:cs="Segoe UI"/>
          <w:sz w:val="22"/>
          <w:szCs w:val="22"/>
          <w:lang w:val="cs-CZ" w:eastAsia="en-US"/>
        </w:rPr>
      </w:pPr>
      <w:r w:rsidRPr="00B36CE6">
        <w:rPr>
          <w:rFonts w:ascii="Segoe UI" w:hAnsi="Segoe UI" w:cs="Segoe UI"/>
          <w:sz w:val="22"/>
          <w:szCs w:val="22"/>
          <w:lang w:val="cs-CZ" w:eastAsia="en-US"/>
        </w:rPr>
        <w:lastRenderedPageBreak/>
        <w:t xml:space="preserve">Z důvodů dle odst. </w:t>
      </w:r>
      <w:r>
        <w:rPr>
          <w:rFonts w:ascii="Segoe UI" w:hAnsi="Segoe UI" w:cs="Segoe UI"/>
          <w:sz w:val="22"/>
          <w:szCs w:val="22"/>
          <w:lang w:val="cs-CZ" w:eastAsia="en-US"/>
        </w:rPr>
        <w:t>2.2</w:t>
      </w:r>
      <w:r w:rsidRPr="00B36CE6">
        <w:rPr>
          <w:rFonts w:ascii="Segoe UI" w:hAnsi="Segoe UI" w:cs="Segoe UI"/>
          <w:sz w:val="22"/>
          <w:szCs w:val="22"/>
          <w:lang w:val="cs-CZ" w:eastAsia="en-US"/>
        </w:rPr>
        <w:t xml:space="preserve"> této Přílohy č. 8 Smlouvy </w:t>
      </w:r>
      <w:r>
        <w:rPr>
          <w:rFonts w:ascii="Segoe UI" w:hAnsi="Segoe UI" w:cs="Segoe UI"/>
          <w:sz w:val="22"/>
          <w:szCs w:val="22"/>
          <w:lang w:val="cs-CZ" w:eastAsia="en-US"/>
        </w:rPr>
        <w:t>a dle odst. 5.2 Smlouvy</w:t>
      </w:r>
      <w:r w:rsidRPr="00B36CE6">
        <w:rPr>
          <w:rFonts w:ascii="Segoe UI" w:hAnsi="Segoe UI" w:cs="Segoe UI"/>
          <w:sz w:val="22"/>
          <w:szCs w:val="22"/>
          <w:lang w:val="cs-CZ" w:eastAsia="en-US"/>
        </w:rPr>
        <w:t xml:space="preserve"> </w:t>
      </w:r>
      <w:r>
        <w:rPr>
          <w:rFonts w:ascii="Segoe UI" w:hAnsi="Segoe UI" w:cs="Segoe UI"/>
          <w:sz w:val="22"/>
          <w:szCs w:val="22"/>
          <w:lang w:val="cs-CZ" w:eastAsia="en-US"/>
        </w:rPr>
        <w:t>se mohou Smluvní strany dohodnout na zkrácení doby Pilotního a akceptačního provozu včetně doby Finální akceptace. Smluvní strany se mohou dohodnout na zkrácení i jiných lhůt plnění dle této Smlouvy.</w:t>
      </w:r>
    </w:p>
    <w:p w14:paraId="2F8D7F7C" w14:textId="73B81DF6" w:rsidR="00A7605A" w:rsidRDefault="00A7605A" w:rsidP="006B7F64">
      <w:pPr>
        <w:pStyle w:val="RLTextlnkuslovan"/>
        <w:numPr>
          <w:ilvl w:val="1"/>
          <w:numId w:val="17"/>
        </w:numPr>
        <w:spacing w:line="276" w:lineRule="auto"/>
        <w:ind w:left="1276" w:hanging="567"/>
        <w:rPr>
          <w:rFonts w:ascii="Segoe UI" w:hAnsi="Segoe UI" w:cs="Segoe UI"/>
          <w:sz w:val="22"/>
          <w:szCs w:val="22"/>
          <w:lang w:val="cs-CZ" w:eastAsia="en-US"/>
        </w:rPr>
      </w:pPr>
      <w:r w:rsidRPr="00B36CE6">
        <w:rPr>
          <w:rFonts w:ascii="Segoe UI" w:hAnsi="Segoe UI" w:cs="Segoe UI"/>
          <w:sz w:val="22"/>
          <w:szCs w:val="22"/>
          <w:lang w:val="cs-CZ" w:eastAsia="en-US"/>
        </w:rPr>
        <w:t>V</w:t>
      </w:r>
      <w:r>
        <w:rPr>
          <w:rFonts w:ascii="Segoe UI" w:hAnsi="Segoe UI" w:cs="Segoe UI"/>
          <w:sz w:val="22"/>
          <w:szCs w:val="22"/>
          <w:lang w:val="cs-CZ" w:eastAsia="en-US"/>
        </w:rPr>
        <w:t> případě změny doby plnění předmětu Smlouvy ve smyslu odst. 2.2 a 2.3 této Přílohy č. 8 Smlouvy uhradí Objednatel na základě písemného požadavku Poskytovatele účelně vynaložené náklady tím vzniklé, jimiž se rozumí výlučně (nedohodnou-li se strany jinak) případná měsíční cena m</w:t>
      </w:r>
      <w:r w:rsidRPr="00B36CE6">
        <w:rPr>
          <w:rFonts w:ascii="Segoe UI" w:hAnsi="Segoe UI" w:cs="Segoe UI"/>
          <w:sz w:val="22"/>
          <w:szCs w:val="22"/>
          <w:lang w:val="cs-CZ" w:eastAsia="en-US"/>
        </w:rPr>
        <w:t xml:space="preserve">aintenance </w:t>
      </w:r>
      <w:r>
        <w:rPr>
          <w:rFonts w:ascii="Segoe UI" w:hAnsi="Segoe UI" w:cs="Segoe UI"/>
          <w:sz w:val="22"/>
          <w:szCs w:val="22"/>
          <w:lang w:val="cs-CZ" w:eastAsia="en-US"/>
        </w:rPr>
        <w:t xml:space="preserve">licencí SW produktů </w:t>
      </w:r>
      <w:r w:rsidR="00177A78">
        <w:rPr>
          <w:rFonts w:ascii="Segoe UI" w:hAnsi="Segoe UI" w:cs="Segoe UI"/>
          <w:sz w:val="22"/>
          <w:szCs w:val="22"/>
          <w:lang w:val="cs-CZ" w:eastAsia="en-US"/>
        </w:rPr>
        <w:t xml:space="preserve">použitých k vytvoření služby SAMAS </w:t>
      </w:r>
      <w:r>
        <w:rPr>
          <w:rFonts w:ascii="Segoe UI" w:hAnsi="Segoe UI" w:cs="Segoe UI"/>
          <w:sz w:val="22"/>
          <w:szCs w:val="22"/>
          <w:lang w:val="cs-CZ" w:eastAsia="en-US"/>
        </w:rPr>
        <w:t xml:space="preserve">za měsíce, za které bude třeba poskytovat maintenance Licencí nad rámec sjednaného harmonogramu (jejich cena je v případech beze změny doby plnění zahrnuta v cenách ostatních </w:t>
      </w:r>
      <w:r w:rsidR="00610BE9">
        <w:rPr>
          <w:rFonts w:ascii="Segoe UI" w:hAnsi="Segoe UI" w:cs="Segoe UI"/>
          <w:sz w:val="22"/>
          <w:szCs w:val="22"/>
          <w:lang w:val="cs-CZ" w:eastAsia="en-US"/>
        </w:rPr>
        <w:t xml:space="preserve">částí </w:t>
      </w:r>
      <w:r>
        <w:rPr>
          <w:rFonts w:ascii="Segoe UI" w:hAnsi="Segoe UI" w:cs="Segoe UI"/>
          <w:sz w:val="22"/>
          <w:szCs w:val="22"/>
          <w:lang w:val="cs-CZ" w:eastAsia="en-US"/>
        </w:rPr>
        <w:t>předmětu Smlouvy)</w:t>
      </w:r>
      <w:r w:rsidRPr="00E879BD">
        <w:rPr>
          <w:rFonts w:ascii="Segoe UI" w:hAnsi="Segoe UI" w:cs="Segoe UI"/>
          <w:sz w:val="22"/>
          <w:szCs w:val="22"/>
          <w:lang w:val="cs-CZ" w:eastAsia="en-US"/>
        </w:rPr>
        <w:t>. Toto</w:t>
      </w:r>
      <w:r>
        <w:rPr>
          <w:rFonts w:ascii="Segoe UI" w:hAnsi="Segoe UI" w:cs="Segoe UI"/>
          <w:sz w:val="22"/>
          <w:szCs w:val="22"/>
          <w:lang w:val="cs-CZ" w:eastAsia="en-US"/>
        </w:rPr>
        <w:t xml:space="preserve"> navýšení části ceny předmětu Smlouvy je možné v případě, kdy Poskytovatel prokáže, že s ohledem na změnu doby plnění musí hradit m</w:t>
      </w:r>
      <w:r w:rsidRPr="00A740E1">
        <w:rPr>
          <w:rFonts w:ascii="Segoe UI" w:hAnsi="Segoe UI" w:cs="Segoe UI"/>
          <w:sz w:val="22"/>
          <w:szCs w:val="22"/>
          <w:lang w:val="cs-CZ" w:eastAsia="en-US"/>
        </w:rPr>
        <w:t xml:space="preserve">aintenance </w:t>
      </w:r>
      <w:r>
        <w:rPr>
          <w:rFonts w:ascii="Segoe UI" w:hAnsi="Segoe UI" w:cs="Segoe UI"/>
          <w:sz w:val="22"/>
          <w:szCs w:val="22"/>
          <w:lang w:val="cs-CZ" w:eastAsia="en-US"/>
        </w:rPr>
        <w:t xml:space="preserve">licencí SW produktů za období přesahující dobu pro </w:t>
      </w:r>
      <w:r>
        <w:rPr>
          <w:rFonts w:ascii="Segoe UI" w:hAnsi="Segoe UI" w:cs="Segoe UI"/>
          <w:sz w:val="22"/>
          <w:szCs w:val="22"/>
          <w:lang w:val="cs-CZ"/>
        </w:rPr>
        <w:t xml:space="preserve">Vytvoření služby </w:t>
      </w:r>
      <w:r>
        <w:rPr>
          <w:rFonts w:ascii="Segoe UI" w:hAnsi="Segoe UI" w:cs="Segoe UI"/>
          <w:sz w:val="22"/>
          <w:szCs w:val="22"/>
          <w:lang w:val="cs-CZ" w:eastAsia="en-US"/>
        </w:rPr>
        <w:t>dle této přílohy Smlouvy. Navýšení části ceny předmětu Smlouvy je možné jen v rozsahu Poskytovatelem skutečně uhrazené a prokázané ceny m</w:t>
      </w:r>
      <w:r w:rsidRPr="00B36CE6">
        <w:rPr>
          <w:rFonts w:ascii="Segoe UI" w:hAnsi="Segoe UI" w:cs="Segoe UI"/>
          <w:sz w:val="22"/>
          <w:szCs w:val="22"/>
          <w:lang w:val="cs-CZ" w:eastAsia="en-US"/>
        </w:rPr>
        <w:t xml:space="preserve">aintenance </w:t>
      </w:r>
      <w:r>
        <w:rPr>
          <w:rFonts w:ascii="Segoe UI" w:hAnsi="Segoe UI" w:cs="Segoe UI"/>
          <w:sz w:val="22"/>
          <w:szCs w:val="22"/>
          <w:lang w:val="cs-CZ" w:eastAsia="en-US"/>
        </w:rPr>
        <w:t>licencí SW produktů za změněnou dobu plnění. Navýšení části ceny předmětu Smlouvy dle tohoto odst. 2.5 vyžaduje uzavření písemného dodatku. Smluvní strany se zavazují k vyvinutí maximálního úsilí ke snížení dodatečných nákladů z důvodů změn závazku. Toto ustanovení se přiměřeně použije též na případné účelně vynaložené náklady Poskytovatele způsobené přerušením plnění cloudových služeb (např. fixní náklady na zajištění cloudových služeb, které nejsou čerpány a není tak hrazena jejich jednotková cena dle užitých jednotek, náklady na přerušení jejich poskytování či jejich obnovení).</w:t>
      </w:r>
    </w:p>
    <w:p w14:paraId="626089B8" w14:textId="77777777" w:rsidR="00A7605A" w:rsidRPr="00707269" w:rsidRDefault="00A7605A" w:rsidP="00A7605A">
      <w:pPr>
        <w:pStyle w:val="RLProhlensmluvnchstran"/>
        <w:spacing w:line="276" w:lineRule="auto"/>
        <w:rPr>
          <w:rFonts w:ascii="Segoe UI" w:hAnsi="Segoe UI" w:cs="Segoe UI"/>
          <w:b w:val="0"/>
          <w:sz w:val="22"/>
          <w:szCs w:val="22"/>
          <w:lang w:val="cs-CZ" w:eastAsia="en-US"/>
        </w:rPr>
      </w:pPr>
    </w:p>
    <w:p w14:paraId="2C90313C" w14:textId="77777777" w:rsidR="00A7605A" w:rsidRPr="00F67920" w:rsidRDefault="00A7605A" w:rsidP="00A7605A">
      <w:pPr>
        <w:spacing w:after="0" w:line="240" w:lineRule="auto"/>
        <w:rPr>
          <w:rFonts w:ascii="Segoe UI" w:hAnsi="Segoe UI" w:cs="Segoe UI"/>
          <w:sz w:val="22"/>
          <w:szCs w:val="22"/>
          <w:highlight w:val="cyan"/>
        </w:rPr>
      </w:pPr>
      <w:r>
        <w:rPr>
          <w:rFonts w:cs="Arial"/>
          <w:szCs w:val="20"/>
        </w:rPr>
        <w:br w:type="page"/>
      </w:r>
    </w:p>
    <w:p w14:paraId="32BD9906" w14:textId="77777777" w:rsidR="00A7605A" w:rsidRPr="000D5945" w:rsidRDefault="00A7605A" w:rsidP="00A7605A">
      <w:pPr>
        <w:pStyle w:val="RLProhlensmluvnchstran"/>
        <w:rPr>
          <w:rFonts w:ascii="Segoe UI" w:hAnsi="Segoe UI" w:cs="Segoe UI"/>
          <w:sz w:val="22"/>
          <w:szCs w:val="22"/>
          <w:lang w:eastAsia="en-US"/>
        </w:rPr>
      </w:pPr>
      <w:r w:rsidRPr="000D5945">
        <w:rPr>
          <w:rFonts w:ascii="Segoe UI" w:hAnsi="Segoe UI" w:cs="Segoe UI"/>
          <w:sz w:val="22"/>
          <w:szCs w:val="22"/>
          <w:lang w:eastAsia="en-US"/>
        </w:rPr>
        <w:lastRenderedPageBreak/>
        <w:t xml:space="preserve">Příloha č. </w:t>
      </w:r>
      <w:r>
        <w:rPr>
          <w:rFonts w:ascii="Segoe UI" w:hAnsi="Segoe UI" w:cs="Segoe UI"/>
          <w:sz w:val="22"/>
          <w:szCs w:val="22"/>
          <w:lang w:val="cs-CZ" w:eastAsia="en-US"/>
        </w:rPr>
        <w:t>9</w:t>
      </w:r>
    </w:p>
    <w:p w14:paraId="2EA446EF" w14:textId="77777777" w:rsidR="00A7605A" w:rsidRPr="00C47803" w:rsidRDefault="00A7605A" w:rsidP="00A7605A">
      <w:pPr>
        <w:pStyle w:val="RLProhlensmluvnchstran"/>
        <w:rPr>
          <w:rFonts w:ascii="Segoe UI" w:hAnsi="Segoe UI" w:cs="Segoe UI"/>
          <w:sz w:val="22"/>
          <w:szCs w:val="22"/>
          <w:lang w:val="cs-CZ"/>
        </w:rPr>
      </w:pPr>
      <w:r>
        <w:rPr>
          <w:rFonts w:ascii="Segoe UI" w:hAnsi="Segoe UI" w:cs="Segoe UI"/>
          <w:sz w:val="22"/>
          <w:szCs w:val="22"/>
          <w:lang w:val="cs-CZ"/>
        </w:rPr>
        <w:t>Seznam používaných pojmů</w:t>
      </w:r>
    </w:p>
    <w:p w14:paraId="6F420ACD" w14:textId="77777777" w:rsidR="00A7605A" w:rsidRDefault="00A7605A" w:rsidP="00A7605A">
      <w:pPr>
        <w:pStyle w:val="RLProhlensmluvnchstran"/>
        <w:rPr>
          <w:rFonts w:ascii="Segoe UI" w:hAnsi="Segoe UI" w:cs="Segoe UI"/>
          <w:b w:val="0"/>
          <w:i/>
          <w:sz w:val="22"/>
          <w:szCs w:val="22"/>
          <w:highlight w:val="yellow"/>
          <w:lang w:val="cs-CZ"/>
        </w:rPr>
      </w:pPr>
      <w:r w:rsidRPr="0071242C">
        <w:rPr>
          <w:rFonts w:ascii="Segoe UI" w:hAnsi="Segoe UI" w:cs="Segoe UI"/>
          <w:b w:val="0"/>
          <w:i/>
          <w:sz w:val="22"/>
          <w:szCs w:val="22"/>
          <w:highlight w:val="yellow"/>
        </w:rPr>
        <w:t>(</w:t>
      </w:r>
      <w:r w:rsidRPr="0071242C">
        <w:rPr>
          <w:rFonts w:ascii="Segoe UI" w:hAnsi="Segoe UI" w:cs="Segoe UI"/>
          <w:b w:val="0"/>
          <w:i/>
          <w:sz w:val="22"/>
          <w:szCs w:val="22"/>
          <w:highlight w:val="yellow"/>
          <w:lang w:val="cs-CZ"/>
        </w:rPr>
        <w:t>samostatný dokument)</w:t>
      </w:r>
    </w:p>
    <w:p w14:paraId="53A53B5B" w14:textId="77777777" w:rsidR="00A7605A" w:rsidRPr="005076DA" w:rsidRDefault="00A7605A" w:rsidP="00A7605A">
      <w:pPr>
        <w:spacing w:after="0" w:line="240" w:lineRule="auto"/>
        <w:rPr>
          <w:rFonts w:cs="Arial"/>
          <w:szCs w:val="20"/>
        </w:rPr>
      </w:pPr>
    </w:p>
    <w:p w14:paraId="4A0ADB6D" w14:textId="63E4E7EF" w:rsidR="00C1671A" w:rsidRPr="005076DA" w:rsidRDefault="00C1671A" w:rsidP="006B7F64">
      <w:pPr>
        <w:pStyle w:val="RLlneksmlouvy"/>
        <w:numPr>
          <w:ilvl w:val="0"/>
          <w:numId w:val="0"/>
        </w:numPr>
        <w:ind w:left="737"/>
        <w:rPr>
          <w:rFonts w:cs="Arial"/>
          <w:szCs w:val="20"/>
        </w:rPr>
      </w:pPr>
      <w:bookmarkStart w:id="306" w:name="_Hlt313951407"/>
      <w:bookmarkStart w:id="307" w:name="_Hlt313946789"/>
      <w:bookmarkStart w:id="308" w:name="_Hlt313889530"/>
      <w:bookmarkStart w:id="309" w:name="_Hlt313894359"/>
      <w:bookmarkStart w:id="310" w:name="ListAnnex07"/>
      <w:bookmarkStart w:id="311" w:name="_Hlt313894098"/>
      <w:bookmarkStart w:id="312" w:name="Annex06"/>
      <w:bookmarkEnd w:id="48"/>
      <w:bookmarkEnd w:id="49"/>
      <w:bookmarkEnd w:id="50"/>
      <w:bookmarkEnd w:id="51"/>
      <w:bookmarkEnd w:id="52"/>
      <w:bookmarkEnd w:id="83"/>
      <w:bookmarkEnd w:id="84"/>
      <w:bookmarkEnd w:id="306"/>
      <w:bookmarkEnd w:id="307"/>
      <w:bookmarkEnd w:id="308"/>
      <w:bookmarkEnd w:id="309"/>
      <w:bookmarkEnd w:id="310"/>
      <w:bookmarkEnd w:id="311"/>
      <w:bookmarkEnd w:id="312"/>
    </w:p>
    <w:sectPr w:rsidR="00C1671A" w:rsidRPr="005076DA" w:rsidSect="00A7605A">
      <w:headerReference w:type="default" r:id="rId1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3CA2D" w14:textId="77777777" w:rsidR="008942AC" w:rsidRDefault="008942AC">
      <w:r>
        <w:separator/>
      </w:r>
    </w:p>
  </w:endnote>
  <w:endnote w:type="continuationSeparator" w:id="0">
    <w:p w14:paraId="5986FFD4" w14:textId="77777777" w:rsidR="008942AC" w:rsidRDefault="008942AC">
      <w:r>
        <w:continuationSeparator/>
      </w:r>
    </w:p>
  </w:endnote>
  <w:endnote w:type="continuationNotice" w:id="1">
    <w:p w14:paraId="51A7CE41" w14:textId="77777777" w:rsidR="008942AC" w:rsidRDefault="008942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altName w:val="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2E6A8" w14:textId="77777777" w:rsidR="008942AC" w:rsidRDefault="008942AC" w:rsidP="00094A1C">
    <w:pPr>
      <w:pStyle w:val="Zpat"/>
      <w:framePr w:wrap="around" w:vAnchor="text" w:hAnchor="margin" w:xAlign="center" w:y="1"/>
    </w:pPr>
    <w:r>
      <w:fldChar w:fldCharType="begin"/>
    </w:r>
    <w:r>
      <w:instrText xml:space="preserve">PAGE  </w:instrText>
    </w:r>
    <w:r>
      <w:fldChar w:fldCharType="end"/>
    </w:r>
  </w:p>
  <w:p w14:paraId="0FB77148" w14:textId="77777777" w:rsidR="008942AC" w:rsidRDefault="008942A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98E7" w14:textId="53C2B026" w:rsidR="008942AC" w:rsidRPr="002B4BE4" w:rsidRDefault="008942AC">
    <w:pPr>
      <w:pStyle w:val="Zpat"/>
      <w:rPr>
        <w:rFonts w:ascii="Segoe UI" w:hAnsi="Segoe UI" w:cs="Segoe UI"/>
        <w:sz w:val="20"/>
        <w:szCs w:val="20"/>
      </w:rPr>
    </w:pPr>
    <w:r w:rsidRPr="002B4BE4">
      <w:rPr>
        <w:rFonts w:ascii="Segoe UI" w:hAnsi="Segoe UI" w:cs="Segoe UI"/>
        <w:sz w:val="20"/>
        <w:szCs w:val="20"/>
      </w:rPr>
      <w:t xml:space="preserve">Strana </w:t>
    </w:r>
    <w:r w:rsidRPr="002B4BE4">
      <w:rPr>
        <w:rStyle w:val="slostrnky"/>
        <w:rFonts w:ascii="Segoe UI" w:hAnsi="Segoe UI" w:cs="Segoe UI"/>
        <w:sz w:val="20"/>
        <w:szCs w:val="20"/>
      </w:rPr>
      <w:fldChar w:fldCharType="begin"/>
    </w:r>
    <w:r w:rsidRPr="002B4BE4">
      <w:rPr>
        <w:rStyle w:val="slostrnky"/>
        <w:rFonts w:ascii="Segoe UI" w:hAnsi="Segoe UI" w:cs="Segoe UI"/>
        <w:sz w:val="20"/>
        <w:szCs w:val="20"/>
      </w:rPr>
      <w:instrText xml:space="preserve"> PAGE </w:instrText>
    </w:r>
    <w:r w:rsidRPr="002B4BE4">
      <w:rPr>
        <w:rStyle w:val="slostrnky"/>
        <w:rFonts w:ascii="Segoe UI" w:hAnsi="Segoe UI" w:cs="Segoe UI"/>
        <w:sz w:val="20"/>
        <w:szCs w:val="20"/>
      </w:rPr>
      <w:fldChar w:fldCharType="separate"/>
    </w:r>
    <w:r w:rsidR="00D61A1D">
      <w:rPr>
        <w:rStyle w:val="slostrnky"/>
        <w:rFonts w:ascii="Segoe UI" w:hAnsi="Segoe UI" w:cs="Segoe UI"/>
        <w:noProof/>
        <w:sz w:val="20"/>
        <w:szCs w:val="20"/>
      </w:rPr>
      <w:t>39</w:t>
    </w:r>
    <w:r w:rsidRPr="002B4BE4">
      <w:rPr>
        <w:rStyle w:val="slostrnky"/>
        <w:rFonts w:ascii="Segoe UI" w:hAnsi="Segoe UI" w:cs="Segoe UI"/>
        <w:sz w:val="20"/>
        <w:szCs w:val="20"/>
      </w:rPr>
      <w:fldChar w:fldCharType="end"/>
    </w:r>
    <w:r w:rsidRPr="002B4BE4">
      <w:rPr>
        <w:rStyle w:val="slostrnky"/>
        <w:rFonts w:ascii="Segoe UI" w:hAnsi="Segoe UI" w:cs="Segoe UI"/>
        <w:sz w:val="20"/>
        <w:szCs w:val="20"/>
      </w:rPr>
      <w:t xml:space="preserve"> / </w:t>
    </w:r>
    <w:r w:rsidRPr="002B4BE4">
      <w:rPr>
        <w:rFonts w:ascii="Segoe UI" w:hAnsi="Segoe UI" w:cs="Segoe UI"/>
        <w:sz w:val="20"/>
        <w:szCs w:val="20"/>
      </w:rPr>
      <w:fldChar w:fldCharType="begin"/>
    </w:r>
    <w:r w:rsidRPr="002B4BE4">
      <w:rPr>
        <w:rFonts w:ascii="Segoe UI" w:hAnsi="Segoe UI" w:cs="Segoe UI"/>
        <w:sz w:val="20"/>
        <w:szCs w:val="20"/>
      </w:rPr>
      <w:instrText xml:space="preserve"> SECTIONPAGES  \* Arabic  \* MERGEFORMAT </w:instrText>
    </w:r>
    <w:r w:rsidRPr="002B4BE4">
      <w:rPr>
        <w:rFonts w:ascii="Segoe UI" w:hAnsi="Segoe UI" w:cs="Segoe UI"/>
        <w:sz w:val="20"/>
        <w:szCs w:val="20"/>
      </w:rPr>
      <w:fldChar w:fldCharType="separate"/>
    </w:r>
    <w:r w:rsidR="00767E84">
      <w:rPr>
        <w:rFonts w:ascii="Segoe UI" w:hAnsi="Segoe UI" w:cs="Segoe UI"/>
        <w:noProof/>
        <w:sz w:val="20"/>
        <w:szCs w:val="20"/>
      </w:rPr>
      <w:t>45</w:t>
    </w:r>
    <w:r w:rsidRPr="002B4BE4">
      <w:rPr>
        <w:rFonts w:ascii="Segoe UI" w:hAnsi="Segoe UI" w:cs="Segoe U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B8C1" w14:textId="42BF45F0" w:rsidR="008942AC" w:rsidRDefault="008942AC">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sidR="003A1F4E">
      <w:rPr>
        <w:rStyle w:val="slostrnky"/>
        <w:noProof/>
      </w:rPr>
      <w:t>1</w:t>
    </w:r>
    <w:r>
      <w:rPr>
        <w:rStyle w:val="slostrnky"/>
      </w:rPr>
      <w:fldChar w:fldCharType="end"/>
    </w:r>
    <w:r>
      <w:rPr>
        <w:rStyle w:val="slostrnky"/>
      </w:rPr>
      <w:t xml:space="preserve"> / </w:t>
    </w:r>
    <w:fldSimple w:instr="SECTIONPAGES  \* Arabic  \* MERGEFORMAT">
      <w:r w:rsidR="00767E84">
        <w:rPr>
          <w:noProof/>
        </w:rPr>
        <w:t>1</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1CB43" w14:textId="570055A7" w:rsidR="008942AC" w:rsidRDefault="008942AC">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sidR="00D61A1D">
      <w:rPr>
        <w:rStyle w:val="slostrnky"/>
        <w:noProof/>
      </w:rPr>
      <w:t>4</w:t>
    </w:r>
    <w:r>
      <w:rPr>
        <w:rStyle w:val="slostrnky"/>
      </w:rPr>
      <w:fldChar w:fldCharType="end"/>
    </w:r>
    <w:r>
      <w:rPr>
        <w:rStyle w:val="slostrnky"/>
      </w:rPr>
      <w:t xml:space="preserve"> / </w:t>
    </w:r>
    <w:fldSimple w:instr="SECTIONPAGES  \* Arabic  \* MERGEFORMAT">
      <w:r w:rsidR="00767E84">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7453A" w14:textId="77777777" w:rsidR="008942AC" w:rsidRDefault="008942AC">
      <w:r>
        <w:separator/>
      </w:r>
    </w:p>
  </w:footnote>
  <w:footnote w:type="continuationSeparator" w:id="0">
    <w:p w14:paraId="5C8235D9" w14:textId="77777777" w:rsidR="008942AC" w:rsidRDefault="008942AC">
      <w:r>
        <w:continuationSeparator/>
      </w:r>
    </w:p>
  </w:footnote>
  <w:footnote w:type="continuationNotice" w:id="1">
    <w:p w14:paraId="05D850D0" w14:textId="77777777" w:rsidR="008942AC" w:rsidRDefault="008942AC">
      <w:pPr>
        <w:spacing w:after="0" w:line="240" w:lineRule="auto"/>
      </w:pPr>
    </w:p>
  </w:footnote>
  <w:footnote w:id="2">
    <w:p w14:paraId="41ECAA39" w14:textId="77777777" w:rsidR="00325D27" w:rsidRPr="005B7CB6" w:rsidRDefault="00325D27" w:rsidP="00325D27">
      <w:pPr>
        <w:pStyle w:val="Textpoznpodarou"/>
        <w:spacing w:after="120"/>
        <w:rPr>
          <w:ins w:id="226" w:author="Autor"/>
          <w:rFonts w:ascii="Segoe UI" w:hAnsi="Segoe UI" w:cs="Segoe UI"/>
          <w:color w:val="000000" w:themeColor="text1"/>
          <w:sz w:val="18"/>
          <w:szCs w:val="18"/>
          <w:lang w:val="cs-CZ"/>
        </w:rPr>
      </w:pPr>
      <w:ins w:id="227" w:author="Autor">
        <w:r w:rsidRPr="005B7CB6">
          <w:rPr>
            <w:rStyle w:val="Znakapoznpodarou"/>
            <w:rFonts w:ascii="Segoe UI" w:hAnsi="Segoe UI" w:cs="Segoe UI"/>
            <w:color w:val="000000" w:themeColor="text1"/>
            <w:sz w:val="18"/>
            <w:szCs w:val="18"/>
          </w:rPr>
          <w:footnoteRef/>
        </w:r>
        <w:r w:rsidRPr="005B7CB6">
          <w:rPr>
            <w:rFonts w:ascii="Segoe UI" w:hAnsi="Segoe UI" w:cs="Segoe UI"/>
            <w:color w:val="000000" w:themeColor="text1"/>
            <w:sz w:val="18"/>
            <w:szCs w:val="18"/>
          </w:rPr>
          <w:t xml:space="preserve"> zejména nařízení Rady (EU) č. 269/2014 ze dne 17. března 2014, o omezujících opatřeních vzhledem k činnostem narušujícím nebo ohrožujícím územní celistvost, svrchovanost a nezávislost Ukrajiny (ve znění pozdějších aktualizací) a nařízení Rady (ES) č. 765/2006 ze dne 18. května 2006 o omezujících opatřeních vůči prezidentu Lukašenkovi a</w:t>
        </w:r>
        <w:r w:rsidRPr="005B7CB6">
          <w:rPr>
            <w:rFonts w:ascii="Segoe UI" w:hAnsi="Segoe UI" w:cs="Segoe UI"/>
            <w:color w:val="000000" w:themeColor="text1"/>
            <w:sz w:val="18"/>
            <w:szCs w:val="18"/>
            <w:lang w:val="cs-CZ"/>
          </w:rPr>
          <w:t> </w:t>
        </w:r>
        <w:r w:rsidRPr="005B7CB6">
          <w:rPr>
            <w:rFonts w:ascii="Segoe UI" w:hAnsi="Segoe UI" w:cs="Segoe UI"/>
            <w:color w:val="000000" w:themeColor="text1"/>
            <w:sz w:val="18"/>
            <w:szCs w:val="18"/>
          </w:rPr>
          <w:t>některým představitelům Běloruska (ve znění pozdějších aktualizací)</w:t>
        </w:r>
      </w:ins>
    </w:p>
  </w:footnote>
  <w:footnote w:id="3">
    <w:p w14:paraId="2F4B2A5E" w14:textId="77777777" w:rsidR="00325D27" w:rsidRPr="005B7CB6" w:rsidRDefault="00325D27" w:rsidP="00325D27">
      <w:pPr>
        <w:pStyle w:val="Textpoznpodarou"/>
        <w:spacing w:after="120"/>
        <w:rPr>
          <w:ins w:id="230" w:author="Autor"/>
          <w:lang w:val="cs-CZ"/>
        </w:rPr>
      </w:pPr>
      <w:ins w:id="231" w:author="Autor">
        <w:r w:rsidRPr="005B7CB6">
          <w:rPr>
            <w:rStyle w:val="Znakapoznpodarou"/>
            <w:rFonts w:ascii="Segoe UI" w:hAnsi="Segoe UI" w:cs="Segoe UI"/>
            <w:color w:val="000000" w:themeColor="text1"/>
            <w:sz w:val="18"/>
            <w:szCs w:val="18"/>
          </w:rPr>
          <w:footnoteRef/>
        </w:r>
        <w:r w:rsidRPr="005B7CB6">
          <w:rPr>
            <w:rFonts w:ascii="Segoe UI" w:hAnsi="Segoe UI" w:cs="Segoe UI"/>
            <w:color w:val="000000" w:themeColor="text1"/>
            <w:sz w:val="18"/>
            <w:szCs w:val="18"/>
          </w:rPr>
          <w:t xml:space="preserve"> zejména nařízení Rady (EU) č. 269/2014 ze dne 17. března 2014, o omezujících opatřeních vzhledem k činnostem narušujícím nebo ohrožujícím územní celistvost, svrchovanost a nezávislost Ukrajiny (ve znění pozdějších aktualizací) a nařízení Rady (ES) č. 765/2006 ze dne 18. května 2006 o omezujících opatřeních vůči prezidentu Lukašenkovi a</w:t>
        </w:r>
        <w:r w:rsidRPr="005B7CB6">
          <w:rPr>
            <w:rFonts w:ascii="Segoe UI" w:hAnsi="Segoe UI" w:cs="Segoe UI"/>
            <w:color w:val="000000" w:themeColor="text1"/>
            <w:sz w:val="18"/>
            <w:szCs w:val="18"/>
            <w:lang w:val="cs-CZ"/>
          </w:rPr>
          <w:t> </w:t>
        </w:r>
        <w:r w:rsidRPr="005B7CB6">
          <w:rPr>
            <w:rFonts w:ascii="Segoe UI" w:hAnsi="Segoe UI" w:cs="Segoe UI"/>
            <w:color w:val="000000" w:themeColor="text1"/>
            <w:sz w:val="18"/>
            <w:szCs w:val="18"/>
          </w:rPr>
          <w:t>některým představitelům Běloruska (ve znění pozdějších aktualizací)</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AF57B" w14:textId="77777777" w:rsidR="008942AC" w:rsidRDefault="008942AC" w:rsidP="00A55951">
    <w:pPr>
      <w:pStyle w:val="Zhlav"/>
      <w:pBdr>
        <w:bottom w:val="none" w:sz="0" w:space="0" w:color="auto"/>
      </w:pBdr>
    </w:pPr>
  </w:p>
  <w:p w14:paraId="347866E5" w14:textId="77777777" w:rsidR="008942AC" w:rsidRDefault="008942AC" w:rsidP="00A55951">
    <w:pPr>
      <w:pStyle w:val="Zhlav"/>
      <w:pBdr>
        <w:bottom w:val="none" w:sz="0" w:space="0" w:color="auto"/>
      </w:pBdr>
    </w:pPr>
  </w:p>
  <w:p w14:paraId="0A1038BC" w14:textId="77777777" w:rsidR="008942AC" w:rsidRPr="00F3635F" w:rsidRDefault="008942AC" w:rsidP="002B4BE4">
    <w:pPr>
      <w:pStyle w:val="Styl3"/>
      <w:jc w:val="left"/>
      <w:rPr>
        <w:rFonts w:ascii="Segoe UI" w:hAnsi="Segoe UI" w:cs="Segoe UI"/>
      </w:rPr>
    </w:pPr>
    <w:r>
      <w:rPr>
        <w:rFonts w:ascii="Segoe UI" w:hAnsi="Segoe UI" w:cs="Segoe UI"/>
      </w:rPr>
      <w:t>P</w:t>
    </w:r>
    <w:r w:rsidRPr="00F3635F">
      <w:rPr>
        <w:rFonts w:ascii="Segoe UI" w:hAnsi="Segoe UI" w:cs="Segoe UI"/>
      </w:rPr>
      <w:t xml:space="preserve">říloha </w:t>
    </w:r>
    <w:r>
      <w:rPr>
        <w:rFonts w:ascii="Segoe UI" w:hAnsi="Segoe UI" w:cs="Segoe UI"/>
      </w:rPr>
      <w:t xml:space="preserve">zadávací dokumentace pro druhou fázi zadávacího řízení </w:t>
    </w:r>
    <w:r w:rsidRPr="00F3635F">
      <w:rPr>
        <w:rFonts w:ascii="Segoe UI" w:hAnsi="Segoe UI" w:cs="Segoe UI"/>
      </w:rPr>
      <w:t xml:space="preserve">č. </w:t>
    </w:r>
    <w:r>
      <w:rPr>
        <w:rFonts w:ascii="Segoe UI" w:hAnsi="Segoe UI" w:cs="Segoe UI"/>
      </w:rPr>
      <w:t>1</w:t>
    </w:r>
    <w:r w:rsidRPr="00F3635F">
      <w:rPr>
        <w:rFonts w:ascii="Segoe UI" w:hAnsi="Segoe UI" w:cs="Segoe UI"/>
      </w:rPr>
      <w:t xml:space="preserve">: </w:t>
    </w:r>
    <w:r>
      <w:rPr>
        <w:rFonts w:ascii="Segoe UI" w:hAnsi="Segoe UI" w:cs="Segoe UI"/>
      </w:rPr>
      <w:t>Závazný návrh smlouvy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A9498" w14:textId="77777777" w:rsidR="008942AC" w:rsidRPr="001C4010" w:rsidRDefault="008942AC" w:rsidP="00996D3F">
    <w:pPr>
      <w:pStyle w:val="Zhlav"/>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41968" w14:textId="77777777" w:rsidR="008942AC" w:rsidRPr="00C47803" w:rsidRDefault="008942AC" w:rsidP="00C47803">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FE318" w14:textId="77777777" w:rsidR="008942AC" w:rsidRPr="001C4010" w:rsidRDefault="008942AC" w:rsidP="004062A4">
    <w:pPr>
      <w:pStyle w:val="Zhlav"/>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8260" w14:textId="77777777" w:rsidR="008942AC" w:rsidRPr="001C4010" w:rsidRDefault="008942AC" w:rsidP="004062A4">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Seznamsodrkami"/>
      <w:lvlText w:val="*"/>
      <w:lvlJc w:val="left"/>
      <w:pPr>
        <w:ind w:left="0" w:firstLine="0"/>
      </w:pPr>
    </w:lvl>
  </w:abstractNum>
  <w:abstractNum w:abstractNumId="1" w15:restartNumberingAfterBreak="0">
    <w:nsid w:val="00000001"/>
    <w:multiLevelType w:val="singleLevel"/>
    <w:tmpl w:val="00000001"/>
    <w:name w:val="WW8Num2"/>
    <w:lvl w:ilvl="0">
      <w:numFmt w:val="bullet"/>
      <w:lvlText w:val="-"/>
      <w:lvlJc w:val="left"/>
      <w:pPr>
        <w:tabs>
          <w:tab w:val="num" w:pos="-76"/>
        </w:tabs>
        <w:ind w:left="644" w:hanging="360"/>
      </w:pPr>
      <w:rPr>
        <w:rFonts w:ascii="Times New Roman" w:hAnsi="Times New Roman" w:cs="Times New Roman"/>
      </w:rPr>
    </w:lvl>
  </w:abstractNum>
  <w:abstractNum w:abstractNumId="2" w15:restartNumberingAfterBreak="0">
    <w:nsid w:val="029D63DE"/>
    <w:multiLevelType w:val="hybridMultilevel"/>
    <w:tmpl w:val="1062F54E"/>
    <w:lvl w:ilvl="0" w:tplc="66B6B1C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2218B8"/>
    <w:multiLevelType w:val="hybridMultilevel"/>
    <w:tmpl w:val="A5ECCE14"/>
    <w:lvl w:ilvl="0" w:tplc="69963500">
      <w:start w:val="1"/>
      <w:numFmt w:val="decimal"/>
      <w:lvlText w:val="4.1.1.1.%1"/>
      <w:lvlJc w:val="left"/>
      <w:pPr>
        <w:ind w:left="3552" w:hanging="360"/>
      </w:pPr>
      <w:rPr>
        <w:rFonts w:hint="default"/>
      </w:rPr>
    </w:lvl>
    <w:lvl w:ilvl="1" w:tplc="04050019" w:tentative="1">
      <w:start w:val="1"/>
      <w:numFmt w:val="lowerLetter"/>
      <w:lvlText w:val="%2."/>
      <w:lvlJc w:val="left"/>
      <w:pPr>
        <w:ind w:left="4272" w:hanging="360"/>
      </w:pPr>
    </w:lvl>
    <w:lvl w:ilvl="2" w:tplc="0405001B" w:tentative="1">
      <w:start w:val="1"/>
      <w:numFmt w:val="lowerRoman"/>
      <w:lvlText w:val="%3."/>
      <w:lvlJc w:val="right"/>
      <w:pPr>
        <w:ind w:left="4992" w:hanging="180"/>
      </w:pPr>
    </w:lvl>
    <w:lvl w:ilvl="3" w:tplc="0405000F" w:tentative="1">
      <w:start w:val="1"/>
      <w:numFmt w:val="decimal"/>
      <w:lvlText w:val="%4."/>
      <w:lvlJc w:val="left"/>
      <w:pPr>
        <w:ind w:left="5712" w:hanging="360"/>
      </w:pPr>
    </w:lvl>
    <w:lvl w:ilvl="4" w:tplc="04050019" w:tentative="1">
      <w:start w:val="1"/>
      <w:numFmt w:val="lowerLetter"/>
      <w:lvlText w:val="%5."/>
      <w:lvlJc w:val="left"/>
      <w:pPr>
        <w:ind w:left="6432" w:hanging="360"/>
      </w:pPr>
    </w:lvl>
    <w:lvl w:ilvl="5" w:tplc="0405001B" w:tentative="1">
      <w:start w:val="1"/>
      <w:numFmt w:val="lowerRoman"/>
      <w:lvlText w:val="%6."/>
      <w:lvlJc w:val="right"/>
      <w:pPr>
        <w:ind w:left="7152" w:hanging="180"/>
      </w:pPr>
    </w:lvl>
    <w:lvl w:ilvl="6" w:tplc="0405000F" w:tentative="1">
      <w:start w:val="1"/>
      <w:numFmt w:val="decimal"/>
      <w:lvlText w:val="%7."/>
      <w:lvlJc w:val="left"/>
      <w:pPr>
        <w:ind w:left="7872" w:hanging="360"/>
      </w:pPr>
    </w:lvl>
    <w:lvl w:ilvl="7" w:tplc="04050019" w:tentative="1">
      <w:start w:val="1"/>
      <w:numFmt w:val="lowerLetter"/>
      <w:lvlText w:val="%8."/>
      <w:lvlJc w:val="left"/>
      <w:pPr>
        <w:ind w:left="8592" w:hanging="360"/>
      </w:pPr>
    </w:lvl>
    <w:lvl w:ilvl="8" w:tplc="0405001B" w:tentative="1">
      <w:start w:val="1"/>
      <w:numFmt w:val="lowerRoman"/>
      <w:lvlText w:val="%9."/>
      <w:lvlJc w:val="right"/>
      <w:pPr>
        <w:ind w:left="9312" w:hanging="180"/>
      </w:pPr>
    </w:lvl>
  </w:abstractNum>
  <w:abstractNum w:abstractNumId="4" w15:restartNumberingAfterBreak="0">
    <w:nsid w:val="0EB03101"/>
    <w:multiLevelType w:val="multilevel"/>
    <w:tmpl w:val="A3DC9B58"/>
    <w:lvl w:ilvl="0">
      <w:start w:val="1"/>
      <w:numFmt w:val="ordinal"/>
      <w:lvlText w:val="%1"/>
      <w:lvlJc w:val="right"/>
      <w:pPr>
        <w:tabs>
          <w:tab w:val="num" w:pos="360"/>
        </w:tabs>
        <w:ind w:left="360" w:hanging="76"/>
      </w:pPr>
      <w:rPr>
        <w:rFonts w:hint="default"/>
        <w:i w:val="0"/>
      </w:rPr>
    </w:lvl>
    <w:lvl w:ilvl="1">
      <w:start w:val="1"/>
      <w:numFmt w:val="decimal"/>
      <w:pStyle w:val="4Textvnoen10b"/>
      <w:lvlText w:val="%1%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B89019F"/>
    <w:multiLevelType w:val="hybridMultilevel"/>
    <w:tmpl w:val="89CE4A0A"/>
    <w:lvl w:ilvl="0" w:tplc="FFFFFFFF">
      <w:start w:val="1"/>
      <w:numFmt w:val="lowerLetter"/>
      <w:lvlText w:val="%1)"/>
      <w:lvlJc w:val="left"/>
      <w:pPr>
        <w:ind w:left="2484" w:hanging="360"/>
      </w:pPr>
    </w:lvl>
    <w:lvl w:ilvl="1" w:tplc="FFFFFFFF">
      <w:start w:val="1"/>
      <w:numFmt w:val="bullet"/>
      <w:lvlText w:val="o"/>
      <w:lvlJc w:val="left"/>
      <w:pPr>
        <w:ind w:left="3204" w:hanging="360"/>
      </w:pPr>
      <w:rPr>
        <w:rFonts w:ascii="Courier New" w:hAnsi="Courier New" w:cs="Courier New" w:hint="default"/>
      </w:rPr>
    </w:lvl>
    <w:lvl w:ilvl="2" w:tplc="FFFFFFFF">
      <w:start w:val="1"/>
      <w:numFmt w:val="bullet"/>
      <w:lvlText w:val=""/>
      <w:lvlJc w:val="left"/>
      <w:pPr>
        <w:ind w:left="3924" w:hanging="360"/>
      </w:pPr>
      <w:rPr>
        <w:rFonts w:ascii="Wingdings" w:hAnsi="Wingdings" w:hint="default"/>
      </w:rPr>
    </w:lvl>
    <w:lvl w:ilvl="3" w:tplc="FFFFFFFF">
      <w:start w:val="1"/>
      <w:numFmt w:val="bullet"/>
      <w:lvlText w:val=""/>
      <w:lvlJc w:val="left"/>
      <w:pPr>
        <w:ind w:left="4644" w:hanging="360"/>
      </w:pPr>
      <w:rPr>
        <w:rFonts w:ascii="Symbol" w:hAnsi="Symbol" w:hint="default"/>
      </w:rPr>
    </w:lvl>
    <w:lvl w:ilvl="4" w:tplc="FFFFFFFF">
      <w:start w:val="1"/>
      <w:numFmt w:val="bullet"/>
      <w:lvlText w:val="o"/>
      <w:lvlJc w:val="left"/>
      <w:pPr>
        <w:ind w:left="5364" w:hanging="360"/>
      </w:pPr>
      <w:rPr>
        <w:rFonts w:ascii="Courier New" w:hAnsi="Courier New" w:cs="Courier New" w:hint="default"/>
      </w:rPr>
    </w:lvl>
    <w:lvl w:ilvl="5" w:tplc="FFFFFFFF">
      <w:start w:val="1"/>
      <w:numFmt w:val="bullet"/>
      <w:lvlText w:val=""/>
      <w:lvlJc w:val="left"/>
      <w:pPr>
        <w:ind w:left="6084" w:hanging="360"/>
      </w:pPr>
      <w:rPr>
        <w:rFonts w:ascii="Wingdings" w:hAnsi="Wingdings" w:hint="default"/>
      </w:rPr>
    </w:lvl>
    <w:lvl w:ilvl="6" w:tplc="FFFFFFFF">
      <w:start w:val="1"/>
      <w:numFmt w:val="bullet"/>
      <w:lvlText w:val=""/>
      <w:lvlJc w:val="left"/>
      <w:pPr>
        <w:ind w:left="6804" w:hanging="360"/>
      </w:pPr>
      <w:rPr>
        <w:rFonts w:ascii="Symbol" w:hAnsi="Symbol" w:hint="default"/>
      </w:rPr>
    </w:lvl>
    <w:lvl w:ilvl="7" w:tplc="FFFFFFFF">
      <w:start w:val="1"/>
      <w:numFmt w:val="bullet"/>
      <w:lvlText w:val="o"/>
      <w:lvlJc w:val="left"/>
      <w:pPr>
        <w:ind w:left="7524" w:hanging="360"/>
      </w:pPr>
      <w:rPr>
        <w:rFonts w:ascii="Courier New" w:hAnsi="Courier New" w:cs="Courier New" w:hint="default"/>
      </w:rPr>
    </w:lvl>
    <w:lvl w:ilvl="8" w:tplc="FFFFFFFF">
      <w:start w:val="1"/>
      <w:numFmt w:val="bullet"/>
      <w:lvlText w:val=""/>
      <w:lvlJc w:val="left"/>
      <w:pPr>
        <w:ind w:left="8244" w:hanging="360"/>
      </w:pPr>
      <w:rPr>
        <w:rFonts w:ascii="Wingdings" w:hAnsi="Wingdings" w:hint="default"/>
      </w:rPr>
    </w:lvl>
  </w:abstractNum>
  <w:abstractNum w:abstractNumId="6" w15:restartNumberingAfterBreak="0">
    <w:nsid w:val="20092CAF"/>
    <w:multiLevelType w:val="hybridMultilevel"/>
    <w:tmpl w:val="E7205E76"/>
    <w:lvl w:ilvl="0" w:tplc="E71CD736">
      <w:start w:val="1"/>
      <w:numFmt w:val="decimal"/>
      <w:pStyle w:val="slovanseznam1"/>
      <w:lvlText w:val="%1."/>
      <w:lvlJc w:val="left"/>
      <w:pPr>
        <w:tabs>
          <w:tab w:val="num" w:pos="720"/>
        </w:tabs>
        <w:ind w:left="720" w:hanging="360"/>
      </w:pPr>
      <w:rPr>
        <w:rFonts w:ascii="Verdana" w:hAnsi="Verdana" w:hint="default"/>
        <w:sz w:val="16"/>
        <w:szCs w:val="16"/>
      </w:rPr>
    </w:lvl>
    <w:lvl w:ilvl="1" w:tplc="B96CE258">
      <w:start w:val="1"/>
      <w:numFmt w:val="decimal"/>
      <w:lvlText w:val="%2."/>
      <w:lvlJc w:val="left"/>
      <w:pPr>
        <w:tabs>
          <w:tab w:val="num" w:pos="1440"/>
        </w:tabs>
        <w:ind w:left="1440" w:hanging="360"/>
      </w:pPr>
    </w:lvl>
    <w:lvl w:ilvl="2" w:tplc="0360F5CC">
      <w:start w:val="1"/>
      <w:numFmt w:val="decimal"/>
      <w:lvlText w:val="%3."/>
      <w:lvlJc w:val="left"/>
      <w:pPr>
        <w:tabs>
          <w:tab w:val="num" w:pos="2160"/>
        </w:tabs>
        <w:ind w:left="2160" w:hanging="360"/>
      </w:pPr>
    </w:lvl>
    <w:lvl w:ilvl="3" w:tplc="45043586">
      <w:start w:val="1"/>
      <w:numFmt w:val="decimal"/>
      <w:lvlText w:val="%4."/>
      <w:lvlJc w:val="left"/>
      <w:pPr>
        <w:tabs>
          <w:tab w:val="num" w:pos="2880"/>
        </w:tabs>
        <w:ind w:left="2880" w:hanging="360"/>
      </w:pPr>
    </w:lvl>
    <w:lvl w:ilvl="4" w:tplc="DDC4588C">
      <w:start w:val="1"/>
      <w:numFmt w:val="decimal"/>
      <w:lvlText w:val="%5."/>
      <w:lvlJc w:val="left"/>
      <w:pPr>
        <w:tabs>
          <w:tab w:val="num" w:pos="3600"/>
        </w:tabs>
        <w:ind w:left="3600" w:hanging="360"/>
      </w:pPr>
    </w:lvl>
    <w:lvl w:ilvl="5" w:tplc="5A4C66E8">
      <w:start w:val="1"/>
      <w:numFmt w:val="decimal"/>
      <w:lvlText w:val="%6."/>
      <w:lvlJc w:val="left"/>
      <w:pPr>
        <w:tabs>
          <w:tab w:val="num" w:pos="4320"/>
        </w:tabs>
        <w:ind w:left="4320" w:hanging="360"/>
      </w:pPr>
    </w:lvl>
    <w:lvl w:ilvl="6" w:tplc="6F3A7286">
      <w:start w:val="1"/>
      <w:numFmt w:val="decimal"/>
      <w:lvlText w:val="%7."/>
      <w:lvlJc w:val="left"/>
      <w:pPr>
        <w:tabs>
          <w:tab w:val="num" w:pos="5040"/>
        </w:tabs>
        <w:ind w:left="5040" w:hanging="360"/>
      </w:pPr>
    </w:lvl>
    <w:lvl w:ilvl="7" w:tplc="089EF1AC">
      <w:start w:val="1"/>
      <w:numFmt w:val="decimal"/>
      <w:lvlText w:val="%8."/>
      <w:lvlJc w:val="left"/>
      <w:pPr>
        <w:tabs>
          <w:tab w:val="num" w:pos="5760"/>
        </w:tabs>
        <w:ind w:left="5760" w:hanging="360"/>
      </w:pPr>
    </w:lvl>
    <w:lvl w:ilvl="8" w:tplc="0434AFC8">
      <w:start w:val="1"/>
      <w:numFmt w:val="decimal"/>
      <w:lvlText w:val="%9."/>
      <w:lvlJc w:val="left"/>
      <w:pPr>
        <w:tabs>
          <w:tab w:val="num" w:pos="6480"/>
        </w:tabs>
        <w:ind w:left="6480" w:hanging="360"/>
      </w:pPr>
    </w:lvl>
  </w:abstractNum>
  <w:abstractNum w:abstractNumId="7"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8" w15:restartNumberingAfterBreak="0">
    <w:nsid w:val="362C6FCD"/>
    <w:multiLevelType w:val="multilevel"/>
    <w:tmpl w:val="3C68B12C"/>
    <w:name w:val="WW8Num82"/>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hint="default"/>
        <w:strike w:val="0"/>
        <w:sz w:val="22"/>
        <w:szCs w:val="22"/>
      </w:rPr>
    </w:lvl>
    <w:lvl w:ilvl="2">
      <w:start w:val="1"/>
      <w:numFmt w:val="decimal"/>
      <w:lvlText w:val="%1.%2.%3"/>
      <w:lvlJc w:val="left"/>
      <w:pPr>
        <w:tabs>
          <w:tab w:val="num" w:pos="2155"/>
        </w:tabs>
        <w:ind w:left="2155" w:hanging="737"/>
      </w:pPr>
      <w:rPr>
        <w:rFonts w:ascii="Segoe UI" w:hAnsi="Segoe UI" w:cs="Segoe UI" w:hint="default"/>
        <w:sz w:val="22"/>
        <w:szCs w:val="22"/>
      </w:rPr>
    </w:lvl>
    <w:lvl w:ilvl="3">
      <w:start w:val="1"/>
      <w:numFmt w:val="decimal"/>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A0E69E5"/>
    <w:multiLevelType w:val="hybridMultilevel"/>
    <w:tmpl w:val="89CE4A0A"/>
    <w:lvl w:ilvl="0" w:tplc="04050017">
      <w:start w:val="1"/>
      <w:numFmt w:val="lowerLetter"/>
      <w:lvlText w:val="%1)"/>
      <w:lvlJc w:val="left"/>
      <w:pPr>
        <w:ind w:left="2484" w:hanging="360"/>
      </w:pPr>
    </w:lvl>
    <w:lvl w:ilvl="1" w:tplc="04050003">
      <w:start w:val="1"/>
      <w:numFmt w:val="bullet"/>
      <w:lvlText w:val="o"/>
      <w:lvlJc w:val="left"/>
      <w:pPr>
        <w:ind w:left="3204" w:hanging="360"/>
      </w:pPr>
      <w:rPr>
        <w:rFonts w:ascii="Courier New" w:hAnsi="Courier New" w:cs="Courier New" w:hint="default"/>
      </w:rPr>
    </w:lvl>
    <w:lvl w:ilvl="2" w:tplc="04050005">
      <w:start w:val="1"/>
      <w:numFmt w:val="bullet"/>
      <w:lvlText w:val=""/>
      <w:lvlJc w:val="left"/>
      <w:pPr>
        <w:ind w:left="3924" w:hanging="360"/>
      </w:pPr>
      <w:rPr>
        <w:rFonts w:ascii="Wingdings" w:hAnsi="Wingdings" w:hint="default"/>
      </w:rPr>
    </w:lvl>
    <w:lvl w:ilvl="3" w:tplc="04050001">
      <w:start w:val="1"/>
      <w:numFmt w:val="bullet"/>
      <w:lvlText w:val=""/>
      <w:lvlJc w:val="left"/>
      <w:pPr>
        <w:ind w:left="4644" w:hanging="360"/>
      </w:pPr>
      <w:rPr>
        <w:rFonts w:ascii="Symbol" w:hAnsi="Symbol" w:hint="default"/>
      </w:rPr>
    </w:lvl>
    <w:lvl w:ilvl="4" w:tplc="04050003">
      <w:start w:val="1"/>
      <w:numFmt w:val="bullet"/>
      <w:lvlText w:val="o"/>
      <w:lvlJc w:val="left"/>
      <w:pPr>
        <w:ind w:left="5364" w:hanging="360"/>
      </w:pPr>
      <w:rPr>
        <w:rFonts w:ascii="Courier New" w:hAnsi="Courier New" w:cs="Courier New" w:hint="default"/>
      </w:rPr>
    </w:lvl>
    <w:lvl w:ilvl="5" w:tplc="04050005">
      <w:start w:val="1"/>
      <w:numFmt w:val="bullet"/>
      <w:lvlText w:val=""/>
      <w:lvlJc w:val="left"/>
      <w:pPr>
        <w:ind w:left="6084" w:hanging="360"/>
      </w:pPr>
      <w:rPr>
        <w:rFonts w:ascii="Wingdings" w:hAnsi="Wingdings" w:hint="default"/>
      </w:rPr>
    </w:lvl>
    <w:lvl w:ilvl="6" w:tplc="04050001">
      <w:start w:val="1"/>
      <w:numFmt w:val="bullet"/>
      <w:lvlText w:val=""/>
      <w:lvlJc w:val="left"/>
      <w:pPr>
        <w:ind w:left="6804" w:hanging="360"/>
      </w:pPr>
      <w:rPr>
        <w:rFonts w:ascii="Symbol" w:hAnsi="Symbol" w:hint="default"/>
      </w:rPr>
    </w:lvl>
    <w:lvl w:ilvl="7" w:tplc="04050003">
      <w:start w:val="1"/>
      <w:numFmt w:val="bullet"/>
      <w:lvlText w:val="o"/>
      <w:lvlJc w:val="left"/>
      <w:pPr>
        <w:ind w:left="7524" w:hanging="360"/>
      </w:pPr>
      <w:rPr>
        <w:rFonts w:ascii="Courier New" w:hAnsi="Courier New" w:cs="Courier New" w:hint="default"/>
      </w:rPr>
    </w:lvl>
    <w:lvl w:ilvl="8" w:tplc="04050005">
      <w:start w:val="1"/>
      <w:numFmt w:val="bullet"/>
      <w:lvlText w:val=""/>
      <w:lvlJc w:val="left"/>
      <w:pPr>
        <w:ind w:left="8244" w:hanging="360"/>
      </w:pPr>
      <w:rPr>
        <w:rFonts w:ascii="Wingdings" w:hAnsi="Wingdings" w:hint="default"/>
      </w:rPr>
    </w:lvl>
  </w:abstractNum>
  <w:abstractNum w:abstractNumId="10" w15:restartNumberingAfterBreak="0">
    <w:nsid w:val="3BFD0EA7"/>
    <w:multiLevelType w:val="hybridMultilevel"/>
    <w:tmpl w:val="22E634A4"/>
    <w:lvl w:ilvl="0" w:tplc="04050017">
      <w:start w:val="1"/>
      <w:numFmt w:val="lowerLetter"/>
      <w:lvlText w:val="%1)"/>
      <w:lvlJc w:val="left"/>
      <w:pPr>
        <w:ind w:left="2194" w:hanging="360"/>
      </w:pPr>
    </w:lvl>
    <w:lvl w:ilvl="1" w:tplc="04050019" w:tentative="1">
      <w:start w:val="1"/>
      <w:numFmt w:val="lowerLetter"/>
      <w:lvlText w:val="%2."/>
      <w:lvlJc w:val="left"/>
      <w:pPr>
        <w:ind w:left="2914" w:hanging="360"/>
      </w:pPr>
    </w:lvl>
    <w:lvl w:ilvl="2" w:tplc="0405001B" w:tentative="1">
      <w:start w:val="1"/>
      <w:numFmt w:val="lowerRoman"/>
      <w:lvlText w:val="%3."/>
      <w:lvlJc w:val="right"/>
      <w:pPr>
        <w:ind w:left="3634" w:hanging="180"/>
      </w:pPr>
    </w:lvl>
    <w:lvl w:ilvl="3" w:tplc="04050017">
      <w:start w:val="1"/>
      <w:numFmt w:val="lowerLetter"/>
      <w:lvlText w:val="%4)"/>
      <w:lvlJc w:val="left"/>
      <w:pPr>
        <w:ind w:left="4354" w:hanging="360"/>
      </w:pPr>
    </w:lvl>
    <w:lvl w:ilvl="4" w:tplc="04050019" w:tentative="1">
      <w:start w:val="1"/>
      <w:numFmt w:val="lowerLetter"/>
      <w:lvlText w:val="%5."/>
      <w:lvlJc w:val="left"/>
      <w:pPr>
        <w:ind w:left="5074" w:hanging="360"/>
      </w:pPr>
    </w:lvl>
    <w:lvl w:ilvl="5" w:tplc="0405001B" w:tentative="1">
      <w:start w:val="1"/>
      <w:numFmt w:val="lowerRoman"/>
      <w:lvlText w:val="%6."/>
      <w:lvlJc w:val="right"/>
      <w:pPr>
        <w:ind w:left="5794" w:hanging="180"/>
      </w:pPr>
    </w:lvl>
    <w:lvl w:ilvl="6" w:tplc="0405000F" w:tentative="1">
      <w:start w:val="1"/>
      <w:numFmt w:val="decimal"/>
      <w:lvlText w:val="%7."/>
      <w:lvlJc w:val="left"/>
      <w:pPr>
        <w:ind w:left="6514" w:hanging="360"/>
      </w:pPr>
    </w:lvl>
    <w:lvl w:ilvl="7" w:tplc="04050019" w:tentative="1">
      <w:start w:val="1"/>
      <w:numFmt w:val="lowerLetter"/>
      <w:lvlText w:val="%8."/>
      <w:lvlJc w:val="left"/>
      <w:pPr>
        <w:ind w:left="7234" w:hanging="360"/>
      </w:pPr>
    </w:lvl>
    <w:lvl w:ilvl="8" w:tplc="0405001B" w:tentative="1">
      <w:start w:val="1"/>
      <w:numFmt w:val="lowerRoman"/>
      <w:lvlText w:val="%9."/>
      <w:lvlJc w:val="right"/>
      <w:pPr>
        <w:ind w:left="7954" w:hanging="180"/>
      </w:pPr>
    </w:lvl>
  </w:abstractNum>
  <w:abstractNum w:abstractNumId="11" w15:restartNumberingAfterBreak="0">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12" w15:restartNumberingAfterBreak="0">
    <w:nsid w:val="41D956A7"/>
    <w:multiLevelType w:val="multilevel"/>
    <w:tmpl w:val="8B2C8318"/>
    <w:lvl w:ilvl="0">
      <w:start w:val="2"/>
      <w:numFmt w:val="decimal"/>
      <w:pStyle w:val="1Nadpisbod"/>
      <w:lvlText w:val="%1"/>
      <w:lvlJc w:val="left"/>
      <w:pPr>
        <w:tabs>
          <w:tab w:val="num" w:pos="432"/>
        </w:tabs>
        <w:ind w:left="432" w:hanging="432"/>
      </w:pPr>
      <w:rPr>
        <w:rFonts w:ascii="Arial" w:hAnsi="Arial" w:cs="Times New Roman" w:hint="default"/>
        <w:b/>
        <w:i w:val="0"/>
        <w:sz w:val="24"/>
        <w:szCs w:val="24"/>
      </w:rPr>
    </w:lvl>
    <w:lvl w:ilvl="1">
      <w:start w:val="1"/>
      <w:numFmt w:val="decimal"/>
      <w:pStyle w:val="11nadpispodbod"/>
      <w:lvlText w:val="%1.%2"/>
      <w:lvlJc w:val="left"/>
      <w:pPr>
        <w:tabs>
          <w:tab w:val="num" w:pos="576"/>
        </w:tabs>
        <w:ind w:left="576" w:hanging="576"/>
      </w:pPr>
      <w:rPr>
        <w:rFonts w:ascii="Arial" w:hAnsi="Arial" w:cs="Times New Roman" w:hint="default"/>
        <w:b/>
        <w:i w:val="0"/>
        <w:sz w:val="24"/>
        <w:szCs w:val="24"/>
      </w:rPr>
    </w:lvl>
    <w:lvl w:ilvl="2">
      <w:start w:val="2"/>
      <w:numFmt w:val="none"/>
      <w:pStyle w:val="111podnadpispodbod"/>
      <w:lvlText w:val="2"/>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15:restartNumberingAfterBreak="0">
    <w:nsid w:val="4C772BA9"/>
    <w:multiLevelType w:val="hybridMultilevel"/>
    <w:tmpl w:val="58006762"/>
    <w:name w:val="WW8Num822"/>
    <w:lvl w:ilvl="0" w:tplc="0C5C6D9C">
      <w:start w:val="1"/>
      <w:numFmt w:val="decimal"/>
      <w:lvlText w:val="4.1.1.%1"/>
      <w:lvlJc w:val="left"/>
      <w:pPr>
        <w:ind w:left="478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AB89298">
      <w:start w:val="1"/>
      <w:numFmt w:val="decimal"/>
      <w:lvlText w:val="4.1.1.%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F6178FF"/>
    <w:multiLevelType w:val="hybridMultilevel"/>
    <w:tmpl w:val="63726110"/>
    <w:name w:val="WW8Num825"/>
    <w:lvl w:ilvl="0" w:tplc="CC5C7010">
      <w:start w:val="1"/>
      <w:numFmt w:val="decimal"/>
      <w:lvlText w:val="5.14.3.%1"/>
      <w:lvlJc w:val="left"/>
      <w:pPr>
        <w:ind w:left="257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29109B40">
      <w:start w:val="1"/>
      <w:numFmt w:val="decimal"/>
      <w:lvlText w:val="5.6.3.%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BCE3D2A"/>
    <w:multiLevelType w:val="hybridMultilevel"/>
    <w:tmpl w:val="5502953A"/>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5AC50D1"/>
    <w:multiLevelType w:val="hybridMultilevel"/>
    <w:tmpl w:val="3432BF1A"/>
    <w:name w:val="WW8Num823"/>
    <w:lvl w:ilvl="0" w:tplc="EDD0EE86">
      <w:start w:val="1"/>
      <w:numFmt w:val="decimal"/>
      <w:lvlText w:val="5.6.6.%1"/>
      <w:lvlJc w:val="left"/>
      <w:pPr>
        <w:ind w:left="2912" w:hanging="360"/>
      </w:pPr>
      <w:rPr>
        <w:rFonts w:hint="default"/>
      </w:rPr>
    </w:lvl>
    <w:lvl w:ilvl="1" w:tplc="04050019" w:tentative="1">
      <w:start w:val="1"/>
      <w:numFmt w:val="lowerLetter"/>
      <w:lvlText w:val="%2."/>
      <w:lvlJc w:val="left"/>
      <w:pPr>
        <w:ind w:left="1781" w:hanging="360"/>
      </w:pPr>
    </w:lvl>
    <w:lvl w:ilvl="2" w:tplc="0405001B" w:tentative="1">
      <w:start w:val="1"/>
      <w:numFmt w:val="lowerRoman"/>
      <w:lvlText w:val="%3."/>
      <w:lvlJc w:val="right"/>
      <w:pPr>
        <w:ind w:left="2501" w:hanging="180"/>
      </w:pPr>
    </w:lvl>
    <w:lvl w:ilvl="3" w:tplc="0405000F" w:tentative="1">
      <w:start w:val="1"/>
      <w:numFmt w:val="decimal"/>
      <w:lvlText w:val="%4."/>
      <w:lvlJc w:val="left"/>
      <w:pPr>
        <w:ind w:left="3221" w:hanging="360"/>
      </w:pPr>
    </w:lvl>
    <w:lvl w:ilvl="4" w:tplc="04050019" w:tentative="1">
      <w:start w:val="1"/>
      <w:numFmt w:val="lowerLetter"/>
      <w:lvlText w:val="%5."/>
      <w:lvlJc w:val="left"/>
      <w:pPr>
        <w:ind w:left="3941" w:hanging="360"/>
      </w:pPr>
    </w:lvl>
    <w:lvl w:ilvl="5" w:tplc="0405001B" w:tentative="1">
      <w:start w:val="1"/>
      <w:numFmt w:val="lowerRoman"/>
      <w:lvlText w:val="%6."/>
      <w:lvlJc w:val="right"/>
      <w:pPr>
        <w:ind w:left="4661" w:hanging="180"/>
      </w:pPr>
    </w:lvl>
    <w:lvl w:ilvl="6" w:tplc="0405000F" w:tentative="1">
      <w:start w:val="1"/>
      <w:numFmt w:val="decimal"/>
      <w:lvlText w:val="%7."/>
      <w:lvlJc w:val="left"/>
      <w:pPr>
        <w:ind w:left="5381" w:hanging="360"/>
      </w:pPr>
    </w:lvl>
    <w:lvl w:ilvl="7" w:tplc="04050019" w:tentative="1">
      <w:start w:val="1"/>
      <w:numFmt w:val="lowerLetter"/>
      <w:lvlText w:val="%8."/>
      <w:lvlJc w:val="left"/>
      <w:pPr>
        <w:ind w:left="6101" w:hanging="360"/>
      </w:pPr>
    </w:lvl>
    <w:lvl w:ilvl="8" w:tplc="0405001B" w:tentative="1">
      <w:start w:val="1"/>
      <w:numFmt w:val="lowerRoman"/>
      <w:lvlText w:val="%9."/>
      <w:lvlJc w:val="right"/>
      <w:pPr>
        <w:ind w:left="6821" w:hanging="180"/>
      </w:pPr>
    </w:lvl>
  </w:abstractNum>
  <w:abstractNum w:abstractNumId="17" w15:restartNumberingAfterBreak="0">
    <w:nsid w:val="66227A5D"/>
    <w:multiLevelType w:val="hybridMultilevel"/>
    <w:tmpl w:val="2D78C3EC"/>
    <w:lvl w:ilvl="0" w:tplc="04050001">
      <w:start w:val="1"/>
      <w:numFmt w:val="decimal"/>
      <w:pStyle w:val="SAPtextcisl"/>
      <w:lvlText w:val="%1."/>
      <w:lvlJc w:val="left"/>
      <w:pPr>
        <w:tabs>
          <w:tab w:val="num" w:pos="900"/>
        </w:tabs>
        <w:ind w:left="900" w:hanging="360"/>
      </w:pPr>
    </w:lvl>
    <w:lvl w:ilvl="1" w:tplc="04050003">
      <w:start w:val="1"/>
      <w:numFmt w:val="lowerLetter"/>
      <w:pStyle w:val="SAPtextabc"/>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8" w15:restartNumberingAfterBreak="0">
    <w:nsid w:val="6674345B"/>
    <w:multiLevelType w:val="hybridMultilevel"/>
    <w:tmpl w:val="ABBE1A7C"/>
    <w:lvl w:ilvl="0" w:tplc="04050017">
      <w:start w:val="1"/>
      <w:numFmt w:val="lowerLetter"/>
      <w:lvlText w:val="%1)"/>
      <w:lvlJc w:val="left"/>
      <w:pPr>
        <w:ind w:left="2875" w:hanging="360"/>
      </w:pPr>
    </w:lvl>
    <w:lvl w:ilvl="1" w:tplc="04050019" w:tentative="1">
      <w:start w:val="1"/>
      <w:numFmt w:val="lowerLetter"/>
      <w:lvlText w:val="%2."/>
      <w:lvlJc w:val="left"/>
      <w:pPr>
        <w:ind w:left="3595" w:hanging="360"/>
      </w:pPr>
    </w:lvl>
    <w:lvl w:ilvl="2" w:tplc="0405001B" w:tentative="1">
      <w:start w:val="1"/>
      <w:numFmt w:val="lowerRoman"/>
      <w:lvlText w:val="%3."/>
      <w:lvlJc w:val="right"/>
      <w:pPr>
        <w:ind w:left="4315" w:hanging="180"/>
      </w:pPr>
    </w:lvl>
    <w:lvl w:ilvl="3" w:tplc="0405000F" w:tentative="1">
      <w:start w:val="1"/>
      <w:numFmt w:val="decimal"/>
      <w:lvlText w:val="%4."/>
      <w:lvlJc w:val="left"/>
      <w:pPr>
        <w:ind w:left="5035" w:hanging="360"/>
      </w:pPr>
    </w:lvl>
    <w:lvl w:ilvl="4" w:tplc="04050019" w:tentative="1">
      <w:start w:val="1"/>
      <w:numFmt w:val="lowerLetter"/>
      <w:lvlText w:val="%5."/>
      <w:lvlJc w:val="left"/>
      <w:pPr>
        <w:ind w:left="5755" w:hanging="360"/>
      </w:pPr>
    </w:lvl>
    <w:lvl w:ilvl="5" w:tplc="0405001B" w:tentative="1">
      <w:start w:val="1"/>
      <w:numFmt w:val="lowerRoman"/>
      <w:lvlText w:val="%6."/>
      <w:lvlJc w:val="right"/>
      <w:pPr>
        <w:ind w:left="6475" w:hanging="180"/>
      </w:pPr>
    </w:lvl>
    <w:lvl w:ilvl="6" w:tplc="0405000F" w:tentative="1">
      <w:start w:val="1"/>
      <w:numFmt w:val="decimal"/>
      <w:lvlText w:val="%7."/>
      <w:lvlJc w:val="left"/>
      <w:pPr>
        <w:ind w:left="7195" w:hanging="360"/>
      </w:pPr>
    </w:lvl>
    <w:lvl w:ilvl="7" w:tplc="04050019" w:tentative="1">
      <w:start w:val="1"/>
      <w:numFmt w:val="lowerLetter"/>
      <w:lvlText w:val="%8."/>
      <w:lvlJc w:val="left"/>
      <w:pPr>
        <w:ind w:left="7915" w:hanging="360"/>
      </w:pPr>
    </w:lvl>
    <w:lvl w:ilvl="8" w:tplc="0405001B" w:tentative="1">
      <w:start w:val="1"/>
      <w:numFmt w:val="lowerRoman"/>
      <w:lvlText w:val="%9."/>
      <w:lvlJc w:val="right"/>
      <w:pPr>
        <w:ind w:left="8635" w:hanging="180"/>
      </w:pPr>
    </w:lvl>
  </w:abstractNum>
  <w:abstractNum w:abstractNumId="19" w15:restartNumberingAfterBreak="0">
    <w:nsid w:val="6829379F"/>
    <w:multiLevelType w:val="multilevel"/>
    <w:tmpl w:val="7AE8A742"/>
    <w:lvl w:ilvl="0">
      <w:start w:val="1"/>
      <w:numFmt w:val="decimal"/>
      <w:pStyle w:val="RLslovanodstavec"/>
      <w:lvlText w:val="%1."/>
      <w:lvlJc w:val="left"/>
      <w:pPr>
        <w:tabs>
          <w:tab w:val="num" w:pos="737"/>
        </w:tabs>
        <w:ind w:left="737" w:hanging="737"/>
      </w:p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20" w15:restartNumberingAfterBreak="0">
    <w:nsid w:val="696E68F5"/>
    <w:multiLevelType w:val="hybridMultilevel"/>
    <w:tmpl w:val="3B22D78E"/>
    <w:lvl w:ilvl="0" w:tplc="9C0E2DA8">
      <w:start w:val="1"/>
      <w:numFmt w:val="decimal"/>
      <w:lvlText w:val="2.%1"/>
      <w:lvlJc w:val="left"/>
      <w:pPr>
        <w:ind w:left="1440" w:hanging="360"/>
      </w:pPr>
      <w:rPr>
        <w:rFonts w:hint="default"/>
      </w:rPr>
    </w:lvl>
    <w:lvl w:ilvl="1" w:tplc="F78C3A22">
      <w:start w:val="1"/>
      <w:numFmt w:val="decimal"/>
      <w:lvlText w:val="2.%2"/>
      <w:lvlJc w:val="left"/>
      <w:pPr>
        <w:ind w:left="1440" w:hanging="360"/>
      </w:pPr>
      <w:rPr>
        <w:rFonts w:hint="default"/>
      </w:rPr>
    </w:lvl>
    <w:lvl w:ilvl="2" w:tplc="A7167DD8">
      <w:start w:val="1"/>
      <w:numFmt w:val="decimal"/>
      <w:lvlText w:val="2.1.%3"/>
      <w:lvlJc w:val="righ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C510F04"/>
    <w:multiLevelType w:val="hybridMultilevel"/>
    <w:tmpl w:val="84E6D84C"/>
    <w:lvl w:ilvl="0" w:tplc="2C60B0AC">
      <w:start w:val="1"/>
      <w:numFmt w:val="decimal"/>
      <w:lvlText w:val="%1."/>
      <w:lvlJc w:val="left"/>
      <w:pPr>
        <w:ind w:left="1457"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72655552">
    <w:abstractNumId w:val="8"/>
  </w:num>
  <w:num w:numId="2" w16cid:durableId="16354512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462397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547042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71899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2288468">
    <w:abstractNumId w:val="0"/>
    <w:lvlOverride w:ilvl="0">
      <w:lvl w:ilvl="0">
        <w:numFmt w:val="bullet"/>
        <w:pStyle w:val="Seznamsodrkami"/>
        <w:lvlText w:val=""/>
        <w:legacy w:legacy="1" w:legacySpace="0" w:legacyIndent="360"/>
        <w:lvlJc w:val="left"/>
        <w:pPr>
          <w:ind w:left="0" w:hanging="360"/>
        </w:pPr>
        <w:rPr>
          <w:rFonts w:ascii="Wingdings" w:hAnsi="Wingdings" w:hint="default"/>
          <w:sz w:val="12"/>
        </w:rPr>
      </w:lvl>
    </w:lvlOverride>
  </w:num>
  <w:num w:numId="7" w16cid:durableId="1854998973">
    <w:abstractNumId w:val="17"/>
  </w:num>
  <w:num w:numId="8" w16cid:durableId="153106614">
    <w:abstractNumId w:val="7"/>
  </w:num>
  <w:num w:numId="9" w16cid:durableId="224534647">
    <w:abstractNumId w:val="12"/>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25646950">
    <w:abstractNumId w:val="9"/>
  </w:num>
  <w:num w:numId="11" w16cid:durableId="893857785">
    <w:abstractNumId w:val="18"/>
  </w:num>
  <w:num w:numId="12" w16cid:durableId="1814984318">
    <w:abstractNumId w:val="10"/>
  </w:num>
  <w:num w:numId="13" w16cid:durableId="1481385528">
    <w:abstractNumId w:val="3"/>
  </w:num>
  <w:num w:numId="14" w16cid:durableId="1827280112">
    <w:abstractNumId w:val="4"/>
  </w:num>
  <w:num w:numId="15" w16cid:durableId="362904631">
    <w:abstractNumId w:val="15"/>
  </w:num>
  <w:num w:numId="16" w16cid:durableId="740298076">
    <w:abstractNumId w:val="21"/>
  </w:num>
  <w:num w:numId="17" w16cid:durableId="440489805">
    <w:abstractNumId w:val="20"/>
  </w:num>
  <w:num w:numId="18" w16cid:durableId="1660886832">
    <w:abstractNumId w:val="8"/>
    <w:lvlOverride w:ilvl="0">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2"/>
          <w:vertAlign w:val="baseline"/>
        </w:rPr>
      </w:lvl>
    </w:lvlOverride>
    <w:lvlOverride w:ilvl="1">
      <w:lvl w:ilvl="1">
        <w:start w:val="1"/>
        <w:numFmt w:val="decimal"/>
        <w:pStyle w:val="RLTextlnkuslovan"/>
        <w:lvlText w:val="%1.%2"/>
        <w:lvlJc w:val="left"/>
        <w:pPr>
          <w:tabs>
            <w:tab w:val="num" w:pos="1474"/>
          </w:tabs>
          <w:ind w:left="1474" w:hanging="737"/>
        </w:pPr>
        <w:rPr>
          <w:rFonts w:hint="default"/>
          <w:sz w:val="22"/>
          <w:szCs w:val="22"/>
        </w:rPr>
      </w:lvl>
    </w:lvlOverride>
    <w:lvlOverride w:ilvl="2">
      <w:lvl w:ilvl="2">
        <w:start w:val="1"/>
        <w:numFmt w:val="decimal"/>
        <w:lvlText w:val="%1.%2.%3"/>
        <w:lvlJc w:val="left"/>
        <w:pPr>
          <w:tabs>
            <w:tab w:val="num" w:pos="2155"/>
          </w:tabs>
          <w:ind w:left="2155" w:hanging="737"/>
        </w:pPr>
        <w:rPr>
          <w:rFonts w:ascii="Segoe UI" w:hAnsi="Segoe UI" w:cs="Segoe UI" w:hint="default"/>
          <w:sz w:val="22"/>
          <w:szCs w:val="22"/>
        </w:rPr>
      </w:lvl>
    </w:lvlOverride>
    <w:lvlOverride w:ilvl="3">
      <w:lvl w:ilvl="3">
        <w:start w:val="1"/>
        <w:numFmt w:val="decimal"/>
        <w:lvlText w:val="%4)"/>
        <w:lvlJc w:val="left"/>
        <w:pPr>
          <w:tabs>
            <w:tab w:val="num" w:pos="2552"/>
          </w:tabs>
          <w:ind w:left="2552" w:hanging="341"/>
        </w:pPr>
        <w:rPr>
          <w:rFonts w:hint="default"/>
        </w:rPr>
      </w:lvl>
    </w:lvlOverride>
    <w:lvlOverride w:ilvl="4">
      <w:lvl w:ilvl="4">
        <w:start w:val="1"/>
        <w:numFmt w:val="decimal"/>
        <w:lvlText w:val="%1.%2.%3.%4.%5"/>
        <w:lvlJc w:val="left"/>
        <w:pPr>
          <w:tabs>
            <w:tab w:val="num" w:pos="3799"/>
          </w:tabs>
          <w:ind w:left="3799" w:hanging="737"/>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9" w16cid:durableId="132797081">
    <w:abstractNumId w:val="2"/>
  </w:num>
  <w:num w:numId="20" w16cid:durableId="1772431803">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516"/>
    <w:rsid w:val="00000E60"/>
    <w:rsid w:val="000018D6"/>
    <w:rsid w:val="00001AA9"/>
    <w:rsid w:val="00002EF9"/>
    <w:rsid w:val="00003815"/>
    <w:rsid w:val="00004EF0"/>
    <w:rsid w:val="000052A2"/>
    <w:rsid w:val="0000553F"/>
    <w:rsid w:val="00005548"/>
    <w:rsid w:val="00005E8A"/>
    <w:rsid w:val="00006B90"/>
    <w:rsid w:val="000070C9"/>
    <w:rsid w:val="0001080A"/>
    <w:rsid w:val="00010BC3"/>
    <w:rsid w:val="0001136B"/>
    <w:rsid w:val="00011674"/>
    <w:rsid w:val="00011A93"/>
    <w:rsid w:val="00012F51"/>
    <w:rsid w:val="00014EB2"/>
    <w:rsid w:val="00015062"/>
    <w:rsid w:val="00015417"/>
    <w:rsid w:val="000165D4"/>
    <w:rsid w:val="00016C1D"/>
    <w:rsid w:val="00016F1A"/>
    <w:rsid w:val="000176DB"/>
    <w:rsid w:val="00017B14"/>
    <w:rsid w:val="00017B98"/>
    <w:rsid w:val="00017ED4"/>
    <w:rsid w:val="00020846"/>
    <w:rsid w:val="00021D45"/>
    <w:rsid w:val="00022F3E"/>
    <w:rsid w:val="00022F94"/>
    <w:rsid w:val="0002553A"/>
    <w:rsid w:val="00025DFA"/>
    <w:rsid w:val="00026BAD"/>
    <w:rsid w:val="0003049C"/>
    <w:rsid w:val="00030E0C"/>
    <w:rsid w:val="00031A27"/>
    <w:rsid w:val="00032A64"/>
    <w:rsid w:val="00033374"/>
    <w:rsid w:val="000336AF"/>
    <w:rsid w:val="00033EEF"/>
    <w:rsid w:val="00034E65"/>
    <w:rsid w:val="000351C7"/>
    <w:rsid w:val="000355EC"/>
    <w:rsid w:val="00035CB5"/>
    <w:rsid w:val="00035D0D"/>
    <w:rsid w:val="00037048"/>
    <w:rsid w:val="00037A4F"/>
    <w:rsid w:val="00041474"/>
    <w:rsid w:val="000414E2"/>
    <w:rsid w:val="000414F7"/>
    <w:rsid w:val="00042BC8"/>
    <w:rsid w:val="0004318D"/>
    <w:rsid w:val="00043542"/>
    <w:rsid w:val="0004489C"/>
    <w:rsid w:val="0004492D"/>
    <w:rsid w:val="00045104"/>
    <w:rsid w:val="000465D9"/>
    <w:rsid w:val="00046603"/>
    <w:rsid w:val="00047F09"/>
    <w:rsid w:val="00050052"/>
    <w:rsid w:val="000544F9"/>
    <w:rsid w:val="00054686"/>
    <w:rsid w:val="00055172"/>
    <w:rsid w:val="00055FEF"/>
    <w:rsid w:val="00056137"/>
    <w:rsid w:val="00057279"/>
    <w:rsid w:val="00061A13"/>
    <w:rsid w:val="00062ABB"/>
    <w:rsid w:val="00062CD9"/>
    <w:rsid w:val="000630C1"/>
    <w:rsid w:val="00063398"/>
    <w:rsid w:val="00063482"/>
    <w:rsid w:val="0006496A"/>
    <w:rsid w:val="00065633"/>
    <w:rsid w:val="0006575A"/>
    <w:rsid w:val="000657A0"/>
    <w:rsid w:val="00065F18"/>
    <w:rsid w:val="00070641"/>
    <w:rsid w:val="00070D5A"/>
    <w:rsid w:val="00071652"/>
    <w:rsid w:val="0007296B"/>
    <w:rsid w:val="00072B1E"/>
    <w:rsid w:val="00072B81"/>
    <w:rsid w:val="000731C0"/>
    <w:rsid w:val="0007386E"/>
    <w:rsid w:val="000744F5"/>
    <w:rsid w:val="000757DB"/>
    <w:rsid w:val="000767D4"/>
    <w:rsid w:val="00076868"/>
    <w:rsid w:val="000770F5"/>
    <w:rsid w:val="00077BBA"/>
    <w:rsid w:val="000803E8"/>
    <w:rsid w:val="000805C2"/>
    <w:rsid w:val="000809B7"/>
    <w:rsid w:val="00081A20"/>
    <w:rsid w:val="00081C52"/>
    <w:rsid w:val="00081F8A"/>
    <w:rsid w:val="00082EE3"/>
    <w:rsid w:val="00084060"/>
    <w:rsid w:val="0008449B"/>
    <w:rsid w:val="000855F6"/>
    <w:rsid w:val="00086378"/>
    <w:rsid w:val="00090191"/>
    <w:rsid w:val="0009092F"/>
    <w:rsid w:val="00091C57"/>
    <w:rsid w:val="00092319"/>
    <w:rsid w:val="00092688"/>
    <w:rsid w:val="00092A44"/>
    <w:rsid w:val="00093F1D"/>
    <w:rsid w:val="000945A4"/>
    <w:rsid w:val="00094A1C"/>
    <w:rsid w:val="000958E9"/>
    <w:rsid w:val="000A02B7"/>
    <w:rsid w:val="000A0AE6"/>
    <w:rsid w:val="000A1137"/>
    <w:rsid w:val="000A1F56"/>
    <w:rsid w:val="000A25B0"/>
    <w:rsid w:val="000A278B"/>
    <w:rsid w:val="000A28D7"/>
    <w:rsid w:val="000A36E5"/>
    <w:rsid w:val="000A3CD2"/>
    <w:rsid w:val="000A455C"/>
    <w:rsid w:val="000A4813"/>
    <w:rsid w:val="000A665D"/>
    <w:rsid w:val="000B1BD9"/>
    <w:rsid w:val="000B2D63"/>
    <w:rsid w:val="000B3441"/>
    <w:rsid w:val="000B35F1"/>
    <w:rsid w:val="000B37FD"/>
    <w:rsid w:val="000B42D9"/>
    <w:rsid w:val="000B470C"/>
    <w:rsid w:val="000B4B14"/>
    <w:rsid w:val="000B5176"/>
    <w:rsid w:val="000B519D"/>
    <w:rsid w:val="000B5718"/>
    <w:rsid w:val="000B62F4"/>
    <w:rsid w:val="000B670C"/>
    <w:rsid w:val="000B7251"/>
    <w:rsid w:val="000B7427"/>
    <w:rsid w:val="000B7472"/>
    <w:rsid w:val="000B7D8B"/>
    <w:rsid w:val="000C068E"/>
    <w:rsid w:val="000C0994"/>
    <w:rsid w:val="000C1240"/>
    <w:rsid w:val="000C1457"/>
    <w:rsid w:val="000C1787"/>
    <w:rsid w:val="000C2651"/>
    <w:rsid w:val="000C2655"/>
    <w:rsid w:val="000C2A66"/>
    <w:rsid w:val="000C3AF6"/>
    <w:rsid w:val="000C3F5E"/>
    <w:rsid w:val="000C3F72"/>
    <w:rsid w:val="000C5158"/>
    <w:rsid w:val="000C53E0"/>
    <w:rsid w:val="000C617D"/>
    <w:rsid w:val="000C6C30"/>
    <w:rsid w:val="000D0234"/>
    <w:rsid w:val="000D09F4"/>
    <w:rsid w:val="000D17FB"/>
    <w:rsid w:val="000D1AD3"/>
    <w:rsid w:val="000D2473"/>
    <w:rsid w:val="000D2A4A"/>
    <w:rsid w:val="000D3324"/>
    <w:rsid w:val="000D3488"/>
    <w:rsid w:val="000D5215"/>
    <w:rsid w:val="000D666E"/>
    <w:rsid w:val="000D6A82"/>
    <w:rsid w:val="000D6BAA"/>
    <w:rsid w:val="000D6D17"/>
    <w:rsid w:val="000D6E87"/>
    <w:rsid w:val="000D7333"/>
    <w:rsid w:val="000D7789"/>
    <w:rsid w:val="000E2235"/>
    <w:rsid w:val="000E22A5"/>
    <w:rsid w:val="000E270B"/>
    <w:rsid w:val="000E2916"/>
    <w:rsid w:val="000E415A"/>
    <w:rsid w:val="000E4774"/>
    <w:rsid w:val="000E69A5"/>
    <w:rsid w:val="000E72EF"/>
    <w:rsid w:val="000E75B9"/>
    <w:rsid w:val="000F0440"/>
    <w:rsid w:val="000F08F7"/>
    <w:rsid w:val="000F1202"/>
    <w:rsid w:val="000F18A4"/>
    <w:rsid w:val="000F2C35"/>
    <w:rsid w:val="000F2FD2"/>
    <w:rsid w:val="000F40E6"/>
    <w:rsid w:val="000F442B"/>
    <w:rsid w:val="000F4A99"/>
    <w:rsid w:val="000F592C"/>
    <w:rsid w:val="000F5BDD"/>
    <w:rsid w:val="000F5F36"/>
    <w:rsid w:val="000F6477"/>
    <w:rsid w:val="000F7338"/>
    <w:rsid w:val="000F7641"/>
    <w:rsid w:val="000F77BE"/>
    <w:rsid w:val="000F7E77"/>
    <w:rsid w:val="00102162"/>
    <w:rsid w:val="00102A6E"/>
    <w:rsid w:val="00103D78"/>
    <w:rsid w:val="00104576"/>
    <w:rsid w:val="00105731"/>
    <w:rsid w:val="0010716A"/>
    <w:rsid w:val="00107984"/>
    <w:rsid w:val="00107BA6"/>
    <w:rsid w:val="00107DE4"/>
    <w:rsid w:val="00110382"/>
    <w:rsid w:val="0011048F"/>
    <w:rsid w:val="00110A9B"/>
    <w:rsid w:val="00110EA8"/>
    <w:rsid w:val="001110D4"/>
    <w:rsid w:val="001113FC"/>
    <w:rsid w:val="00111E1D"/>
    <w:rsid w:val="00112423"/>
    <w:rsid w:val="001124A5"/>
    <w:rsid w:val="001125BD"/>
    <w:rsid w:val="00112736"/>
    <w:rsid w:val="00112E47"/>
    <w:rsid w:val="00113BBC"/>
    <w:rsid w:val="00114FE4"/>
    <w:rsid w:val="00116DDF"/>
    <w:rsid w:val="00117487"/>
    <w:rsid w:val="001178B6"/>
    <w:rsid w:val="00120172"/>
    <w:rsid w:val="0012107C"/>
    <w:rsid w:val="001216D3"/>
    <w:rsid w:val="00122216"/>
    <w:rsid w:val="001238C1"/>
    <w:rsid w:val="00123CB4"/>
    <w:rsid w:val="00124C1F"/>
    <w:rsid w:val="001255E6"/>
    <w:rsid w:val="00125C8C"/>
    <w:rsid w:val="00126505"/>
    <w:rsid w:val="00126961"/>
    <w:rsid w:val="00126A98"/>
    <w:rsid w:val="00126E54"/>
    <w:rsid w:val="00127763"/>
    <w:rsid w:val="00130B42"/>
    <w:rsid w:val="0013384C"/>
    <w:rsid w:val="0013417B"/>
    <w:rsid w:val="0013504C"/>
    <w:rsid w:val="001351FF"/>
    <w:rsid w:val="00135AF9"/>
    <w:rsid w:val="001360A7"/>
    <w:rsid w:val="001363B3"/>
    <w:rsid w:val="001364E4"/>
    <w:rsid w:val="00136866"/>
    <w:rsid w:val="00136E7E"/>
    <w:rsid w:val="00136F91"/>
    <w:rsid w:val="00140914"/>
    <w:rsid w:val="001411BE"/>
    <w:rsid w:val="00141316"/>
    <w:rsid w:val="00141343"/>
    <w:rsid w:val="00143FFF"/>
    <w:rsid w:val="001441ED"/>
    <w:rsid w:val="0014530A"/>
    <w:rsid w:val="001456AE"/>
    <w:rsid w:val="00146599"/>
    <w:rsid w:val="00146D68"/>
    <w:rsid w:val="00147ADA"/>
    <w:rsid w:val="00147EA1"/>
    <w:rsid w:val="00151327"/>
    <w:rsid w:val="001513C4"/>
    <w:rsid w:val="00151832"/>
    <w:rsid w:val="0015214C"/>
    <w:rsid w:val="0015279C"/>
    <w:rsid w:val="001532C8"/>
    <w:rsid w:val="00154821"/>
    <w:rsid w:val="00155734"/>
    <w:rsid w:val="0015581B"/>
    <w:rsid w:val="00156335"/>
    <w:rsid w:val="00157018"/>
    <w:rsid w:val="0015744A"/>
    <w:rsid w:val="00157A4C"/>
    <w:rsid w:val="00157E78"/>
    <w:rsid w:val="00157F94"/>
    <w:rsid w:val="00160FA4"/>
    <w:rsid w:val="00161520"/>
    <w:rsid w:val="00162721"/>
    <w:rsid w:val="0016273B"/>
    <w:rsid w:val="001627F7"/>
    <w:rsid w:val="00162CD1"/>
    <w:rsid w:val="00163366"/>
    <w:rsid w:val="00164313"/>
    <w:rsid w:val="0016541A"/>
    <w:rsid w:val="001655D3"/>
    <w:rsid w:val="0016622D"/>
    <w:rsid w:val="00166C89"/>
    <w:rsid w:val="0016747C"/>
    <w:rsid w:val="0016760A"/>
    <w:rsid w:val="00167ED5"/>
    <w:rsid w:val="001703C7"/>
    <w:rsid w:val="001725B4"/>
    <w:rsid w:val="001725E9"/>
    <w:rsid w:val="0017323B"/>
    <w:rsid w:val="001749CD"/>
    <w:rsid w:val="00174EF0"/>
    <w:rsid w:val="001750F1"/>
    <w:rsid w:val="001753AD"/>
    <w:rsid w:val="001753CF"/>
    <w:rsid w:val="00176DF6"/>
    <w:rsid w:val="00177094"/>
    <w:rsid w:val="001779DE"/>
    <w:rsid w:val="00177A78"/>
    <w:rsid w:val="00177AAF"/>
    <w:rsid w:val="00177E45"/>
    <w:rsid w:val="0018025B"/>
    <w:rsid w:val="00181BBD"/>
    <w:rsid w:val="001823CD"/>
    <w:rsid w:val="00183D57"/>
    <w:rsid w:val="001845D2"/>
    <w:rsid w:val="001849F8"/>
    <w:rsid w:val="00184F12"/>
    <w:rsid w:val="00185A9E"/>
    <w:rsid w:val="0018613A"/>
    <w:rsid w:val="00186D44"/>
    <w:rsid w:val="001870CA"/>
    <w:rsid w:val="001873A3"/>
    <w:rsid w:val="001913B8"/>
    <w:rsid w:val="0019207A"/>
    <w:rsid w:val="00192542"/>
    <w:rsid w:val="00192BAA"/>
    <w:rsid w:val="0019351D"/>
    <w:rsid w:val="00194833"/>
    <w:rsid w:val="0019486F"/>
    <w:rsid w:val="00194A69"/>
    <w:rsid w:val="00195C9B"/>
    <w:rsid w:val="0019640C"/>
    <w:rsid w:val="0019755C"/>
    <w:rsid w:val="00197848"/>
    <w:rsid w:val="001A0DDE"/>
    <w:rsid w:val="001A1668"/>
    <w:rsid w:val="001A1E34"/>
    <w:rsid w:val="001A2276"/>
    <w:rsid w:val="001A3007"/>
    <w:rsid w:val="001A32AE"/>
    <w:rsid w:val="001A3595"/>
    <w:rsid w:val="001A3883"/>
    <w:rsid w:val="001A4807"/>
    <w:rsid w:val="001A52B7"/>
    <w:rsid w:val="001A53EC"/>
    <w:rsid w:val="001A5560"/>
    <w:rsid w:val="001A5844"/>
    <w:rsid w:val="001A78DD"/>
    <w:rsid w:val="001B1635"/>
    <w:rsid w:val="001B2796"/>
    <w:rsid w:val="001B2D64"/>
    <w:rsid w:val="001B339A"/>
    <w:rsid w:val="001B3732"/>
    <w:rsid w:val="001B3F3F"/>
    <w:rsid w:val="001B55A2"/>
    <w:rsid w:val="001B5EC1"/>
    <w:rsid w:val="001B6FA0"/>
    <w:rsid w:val="001C0F50"/>
    <w:rsid w:val="001C1E65"/>
    <w:rsid w:val="001C208C"/>
    <w:rsid w:val="001C27CD"/>
    <w:rsid w:val="001C3A7A"/>
    <w:rsid w:val="001C3CC2"/>
    <w:rsid w:val="001C4010"/>
    <w:rsid w:val="001C4827"/>
    <w:rsid w:val="001C4884"/>
    <w:rsid w:val="001C49DC"/>
    <w:rsid w:val="001C60C3"/>
    <w:rsid w:val="001C619A"/>
    <w:rsid w:val="001C67E2"/>
    <w:rsid w:val="001C6B70"/>
    <w:rsid w:val="001C7412"/>
    <w:rsid w:val="001C771B"/>
    <w:rsid w:val="001D1088"/>
    <w:rsid w:val="001D135B"/>
    <w:rsid w:val="001D1C68"/>
    <w:rsid w:val="001D2D55"/>
    <w:rsid w:val="001D34C6"/>
    <w:rsid w:val="001D35C2"/>
    <w:rsid w:val="001D377A"/>
    <w:rsid w:val="001D4653"/>
    <w:rsid w:val="001D4768"/>
    <w:rsid w:val="001D6A01"/>
    <w:rsid w:val="001D6FF6"/>
    <w:rsid w:val="001E02D2"/>
    <w:rsid w:val="001E03A5"/>
    <w:rsid w:val="001E0C3F"/>
    <w:rsid w:val="001E0F10"/>
    <w:rsid w:val="001E1C4F"/>
    <w:rsid w:val="001E2758"/>
    <w:rsid w:val="001E348B"/>
    <w:rsid w:val="001E39DB"/>
    <w:rsid w:val="001E3CDB"/>
    <w:rsid w:val="001E40B4"/>
    <w:rsid w:val="001E4289"/>
    <w:rsid w:val="001E45F3"/>
    <w:rsid w:val="001E51AB"/>
    <w:rsid w:val="001E5E07"/>
    <w:rsid w:val="001E7B18"/>
    <w:rsid w:val="001F187E"/>
    <w:rsid w:val="001F21A9"/>
    <w:rsid w:val="001F2381"/>
    <w:rsid w:val="001F32AF"/>
    <w:rsid w:val="001F4624"/>
    <w:rsid w:val="001F4CA2"/>
    <w:rsid w:val="001F5A0E"/>
    <w:rsid w:val="001F5BD4"/>
    <w:rsid w:val="001F5FDA"/>
    <w:rsid w:val="001F6034"/>
    <w:rsid w:val="001F66E3"/>
    <w:rsid w:val="001F702A"/>
    <w:rsid w:val="00200770"/>
    <w:rsid w:val="00200A06"/>
    <w:rsid w:val="00200DB0"/>
    <w:rsid w:val="0020118D"/>
    <w:rsid w:val="00201A5D"/>
    <w:rsid w:val="00201E03"/>
    <w:rsid w:val="00202C1B"/>
    <w:rsid w:val="002042EA"/>
    <w:rsid w:val="002043C1"/>
    <w:rsid w:val="00204643"/>
    <w:rsid w:val="0020470F"/>
    <w:rsid w:val="0020498E"/>
    <w:rsid w:val="00204A57"/>
    <w:rsid w:val="002050BD"/>
    <w:rsid w:val="002051AF"/>
    <w:rsid w:val="002057B5"/>
    <w:rsid w:val="002063A0"/>
    <w:rsid w:val="0020686B"/>
    <w:rsid w:val="00206A4E"/>
    <w:rsid w:val="00206C08"/>
    <w:rsid w:val="00206DDC"/>
    <w:rsid w:val="00207962"/>
    <w:rsid w:val="00207A00"/>
    <w:rsid w:val="002108FE"/>
    <w:rsid w:val="00210CE2"/>
    <w:rsid w:val="002115DD"/>
    <w:rsid w:val="00212133"/>
    <w:rsid w:val="002124E1"/>
    <w:rsid w:val="00212D38"/>
    <w:rsid w:val="002136F0"/>
    <w:rsid w:val="002139FD"/>
    <w:rsid w:val="00213D8D"/>
    <w:rsid w:val="00214B35"/>
    <w:rsid w:val="00215F17"/>
    <w:rsid w:val="00216D6A"/>
    <w:rsid w:val="00216FF5"/>
    <w:rsid w:val="00217792"/>
    <w:rsid w:val="002177DC"/>
    <w:rsid w:val="0021788F"/>
    <w:rsid w:val="00220457"/>
    <w:rsid w:val="00221734"/>
    <w:rsid w:val="002223A1"/>
    <w:rsid w:val="00222A6C"/>
    <w:rsid w:val="00223C1B"/>
    <w:rsid w:val="00224392"/>
    <w:rsid w:val="00225601"/>
    <w:rsid w:val="00227337"/>
    <w:rsid w:val="00230958"/>
    <w:rsid w:val="002311CB"/>
    <w:rsid w:val="00234C57"/>
    <w:rsid w:val="0023514F"/>
    <w:rsid w:val="00235511"/>
    <w:rsid w:val="002358AF"/>
    <w:rsid w:val="00235E51"/>
    <w:rsid w:val="00236578"/>
    <w:rsid w:val="002368D8"/>
    <w:rsid w:val="00236AE8"/>
    <w:rsid w:val="00236B78"/>
    <w:rsid w:val="00236DD3"/>
    <w:rsid w:val="00237406"/>
    <w:rsid w:val="00237CE5"/>
    <w:rsid w:val="00237F35"/>
    <w:rsid w:val="00237F96"/>
    <w:rsid w:val="00241ECF"/>
    <w:rsid w:val="00241FEF"/>
    <w:rsid w:val="002433DC"/>
    <w:rsid w:val="002436CD"/>
    <w:rsid w:val="00244E0D"/>
    <w:rsid w:val="00245978"/>
    <w:rsid w:val="002460DF"/>
    <w:rsid w:val="002466E7"/>
    <w:rsid w:val="002470B1"/>
    <w:rsid w:val="002474F2"/>
    <w:rsid w:val="002505C1"/>
    <w:rsid w:val="00250655"/>
    <w:rsid w:val="00250A0A"/>
    <w:rsid w:val="00251DA7"/>
    <w:rsid w:val="00253AD6"/>
    <w:rsid w:val="00253B32"/>
    <w:rsid w:val="00253C93"/>
    <w:rsid w:val="002555C5"/>
    <w:rsid w:val="002564DA"/>
    <w:rsid w:val="00256770"/>
    <w:rsid w:val="00256A91"/>
    <w:rsid w:val="002576AA"/>
    <w:rsid w:val="00257CB4"/>
    <w:rsid w:val="00257E46"/>
    <w:rsid w:val="002611EC"/>
    <w:rsid w:val="00261F02"/>
    <w:rsid w:val="002621CB"/>
    <w:rsid w:val="00264A38"/>
    <w:rsid w:val="00266140"/>
    <w:rsid w:val="00270D07"/>
    <w:rsid w:val="00273351"/>
    <w:rsid w:val="0027380A"/>
    <w:rsid w:val="002739C6"/>
    <w:rsid w:val="00273D90"/>
    <w:rsid w:val="00274309"/>
    <w:rsid w:val="002747A4"/>
    <w:rsid w:val="00274DD7"/>
    <w:rsid w:val="0027740D"/>
    <w:rsid w:val="0028037A"/>
    <w:rsid w:val="00280654"/>
    <w:rsid w:val="00281380"/>
    <w:rsid w:val="00281C05"/>
    <w:rsid w:val="00281D91"/>
    <w:rsid w:val="00281FB1"/>
    <w:rsid w:val="00283650"/>
    <w:rsid w:val="00283C48"/>
    <w:rsid w:val="0028455E"/>
    <w:rsid w:val="00284DD4"/>
    <w:rsid w:val="002854C8"/>
    <w:rsid w:val="00285766"/>
    <w:rsid w:val="00286B7C"/>
    <w:rsid w:val="00287244"/>
    <w:rsid w:val="002911EA"/>
    <w:rsid w:val="00291216"/>
    <w:rsid w:val="00291A4F"/>
    <w:rsid w:val="002926DD"/>
    <w:rsid w:val="00292C77"/>
    <w:rsid w:val="0029309D"/>
    <w:rsid w:val="002933A1"/>
    <w:rsid w:val="0029405A"/>
    <w:rsid w:val="00294A8F"/>
    <w:rsid w:val="00294EBA"/>
    <w:rsid w:val="002952CE"/>
    <w:rsid w:val="0029543E"/>
    <w:rsid w:val="00295FCE"/>
    <w:rsid w:val="002961A2"/>
    <w:rsid w:val="0029631A"/>
    <w:rsid w:val="00296B34"/>
    <w:rsid w:val="002979EE"/>
    <w:rsid w:val="00297E94"/>
    <w:rsid w:val="00297F7C"/>
    <w:rsid w:val="002A15EB"/>
    <w:rsid w:val="002A2721"/>
    <w:rsid w:val="002A273D"/>
    <w:rsid w:val="002A2F96"/>
    <w:rsid w:val="002A36CD"/>
    <w:rsid w:val="002A46C7"/>
    <w:rsid w:val="002A5273"/>
    <w:rsid w:val="002A5A92"/>
    <w:rsid w:val="002A63A5"/>
    <w:rsid w:val="002A685E"/>
    <w:rsid w:val="002A7C44"/>
    <w:rsid w:val="002B0395"/>
    <w:rsid w:val="002B09B6"/>
    <w:rsid w:val="002B0ED8"/>
    <w:rsid w:val="002B152D"/>
    <w:rsid w:val="002B1962"/>
    <w:rsid w:val="002B2973"/>
    <w:rsid w:val="002B4100"/>
    <w:rsid w:val="002B47B2"/>
    <w:rsid w:val="002B4BE4"/>
    <w:rsid w:val="002B5D55"/>
    <w:rsid w:val="002B6A06"/>
    <w:rsid w:val="002B71B9"/>
    <w:rsid w:val="002C06A2"/>
    <w:rsid w:val="002C0907"/>
    <w:rsid w:val="002C0A83"/>
    <w:rsid w:val="002C0CDF"/>
    <w:rsid w:val="002C0E8D"/>
    <w:rsid w:val="002C1E41"/>
    <w:rsid w:val="002C384F"/>
    <w:rsid w:val="002C3861"/>
    <w:rsid w:val="002C3A76"/>
    <w:rsid w:val="002C3C07"/>
    <w:rsid w:val="002C3E40"/>
    <w:rsid w:val="002C4CB0"/>
    <w:rsid w:val="002C4FEC"/>
    <w:rsid w:val="002C5068"/>
    <w:rsid w:val="002C61AD"/>
    <w:rsid w:val="002C6D2B"/>
    <w:rsid w:val="002C766A"/>
    <w:rsid w:val="002C7EE1"/>
    <w:rsid w:val="002D3575"/>
    <w:rsid w:val="002D38CA"/>
    <w:rsid w:val="002D3E58"/>
    <w:rsid w:val="002D5B18"/>
    <w:rsid w:val="002D5F11"/>
    <w:rsid w:val="002E0E1D"/>
    <w:rsid w:val="002E1BD4"/>
    <w:rsid w:val="002E1F14"/>
    <w:rsid w:val="002E3212"/>
    <w:rsid w:val="002E33DD"/>
    <w:rsid w:val="002E3B8A"/>
    <w:rsid w:val="002E3FB9"/>
    <w:rsid w:val="002E48D2"/>
    <w:rsid w:val="002E4BCD"/>
    <w:rsid w:val="002E52B9"/>
    <w:rsid w:val="002E68E0"/>
    <w:rsid w:val="002E718D"/>
    <w:rsid w:val="002F0027"/>
    <w:rsid w:val="002F27F8"/>
    <w:rsid w:val="002F56C2"/>
    <w:rsid w:val="002F5E09"/>
    <w:rsid w:val="002F6053"/>
    <w:rsid w:val="00301004"/>
    <w:rsid w:val="0030241C"/>
    <w:rsid w:val="003028E8"/>
    <w:rsid w:val="00302FE7"/>
    <w:rsid w:val="003056F9"/>
    <w:rsid w:val="00306B46"/>
    <w:rsid w:val="003078F8"/>
    <w:rsid w:val="00310718"/>
    <w:rsid w:val="00310F9C"/>
    <w:rsid w:val="00311BDC"/>
    <w:rsid w:val="00311DC2"/>
    <w:rsid w:val="0031209F"/>
    <w:rsid w:val="00312B4F"/>
    <w:rsid w:val="00313A8D"/>
    <w:rsid w:val="00313ABD"/>
    <w:rsid w:val="00315065"/>
    <w:rsid w:val="003154D8"/>
    <w:rsid w:val="00315647"/>
    <w:rsid w:val="003156AF"/>
    <w:rsid w:val="00316810"/>
    <w:rsid w:val="00316944"/>
    <w:rsid w:val="00316F1A"/>
    <w:rsid w:val="00317273"/>
    <w:rsid w:val="00317572"/>
    <w:rsid w:val="00317F56"/>
    <w:rsid w:val="00320D0C"/>
    <w:rsid w:val="00320D34"/>
    <w:rsid w:val="00321084"/>
    <w:rsid w:val="00321090"/>
    <w:rsid w:val="0032163A"/>
    <w:rsid w:val="003217FF"/>
    <w:rsid w:val="00321A3E"/>
    <w:rsid w:val="00321A59"/>
    <w:rsid w:val="00321B51"/>
    <w:rsid w:val="00321BC9"/>
    <w:rsid w:val="00321BFD"/>
    <w:rsid w:val="00322034"/>
    <w:rsid w:val="003220E4"/>
    <w:rsid w:val="00322A74"/>
    <w:rsid w:val="00322C7E"/>
    <w:rsid w:val="00324DAF"/>
    <w:rsid w:val="00325D27"/>
    <w:rsid w:val="00325D9B"/>
    <w:rsid w:val="00325F41"/>
    <w:rsid w:val="00327346"/>
    <w:rsid w:val="0032747F"/>
    <w:rsid w:val="00331052"/>
    <w:rsid w:val="00331BD6"/>
    <w:rsid w:val="00332723"/>
    <w:rsid w:val="003353C6"/>
    <w:rsid w:val="0033541B"/>
    <w:rsid w:val="003358E6"/>
    <w:rsid w:val="003366E8"/>
    <w:rsid w:val="00337AB7"/>
    <w:rsid w:val="003417BC"/>
    <w:rsid w:val="00341ACE"/>
    <w:rsid w:val="00341D78"/>
    <w:rsid w:val="00341D80"/>
    <w:rsid w:val="003421BC"/>
    <w:rsid w:val="00342914"/>
    <w:rsid w:val="00344522"/>
    <w:rsid w:val="00344D02"/>
    <w:rsid w:val="00344F89"/>
    <w:rsid w:val="00345A10"/>
    <w:rsid w:val="00346A96"/>
    <w:rsid w:val="00347C9A"/>
    <w:rsid w:val="00350CF3"/>
    <w:rsid w:val="00351C5E"/>
    <w:rsid w:val="00353925"/>
    <w:rsid w:val="00353A67"/>
    <w:rsid w:val="00354587"/>
    <w:rsid w:val="00354CD2"/>
    <w:rsid w:val="00356253"/>
    <w:rsid w:val="00356C50"/>
    <w:rsid w:val="003578CB"/>
    <w:rsid w:val="003610BC"/>
    <w:rsid w:val="00361A4C"/>
    <w:rsid w:val="003623C8"/>
    <w:rsid w:val="00362E90"/>
    <w:rsid w:val="0036402F"/>
    <w:rsid w:val="0036547A"/>
    <w:rsid w:val="003664FA"/>
    <w:rsid w:val="0036708F"/>
    <w:rsid w:val="003670FF"/>
    <w:rsid w:val="00367CF4"/>
    <w:rsid w:val="0037156D"/>
    <w:rsid w:val="00371B31"/>
    <w:rsid w:val="00372877"/>
    <w:rsid w:val="003733CD"/>
    <w:rsid w:val="00373CF8"/>
    <w:rsid w:val="00375516"/>
    <w:rsid w:val="0037645B"/>
    <w:rsid w:val="0037654A"/>
    <w:rsid w:val="003767FF"/>
    <w:rsid w:val="00376D7D"/>
    <w:rsid w:val="003776EE"/>
    <w:rsid w:val="00377E77"/>
    <w:rsid w:val="00380097"/>
    <w:rsid w:val="00381E13"/>
    <w:rsid w:val="0038298A"/>
    <w:rsid w:val="00383250"/>
    <w:rsid w:val="0038332B"/>
    <w:rsid w:val="00383EE2"/>
    <w:rsid w:val="003844B6"/>
    <w:rsid w:val="00384779"/>
    <w:rsid w:val="00385BEB"/>
    <w:rsid w:val="0038610D"/>
    <w:rsid w:val="003865EF"/>
    <w:rsid w:val="00386BAD"/>
    <w:rsid w:val="00387174"/>
    <w:rsid w:val="00387936"/>
    <w:rsid w:val="00390225"/>
    <w:rsid w:val="00391724"/>
    <w:rsid w:val="003918FF"/>
    <w:rsid w:val="00391E2A"/>
    <w:rsid w:val="003930DA"/>
    <w:rsid w:val="00393AFE"/>
    <w:rsid w:val="003944BD"/>
    <w:rsid w:val="00395080"/>
    <w:rsid w:val="003950A1"/>
    <w:rsid w:val="0039632C"/>
    <w:rsid w:val="00396435"/>
    <w:rsid w:val="00396B0C"/>
    <w:rsid w:val="00396CDC"/>
    <w:rsid w:val="003A00C8"/>
    <w:rsid w:val="003A0E9D"/>
    <w:rsid w:val="003A1339"/>
    <w:rsid w:val="003A1346"/>
    <w:rsid w:val="003A13FD"/>
    <w:rsid w:val="003A16A1"/>
    <w:rsid w:val="003A1817"/>
    <w:rsid w:val="003A1D52"/>
    <w:rsid w:val="003A1F4E"/>
    <w:rsid w:val="003A2F23"/>
    <w:rsid w:val="003A38BA"/>
    <w:rsid w:val="003A6DC1"/>
    <w:rsid w:val="003B00C2"/>
    <w:rsid w:val="003B202E"/>
    <w:rsid w:val="003B2F94"/>
    <w:rsid w:val="003B33D9"/>
    <w:rsid w:val="003B48AF"/>
    <w:rsid w:val="003B4C27"/>
    <w:rsid w:val="003B5669"/>
    <w:rsid w:val="003B6344"/>
    <w:rsid w:val="003B6868"/>
    <w:rsid w:val="003B6F0F"/>
    <w:rsid w:val="003C0190"/>
    <w:rsid w:val="003C0960"/>
    <w:rsid w:val="003C0E81"/>
    <w:rsid w:val="003C110B"/>
    <w:rsid w:val="003C1389"/>
    <w:rsid w:val="003C1BC1"/>
    <w:rsid w:val="003C1D0A"/>
    <w:rsid w:val="003C24D4"/>
    <w:rsid w:val="003C41FB"/>
    <w:rsid w:val="003C42CB"/>
    <w:rsid w:val="003C46CB"/>
    <w:rsid w:val="003C646D"/>
    <w:rsid w:val="003C66BF"/>
    <w:rsid w:val="003C6BCE"/>
    <w:rsid w:val="003C72A5"/>
    <w:rsid w:val="003D0067"/>
    <w:rsid w:val="003D13C7"/>
    <w:rsid w:val="003D16D5"/>
    <w:rsid w:val="003D16E2"/>
    <w:rsid w:val="003D2131"/>
    <w:rsid w:val="003D2410"/>
    <w:rsid w:val="003D243C"/>
    <w:rsid w:val="003D2837"/>
    <w:rsid w:val="003D42EC"/>
    <w:rsid w:val="003D4E00"/>
    <w:rsid w:val="003D51B6"/>
    <w:rsid w:val="003D5D63"/>
    <w:rsid w:val="003D6147"/>
    <w:rsid w:val="003D6178"/>
    <w:rsid w:val="003D6260"/>
    <w:rsid w:val="003D6B93"/>
    <w:rsid w:val="003D6C12"/>
    <w:rsid w:val="003E021F"/>
    <w:rsid w:val="003E175B"/>
    <w:rsid w:val="003E1A3D"/>
    <w:rsid w:val="003E2108"/>
    <w:rsid w:val="003E243C"/>
    <w:rsid w:val="003E2887"/>
    <w:rsid w:val="003E3092"/>
    <w:rsid w:val="003E3521"/>
    <w:rsid w:val="003E353E"/>
    <w:rsid w:val="003E363F"/>
    <w:rsid w:val="003E4B86"/>
    <w:rsid w:val="003E5794"/>
    <w:rsid w:val="003E6079"/>
    <w:rsid w:val="003E759F"/>
    <w:rsid w:val="003E7ACA"/>
    <w:rsid w:val="003E7C5B"/>
    <w:rsid w:val="003F0144"/>
    <w:rsid w:val="003F16C3"/>
    <w:rsid w:val="003F2C7F"/>
    <w:rsid w:val="003F42F5"/>
    <w:rsid w:val="003F4453"/>
    <w:rsid w:val="003F59BD"/>
    <w:rsid w:val="003F62EC"/>
    <w:rsid w:val="003F6D83"/>
    <w:rsid w:val="003F7F51"/>
    <w:rsid w:val="0040125A"/>
    <w:rsid w:val="00402144"/>
    <w:rsid w:val="00402FEC"/>
    <w:rsid w:val="00403A3D"/>
    <w:rsid w:val="00403E5B"/>
    <w:rsid w:val="004050B5"/>
    <w:rsid w:val="004059DD"/>
    <w:rsid w:val="00405A52"/>
    <w:rsid w:val="0040623E"/>
    <w:rsid w:val="004062A4"/>
    <w:rsid w:val="00406681"/>
    <w:rsid w:val="00407443"/>
    <w:rsid w:val="00407E94"/>
    <w:rsid w:val="00411D9F"/>
    <w:rsid w:val="004133EF"/>
    <w:rsid w:val="00414FB4"/>
    <w:rsid w:val="004172B3"/>
    <w:rsid w:val="00417DAD"/>
    <w:rsid w:val="004208BB"/>
    <w:rsid w:val="0042099D"/>
    <w:rsid w:val="00420ADA"/>
    <w:rsid w:val="00421593"/>
    <w:rsid w:val="00421855"/>
    <w:rsid w:val="00421C16"/>
    <w:rsid w:val="004226E3"/>
    <w:rsid w:val="0042386B"/>
    <w:rsid w:val="004238CC"/>
    <w:rsid w:val="00424DEE"/>
    <w:rsid w:val="004257EB"/>
    <w:rsid w:val="0042630F"/>
    <w:rsid w:val="00426705"/>
    <w:rsid w:val="0042685B"/>
    <w:rsid w:val="00426F75"/>
    <w:rsid w:val="0043010F"/>
    <w:rsid w:val="004307EA"/>
    <w:rsid w:val="00431C30"/>
    <w:rsid w:val="00433086"/>
    <w:rsid w:val="00433C38"/>
    <w:rsid w:val="00433DD9"/>
    <w:rsid w:val="0043474B"/>
    <w:rsid w:val="00434B12"/>
    <w:rsid w:val="00434E40"/>
    <w:rsid w:val="00435507"/>
    <w:rsid w:val="00435693"/>
    <w:rsid w:val="00435E87"/>
    <w:rsid w:val="0043618A"/>
    <w:rsid w:val="00436EFC"/>
    <w:rsid w:val="00441109"/>
    <w:rsid w:val="00442548"/>
    <w:rsid w:val="00444D6F"/>
    <w:rsid w:val="004451D3"/>
    <w:rsid w:val="00445B42"/>
    <w:rsid w:val="00445F9E"/>
    <w:rsid w:val="0045020B"/>
    <w:rsid w:val="0045151D"/>
    <w:rsid w:val="00451B7B"/>
    <w:rsid w:val="00452E74"/>
    <w:rsid w:val="0045351B"/>
    <w:rsid w:val="00453540"/>
    <w:rsid w:val="00453AA8"/>
    <w:rsid w:val="00453C2D"/>
    <w:rsid w:val="004543D0"/>
    <w:rsid w:val="004551A0"/>
    <w:rsid w:val="0045556D"/>
    <w:rsid w:val="004557BF"/>
    <w:rsid w:val="00455EAC"/>
    <w:rsid w:val="00456DEC"/>
    <w:rsid w:val="004574DD"/>
    <w:rsid w:val="004575AC"/>
    <w:rsid w:val="00460134"/>
    <w:rsid w:val="00460C3A"/>
    <w:rsid w:val="00460FD1"/>
    <w:rsid w:val="0046167E"/>
    <w:rsid w:val="0046353B"/>
    <w:rsid w:val="00463BBF"/>
    <w:rsid w:val="00463EDE"/>
    <w:rsid w:val="004644F9"/>
    <w:rsid w:val="0046574C"/>
    <w:rsid w:val="004661C2"/>
    <w:rsid w:val="0046705F"/>
    <w:rsid w:val="004673AC"/>
    <w:rsid w:val="00467B55"/>
    <w:rsid w:val="00470471"/>
    <w:rsid w:val="00470A3F"/>
    <w:rsid w:val="00470C47"/>
    <w:rsid w:val="00471740"/>
    <w:rsid w:val="00472827"/>
    <w:rsid w:val="0047399E"/>
    <w:rsid w:val="00474CE0"/>
    <w:rsid w:val="00475AFE"/>
    <w:rsid w:val="00476351"/>
    <w:rsid w:val="0047657F"/>
    <w:rsid w:val="004809C7"/>
    <w:rsid w:val="00481E67"/>
    <w:rsid w:val="004864EF"/>
    <w:rsid w:val="00486A36"/>
    <w:rsid w:val="004903AC"/>
    <w:rsid w:val="00492D0C"/>
    <w:rsid w:val="00492FD5"/>
    <w:rsid w:val="0049464D"/>
    <w:rsid w:val="0049497A"/>
    <w:rsid w:val="0049623C"/>
    <w:rsid w:val="004969D2"/>
    <w:rsid w:val="00496B05"/>
    <w:rsid w:val="004971BB"/>
    <w:rsid w:val="004973BA"/>
    <w:rsid w:val="00497BA4"/>
    <w:rsid w:val="004A0065"/>
    <w:rsid w:val="004A087C"/>
    <w:rsid w:val="004A0E34"/>
    <w:rsid w:val="004A1382"/>
    <w:rsid w:val="004A17CC"/>
    <w:rsid w:val="004A1C62"/>
    <w:rsid w:val="004A20EB"/>
    <w:rsid w:val="004A2829"/>
    <w:rsid w:val="004A3868"/>
    <w:rsid w:val="004A4F1C"/>
    <w:rsid w:val="004A5CEC"/>
    <w:rsid w:val="004A6839"/>
    <w:rsid w:val="004A772F"/>
    <w:rsid w:val="004B03B7"/>
    <w:rsid w:val="004B0866"/>
    <w:rsid w:val="004B2A5A"/>
    <w:rsid w:val="004B2BD7"/>
    <w:rsid w:val="004B35E3"/>
    <w:rsid w:val="004B41B1"/>
    <w:rsid w:val="004B527C"/>
    <w:rsid w:val="004B5507"/>
    <w:rsid w:val="004B565C"/>
    <w:rsid w:val="004B5C6B"/>
    <w:rsid w:val="004C0873"/>
    <w:rsid w:val="004C0FA8"/>
    <w:rsid w:val="004C10EE"/>
    <w:rsid w:val="004C1305"/>
    <w:rsid w:val="004C1507"/>
    <w:rsid w:val="004C1863"/>
    <w:rsid w:val="004C1F79"/>
    <w:rsid w:val="004C33F7"/>
    <w:rsid w:val="004C36D6"/>
    <w:rsid w:val="004C3C6C"/>
    <w:rsid w:val="004C3CE3"/>
    <w:rsid w:val="004C480F"/>
    <w:rsid w:val="004C5BA6"/>
    <w:rsid w:val="004C6358"/>
    <w:rsid w:val="004C6680"/>
    <w:rsid w:val="004C6D21"/>
    <w:rsid w:val="004C7C5E"/>
    <w:rsid w:val="004D2054"/>
    <w:rsid w:val="004D2521"/>
    <w:rsid w:val="004D517D"/>
    <w:rsid w:val="004D5D57"/>
    <w:rsid w:val="004D6689"/>
    <w:rsid w:val="004D6E6F"/>
    <w:rsid w:val="004D7293"/>
    <w:rsid w:val="004D7B82"/>
    <w:rsid w:val="004E2098"/>
    <w:rsid w:val="004E214B"/>
    <w:rsid w:val="004E2434"/>
    <w:rsid w:val="004E3598"/>
    <w:rsid w:val="004E37E5"/>
    <w:rsid w:val="004E4072"/>
    <w:rsid w:val="004E4242"/>
    <w:rsid w:val="004E4380"/>
    <w:rsid w:val="004E4941"/>
    <w:rsid w:val="004E702D"/>
    <w:rsid w:val="004E7E81"/>
    <w:rsid w:val="004F1047"/>
    <w:rsid w:val="004F1081"/>
    <w:rsid w:val="004F153C"/>
    <w:rsid w:val="004F16B6"/>
    <w:rsid w:val="004F2962"/>
    <w:rsid w:val="004F29FB"/>
    <w:rsid w:val="004F362B"/>
    <w:rsid w:val="004F3A0D"/>
    <w:rsid w:val="004F4AD9"/>
    <w:rsid w:val="004F4F66"/>
    <w:rsid w:val="004F50A1"/>
    <w:rsid w:val="004F587B"/>
    <w:rsid w:val="004F770A"/>
    <w:rsid w:val="004F7A6A"/>
    <w:rsid w:val="004F7D04"/>
    <w:rsid w:val="00500CD5"/>
    <w:rsid w:val="005011D0"/>
    <w:rsid w:val="005013DA"/>
    <w:rsid w:val="00501A76"/>
    <w:rsid w:val="00501FDF"/>
    <w:rsid w:val="00502E46"/>
    <w:rsid w:val="00502F53"/>
    <w:rsid w:val="00504B69"/>
    <w:rsid w:val="00504E6F"/>
    <w:rsid w:val="00505709"/>
    <w:rsid w:val="005064A8"/>
    <w:rsid w:val="005076DA"/>
    <w:rsid w:val="00507CC3"/>
    <w:rsid w:val="005103F3"/>
    <w:rsid w:val="005135B6"/>
    <w:rsid w:val="00514969"/>
    <w:rsid w:val="005154AC"/>
    <w:rsid w:val="00515656"/>
    <w:rsid w:val="00515A09"/>
    <w:rsid w:val="005160DE"/>
    <w:rsid w:val="00516E47"/>
    <w:rsid w:val="00517959"/>
    <w:rsid w:val="00517DFB"/>
    <w:rsid w:val="00522597"/>
    <w:rsid w:val="00523340"/>
    <w:rsid w:val="00523F73"/>
    <w:rsid w:val="0052405D"/>
    <w:rsid w:val="005251BB"/>
    <w:rsid w:val="00525899"/>
    <w:rsid w:val="00525DA6"/>
    <w:rsid w:val="0052673C"/>
    <w:rsid w:val="005267E9"/>
    <w:rsid w:val="00526A39"/>
    <w:rsid w:val="00526D33"/>
    <w:rsid w:val="00527AFF"/>
    <w:rsid w:val="00531B7D"/>
    <w:rsid w:val="00532178"/>
    <w:rsid w:val="00532E28"/>
    <w:rsid w:val="0053396D"/>
    <w:rsid w:val="00534665"/>
    <w:rsid w:val="00535A59"/>
    <w:rsid w:val="00536D87"/>
    <w:rsid w:val="0053730B"/>
    <w:rsid w:val="00540557"/>
    <w:rsid w:val="00540558"/>
    <w:rsid w:val="00540787"/>
    <w:rsid w:val="005410C9"/>
    <w:rsid w:val="0054165F"/>
    <w:rsid w:val="00542BD9"/>
    <w:rsid w:val="00542FE6"/>
    <w:rsid w:val="005430D7"/>
    <w:rsid w:val="00544002"/>
    <w:rsid w:val="0054496C"/>
    <w:rsid w:val="00545463"/>
    <w:rsid w:val="005457DC"/>
    <w:rsid w:val="005461D6"/>
    <w:rsid w:val="00546376"/>
    <w:rsid w:val="005471FF"/>
    <w:rsid w:val="0054781E"/>
    <w:rsid w:val="00550059"/>
    <w:rsid w:val="00550C3C"/>
    <w:rsid w:val="005520E4"/>
    <w:rsid w:val="00552386"/>
    <w:rsid w:val="00552481"/>
    <w:rsid w:val="00553B30"/>
    <w:rsid w:val="00554C1E"/>
    <w:rsid w:val="00554D11"/>
    <w:rsid w:val="00554ECF"/>
    <w:rsid w:val="00556CC7"/>
    <w:rsid w:val="00556D28"/>
    <w:rsid w:val="005575F0"/>
    <w:rsid w:val="00561CD6"/>
    <w:rsid w:val="00563A65"/>
    <w:rsid w:val="00563C4E"/>
    <w:rsid w:val="00564A27"/>
    <w:rsid w:val="00566556"/>
    <w:rsid w:val="00567D88"/>
    <w:rsid w:val="00570746"/>
    <w:rsid w:val="00571325"/>
    <w:rsid w:val="00572173"/>
    <w:rsid w:val="00572D12"/>
    <w:rsid w:val="0057483E"/>
    <w:rsid w:val="005750BC"/>
    <w:rsid w:val="0057608B"/>
    <w:rsid w:val="0057699A"/>
    <w:rsid w:val="00576F34"/>
    <w:rsid w:val="005777F8"/>
    <w:rsid w:val="00577CEC"/>
    <w:rsid w:val="00580859"/>
    <w:rsid w:val="00580C5B"/>
    <w:rsid w:val="00582A81"/>
    <w:rsid w:val="0058364C"/>
    <w:rsid w:val="00585506"/>
    <w:rsid w:val="0058658B"/>
    <w:rsid w:val="005903D4"/>
    <w:rsid w:val="0059080A"/>
    <w:rsid w:val="00591E92"/>
    <w:rsid w:val="005920F1"/>
    <w:rsid w:val="0059349C"/>
    <w:rsid w:val="00593CF1"/>
    <w:rsid w:val="005958D3"/>
    <w:rsid w:val="005968BB"/>
    <w:rsid w:val="00596FF7"/>
    <w:rsid w:val="005970DD"/>
    <w:rsid w:val="00597AF3"/>
    <w:rsid w:val="00597C61"/>
    <w:rsid w:val="005A1E63"/>
    <w:rsid w:val="005A39C5"/>
    <w:rsid w:val="005A49E4"/>
    <w:rsid w:val="005A4E81"/>
    <w:rsid w:val="005A553D"/>
    <w:rsid w:val="005A5E6F"/>
    <w:rsid w:val="005A5FAC"/>
    <w:rsid w:val="005A6782"/>
    <w:rsid w:val="005A6D98"/>
    <w:rsid w:val="005A6E74"/>
    <w:rsid w:val="005A71C5"/>
    <w:rsid w:val="005A7649"/>
    <w:rsid w:val="005A7AE8"/>
    <w:rsid w:val="005B0125"/>
    <w:rsid w:val="005B04E1"/>
    <w:rsid w:val="005B140F"/>
    <w:rsid w:val="005B17A0"/>
    <w:rsid w:val="005B285E"/>
    <w:rsid w:val="005B2965"/>
    <w:rsid w:val="005B3461"/>
    <w:rsid w:val="005B3CB9"/>
    <w:rsid w:val="005B3D4E"/>
    <w:rsid w:val="005B4D78"/>
    <w:rsid w:val="005B5A6E"/>
    <w:rsid w:val="005B60AE"/>
    <w:rsid w:val="005B66AC"/>
    <w:rsid w:val="005B7C6A"/>
    <w:rsid w:val="005B7C8B"/>
    <w:rsid w:val="005C20B7"/>
    <w:rsid w:val="005C2538"/>
    <w:rsid w:val="005C2C88"/>
    <w:rsid w:val="005C3AB9"/>
    <w:rsid w:val="005C3BA8"/>
    <w:rsid w:val="005C4431"/>
    <w:rsid w:val="005C49BA"/>
    <w:rsid w:val="005C4EE5"/>
    <w:rsid w:val="005C6056"/>
    <w:rsid w:val="005C7A48"/>
    <w:rsid w:val="005D0843"/>
    <w:rsid w:val="005D0AD8"/>
    <w:rsid w:val="005D0ADF"/>
    <w:rsid w:val="005D0ED7"/>
    <w:rsid w:val="005D254D"/>
    <w:rsid w:val="005D291D"/>
    <w:rsid w:val="005D2E46"/>
    <w:rsid w:val="005D374B"/>
    <w:rsid w:val="005D38B6"/>
    <w:rsid w:val="005D3DE4"/>
    <w:rsid w:val="005D5816"/>
    <w:rsid w:val="005E112E"/>
    <w:rsid w:val="005E1700"/>
    <w:rsid w:val="005E1F5C"/>
    <w:rsid w:val="005E3078"/>
    <w:rsid w:val="005E398C"/>
    <w:rsid w:val="005E432B"/>
    <w:rsid w:val="005E5B91"/>
    <w:rsid w:val="005E6174"/>
    <w:rsid w:val="005F1645"/>
    <w:rsid w:val="005F2527"/>
    <w:rsid w:val="005F308A"/>
    <w:rsid w:val="005F362E"/>
    <w:rsid w:val="005F3707"/>
    <w:rsid w:val="005F41D2"/>
    <w:rsid w:val="005F58EF"/>
    <w:rsid w:val="005F5F97"/>
    <w:rsid w:val="005F6072"/>
    <w:rsid w:val="005F667E"/>
    <w:rsid w:val="005F6726"/>
    <w:rsid w:val="005F702F"/>
    <w:rsid w:val="005F76F9"/>
    <w:rsid w:val="005F779C"/>
    <w:rsid w:val="0060006A"/>
    <w:rsid w:val="0060086F"/>
    <w:rsid w:val="00600A10"/>
    <w:rsid w:val="006059A9"/>
    <w:rsid w:val="00605F31"/>
    <w:rsid w:val="00605F77"/>
    <w:rsid w:val="00606672"/>
    <w:rsid w:val="00606AD8"/>
    <w:rsid w:val="00607561"/>
    <w:rsid w:val="00610BE9"/>
    <w:rsid w:val="0061230F"/>
    <w:rsid w:val="0061350A"/>
    <w:rsid w:val="00615361"/>
    <w:rsid w:val="006163D2"/>
    <w:rsid w:val="00620B48"/>
    <w:rsid w:val="00620B4F"/>
    <w:rsid w:val="00620DCC"/>
    <w:rsid w:val="00621485"/>
    <w:rsid w:val="00623633"/>
    <w:rsid w:val="006237AA"/>
    <w:rsid w:val="0062403E"/>
    <w:rsid w:val="0062477C"/>
    <w:rsid w:val="00624933"/>
    <w:rsid w:val="0062698A"/>
    <w:rsid w:val="00626FE6"/>
    <w:rsid w:val="00627933"/>
    <w:rsid w:val="00631474"/>
    <w:rsid w:val="00631641"/>
    <w:rsid w:val="0063191F"/>
    <w:rsid w:val="00632A20"/>
    <w:rsid w:val="006335E0"/>
    <w:rsid w:val="0063374E"/>
    <w:rsid w:val="006351FB"/>
    <w:rsid w:val="00637542"/>
    <w:rsid w:val="006400B6"/>
    <w:rsid w:val="006410B4"/>
    <w:rsid w:val="00642201"/>
    <w:rsid w:val="006424ED"/>
    <w:rsid w:val="006429C7"/>
    <w:rsid w:val="00643E95"/>
    <w:rsid w:val="00643EF0"/>
    <w:rsid w:val="00644065"/>
    <w:rsid w:val="00644229"/>
    <w:rsid w:val="00645A1C"/>
    <w:rsid w:val="006462CA"/>
    <w:rsid w:val="0064737D"/>
    <w:rsid w:val="00650755"/>
    <w:rsid w:val="00650A38"/>
    <w:rsid w:val="00650E18"/>
    <w:rsid w:val="00653109"/>
    <w:rsid w:val="00653502"/>
    <w:rsid w:val="006538EA"/>
    <w:rsid w:val="006540A0"/>
    <w:rsid w:val="0065494E"/>
    <w:rsid w:val="0065638A"/>
    <w:rsid w:val="0065648C"/>
    <w:rsid w:val="0065673D"/>
    <w:rsid w:val="0065728B"/>
    <w:rsid w:val="006578BF"/>
    <w:rsid w:val="00660AE3"/>
    <w:rsid w:val="00660B59"/>
    <w:rsid w:val="006611DB"/>
    <w:rsid w:val="00662084"/>
    <w:rsid w:val="0066242B"/>
    <w:rsid w:val="00662BE7"/>
    <w:rsid w:val="00663A9F"/>
    <w:rsid w:val="006654F9"/>
    <w:rsid w:val="00667119"/>
    <w:rsid w:val="00667AA3"/>
    <w:rsid w:val="00667F87"/>
    <w:rsid w:val="0067121C"/>
    <w:rsid w:val="00671280"/>
    <w:rsid w:val="00671418"/>
    <w:rsid w:val="006731C1"/>
    <w:rsid w:val="0067402F"/>
    <w:rsid w:val="00674670"/>
    <w:rsid w:val="00674A1D"/>
    <w:rsid w:val="00674D40"/>
    <w:rsid w:val="006819FE"/>
    <w:rsid w:val="0068217A"/>
    <w:rsid w:val="006822E1"/>
    <w:rsid w:val="006826D3"/>
    <w:rsid w:val="006826ED"/>
    <w:rsid w:val="00682CF3"/>
    <w:rsid w:val="0068354A"/>
    <w:rsid w:val="00684077"/>
    <w:rsid w:val="00684900"/>
    <w:rsid w:val="00685B63"/>
    <w:rsid w:val="00686440"/>
    <w:rsid w:val="00686968"/>
    <w:rsid w:val="00686A22"/>
    <w:rsid w:val="00686EDF"/>
    <w:rsid w:val="0069037D"/>
    <w:rsid w:val="00690FC2"/>
    <w:rsid w:val="006912E7"/>
    <w:rsid w:val="006922AA"/>
    <w:rsid w:val="0069278E"/>
    <w:rsid w:val="00692B73"/>
    <w:rsid w:val="00693F6D"/>
    <w:rsid w:val="006954BF"/>
    <w:rsid w:val="00695B38"/>
    <w:rsid w:val="00696133"/>
    <w:rsid w:val="006961FC"/>
    <w:rsid w:val="006969B1"/>
    <w:rsid w:val="00696B5C"/>
    <w:rsid w:val="00696D82"/>
    <w:rsid w:val="00697480"/>
    <w:rsid w:val="006A035B"/>
    <w:rsid w:val="006A0BDE"/>
    <w:rsid w:val="006A300F"/>
    <w:rsid w:val="006A499D"/>
    <w:rsid w:val="006A596C"/>
    <w:rsid w:val="006A5F2C"/>
    <w:rsid w:val="006A751E"/>
    <w:rsid w:val="006A7ED0"/>
    <w:rsid w:val="006B014A"/>
    <w:rsid w:val="006B135A"/>
    <w:rsid w:val="006B16C4"/>
    <w:rsid w:val="006B202E"/>
    <w:rsid w:val="006B2A1E"/>
    <w:rsid w:val="006B3106"/>
    <w:rsid w:val="006B32E8"/>
    <w:rsid w:val="006B4657"/>
    <w:rsid w:val="006B4A9C"/>
    <w:rsid w:val="006B5635"/>
    <w:rsid w:val="006B6E35"/>
    <w:rsid w:val="006B70B2"/>
    <w:rsid w:val="006B79E2"/>
    <w:rsid w:val="006B7F64"/>
    <w:rsid w:val="006C06F7"/>
    <w:rsid w:val="006C11B2"/>
    <w:rsid w:val="006C142D"/>
    <w:rsid w:val="006C1CAE"/>
    <w:rsid w:val="006C36AC"/>
    <w:rsid w:val="006C3936"/>
    <w:rsid w:val="006C46B7"/>
    <w:rsid w:val="006C5122"/>
    <w:rsid w:val="006C5448"/>
    <w:rsid w:val="006C5BB2"/>
    <w:rsid w:val="006C5C5E"/>
    <w:rsid w:val="006C723C"/>
    <w:rsid w:val="006D0552"/>
    <w:rsid w:val="006D24BF"/>
    <w:rsid w:val="006D2AA6"/>
    <w:rsid w:val="006D3DFA"/>
    <w:rsid w:val="006D7192"/>
    <w:rsid w:val="006D7DC6"/>
    <w:rsid w:val="006E00B2"/>
    <w:rsid w:val="006E0272"/>
    <w:rsid w:val="006E0F38"/>
    <w:rsid w:val="006E196D"/>
    <w:rsid w:val="006E2140"/>
    <w:rsid w:val="006E240C"/>
    <w:rsid w:val="006E2834"/>
    <w:rsid w:val="006E2842"/>
    <w:rsid w:val="006E2C73"/>
    <w:rsid w:val="006E2E12"/>
    <w:rsid w:val="006E3C19"/>
    <w:rsid w:val="006E3DAC"/>
    <w:rsid w:val="006E40C7"/>
    <w:rsid w:val="006E4AD3"/>
    <w:rsid w:val="006E54EE"/>
    <w:rsid w:val="006E6ED0"/>
    <w:rsid w:val="006E7188"/>
    <w:rsid w:val="006E7DFD"/>
    <w:rsid w:val="006F0F76"/>
    <w:rsid w:val="006F1256"/>
    <w:rsid w:val="006F130B"/>
    <w:rsid w:val="006F15E2"/>
    <w:rsid w:val="006F3007"/>
    <w:rsid w:val="006F44D7"/>
    <w:rsid w:val="006F4BF4"/>
    <w:rsid w:val="006F4C8F"/>
    <w:rsid w:val="006F5425"/>
    <w:rsid w:val="006F553C"/>
    <w:rsid w:val="006F73BE"/>
    <w:rsid w:val="0070021C"/>
    <w:rsid w:val="00701205"/>
    <w:rsid w:val="0070127F"/>
    <w:rsid w:val="00702060"/>
    <w:rsid w:val="00702320"/>
    <w:rsid w:val="00702558"/>
    <w:rsid w:val="00703E6E"/>
    <w:rsid w:val="007066C1"/>
    <w:rsid w:val="00706B07"/>
    <w:rsid w:val="007074BE"/>
    <w:rsid w:val="00711A4C"/>
    <w:rsid w:val="00711B50"/>
    <w:rsid w:val="00711B5D"/>
    <w:rsid w:val="0071242C"/>
    <w:rsid w:val="00712ABE"/>
    <w:rsid w:val="00714713"/>
    <w:rsid w:val="0071540B"/>
    <w:rsid w:val="00716548"/>
    <w:rsid w:val="00717756"/>
    <w:rsid w:val="0072011A"/>
    <w:rsid w:val="00720E64"/>
    <w:rsid w:val="007218EA"/>
    <w:rsid w:val="00723D38"/>
    <w:rsid w:val="00724100"/>
    <w:rsid w:val="00724EA8"/>
    <w:rsid w:val="00725CA5"/>
    <w:rsid w:val="0072756F"/>
    <w:rsid w:val="00727F05"/>
    <w:rsid w:val="007308FE"/>
    <w:rsid w:val="00730BC4"/>
    <w:rsid w:val="00731118"/>
    <w:rsid w:val="007312F1"/>
    <w:rsid w:val="00731AB8"/>
    <w:rsid w:val="007327C1"/>
    <w:rsid w:val="007331F7"/>
    <w:rsid w:val="007334C4"/>
    <w:rsid w:val="00733E01"/>
    <w:rsid w:val="007343F0"/>
    <w:rsid w:val="00734468"/>
    <w:rsid w:val="007403A2"/>
    <w:rsid w:val="00741208"/>
    <w:rsid w:val="0074310F"/>
    <w:rsid w:val="007438C4"/>
    <w:rsid w:val="007451DA"/>
    <w:rsid w:val="007458F8"/>
    <w:rsid w:val="0074736D"/>
    <w:rsid w:val="00750E4F"/>
    <w:rsid w:val="00752678"/>
    <w:rsid w:val="007540F8"/>
    <w:rsid w:val="00754BEC"/>
    <w:rsid w:val="00754EF5"/>
    <w:rsid w:val="00754F4B"/>
    <w:rsid w:val="0075641F"/>
    <w:rsid w:val="00756AE1"/>
    <w:rsid w:val="007574D1"/>
    <w:rsid w:val="007574FE"/>
    <w:rsid w:val="00757FEE"/>
    <w:rsid w:val="00760D76"/>
    <w:rsid w:val="007625E7"/>
    <w:rsid w:val="00763432"/>
    <w:rsid w:val="00764E5B"/>
    <w:rsid w:val="00767954"/>
    <w:rsid w:val="00767E84"/>
    <w:rsid w:val="00770BC3"/>
    <w:rsid w:val="00770FFE"/>
    <w:rsid w:val="00772CFC"/>
    <w:rsid w:val="00773CDD"/>
    <w:rsid w:val="007765F2"/>
    <w:rsid w:val="007769A1"/>
    <w:rsid w:val="0077797C"/>
    <w:rsid w:val="00780940"/>
    <w:rsid w:val="007813D3"/>
    <w:rsid w:val="0078188F"/>
    <w:rsid w:val="0078209A"/>
    <w:rsid w:val="00782CF0"/>
    <w:rsid w:val="00783311"/>
    <w:rsid w:val="007846BC"/>
    <w:rsid w:val="007848E0"/>
    <w:rsid w:val="00785733"/>
    <w:rsid w:val="0078579D"/>
    <w:rsid w:val="00786A13"/>
    <w:rsid w:val="007905CE"/>
    <w:rsid w:val="00791750"/>
    <w:rsid w:val="00792593"/>
    <w:rsid w:val="00792C26"/>
    <w:rsid w:val="00792E89"/>
    <w:rsid w:val="00793F61"/>
    <w:rsid w:val="00793FCE"/>
    <w:rsid w:val="0079421D"/>
    <w:rsid w:val="00794C71"/>
    <w:rsid w:val="007967E9"/>
    <w:rsid w:val="00796CD2"/>
    <w:rsid w:val="007970B9"/>
    <w:rsid w:val="007975B2"/>
    <w:rsid w:val="007A142F"/>
    <w:rsid w:val="007A1E3B"/>
    <w:rsid w:val="007A28FB"/>
    <w:rsid w:val="007A2F63"/>
    <w:rsid w:val="007A3201"/>
    <w:rsid w:val="007A423D"/>
    <w:rsid w:val="007A4E6F"/>
    <w:rsid w:val="007A510C"/>
    <w:rsid w:val="007A516F"/>
    <w:rsid w:val="007A5460"/>
    <w:rsid w:val="007A5717"/>
    <w:rsid w:val="007B03C9"/>
    <w:rsid w:val="007B0C0B"/>
    <w:rsid w:val="007B0DF8"/>
    <w:rsid w:val="007B1072"/>
    <w:rsid w:val="007B1375"/>
    <w:rsid w:val="007B1C83"/>
    <w:rsid w:val="007B1D70"/>
    <w:rsid w:val="007B2951"/>
    <w:rsid w:val="007B2D71"/>
    <w:rsid w:val="007B4203"/>
    <w:rsid w:val="007B4803"/>
    <w:rsid w:val="007B48AB"/>
    <w:rsid w:val="007B5197"/>
    <w:rsid w:val="007B5BEB"/>
    <w:rsid w:val="007B6E89"/>
    <w:rsid w:val="007B77CF"/>
    <w:rsid w:val="007C166D"/>
    <w:rsid w:val="007C1929"/>
    <w:rsid w:val="007C477D"/>
    <w:rsid w:val="007C500D"/>
    <w:rsid w:val="007C59DA"/>
    <w:rsid w:val="007C5BFE"/>
    <w:rsid w:val="007C5EC6"/>
    <w:rsid w:val="007D1154"/>
    <w:rsid w:val="007D196F"/>
    <w:rsid w:val="007D1A8A"/>
    <w:rsid w:val="007D2D24"/>
    <w:rsid w:val="007D3255"/>
    <w:rsid w:val="007D36EB"/>
    <w:rsid w:val="007D3B04"/>
    <w:rsid w:val="007D3B74"/>
    <w:rsid w:val="007D440E"/>
    <w:rsid w:val="007D49EF"/>
    <w:rsid w:val="007D5B40"/>
    <w:rsid w:val="007D68D9"/>
    <w:rsid w:val="007D7056"/>
    <w:rsid w:val="007E08C3"/>
    <w:rsid w:val="007E0D45"/>
    <w:rsid w:val="007E105C"/>
    <w:rsid w:val="007E15A4"/>
    <w:rsid w:val="007E2668"/>
    <w:rsid w:val="007E2E8C"/>
    <w:rsid w:val="007E38E2"/>
    <w:rsid w:val="007E4E0E"/>
    <w:rsid w:val="007E55FA"/>
    <w:rsid w:val="007E58CB"/>
    <w:rsid w:val="007E5EAC"/>
    <w:rsid w:val="007E6B98"/>
    <w:rsid w:val="007E7C9C"/>
    <w:rsid w:val="007F0B66"/>
    <w:rsid w:val="007F0CF6"/>
    <w:rsid w:val="007F1141"/>
    <w:rsid w:val="007F1592"/>
    <w:rsid w:val="007F2403"/>
    <w:rsid w:val="007F2F00"/>
    <w:rsid w:val="007F3E57"/>
    <w:rsid w:val="007F5552"/>
    <w:rsid w:val="007F5A27"/>
    <w:rsid w:val="00800174"/>
    <w:rsid w:val="00800260"/>
    <w:rsid w:val="0080089D"/>
    <w:rsid w:val="00801476"/>
    <w:rsid w:val="00803EE4"/>
    <w:rsid w:val="00804450"/>
    <w:rsid w:val="008057D8"/>
    <w:rsid w:val="008067CB"/>
    <w:rsid w:val="008067E7"/>
    <w:rsid w:val="00807622"/>
    <w:rsid w:val="0080783D"/>
    <w:rsid w:val="00807DD2"/>
    <w:rsid w:val="0081194C"/>
    <w:rsid w:val="0081345A"/>
    <w:rsid w:val="00813AA8"/>
    <w:rsid w:val="008146B2"/>
    <w:rsid w:val="008160A6"/>
    <w:rsid w:val="008166CD"/>
    <w:rsid w:val="00817F20"/>
    <w:rsid w:val="00821332"/>
    <w:rsid w:val="0082142E"/>
    <w:rsid w:val="00822089"/>
    <w:rsid w:val="00824BE4"/>
    <w:rsid w:val="00824BF7"/>
    <w:rsid w:val="00825B9C"/>
    <w:rsid w:val="00827D2A"/>
    <w:rsid w:val="00830752"/>
    <w:rsid w:val="00830961"/>
    <w:rsid w:val="00830E11"/>
    <w:rsid w:val="008314CD"/>
    <w:rsid w:val="00832878"/>
    <w:rsid w:val="00832A22"/>
    <w:rsid w:val="00832B83"/>
    <w:rsid w:val="00833EAA"/>
    <w:rsid w:val="00834543"/>
    <w:rsid w:val="00834E80"/>
    <w:rsid w:val="00835A79"/>
    <w:rsid w:val="00835B47"/>
    <w:rsid w:val="0083637F"/>
    <w:rsid w:val="008367B2"/>
    <w:rsid w:val="00837970"/>
    <w:rsid w:val="0084034E"/>
    <w:rsid w:val="00840479"/>
    <w:rsid w:val="00840B40"/>
    <w:rsid w:val="00840DC5"/>
    <w:rsid w:val="00840E5A"/>
    <w:rsid w:val="0084181B"/>
    <w:rsid w:val="00841EE8"/>
    <w:rsid w:val="008424C1"/>
    <w:rsid w:val="0084266F"/>
    <w:rsid w:val="00843076"/>
    <w:rsid w:val="00843C3E"/>
    <w:rsid w:val="00843E9F"/>
    <w:rsid w:val="00844424"/>
    <w:rsid w:val="00844527"/>
    <w:rsid w:val="00844697"/>
    <w:rsid w:val="0084473C"/>
    <w:rsid w:val="00845285"/>
    <w:rsid w:val="008453D3"/>
    <w:rsid w:val="00845891"/>
    <w:rsid w:val="0084595F"/>
    <w:rsid w:val="008502C7"/>
    <w:rsid w:val="008506AB"/>
    <w:rsid w:val="00850EAC"/>
    <w:rsid w:val="008512BB"/>
    <w:rsid w:val="0085172B"/>
    <w:rsid w:val="00851A80"/>
    <w:rsid w:val="00852C4B"/>
    <w:rsid w:val="0085417C"/>
    <w:rsid w:val="00854BA5"/>
    <w:rsid w:val="00855B23"/>
    <w:rsid w:val="00855DA3"/>
    <w:rsid w:val="00855F2D"/>
    <w:rsid w:val="00856ACD"/>
    <w:rsid w:val="008570C6"/>
    <w:rsid w:val="00857A28"/>
    <w:rsid w:val="00857FB6"/>
    <w:rsid w:val="00860E8F"/>
    <w:rsid w:val="00860F53"/>
    <w:rsid w:val="00861AD8"/>
    <w:rsid w:val="00862378"/>
    <w:rsid w:val="00862503"/>
    <w:rsid w:val="00863ADE"/>
    <w:rsid w:val="00864F6C"/>
    <w:rsid w:val="00866168"/>
    <w:rsid w:val="0086785C"/>
    <w:rsid w:val="00867CA4"/>
    <w:rsid w:val="00867EF9"/>
    <w:rsid w:val="008717C7"/>
    <w:rsid w:val="0087278D"/>
    <w:rsid w:val="00874F8F"/>
    <w:rsid w:val="0087694D"/>
    <w:rsid w:val="00876956"/>
    <w:rsid w:val="008769F2"/>
    <w:rsid w:val="0087749D"/>
    <w:rsid w:val="008776E5"/>
    <w:rsid w:val="00877798"/>
    <w:rsid w:val="0088060F"/>
    <w:rsid w:val="00880C4C"/>
    <w:rsid w:val="00880CA9"/>
    <w:rsid w:val="00880D63"/>
    <w:rsid w:val="00880DC2"/>
    <w:rsid w:val="00881A2E"/>
    <w:rsid w:val="00883577"/>
    <w:rsid w:val="00884C5C"/>
    <w:rsid w:val="00884E05"/>
    <w:rsid w:val="00885BB9"/>
    <w:rsid w:val="00886084"/>
    <w:rsid w:val="00886CE5"/>
    <w:rsid w:val="008900B6"/>
    <w:rsid w:val="008908EB"/>
    <w:rsid w:val="008909B0"/>
    <w:rsid w:val="00892402"/>
    <w:rsid w:val="008942AC"/>
    <w:rsid w:val="008943A5"/>
    <w:rsid w:val="00894AFB"/>
    <w:rsid w:val="00894C2A"/>
    <w:rsid w:val="00894E80"/>
    <w:rsid w:val="00897B6C"/>
    <w:rsid w:val="00897D24"/>
    <w:rsid w:val="00897D42"/>
    <w:rsid w:val="008A1262"/>
    <w:rsid w:val="008A18BC"/>
    <w:rsid w:val="008A1ABE"/>
    <w:rsid w:val="008A1B6F"/>
    <w:rsid w:val="008A1FEE"/>
    <w:rsid w:val="008A2D25"/>
    <w:rsid w:val="008A37DA"/>
    <w:rsid w:val="008A3A3E"/>
    <w:rsid w:val="008A4CC1"/>
    <w:rsid w:val="008A5301"/>
    <w:rsid w:val="008A59A4"/>
    <w:rsid w:val="008A6470"/>
    <w:rsid w:val="008A6943"/>
    <w:rsid w:val="008A78CA"/>
    <w:rsid w:val="008A78D8"/>
    <w:rsid w:val="008B09D7"/>
    <w:rsid w:val="008B16B3"/>
    <w:rsid w:val="008B31F6"/>
    <w:rsid w:val="008B395E"/>
    <w:rsid w:val="008B47F2"/>
    <w:rsid w:val="008B4874"/>
    <w:rsid w:val="008B5039"/>
    <w:rsid w:val="008B56B3"/>
    <w:rsid w:val="008B6DDA"/>
    <w:rsid w:val="008B77E9"/>
    <w:rsid w:val="008B7939"/>
    <w:rsid w:val="008B7A92"/>
    <w:rsid w:val="008B7EAC"/>
    <w:rsid w:val="008C033A"/>
    <w:rsid w:val="008C2508"/>
    <w:rsid w:val="008C2A15"/>
    <w:rsid w:val="008C2E88"/>
    <w:rsid w:val="008C307C"/>
    <w:rsid w:val="008C36FB"/>
    <w:rsid w:val="008C43E5"/>
    <w:rsid w:val="008C4907"/>
    <w:rsid w:val="008C4F2D"/>
    <w:rsid w:val="008C50CB"/>
    <w:rsid w:val="008C5910"/>
    <w:rsid w:val="008C5F41"/>
    <w:rsid w:val="008C7F88"/>
    <w:rsid w:val="008D017A"/>
    <w:rsid w:val="008D04C4"/>
    <w:rsid w:val="008D113E"/>
    <w:rsid w:val="008D18E2"/>
    <w:rsid w:val="008D1A15"/>
    <w:rsid w:val="008D1A5E"/>
    <w:rsid w:val="008D21E2"/>
    <w:rsid w:val="008D230E"/>
    <w:rsid w:val="008D234C"/>
    <w:rsid w:val="008D6487"/>
    <w:rsid w:val="008D7681"/>
    <w:rsid w:val="008D7B1C"/>
    <w:rsid w:val="008E0087"/>
    <w:rsid w:val="008E0930"/>
    <w:rsid w:val="008E09E7"/>
    <w:rsid w:val="008E0BBE"/>
    <w:rsid w:val="008E1141"/>
    <w:rsid w:val="008E1372"/>
    <w:rsid w:val="008E18D7"/>
    <w:rsid w:val="008E1CCC"/>
    <w:rsid w:val="008E1E5F"/>
    <w:rsid w:val="008E20BB"/>
    <w:rsid w:val="008E2A07"/>
    <w:rsid w:val="008E3000"/>
    <w:rsid w:val="008E5551"/>
    <w:rsid w:val="008E5727"/>
    <w:rsid w:val="008E59AF"/>
    <w:rsid w:val="008E6F1D"/>
    <w:rsid w:val="008E734B"/>
    <w:rsid w:val="008F03D8"/>
    <w:rsid w:val="008F0642"/>
    <w:rsid w:val="008F1E98"/>
    <w:rsid w:val="008F279D"/>
    <w:rsid w:val="008F39A1"/>
    <w:rsid w:val="008F4074"/>
    <w:rsid w:val="008F6C88"/>
    <w:rsid w:val="009003B9"/>
    <w:rsid w:val="00901852"/>
    <w:rsid w:val="009018B6"/>
    <w:rsid w:val="009018CB"/>
    <w:rsid w:val="00901C59"/>
    <w:rsid w:val="00901C99"/>
    <w:rsid w:val="00902280"/>
    <w:rsid w:val="00902894"/>
    <w:rsid w:val="00902D74"/>
    <w:rsid w:val="00902D79"/>
    <w:rsid w:val="009038FE"/>
    <w:rsid w:val="00904D28"/>
    <w:rsid w:val="00904EDB"/>
    <w:rsid w:val="00906236"/>
    <w:rsid w:val="00906E01"/>
    <w:rsid w:val="00907170"/>
    <w:rsid w:val="009071F9"/>
    <w:rsid w:val="00907F08"/>
    <w:rsid w:val="00910929"/>
    <w:rsid w:val="00911B5B"/>
    <w:rsid w:val="00912433"/>
    <w:rsid w:val="00912692"/>
    <w:rsid w:val="00912A28"/>
    <w:rsid w:val="00912DE1"/>
    <w:rsid w:val="00913216"/>
    <w:rsid w:val="009134AA"/>
    <w:rsid w:val="009171E4"/>
    <w:rsid w:val="00920220"/>
    <w:rsid w:val="009215C7"/>
    <w:rsid w:val="00921C95"/>
    <w:rsid w:val="00921E59"/>
    <w:rsid w:val="009222E1"/>
    <w:rsid w:val="0092324B"/>
    <w:rsid w:val="0092338E"/>
    <w:rsid w:val="00923536"/>
    <w:rsid w:val="0092381D"/>
    <w:rsid w:val="0092455F"/>
    <w:rsid w:val="00925101"/>
    <w:rsid w:val="00925A33"/>
    <w:rsid w:val="0092733C"/>
    <w:rsid w:val="009302F0"/>
    <w:rsid w:val="00931A47"/>
    <w:rsid w:val="00932658"/>
    <w:rsid w:val="009326AB"/>
    <w:rsid w:val="00932969"/>
    <w:rsid w:val="009335D8"/>
    <w:rsid w:val="00934264"/>
    <w:rsid w:val="00934B16"/>
    <w:rsid w:val="00935E28"/>
    <w:rsid w:val="0093693F"/>
    <w:rsid w:val="00936CB8"/>
    <w:rsid w:val="00937E12"/>
    <w:rsid w:val="009402DC"/>
    <w:rsid w:val="00940F2B"/>
    <w:rsid w:val="00941061"/>
    <w:rsid w:val="00942534"/>
    <w:rsid w:val="00942ACB"/>
    <w:rsid w:val="0094351E"/>
    <w:rsid w:val="0094380D"/>
    <w:rsid w:val="00943DFB"/>
    <w:rsid w:val="009452B7"/>
    <w:rsid w:val="00945617"/>
    <w:rsid w:val="0094674D"/>
    <w:rsid w:val="00950343"/>
    <w:rsid w:val="00950599"/>
    <w:rsid w:val="00951DB6"/>
    <w:rsid w:val="00953415"/>
    <w:rsid w:val="0095373D"/>
    <w:rsid w:val="00954B3F"/>
    <w:rsid w:val="009555D9"/>
    <w:rsid w:val="00955EE7"/>
    <w:rsid w:val="0095674B"/>
    <w:rsid w:val="00956972"/>
    <w:rsid w:val="00956C86"/>
    <w:rsid w:val="00956EE4"/>
    <w:rsid w:val="0095719F"/>
    <w:rsid w:val="009575CB"/>
    <w:rsid w:val="00957D08"/>
    <w:rsid w:val="00960D50"/>
    <w:rsid w:val="009619B9"/>
    <w:rsid w:val="00961D02"/>
    <w:rsid w:val="00962360"/>
    <w:rsid w:val="00962388"/>
    <w:rsid w:val="009641DB"/>
    <w:rsid w:val="00966C66"/>
    <w:rsid w:val="00966C6E"/>
    <w:rsid w:val="00966FBA"/>
    <w:rsid w:val="00967092"/>
    <w:rsid w:val="00970439"/>
    <w:rsid w:val="009708FF"/>
    <w:rsid w:val="00970C31"/>
    <w:rsid w:val="00970D8B"/>
    <w:rsid w:val="00972003"/>
    <w:rsid w:val="009720D3"/>
    <w:rsid w:val="00972ABB"/>
    <w:rsid w:val="00972D68"/>
    <w:rsid w:val="00972FD7"/>
    <w:rsid w:val="00974104"/>
    <w:rsid w:val="009751D9"/>
    <w:rsid w:val="00976530"/>
    <w:rsid w:val="00980225"/>
    <w:rsid w:val="00980D64"/>
    <w:rsid w:val="00980E01"/>
    <w:rsid w:val="00982095"/>
    <w:rsid w:val="00982455"/>
    <w:rsid w:val="00982722"/>
    <w:rsid w:val="009838A5"/>
    <w:rsid w:val="00983E1C"/>
    <w:rsid w:val="009845E8"/>
    <w:rsid w:val="00984A7B"/>
    <w:rsid w:val="0098647A"/>
    <w:rsid w:val="009916A0"/>
    <w:rsid w:val="009916EF"/>
    <w:rsid w:val="0099211B"/>
    <w:rsid w:val="009942B0"/>
    <w:rsid w:val="00995AD7"/>
    <w:rsid w:val="00996D3F"/>
    <w:rsid w:val="00997B3A"/>
    <w:rsid w:val="009A028E"/>
    <w:rsid w:val="009A05E0"/>
    <w:rsid w:val="009A0BD2"/>
    <w:rsid w:val="009A122F"/>
    <w:rsid w:val="009A2B86"/>
    <w:rsid w:val="009A393B"/>
    <w:rsid w:val="009A495E"/>
    <w:rsid w:val="009A6CA1"/>
    <w:rsid w:val="009A7012"/>
    <w:rsid w:val="009A7289"/>
    <w:rsid w:val="009A77FF"/>
    <w:rsid w:val="009A7DDD"/>
    <w:rsid w:val="009B2BCA"/>
    <w:rsid w:val="009B37A9"/>
    <w:rsid w:val="009B385F"/>
    <w:rsid w:val="009B47E2"/>
    <w:rsid w:val="009B532F"/>
    <w:rsid w:val="009B5E53"/>
    <w:rsid w:val="009B7761"/>
    <w:rsid w:val="009B7BF0"/>
    <w:rsid w:val="009B7D43"/>
    <w:rsid w:val="009C03BA"/>
    <w:rsid w:val="009C03F6"/>
    <w:rsid w:val="009C05EF"/>
    <w:rsid w:val="009C099B"/>
    <w:rsid w:val="009C0A55"/>
    <w:rsid w:val="009C16EC"/>
    <w:rsid w:val="009C1D22"/>
    <w:rsid w:val="009C38BF"/>
    <w:rsid w:val="009C38C0"/>
    <w:rsid w:val="009C396C"/>
    <w:rsid w:val="009C405E"/>
    <w:rsid w:val="009C41D3"/>
    <w:rsid w:val="009C619B"/>
    <w:rsid w:val="009C6CFB"/>
    <w:rsid w:val="009C7312"/>
    <w:rsid w:val="009C7950"/>
    <w:rsid w:val="009C7A41"/>
    <w:rsid w:val="009C7CF2"/>
    <w:rsid w:val="009D04E9"/>
    <w:rsid w:val="009D19D9"/>
    <w:rsid w:val="009D2F23"/>
    <w:rsid w:val="009D4A7B"/>
    <w:rsid w:val="009D54CB"/>
    <w:rsid w:val="009D604A"/>
    <w:rsid w:val="009D6069"/>
    <w:rsid w:val="009D6DB2"/>
    <w:rsid w:val="009D736B"/>
    <w:rsid w:val="009D759D"/>
    <w:rsid w:val="009D7BA5"/>
    <w:rsid w:val="009E03D2"/>
    <w:rsid w:val="009E12DA"/>
    <w:rsid w:val="009E1B59"/>
    <w:rsid w:val="009E20E1"/>
    <w:rsid w:val="009E2F86"/>
    <w:rsid w:val="009E3654"/>
    <w:rsid w:val="009E4D0D"/>
    <w:rsid w:val="009E58A7"/>
    <w:rsid w:val="009E5A78"/>
    <w:rsid w:val="009E634B"/>
    <w:rsid w:val="009E73D9"/>
    <w:rsid w:val="009E745A"/>
    <w:rsid w:val="009E7D06"/>
    <w:rsid w:val="009F0061"/>
    <w:rsid w:val="009F1C8B"/>
    <w:rsid w:val="009F2AC5"/>
    <w:rsid w:val="009F3673"/>
    <w:rsid w:val="009F3C4D"/>
    <w:rsid w:val="009F41DB"/>
    <w:rsid w:val="009F5664"/>
    <w:rsid w:val="009F6D8A"/>
    <w:rsid w:val="009F7234"/>
    <w:rsid w:val="009F7E14"/>
    <w:rsid w:val="00A00155"/>
    <w:rsid w:val="00A004BF"/>
    <w:rsid w:val="00A01B3B"/>
    <w:rsid w:val="00A020D4"/>
    <w:rsid w:val="00A02A63"/>
    <w:rsid w:val="00A02DFC"/>
    <w:rsid w:val="00A02F21"/>
    <w:rsid w:val="00A032CD"/>
    <w:rsid w:val="00A032D2"/>
    <w:rsid w:val="00A0362E"/>
    <w:rsid w:val="00A049E6"/>
    <w:rsid w:val="00A04DD8"/>
    <w:rsid w:val="00A05293"/>
    <w:rsid w:val="00A05D5F"/>
    <w:rsid w:val="00A109C4"/>
    <w:rsid w:val="00A10D99"/>
    <w:rsid w:val="00A11250"/>
    <w:rsid w:val="00A1179B"/>
    <w:rsid w:val="00A12096"/>
    <w:rsid w:val="00A14B28"/>
    <w:rsid w:val="00A1531F"/>
    <w:rsid w:val="00A158D9"/>
    <w:rsid w:val="00A16D16"/>
    <w:rsid w:val="00A178BE"/>
    <w:rsid w:val="00A218DF"/>
    <w:rsid w:val="00A225D1"/>
    <w:rsid w:val="00A22BD4"/>
    <w:rsid w:val="00A22D08"/>
    <w:rsid w:val="00A22E97"/>
    <w:rsid w:val="00A2336F"/>
    <w:rsid w:val="00A2353E"/>
    <w:rsid w:val="00A238FD"/>
    <w:rsid w:val="00A249D8"/>
    <w:rsid w:val="00A25677"/>
    <w:rsid w:val="00A25D27"/>
    <w:rsid w:val="00A264E0"/>
    <w:rsid w:val="00A266CB"/>
    <w:rsid w:val="00A2734A"/>
    <w:rsid w:val="00A273EA"/>
    <w:rsid w:val="00A31727"/>
    <w:rsid w:val="00A33081"/>
    <w:rsid w:val="00A33154"/>
    <w:rsid w:val="00A33442"/>
    <w:rsid w:val="00A33735"/>
    <w:rsid w:val="00A34E84"/>
    <w:rsid w:val="00A3642D"/>
    <w:rsid w:val="00A36F7F"/>
    <w:rsid w:val="00A403BC"/>
    <w:rsid w:val="00A41F24"/>
    <w:rsid w:val="00A41F60"/>
    <w:rsid w:val="00A42CA2"/>
    <w:rsid w:val="00A43AD2"/>
    <w:rsid w:val="00A441D4"/>
    <w:rsid w:val="00A44577"/>
    <w:rsid w:val="00A4732B"/>
    <w:rsid w:val="00A50CE4"/>
    <w:rsid w:val="00A50D6D"/>
    <w:rsid w:val="00A511C2"/>
    <w:rsid w:val="00A51A6C"/>
    <w:rsid w:val="00A52480"/>
    <w:rsid w:val="00A52597"/>
    <w:rsid w:val="00A53213"/>
    <w:rsid w:val="00A53344"/>
    <w:rsid w:val="00A546F8"/>
    <w:rsid w:val="00A55951"/>
    <w:rsid w:val="00A55BE1"/>
    <w:rsid w:val="00A56D67"/>
    <w:rsid w:val="00A570BE"/>
    <w:rsid w:val="00A60346"/>
    <w:rsid w:val="00A61A5D"/>
    <w:rsid w:val="00A61C32"/>
    <w:rsid w:val="00A62534"/>
    <w:rsid w:val="00A62B7F"/>
    <w:rsid w:val="00A632ED"/>
    <w:rsid w:val="00A63584"/>
    <w:rsid w:val="00A64B1D"/>
    <w:rsid w:val="00A6661F"/>
    <w:rsid w:val="00A66B77"/>
    <w:rsid w:val="00A66DCA"/>
    <w:rsid w:val="00A6754E"/>
    <w:rsid w:val="00A67686"/>
    <w:rsid w:val="00A70470"/>
    <w:rsid w:val="00A708F8"/>
    <w:rsid w:val="00A71CEF"/>
    <w:rsid w:val="00A72105"/>
    <w:rsid w:val="00A72485"/>
    <w:rsid w:val="00A73590"/>
    <w:rsid w:val="00A740E1"/>
    <w:rsid w:val="00A74425"/>
    <w:rsid w:val="00A7605A"/>
    <w:rsid w:val="00A761D3"/>
    <w:rsid w:val="00A76A19"/>
    <w:rsid w:val="00A76B18"/>
    <w:rsid w:val="00A7776E"/>
    <w:rsid w:val="00A7788C"/>
    <w:rsid w:val="00A802E9"/>
    <w:rsid w:val="00A8125B"/>
    <w:rsid w:val="00A8192A"/>
    <w:rsid w:val="00A82788"/>
    <w:rsid w:val="00A82933"/>
    <w:rsid w:val="00A82F40"/>
    <w:rsid w:val="00A83CDD"/>
    <w:rsid w:val="00A8418D"/>
    <w:rsid w:val="00A841C8"/>
    <w:rsid w:val="00A85003"/>
    <w:rsid w:val="00A8593A"/>
    <w:rsid w:val="00A86278"/>
    <w:rsid w:val="00A868BB"/>
    <w:rsid w:val="00A86A4D"/>
    <w:rsid w:val="00A87280"/>
    <w:rsid w:val="00A87384"/>
    <w:rsid w:val="00A87517"/>
    <w:rsid w:val="00A879A0"/>
    <w:rsid w:val="00A87E84"/>
    <w:rsid w:val="00A90C4B"/>
    <w:rsid w:val="00A90CF7"/>
    <w:rsid w:val="00A90DEB"/>
    <w:rsid w:val="00A90FDA"/>
    <w:rsid w:val="00A912F1"/>
    <w:rsid w:val="00A91E4F"/>
    <w:rsid w:val="00A91EFA"/>
    <w:rsid w:val="00A93923"/>
    <w:rsid w:val="00A959E6"/>
    <w:rsid w:val="00A9630E"/>
    <w:rsid w:val="00A979CA"/>
    <w:rsid w:val="00A97AF2"/>
    <w:rsid w:val="00A97CB1"/>
    <w:rsid w:val="00AA1464"/>
    <w:rsid w:val="00AA1F3B"/>
    <w:rsid w:val="00AA343D"/>
    <w:rsid w:val="00AA4C92"/>
    <w:rsid w:val="00AA65DE"/>
    <w:rsid w:val="00AA697A"/>
    <w:rsid w:val="00AA6997"/>
    <w:rsid w:val="00AA6BBC"/>
    <w:rsid w:val="00AA747E"/>
    <w:rsid w:val="00AB0279"/>
    <w:rsid w:val="00AB10F9"/>
    <w:rsid w:val="00AB2260"/>
    <w:rsid w:val="00AB2417"/>
    <w:rsid w:val="00AB2678"/>
    <w:rsid w:val="00AB386C"/>
    <w:rsid w:val="00AB399C"/>
    <w:rsid w:val="00AB3B89"/>
    <w:rsid w:val="00AB4162"/>
    <w:rsid w:val="00AB5FA4"/>
    <w:rsid w:val="00AB60D0"/>
    <w:rsid w:val="00AB660C"/>
    <w:rsid w:val="00AB6B8A"/>
    <w:rsid w:val="00AB7166"/>
    <w:rsid w:val="00AB7B6B"/>
    <w:rsid w:val="00AC03B1"/>
    <w:rsid w:val="00AC07E6"/>
    <w:rsid w:val="00AC0DCC"/>
    <w:rsid w:val="00AC1401"/>
    <w:rsid w:val="00AC19FF"/>
    <w:rsid w:val="00AC207F"/>
    <w:rsid w:val="00AC2587"/>
    <w:rsid w:val="00AC2E3E"/>
    <w:rsid w:val="00AC3372"/>
    <w:rsid w:val="00AC33E2"/>
    <w:rsid w:val="00AC3865"/>
    <w:rsid w:val="00AC4A05"/>
    <w:rsid w:val="00AC56BA"/>
    <w:rsid w:val="00AC627D"/>
    <w:rsid w:val="00AC6919"/>
    <w:rsid w:val="00AC6D44"/>
    <w:rsid w:val="00AC7869"/>
    <w:rsid w:val="00AC7D34"/>
    <w:rsid w:val="00AD0D45"/>
    <w:rsid w:val="00AD0FC7"/>
    <w:rsid w:val="00AD1381"/>
    <w:rsid w:val="00AD1AC8"/>
    <w:rsid w:val="00AD1B1C"/>
    <w:rsid w:val="00AD1E81"/>
    <w:rsid w:val="00AD2310"/>
    <w:rsid w:val="00AD251D"/>
    <w:rsid w:val="00AD380D"/>
    <w:rsid w:val="00AD4C30"/>
    <w:rsid w:val="00AD5873"/>
    <w:rsid w:val="00AD5E56"/>
    <w:rsid w:val="00AD61BD"/>
    <w:rsid w:val="00AD713D"/>
    <w:rsid w:val="00AD770D"/>
    <w:rsid w:val="00AE1007"/>
    <w:rsid w:val="00AE1158"/>
    <w:rsid w:val="00AE1AEA"/>
    <w:rsid w:val="00AE22CF"/>
    <w:rsid w:val="00AE2682"/>
    <w:rsid w:val="00AE30AE"/>
    <w:rsid w:val="00AE3F51"/>
    <w:rsid w:val="00AE4527"/>
    <w:rsid w:val="00AE5853"/>
    <w:rsid w:val="00AE5C5E"/>
    <w:rsid w:val="00AE7298"/>
    <w:rsid w:val="00AE7D7B"/>
    <w:rsid w:val="00AF0309"/>
    <w:rsid w:val="00AF087B"/>
    <w:rsid w:val="00AF08EE"/>
    <w:rsid w:val="00AF0DD1"/>
    <w:rsid w:val="00AF0F2E"/>
    <w:rsid w:val="00AF0F7B"/>
    <w:rsid w:val="00AF1078"/>
    <w:rsid w:val="00AF166B"/>
    <w:rsid w:val="00AF369C"/>
    <w:rsid w:val="00AF3F44"/>
    <w:rsid w:val="00AF55AB"/>
    <w:rsid w:val="00AF6BAA"/>
    <w:rsid w:val="00AF7CC8"/>
    <w:rsid w:val="00B00D42"/>
    <w:rsid w:val="00B00EB8"/>
    <w:rsid w:val="00B01117"/>
    <w:rsid w:val="00B01B27"/>
    <w:rsid w:val="00B01BF8"/>
    <w:rsid w:val="00B02093"/>
    <w:rsid w:val="00B02971"/>
    <w:rsid w:val="00B02C85"/>
    <w:rsid w:val="00B02F36"/>
    <w:rsid w:val="00B04AC5"/>
    <w:rsid w:val="00B05B2A"/>
    <w:rsid w:val="00B062B2"/>
    <w:rsid w:val="00B064CE"/>
    <w:rsid w:val="00B104F8"/>
    <w:rsid w:val="00B111B0"/>
    <w:rsid w:val="00B11DBC"/>
    <w:rsid w:val="00B12128"/>
    <w:rsid w:val="00B1263B"/>
    <w:rsid w:val="00B12B51"/>
    <w:rsid w:val="00B131AC"/>
    <w:rsid w:val="00B13C73"/>
    <w:rsid w:val="00B141C3"/>
    <w:rsid w:val="00B1538C"/>
    <w:rsid w:val="00B1658A"/>
    <w:rsid w:val="00B165E3"/>
    <w:rsid w:val="00B173BC"/>
    <w:rsid w:val="00B17FC9"/>
    <w:rsid w:val="00B20A75"/>
    <w:rsid w:val="00B20D04"/>
    <w:rsid w:val="00B22206"/>
    <w:rsid w:val="00B22AF2"/>
    <w:rsid w:val="00B24722"/>
    <w:rsid w:val="00B247E8"/>
    <w:rsid w:val="00B24A62"/>
    <w:rsid w:val="00B24ACD"/>
    <w:rsid w:val="00B24ED6"/>
    <w:rsid w:val="00B265FC"/>
    <w:rsid w:val="00B26686"/>
    <w:rsid w:val="00B274D1"/>
    <w:rsid w:val="00B3012A"/>
    <w:rsid w:val="00B30C6C"/>
    <w:rsid w:val="00B31E2B"/>
    <w:rsid w:val="00B3320B"/>
    <w:rsid w:val="00B348E9"/>
    <w:rsid w:val="00B3494A"/>
    <w:rsid w:val="00B34C86"/>
    <w:rsid w:val="00B3585A"/>
    <w:rsid w:val="00B3614D"/>
    <w:rsid w:val="00B36231"/>
    <w:rsid w:val="00B36646"/>
    <w:rsid w:val="00B370B3"/>
    <w:rsid w:val="00B3718B"/>
    <w:rsid w:val="00B37321"/>
    <w:rsid w:val="00B37638"/>
    <w:rsid w:val="00B376B5"/>
    <w:rsid w:val="00B377C9"/>
    <w:rsid w:val="00B40321"/>
    <w:rsid w:val="00B408C2"/>
    <w:rsid w:val="00B40B80"/>
    <w:rsid w:val="00B41639"/>
    <w:rsid w:val="00B41F5E"/>
    <w:rsid w:val="00B42395"/>
    <w:rsid w:val="00B427D3"/>
    <w:rsid w:val="00B43C3E"/>
    <w:rsid w:val="00B44944"/>
    <w:rsid w:val="00B45C15"/>
    <w:rsid w:val="00B45E26"/>
    <w:rsid w:val="00B46F1A"/>
    <w:rsid w:val="00B511A2"/>
    <w:rsid w:val="00B5121C"/>
    <w:rsid w:val="00B5131A"/>
    <w:rsid w:val="00B514AF"/>
    <w:rsid w:val="00B51917"/>
    <w:rsid w:val="00B51A03"/>
    <w:rsid w:val="00B52E1A"/>
    <w:rsid w:val="00B53518"/>
    <w:rsid w:val="00B537C2"/>
    <w:rsid w:val="00B538AF"/>
    <w:rsid w:val="00B54292"/>
    <w:rsid w:val="00B54D62"/>
    <w:rsid w:val="00B54E06"/>
    <w:rsid w:val="00B54F10"/>
    <w:rsid w:val="00B553AB"/>
    <w:rsid w:val="00B55A24"/>
    <w:rsid w:val="00B573B2"/>
    <w:rsid w:val="00B60C13"/>
    <w:rsid w:val="00B60DA2"/>
    <w:rsid w:val="00B6136C"/>
    <w:rsid w:val="00B61A58"/>
    <w:rsid w:val="00B62543"/>
    <w:rsid w:val="00B6274D"/>
    <w:rsid w:val="00B633A1"/>
    <w:rsid w:val="00B6362C"/>
    <w:rsid w:val="00B63F97"/>
    <w:rsid w:val="00B64079"/>
    <w:rsid w:val="00B6489B"/>
    <w:rsid w:val="00B6608F"/>
    <w:rsid w:val="00B66566"/>
    <w:rsid w:val="00B66CD7"/>
    <w:rsid w:val="00B7111D"/>
    <w:rsid w:val="00B7132F"/>
    <w:rsid w:val="00B71843"/>
    <w:rsid w:val="00B71FD9"/>
    <w:rsid w:val="00B722AC"/>
    <w:rsid w:val="00B72368"/>
    <w:rsid w:val="00B72767"/>
    <w:rsid w:val="00B730B3"/>
    <w:rsid w:val="00B744D2"/>
    <w:rsid w:val="00B75110"/>
    <w:rsid w:val="00B7536D"/>
    <w:rsid w:val="00B755A3"/>
    <w:rsid w:val="00B75AE1"/>
    <w:rsid w:val="00B75F3A"/>
    <w:rsid w:val="00B75F8D"/>
    <w:rsid w:val="00B76AED"/>
    <w:rsid w:val="00B773B2"/>
    <w:rsid w:val="00B77A79"/>
    <w:rsid w:val="00B80759"/>
    <w:rsid w:val="00B818D0"/>
    <w:rsid w:val="00B81C62"/>
    <w:rsid w:val="00B81DC2"/>
    <w:rsid w:val="00B820C5"/>
    <w:rsid w:val="00B830B2"/>
    <w:rsid w:val="00B83C25"/>
    <w:rsid w:val="00B83F8D"/>
    <w:rsid w:val="00B8401B"/>
    <w:rsid w:val="00B84B48"/>
    <w:rsid w:val="00B8576B"/>
    <w:rsid w:val="00B85B2E"/>
    <w:rsid w:val="00B90DD6"/>
    <w:rsid w:val="00B91A0F"/>
    <w:rsid w:val="00B91EA2"/>
    <w:rsid w:val="00B924A1"/>
    <w:rsid w:val="00B930C7"/>
    <w:rsid w:val="00B9327C"/>
    <w:rsid w:val="00B954DB"/>
    <w:rsid w:val="00B975C5"/>
    <w:rsid w:val="00B978DF"/>
    <w:rsid w:val="00B97A3C"/>
    <w:rsid w:val="00BA0B61"/>
    <w:rsid w:val="00BA164D"/>
    <w:rsid w:val="00BA20CA"/>
    <w:rsid w:val="00BA2434"/>
    <w:rsid w:val="00BA5206"/>
    <w:rsid w:val="00BA6A90"/>
    <w:rsid w:val="00BA7098"/>
    <w:rsid w:val="00BA7504"/>
    <w:rsid w:val="00BA7CAE"/>
    <w:rsid w:val="00BB130A"/>
    <w:rsid w:val="00BB2224"/>
    <w:rsid w:val="00BB26A0"/>
    <w:rsid w:val="00BB440F"/>
    <w:rsid w:val="00BB458D"/>
    <w:rsid w:val="00BB4969"/>
    <w:rsid w:val="00BB4DDD"/>
    <w:rsid w:val="00BB518C"/>
    <w:rsid w:val="00BB5494"/>
    <w:rsid w:val="00BB6586"/>
    <w:rsid w:val="00BB7A8F"/>
    <w:rsid w:val="00BC0BD7"/>
    <w:rsid w:val="00BC0F52"/>
    <w:rsid w:val="00BC0F67"/>
    <w:rsid w:val="00BC1A47"/>
    <w:rsid w:val="00BC20A3"/>
    <w:rsid w:val="00BC25A4"/>
    <w:rsid w:val="00BC39C1"/>
    <w:rsid w:val="00BC404C"/>
    <w:rsid w:val="00BC4D4B"/>
    <w:rsid w:val="00BC53C3"/>
    <w:rsid w:val="00BC546A"/>
    <w:rsid w:val="00BC5CC8"/>
    <w:rsid w:val="00BC62D3"/>
    <w:rsid w:val="00BC74D8"/>
    <w:rsid w:val="00BD05C3"/>
    <w:rsid w:val="00BD0FD6"/>
    <w:rsid w:val="00BD201A"/>
    <w:rsid w:val="00BD2659"/>
    <w:rsid w:val="00BD2F33"/>
    <w:rsid w:val="00BD2F6F"/>
    <w:rsid w:val="00BD3ABD"/>
    <w:rsid w:val="00BD4191"/>
    <w:rsid w:val="00BD4412"/>
    <w:rsid w:val="00BD4612"/>
    <w:rsid w:val="00BD48AC"/>
    <w:rsid w:val="00BD49F4"/>
    <w:rsid w:val="00BD4C83"/>
    <w:rsid w:val="00BD5506"/>
    <w:rsid w:val="00BD5FD3"/>
    <w:rsid w:val="00BD6BA9"/>
    <w:rsid w:val="00BE0357"/>
    <w:rsid w:val="00BE083B"/>
    <w:rsid w:val="00BE1392"/>
    <w:rsid w:val="00BE2C9F"/>
    <w:rsid w:val="00BE3413"/>
    <w:rsid w:val="00BE38DB"/>
    <w:rsid w:val="00BE4558"/>
    <w:rsid w:val="00BE53D1"/>
    <w:rsid w:val="00BE5590"/>
    <w:rsid w:val="00BE6018"/>
    <w:rsid w:val="00BE6033"/>
    <w:rsid w:val="00BE654E"/>
    <w:rsid w:val="00BE726C"/>
    <w:rsid w:val="00BE7438"/>
    <w:rsid w:val="00BE77EA"/>
    <w:rsid w:val="00BE7AE4"/>
    <w:rsid w:val="00BF1EA7"/>
    <w:rsid w:val="00BF1F73"/>
    <w:rsid w:val="00BF277E"/>
    <w:rsid w:val="00BF4805"/>
    <w:rsid w:val="00BF54E2"/>
    <w:rsid w:val="00BF5972"/>
    <w:rsid w:val="00BF5F6E"/>
    <w:rsid w:val="00BF7E88"/>
    <w:rsid w:val="00C00413"/>
    <w:rsid w:val="00C00FA3"/>
    <w:rsid w:val="00C01D84"/>
    <w:rsid w:val="00C02819"/>
    <w:rsid w:val="00C02CC9"/>
    <w:rsid w:val="00C02DF0"/>
    <w:rsid w:val="00C04C14"/>
    <w:rsid w:val="00C04D57"/>
    <w:rsid w:val="00C056EE"/>
    <w:rsid w:val="00C05E67"/>
    <w:rsid w:val="00C061A2"/>
    <w:rsid w:val="00C06821"/>
    <w:rsid w:val="00C072FD"/>
    <w:rsid w:val="00C07EA5"/>
    <w:rsid w:val="00C102E9"/>
    <w:rsid w:val="00C10ED2"/>
    <w:rsid w:val="00C11C13"/>
    <w:rsid w:val="00C11FD5"/>
    <w:rsid w:val="00C12AE7"/>
    <w:rsid w:val="00C138FE"/>
    <w:rsid w:val="00C14017"/>
    <w:rsid w:val="00C14A04"/>
    <w:rsid w:val="00C14BD0"/>
    <w:rsid w:val="00C1566E"/>
    <w:rsid w:val="00C164B4"/>
    <w:rsid w:val="00C1671A"/>
    <w:rsid w:val="00C16ADE"/>
    <w:rsid w:val="00C176DB"/>
    <w:rsid w:val="00C206A1"/>
    <w:rsid w:val="00C20820"/>
    <w:rsid w:val="00C2263A"/>
    <w:rsid w:val="00C228BA"/>
    <w:rsid w:val="00C23644"/>
    <w:rsid w:val="00C24CBA"/>
    <w:rsid w:val="00C2626B"/>
    <w:rsid w:val="00C32951"/>
    <w:rsid w:val="00C337F1"/>
    <w:rsid w:val="00C33A51"/>
    <w:rsid w:val="00C34271"/>
    <w:rsid w:val="00C352B5"/>
    <w:rsid w:val="00C365E0"/>
    <w:rsid w:val="00C37DF5"/>
    <w:rsid w:val="00C37F2A"/>
    <w:rsid w:val="00C4125E"/>
    <w:rsid w:val="00C41A05"/>
    <w:rsid w:val="00C42D59"/>
    <w:rsid w:val="00C43999"/>
    <w:rsid w:val="00C43DB3"/>
    <w:rsid w:val="00C445D1"/>
    <w:rsid w:val="00C44D27"/>
    <w:rsid w:val="00C45182"/>
    <w:rsid w:val="00C4561F"/>
    <w:rsid w:val="00C471C5"/>
    <w:rsid w:val="00C47803"/>
    <w:rsid w:val="00C50155"/>
    <w:rsid w:val="00C50FDA"/>
    <w:rsid w:val="00C514F2"/>
    <w:rsid w:val="00C52332"/>
    <w:rsid w:val="00C523CB"/>
    <w:rsid w:val="00C52955"/>
    <w:rsid w:val="00C52B56"/>
    <w:rsid w:val="00C5344A"/>
    <w:rsid w:val="00C55050"/>
    <w:rsid w:val="00C55B20"/>
    <w:rsid w:val="00C57489"/>
    <w:rsid w:val="00C579CF"/>
    <w:rsid w:val="00C602B7"/>
    <w:rsid w:val="00C60984"/>
    <w:rsid w:val="00C61318"/>
    <w:rsid w:val="00C61626"/>
    <w:rsid w:val="00C61D00"/>
    <w:rsid w:val="00C620FF"/>
    <w:rsid w:val="00C622B0"/>
    <w:rsid w:val="00C62356"/>
    <w:rsid w:val="00C633EC"/>
    <w:rsid w:val="00C634CA"/>
    <w:rsid w:val="00C63AA7"/>
    <w:rsid w:val="00C659CB"/>
    <w:rsid w:val="00C663DD"/>
    <w:rsid w:val="00C6645C"/>
    <w:rsid w:val="00C665DB"/>
    <w:rsid w:val="00C67045"/>
    <w:rsid w:val="00C677D2"/>
    <w:rsid w:val="00C705A2"/>
    <w:rsid w:val="00C70F7A"/>
    <w:rsid w:val="00C736CE"/>
    <w:rsid w:val="00C741F5"/>
    <w:rsid w:val="00C74DAD"/>
    <w:rsid w:val="00C75417"/>
    <w:rsid w:val="00C75D17"/>
    <w:rsid w:val="00C76811"/>
    <w:rsid w:val="00C7684E"/>
    <w:rsid w:val="00C76E49"/>
    <w:rsid w:val="00C778CB"/>
    <w:rsid w:val="00C800BC"/>
    <w:rsid w:val="00C81409"/>
    <w:rsid w:val="00C8147C"/>
    <w:rsid w:val="00C816D7"/>
    <w:rsid w:val="00C8218C"/>
    <w:rsid w:val="00C8238C"/>
    <w:rsid w:val="00C834DB"/>
    <w:rsid w:val="00C83884"/>
    <w:rsid w:val="00C83E06"/>
    <w:rsid w:val="00C84499"/>
    <w:rsid w:val="00C8464B"/>
    <w:rsid w:val="00C84808"/>
    <w:rsid w:val="00C8494F"/>
    <w:rsid w:val="00C852ED"/>
    <w:rsid w:val="00C856D2"/>
    <w:rsid w:val="00C858D0"/>
    <w:rsid w:val="00C860B7"/>
    <w:rsid w:val="00C86408"/>
    <w:rsid w:val="00C8681E"/>
    <w:rsid w:val="00C86F15"/>
    <w:rsid w:val="00C87D92"/>
    <w:rsid w:val="00C87F63"/>
    <w:rsid w:val="00C905AE"/>
    <w:rsid w:val="00C91075"/>
    <w:rsid w:val="00C91373"/>
    <w:rsid w:val="00C9292F"/>
    <w:rsid w:val="00C929FA"/>
    <w:rsid w:val="00C9461D"/>
    <w:rsid w:val="00C94768"/>
    <w:rsid w:val="00C9576C"/>
    <w:rsid w:val="00C9680C"/>
    <w:rsid w:val="00C96EA4"/>
    <w:rsid w:val="00C9784F"/>
    <w:rsid w:val="00CA06E0"/>
    <w:rsid w:val="00CA1451"/>
    <w:rsid w:val="00CA17C0"/>
    <w:rsid w:val="00CA21CB"/>
    <w:rsid w:val="00CA3A25"/>
    <w:rsid w:val="00CA4CB7"/>
    <w:rsid w:val="00CA53F7"/>
    <w:rsid w:val="00CA6034"/>
    <w:rsid w:val="00CA643C"/>
    <w:rsid w:val="00CA65C3"/>
    <w:rsid w:val="00CA71E0"/>
    <w:rsid w:val="00CA72C2"/>
    <w:rsid w:val="00CA76F7"/>
    <w:rsid w:val="00CA78C3"/>
    <w:rsid w:val="00CB0526"/>
    <w:rsid w:val="00CB1BD9"/>
    <w:rsid w:val="00CB23D1"/>
    <w:rsid w:val="00CB26FE"/>
    <w:rsid w:val="00CB4254"/>
    <w:rsid w:val="00CB6C50"/>
    <w:rsid w:val="00CB6CEF"/>
    <w:rsid w:val="00CB7231"/>
    <w:rsid w:val="00CB7291"/>
    <w:rsid w:val="00CB7FB7"/>
    <w:rsid w:val="00CC0C7A"/>
    <w:rsid w:val="00CC0F34"/>
    <w:rsid w:val="00CC2B97"/>
    <w:rsid w:val="00CC47DE"/>
    <w:rsid w:val="00CC4CFB"/>
    <w:rsid w:val="00CC4FD2"/>
    <w:rsid w:val="00CC6386"/>
    <w:rsid w:val="00CC63A5"/>
    <w:rsid w:val="00CC659B"/>
    <w:rsid w:val="00CC65F1"/>
    <w:rsid w:val="00CC7115"/>
    <w:rsid w:val="00CC75D6"/>
    <w:rsid w:val="00CC7C19"/>
    <w:rsid w:val="00CD08B1"/>
    <w:rsid w:val="00CD09EB"/>
    <w:rsid w:val="00CD1A3D"/>
    <w:rsid w:val="00CD1EA6"/>
    <w:rsid w:val="00CD28EC"/>
    <w:rsid w:val="00CD2F70"/>
    <w:rsid w:val="00CD4EFA"/>
    <w:rsid w:val="00CD5725"/>
    <w:rsid w:val="00CD5D60"/>
    <w:rsid w:val="00CD6610"/>
    <w:rsid w:val="00CD668A"/>
    <w:rsid w:val="00CD7BF1"/>
    <w:rsid w:val="00CE0080"/>
    <w:rsid w:val="00CE0A62"/>
    <w:rsid w:val="00CE15FC"/>
    <w:rsid w:val="00CE16F9"/>
    <w:rsid w:val="00CE1AA1"/>
    <w:rsid w:val="00CE1BD9"/>
    <w:rsid w:val="00CE2E8F"/>
    <w:rsid w:val="00CE3DFD"/>
    <w:rsid w:val="00CE46F0"/>
    <w:rsid w:val="00CE54A2"/>
    <w:rsid w:val="00CE6601"/>
    <w:rsid w:val="00CE6F7B"/>
    <w:rsid w:val="00CE7178"/>
    <w:rsid w:val="00CE7715"/>
    <w:rsid w:val="00CE7910"/>
    <w:rsid w:val="00CF0E1E"/>
    <w:rsid w:val="00CF20E0"/>
    <w:rsid w:val="00CF2284"/>
    <w:rsid w:val="00CF2EA5"/>
    <w:rsid w:val="00CF2F22"/>
    <w:rsid w:val="00CF314C"/>
    <w:rsid w:val="00CF33EC"/>
    <w:rsid w:val="00CF4664"/>
    <w:rsid w:val="00CF6508"/>
    <w:rsid w:val="00CF780C"/>
    <w:rsid w:val="00CF7D0A"/>
    <w:rsid w:val="00D005AE"/>
    <w:rsid w:val="00D00717"/>
    <w:rsid w:val="00D01B1B"/>
    <w:rsid w:val="00D022F4"/>
    <w:rsid w:val="00D024D6"/>
    <w:rsid w:val="00D02DDD"/>
    <w:rsid w:val="00D0313B"/>
    <w:rsid w:val="00D05D6B"/>
    <w:rsid w:val="00D06B51"/>
    <w:rsid w:val="00D10B4A"/>
    <w:rsid w:val="00D10E19"/>
    <w:rsid w:val="00D115A1"/>
    <w:rsid w:val="00D117F4"/>
    <w:rsid w:val="00D12202"/>
    <w:rsid w:val="00D1267F"/>
    <w:rsid w:val="00D12CA0"/>
    <w:rsid w:val="00D1323E"/>
    <w:rsid w:val="00D13792"/>
    <w:rsid w:val="00D1387F"/>
    <w:rsid w:val="00D14AA8"/>
    <w:rsid w:val="00D14E6F"/>
    <w:rsid w:val="00D15A19"/>
    <w:rsid w:val="00D161E4"/>
    <w:rsid w:val="00D16229"/>
    <w:rsid w:val="00D16242"/>
    <w:rsid w:val="00D200BF"/>
    <w:rsid w:val="00D21AF1"/>
    <w:rsid w:val="00D22249"/>
    <w:rsid w:val="00D223B9"/>
    <w:rsid w:val="00D2245A"/>
    <w:rsid w:val="00D22CA2"/>
    <w:rsid w:val="00D23799"/>
    <w:rsid w:val="00D245D0"/>
    <w:rsid w:val="00D24C5E"/>
    <w:rsid w:val="00D259D9"/>
    <w:rsid w:val="00D26908"/>
    <w:rsid w:val="00D26CDD"/>
    <w:rsid w:val="00D276FD"/>
    <w:rsid w:val="00D30FC9"/>
    <w:rsid w:val="00D31C99"/>
    <w:rsid w:val="00D3261D"/>
    <w:rsid w:val="00D32978"/>
    <w:rsid w:val="00D338C9"/>
    <w:rsid w:val="00D3551D"/>
    <w:rsid w:val="00D35652"/>
    <w:rsid w:val="00D35A69"/>
    <w:rsid w:val="00D35B77"/>
    <w:rsid w:val="00D3743E"/>
    <w:rsid w:val="00D37AFA"/>
    <w:rsid w:val="00D37B5C"/>
    <w:rsid w:val="00D37C44"/>
    <w:rsid w:val="00D40505"/>
    <w:rsid w:val="00D4094E"/>
    <w:rsid w:val="00D416FB"/>
    <w:rsid w:val="00D41DC3"/>
    <w:rsid w:val="00D42A63"/>
    <w:rsid w:val="00D42BC8"/>
    <w:rsid w:val="00D42EB1"/>
    <w:rsid w:val="00D42F11"/>
    <w:rsid w:val="00D44BDF"/>
    <w:rsid w:val="00D451E2"/>
    <w:rsid w:val="00D466AD"/>
    <w:rsid w:val="00D502E0"/>
    <w:rsid w:val="00D50AC8"/>
    <w:rsid w:val="00D51173"/>
    <w:rsid w:val="00D51509"/>
    <w:rsid w:val="00D51AE0"/>
    <w:rsid w:val="00D52977"/>
    <w:rsid w:val="00D52C37"/>
    <w:rsid w:val="00D536E5"/>
    <w:rsid w:val="00D5488D"/>
    <w:rsid w:val="00D5512E"/>
    <w:rsid w:val="00D56644"/>
    <w:rsid w:val="00D56811"/>
    <w:rsid w:val="00D56C77"/>
    <w:rsid w:val="00D57561"/>
    <w:rsid w:val="00D60E10"/>
    <w:rsid w:val="00D617D3"/>
    <w:rsid w:val="00D61A1D"/>
    <w:rsid w:val="00D61E6A"/>
    <w:rsid w:val="00D626FE"/>
    <w:rsid w:val="00D63392"/>
    <w:rsid w:val="00D634F1"/>
    <w:rsid w:val="00D6447A"/>
    <w:rsid w:val="00D645E5"/>
    <w:rsid w:val="00D664EF"/>
    <w:rsid w:val="00D6682B"/>
    <w:rsid w:val="00D67215"/>
    <w:rsid w:val="00D67676"/>
    <w:rsid w:val="00D67C04"/>
    <w:rsid w:val="00D70799"/>
    <w:rsid w:val="00D71B62"/>
    <w:rsid w:val="00D71CA0"/>
    <w:rsid w:val="00D72F0C"/>
    <w:rsid w:val="00D733F7"/>
    <w:rsid w:val="00D73CC6"/>
    <w:rsid w:val="00D7444C"/>
    <w:rsid w:val="00D751E5"/>
    <w:rsid w:val="00D75E22"/>
    <w:rsid w:val="00D76ED4"/>
    <w:rsid w:val="00D77422"/>
    <w:rsid w:val="00D776F9"/>
    <w:rsid w:val="00D77768"/>
    <w:rsid w:val="00D77BB4"/>
    <w:rsid w:val="00D80596"/>
    <w:rsid w:val="00D80DA9"/>
    <w:rsid w:val="00D81081"/>
    <w:rsid w:val="00D810EF"/>
    <w:rsid w:val="00D81697"/>
    <w:rsid w:val="00D82C66"/>
    <w:rsid w:val="00D82E7B"/>
    <w:rsid w:val="00D83788"/>
    <w:rsid w:val="00D83A01"/>
    <w:rsid w:val="00D840BB"/>
    <w:rsid w:val="00D84314"/>
    <w:rsid w:val="00D84EF3"/>
    <w:rsid w:val="00D8565E"/>
    <w:rsid w:val="00D856AA"/>
    <w:rsid w:val="00D8598F"/>
    <w:rsid w:val="00D85C61"/>
    <w:rsid w:val="00D86D1D"/>
    <w:rsid w:val="00D8718F"/>
    <w:rsid w:val="00D872EC"/>
    <w:rsid w:val="00D904E2"/>
    <w:rsid w:val="00D91BD0"/>
    <w:rsid w:val="00D9600A"/>
    <w:rsid w:val="00D9766D"/>
    <w:rsid w:val="00D97EEC"/>
    <w:rsid w:val="00DA0150"/>
    <w:rsid w:val="00DA098D"/>
    <w:rsid w:val="00DA2224"/>
    <w:rsid w:val="00DA33E6"/>
    <w:rsid w:val="00DA3545"/>
    <w:rsid w:val="00DA3635"/>
    <w:rsid w:val="00DA3817"/>
    <w:rsid w:val="00DA3C36"/>
    <w:rsid w:val="00DA3EC0"/>
    <w:rsid w:val="00DA5B9F"/>
    <w:rsid w:val="00DA6BA6"/>
    <w:rsid w:val="00DA6BB2"/>
    <w:rsid w:val="00DA779D"/>
    <w:rsid w:val="00DA7BFE"/>
    <w:rsid w:val="00DB025D"/>
    <w:rsid w:val="00DB0CE7"/>
    <w:rsid w:val="00DB0FF6"/>
    <w:rsid w:val="00DB123E"/>
    <w:rsid w:val="00DB2187"/>
    <w:rsid w:val="00DB2358"/>
    <w:rsid w:val="00DB54CD"/>
    <w:rsid w:val="00DB5C2A"/>
    <w:rsid w:val="00DB5EDA"/>
    <w:rsid w:val="00DB6886"/>
    <w:rsid w:val="00DB6A8D"/>
    <w:rsid w:val="00DB78F3"/>
    <w:rsid w:val="00DB7C43"/>
    <w:rsid w:val="00DB7C93"/>
    <w:rsid w:val="00DB7E47"/>
    <w:rsid w:val="00DC0253"/>
    <w:rsid w:val="00DC02D0"/>
    <w:rsid w:val="00DC0419"/>
    <w:rsid w:val="00DC0521"/>
    <w:rsid w:val="00DC1E23"/>
    <w:rsid w:val="00DC2048"/>
    <w:rsid w:val="00DC29A5"/>
    <w:rsid w:val="00DC2BD1"/>
    <w:rsid w:val="00DC2BEF"/>
    <w:rsid w:val="00DC3951"/>
    <w:rsid w:val="00DC4694"/>
    <w:rsid w:val="00DC4990"/>
    <w:rsid w:val="00DC568E"/>
    <w:rsid w:val="00DC60D8"/>
    <w:rsid w:val="00DC645F"/>
    <w:rsid w:val="00DC6D28"/>
    <w:rsid w:val="00DC6E83"/>
    <w:rsid w:val="00DC7016"/>
    <w:rsid w:val="00DC7400"/>
    <w:rsid w:val="00DD02AF"/>
    <w:rsid w:val="00DD0B68"/>
    <w:rsid w:val="00DD1393"/>
    <w:rsid w:val="00DD2FD8"/>
    <w:rsid w:val="00DD3008"/>
    <w:rsid w:val="00DD3E03"/>
    <w:rsid w:val="00DD5103"/>
    <w:rsid w:val="00DD5180"/>
    <w:rsid w:val="00DD5689"/>
    <w:rsid w:val="00DD6CDA"/>
    <w:rsid w:val="00DD7BB0"/>
    <w:rsid w:val="00DE0526"/>
    <w:rsid w:val="00DE0934"/>
    <w:rsid w:val="00DE0D2C"/>
    <w:rsid w:val="00DE114F"/>
    <w:rsid w:val="00DE20DF"/>
    <w:rsid w:val="00DE3FAB"/>
    <w:rsid w:val="00DE4597"/>
    <w:rsid w:val="00DE47EA"/>
    <w:rsid w:val="00DE5E97"/>
    <w:rsid w:val="00DF0A57"/>
    <w:rsid w:val="00DF1FC8"/>
    <w:rsid w:val="00DF2123"/>
    <w:rsid w:val="00DF2211"/>
    <w:rsid w:val="00DF2D34"/>
    <w:rsid w:val="00DF3F0B"/>
    <w:rsid w:val="00DF4FAB"/>
    <w:rsid w:val="00DF51AC"/>
    <w:rsid w:val="00DF5EE2"/>
    <w:rsid w:val="00DF6BD5"/>
    <w:rsid w:val="00DF74B1"/>
    <w:rsid w:val="00DF7AB5"/>
    <w:rsid w:val="00E00341"/>
    <w:rsid w:val="00E0245B"/>
    <w:rsid w:val="00E027AF"/>
    <w:rsid w:val="00E0289C"/>
    <w:rsid w:val="00E02ED0"/>
    <w:rsid w:val="00E03C3D"/>
    <w:rsid w:val="00E0414C"/>
    <w:rsid w:val="00E04609"/>
    <w:rsid w:val="00E053C6"/>
    <w:rsid w:val="00E0692A"/>
    <w:rsid w:val="00E06AEC"/>
    <w:rsid w:val="00E06B06"/>
    <w:rsid w:val="00E073B7"/>
    <w:rsid w:val="00E07A28"/>
    <w:rsid w:val="00E1043B"/>
    <w:rsid w:val="00E11775"/>
    <w:rsid w:val="00E11B97"/>
    <w:rsid w:val="00E12C61"/>
    <w:rsid w:val="00E156E9"/>
    <w:rsid w:val="00E15EB2"/>
    <w:rsid w:val="00E200A2"/>
    <w:rsid w:val="00E204A5"/>
    <w:rsid w:val="00E20787"/>
    <w:rsid w:val="00E20EF7"/>
    <w:rsid w:val="00E22E0B"/>
    <w:rsid w:val="00E22FF5"/>
    <w:rsid w:val="00E234B9"/>
    <w:rsid w:val="00E23A70"/>
    <w:rsid w:val="00E23C7E"/>
    <w:rsid w:val="00E23E16"/>
    <w:rsid w:val="00E23F0B"/>
    <w:rsid w:val="00E25C0E"/>
    <w:rsid w:val="00E25C21"/>
    <w:rsid w:val="00E26ACD"/>
    <w:rsid w:val="00E26BA0"/>
    <w:rsid w:val="00E26F0A"/>
    <w:rsid w:val="00E277E9"/>
    <w:rsid w:val="00E27C5F"/>
    <w:rsid w:val="00E303B5"/>
    <w:rsid w:val="00E30634"/>
    <w:rsid w:val="00E30674"/>
    <w:rsid w:val="00E30E54"/>
    <w:rsid w:val="00E32969"/>
    <w:rsid w:val="00E338DA"/>
    <w:rsid w:val="00E338E4"/>
    <w:rsid w:val="00E33BB0"/>
    <w:rsid w:val="00E35489"/>
    <w:rsid w:val="00E35975"/>
    <w:rsid w:val="00E36038"/>
    <w:rsid w:val="00E363C4"/>
    <w:rsid w:val="00E36CFE"/>
    <w:rsid w:val="00E37860"/>
    <w:rsid w:val="00E41482"/>
    <w:rsid w:val="00E421F1"/>
    <w:rsid w:val="00E42251"/>
    <w:rsid w:val="00E43F5C"/>
    <w:rsid w:val="00E44021"/>
    <w:rsid w:val="00E44134"/>
    <w:rsid w:val="00E442E0"/>
    <w:rsid w:val="00E44D18"/>
    <w:rsid w:val="00E4607E"/>
    <w:rsid w:val="00E46C97"/>
    <w:rsid w:val="00E47D06"/>
    <w:rsid w:val="00E50699"/>
    <w:rsid w:val="00E51908"/>
    <w:rsid w:val="00E523D6"/>
    <w:rsid w:val="00E53525"/>
    <w:rsid w:val="00E535A7"/>
    <w:rsid w:val="00E53D71"/>
    <w:rsid w:val="00E54382"/>
    <w:rsid w:val="00E57812"/>
    <w:rsid w:val="00E57BBC"/>
    <w:rsid w:val="00E602DD"/>
    <w:rsid w:val="00E60CDF"/>
    <w:rsid w:val="00E60FB5"/>
    <w:rsid w:val="00E62452"/>
    <w:rsid w:val="00E6308B"/>
    <w:rsid w:val="00E63CD6"/>
    <w:rsid w:val="00E64FEB"/>
    <w:rsid w:val="00E653BD"/>
    <w:rsid w:val="00E66F66"/>
    <w:rsid w:val="00E671F1"/>
    <w:rsid w:val="00E701D4"/>
    <w:rsid w:val="00E70634"/>
    <w:rsid w:val="00E711F5"/>
    <w:rsid w:val="00E71A24"/>
    <w:rsid w:val="00E7274A"/>
    <w:rsid w:val="00E73C6A"/>
    <w:rsid w:val="00E743A1"/>
    <w:rsid w:val="00E74874"/>
    <w:rsid w:val="00E748D5"/>
    <w:rsid w:val="00E7510E"/>
    <w:rsid w:val="00E751E0"/>
    <w:rsid w:val="00E768ED"/>
    <w:rsid w:val="00E76963"/>
    <w:rsid w:val="00E81C25"/>
    <w:rsid w:val="00E83449"/>
    <w:rsid w:val="00E84148"/>
    <w:rsid w:val="00E851D5"/>
    <w:rsid w:val="00E85355"/>
    <w:rsid w:val="00E85941"/>
    <w:rsid w:val="00E85983"/>
    <w:rsid w:val="00E86CA8"/>
    <w:rsid w:val="00E90C9B"/>
    <w:rsid w:val="00E911C0"/>
    <w:rsid w:val="00E92AC3"/>
    <w:rsid w:val="00E92EC4"/>
    <w:rsid w:val="00E936AD"/>
    <w:rsid w:val="00E93DA3"/>
    <w:rsid w:val="00E943D0"/>
    <w:rsid w:val="00E949D9"/>
    <w:rsid w:val="00E95092"/>
    <w:rsid w:val="00E9512B"/>
    <w:rsid w:val="00E95320"/>
    <w:rsid w:val="00E96304"/>
    <w:rsid w:val="00EA0176"/>
    <w:rsid w:val="00EA08F2"/>
    <w:rsid w:val="00EA0E9C"/>
    <w:rsid w:val="00EA2516"/>
    <w:rsid w:val="00EA2928"/>
    <w:rsid w:val="00EA2DD0"/>
    <w:rsid w:val="00EA3D33"/>
    <w:rsid w:val="00EA4858"/>
    <w:rsid w:val="00EA4E2C"/>
    <w:rsid w:val="00EA5A1E"/>
    <w:rsid w:val="00EA5D4F"/>
    <w:rsid w:val="00EA5FFD"/>
    <w:rsid w:val="00EA637E"/>
    <w:rsid w:val="00EA79A3"/>
    <w:rsid w:val="00EB0C20"/>
    <w:rsid w:val="00EB1288"/>
    <w:rsid w:val="00EB13E2"/>
    <w:rsid w:val="00EB153A"/>
    <w:rsid w:val="00EB17B1"/>
    <w:rsid w:val="00EB201B"/>
    <w:rsid w:val="00EB346B"/>
    <w:rsid w:val="00EB42CF"/>
    <w:rsid w:val="00EB44AC"/>
    <w:rsid w:val="00EB4992"/>
    <w:rsid w:val="00EB4FA1"/>
    <w:rsid w:val="00EB5961"/>
    <w:rsid w:val="00EB7392"/>
    <w:rsid w:val="00EC051F"/>
    <w:rsid w:val="00EC0EC3"/>
    <w:rsid w:val="00EC1199"/>
    <w:rsid w:val="00EC1516"/>
    <w:rsid w:val="00EC21C3"/>
    <w:rsid w:val="00EC245F"/>
    <w:rsid w:val="00EC3142"/>
    <w:rsid w:val="00EC3224"/>
    <w:rsid w:val="00EC3EDF"/>
    <w:rsid w:val="00EC4209"/>
    <w:rsid w:val="00EC4DBD"/>
    <w:rsid w:val="00EC55AA"/>
    <w:rsid w:val="00EC664E"/>
    <w:rsid w:val="00EC68F8"/>
    <w:rsid w:val="00EC69D5"/>
    <w:rsid w:val="00EC6A9A"/>
    <w:rsid w:val="00EC6FEB"/>
    <w:rsid w:val="00EC7407"/>
    <w:rsid w:val="00EC7C1F"/>
    <w:rsid w:val="00ED0436"/>
    <w:rsid w:val="00ED136F"/>
    <w:rsid w:val="00ED15DF"/>
    <w:rsid w:val="00ED18F4"/>
    <w:rsid w:val="00ED1BE7"/>
    <w:rsid w:val="00ED24B0"/>
    <w:rsid w:val="00ED2719"/>
    <w:rsid w:val="00ED3357"/>
    <w:rsid w:val="00ED3F96"/>
    <w:rsid w:val="00ED6607"/>
    <w:rsid w:val="00EE0BA1"/>
    <w:rsid w:val="00EE2BE4"/>
    <w:rsid w:val="00EE2C96"/>
    <w:rsid w:val="00EE3CD2"/>
    <w:rsid w:val="00EE6477"/>
    <w:rsid w:val="00EE6663"/>
    <w:rsid w:val="00EE70F2"/>
    <w:rsid w:val="00EE7534"/>
    <w:rsid w:val="00EE78A9"/>
    <w:rsid w:val="00EE7A73"/>
    <w:rsid w:val="00EF08E7"/>
    <w:rsid w:val="00EF0AB5"/>
    <w:rsid w:val="00EF0D93"/>
    <w:rsid w:val="00EF0ED2"/>
    <w:rsid w:val="00EF10E7"/>
    <w:rsid w:val="00EF1FAD"/>
    <w:rsid w:val="00EF2891"/>
    <w:rsid w:val="00EF3ADF"/>
    <w:rsid w:val="00EF4ADC"/>
    <w:rsid w:val="00EF5295"/>
    <w:rsid w:val="00EF5AB4"/>
    <w:rsid w:val="00EF5C69"/>
    <w:rsid w:val="00EF5E2A"/>
    <w:rsid w:val="00EF5F03"/>
    <w:rsid w:val="00EF6309"/>
    <w:rsid w:val="00EF6716"/>
    <w:rsid w:val="00EF67FA"/>
    <w:rsid w:val="00EF6845"/>
    <w:rsid w:val="00EF6D9C"/>
    <w:rsid w:val="00EF7912"/>
    <w:rsid w:val="00F00A26"/>
    <w:rsid w:val="00F021AC"/>
    <w:rsid w:val="00F02862"/>
    <w:rsid w:val="00F02FD5"/>
    <w:rsid w:val="00F042DD"/>
    <w:rsid w:val="00F0587B"/>
    <w:rsid w:val="00F069A2"/>
    <w:rsid w:val="00F06D84"/>
    <w:rsid w:val="00F100DB"/>
    <w:rsid w:val="00F107D2"/>
    <w:rsid w:val="00F1098F"/>
    <w:rsid w:val="00F10BA7"/>
    <w:rsid w:val="00F111A3"/>
    <w:rsid w:val="00F1215C"/>
    <w:rsid w:val="00F1246B"/>
    <w:rsid w:val="00F13169"/>
    <w:rsid w:val="00F13661"/>
    <w:rsid w:val="00F13E3D"/>
    <w:rsid w:val="00F14233"/>
    <w:rsid w:val="00F144FB"/>
    <w:rsid w:val="00F14CE2"/>
    <w:rsid w:val="00F15052"/>
    <w:rsid w:val="00F15704"/>
    <w:rsid w:val="00F164B5"/>
    <w:rsid w:val="00F164EA"/>
    <w:rsid w:val="00F1672E"/>
    <w:rsid w:val="00F16D57"/>
    <w:rsid w:val="00F172C5"/>
    <w:rsid w:val="00F1754C"/>
    <w:rsid w:val="00F20F95"/>
    <w:rsid w:val="00F2138F"/>
    <w:rsid w:val="00F225C9"/>
    <w:rsid w:val="00F23367"/>
    <w:rsid w:val="00F24FE8"/>
    <w:rsid w:val="00F2563C"/>
    <w:rsid w:val="00F25743"/>
    <w:rsid w:val="00F26B85"/>
    <w:rsid w:val="00F3084D"/>
    <w:rsid w:val="00F30DDE"/>
    <w:rsid w:val="00F30DDF"/>
    <w:rsid w:val="00F323FD"/>
    <w:rsid w:val="00F32530"/>
    <w:rsid w:val="00F32B69"/>
    <w:rsid w:val="00F34588"/>
    <w:rsid w:val="00F35297"/>
    <w:rsid w:val="00F361B6"/>
    <w:rsid w:val="00F373DE"/>
    <w:rsid w:val="00F37627"/>
    <w:rsid w:val="00F411C3"/>
    <w:rsid w:val="00F41CCD"/>
    <w:rsid w:val="00F424E6"/>
    <w:rsid w:val="00F42CB9"/>
    <w:rsid w:val="00F43C03"/>
    <w:rsid w:val="00F45C5D"/>
    <w:rsid w:val="00F4741A"/>
    <w:rsid w:val="00F47BD2"/>
    <w:rsid w:val="00F47D2C"/>
    <w:rsid w:val="00F53005"/>
    <w:rsid w:val="00F54141"/>
    <w:rsid w:val="00F55162"/>
    <w:rsid w:val="00F55882"/>
    <w:rsid w:val="00F55A51"/>
    <w:rsid w:val="00F55E54"/>
    <w:rsid w:val="00F56E05"/>
    <w:rsid w:val="00F5750A"/>
    <w:rsid w:val="00F62020"/>
    <w:rsid w:val="00F62C09"/>
    <w:rsid w:val="00F63090"/>
    <w:rsid w:val="00F64178"/>
    <w:rsid w:val="00F645CB"/>
    <w:rsid w:val="00F646EE"/>
    <w:rsid w:val="00F647D9"/>
    <w:rsid w:val="00F64C67"/>
    <w:rsid w:val="00F64CE4"/>
    <w:rsid w:val="00F64F94"/>
    <w:rsid w:val="00F65266"/>
    <w:rsid w:val="00F65DBD"/>
    <w:rsid w:val="00F6635E"/>
    <w:rsid w:val="00F67E82"/>
    <w:rsid w:val="00F703E5"/>
    <w:rsid w:val="00F7148D"/>
    <w:rsid w:val="00F729E1"/>
    <w:rsid w:val="00F73920"/>
    <w:rsid w:val="00F7457E"/>
    <w:rsid w:val="00F7706C"/>
    <w:rsid w:val="00F81C49"/>
    <w:rsid w:val="00F81E87"/>
    <w:rsid w:val="00F81E93"/>
    <w:rsid w:val="00F824AC"/>
    <w:rsid w:val="00F830B2"/>
    <w:rsid w:val="00F836D4"/>
    <w:rsid w:val="00F83DBE"/>
    <w:rsid w:val="00F85997"/>
    <w:rsid w:val="00F87B73"/>
    <w:rsid w:val="00F90E99"/>
    <w:rsid w:val="00F911B3"/>
    <w:rsid w:val="00F91D73"/>
    <w:rsid w:val="00F91E41"/>
    <w:rsid w:val="00F927D4"/>
    <w:rsid w:val="00F92E66"/>
    <w:rsid w:val="00F92F6E"/>
    <w:rsid w:val="00F93B73"/>
    <w:rsid w:val="00F943B6"/>
    <w:rsid w:val="00F95137"/>
    <w:rsid w:val="00F95299"/>
    <w:rsid w:val="00F9543B"/>
    <w:rsid w:val="00F95A36"/>
    <w:rsid w:val="00F95D59"/>
    <w:rsid w:val="00F96F8B"/>
    <w:rsid w:val="00F97EDD"/>
    <w:rsid w:val="00FA0268"/>
    <w:rsid w:val="00FA14EF"/>
    <w:rsid w:val="00FA1636"/>
    <w:rsid w:val="00FA2502"/>
    <w:rsid w:val="00FA3113"/>
    <w:rsid w:val="00FA348B"/>
    <w:rsid w:val="00FA509D"/>
    <w:rsid w:val="00FA519A"/>
    <w:rsid w:val="00FA6ED9"/>
    <w:rsid w:val="00FA77C3"/>
    <w:rsid w:val="00FB0344"/>
    <w:rsid w:val="00FB1707"/>
    <w:rsid w:val="00FB1A2B"/>
    <w:rsid w:val="00FB22DA"/>
    <w:rsid w:val="00FB29ED"/>
    <w:rsid w:val="00FB2D21"/>
    <w:rsid w:val="00FB3026"/>
    <w:rsid w:val="00FB40B9"/>
    <w:rsid w:val="00FB4CBC"/>
    <w:rsid w:val="00FB4E8E"/>
    <w:rsid w:val="00FB5AA3"/>
    <w:rsid w:val="00FB7A9A"/>
    <w:rsid w:val="00FB7E3C"/>
    <w:rsid w:val="00FB7ECE"/>
    <w:rsid w:val="00FC1185"/>
    <w:rsid w:val="00FC17EB"/>
    <w:rsid w:val="00FC1FF5"/>
    <w:rsid w:val="00FC4098"/>
    <w:rsid w:val="00FC4E73"/>
    <w:rsid w:val="00FC55E2"/>
    <w:rsid w:val="00FC5638"/>
    <w:rsid w:val="00FC6E03"/>
    <w:rsid w:val="00FC6EF8"/>
    <w:rsid w:val="00FC7DF8"/>
    <w:rsid w:val="00FD0640"/>
    <w:rsid w:val="00FD1FEE"/>
    <w:rsid w:val="00FD2E8D"/>
    <w:rsid w:val="00FD37E9"/>
    <w:rsid w:val="00FD4981"/>
    <w:rsid w:val="00FD5929"/>
    <w:rsid w:val="00FD6F79"/>
    <w:rsid w:val="00FD7818"/>
    <w:rsid w:val="00FD782D"/>
    <w:rsid w:val="00FE09D5"/>
    <w:rsid w:val="00FE0EA2"/>
    <w:rsid w:val="00FE12B6"/>
    <w:rsid w:val="00FE15EB"/>
    <w:rsid w:val="00FE1CEC"/>
    <w:rsid w:val="00FE2506"/>
    <w:rsid w:val="00FE26F6"/>
    <w:rsid w:val="00FE28D6"/>
    <w:rsid w:val="00FE2C5C"/>
    <w:rsid w:val="00FE30AB"/>
    <w:rsid w:val="00FE3792"/>
    <w:rsid w:val="00FE596C"/>
    <w:rsid w:val="00FE7426"/>
    <w:rsid w:val="00FE7C15"/>
    <w:rsid w:val="00FF3821"/>
    <w:rsid w:val="00FF3939"/>
    <w:rsid w:val="00FF479E"/>
    <w:rsid w:val="00FF5130"/>
    <w:rsid w:val="00FF562B"/>
    <w:rsid w:val="00FF56AE"/>
    <w:rsid w:val="00FF590A"/>
    <w:rsid w:val="00FF670C"/>
    <w:rsid w:val="00FF79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C0DC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55951"/>
    <w:pPr>
      <w:spacing w:after="120" w:line="280" w:lineRule="exact"/>
    </w:pPr>
    <w:rPr>
      <w:rFonts w:ascii="Arial" w:hAnsi="Arial"/>
      <w:szCs w:val="24"/>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1."/>
    <w:basedOn w:val="Normln"/>
    <w:next w:val="Normln"/>
    <w:link w:val="Nadpis1Char"/>
    <w:uiPriority w:val="9"/>
    <w:qFormat/>
    <w:rsid w:val="005F76F9"/>
    <w:pPr>
      <w:keepNext/>
      <w:spacing w:before="240" w:after="60"/>
      <w:outlineLvl w:val="0"/>
    </w:pPr>
    <w:rPr>
      <w:b/>
      <w:bCs/>
      <w:kern w:val="32"/>
      <w:sz w:val="32"/>
      <w:szCs w:val="32"/>
      <w:lang w:val="x-none" w:eastAsia="x-none"/>
    </w:rPr>
  </w:style>
  <w:style w:type="paragraph" w:styleId="Nadpis2">
    <w:name w:val="heading 2"/>
    <w:aliases w:val="Nadpis2,Numbered - 2,Podkapitola1,hlavicka,l2,h2,list2,head2,G2,PA Major Section,hlavní odstavec,F2,F21,ASAPHeading 2,Nadpis 2T,2,sub-sect,21,sub-sect1,22,sub-sect2,211,sub-sect11,Nadpis kapitoly,V_Head2,V_Head21,V_Head22,0Überschrift 2"/>
    <w:basedOn w:val="Normln"/>
    <w:next w:val="Normln"/>
    <w:link w:val="Nadpis2Char"/>
    <w:uiPriority w:val="9"/>
    <w:unhideWhenUsed/>
    <w:qFormat/>
    <w:rsid w:val="000A36E5"/>
    <w:pPr>
      <w:keepNext/>
      <w:keepLines/>
      <w:spacing w:before="200" w:after="0"/>
      <w:outlineLvl w:val="1"/>
    </w:pPr>
    <w:rPr>
      <w:rFonts w:ascii="Garamond" w:hAnsi="Garamond"/>
      <w:b/>
      <w:smallCaps/>
      <w:color w:val="244061"/>
      <w:spacing w:val="10"/>
      <w:sz w:val="28"/>
      <w:szCs w:val="18"/>
      <w:lang w:val="x-none" w:eastAsia="x-none"/>
    </w:rPr>
  </w:style>
  <w:style w:type="paragraph" w:styleId="Nadpis3">
    <w:name w:val="heading 3"/>
    <w:aliases w:val="Podpodkapitola,adpis 3,Numbered - 3,H3,Nadpis_3_úroveň,Záhlaví 3,V_Head3,V_Head31,V_Head32,Podkapitola2,ASAPHeading 3,Sub Paragraph,Podkapitola21,1.1.1,Podkapitola 2,Podkapitola 21,Podkapitola 22,Podkapitola 23,Podkapitola 24,Podkapitola 25"/>
    <w:basedOn w:val="Normln"/>
    <w:next w:val="Normln"/>
    <w:link w:val="Nadpis3Char"/>
    <w:uiPriority w:val="9"/>
    <w:qFormat/>
    <w:rsid w:val="00A55951"/>
    <w:pPr>
      <w:keepNext/>
      <w:keepLines/>
      <w:tabs>
        <w:tab w:val="left" w:pos="709"/>
      </w:tabs>
      <w:spacing w:before="240" w:after="0" w:line="240" w:lineRule="atLeast"/>
      <w:ind w:left="720" w:hanging="720"/>
      <w:jc w:val="both"/>
      <w:outlineLvl w:val="2"/>
    </w:pPr>
    <w:rPr>
      <w:rFonts w:ascii="Garamond" w:hAnsi="Garamond"/>
      <w:b/>
      <w:smallCaps/>
      <w:szCs w:val="20"/>
      <w:lang w:val="x-none" w:eastAsia="x-none"/>
    </w:rPr>
  </w:style>
  <w:style w:type="paragraph" w:styleId="Nadpis4">
    <w:name w:val="heading 4"/>
    <w:basedOn w:val="Normln"/>
    <w:next w:val="Normln"/>
    <w:link w:val="Nadpis4Char"/>
    <w:qFormat/>
    <w:rsid w:val="00A55951"/>
    <w:pPr>
      <w:keepNext/>
      <w:keepLines/>
      <w:tabs>
        <w:tab w:val="left" w:pos="851"/>
      </w:tabs>
      <w:spacing w:before="240" w:after="0" w:line="240" w:lineRule="auto"/>
      <w:ind w:left="864" w:hanging="864"/>
      <w:jc w:val="both"/>
      <w:outlineLvl w:val="3"/>
    </w:pPr>
    <w:rPr>
      <w:rFonts w:ascii="Garamond" w:hAnsi="Garamond"/>
      <w:b/>
      <w:i/>
      <w:spacing w:val="5"/>
      <w:kern w:val="20"/>
      <w:lang w:val="x-none" w:eastAsia="x-none"/>
    </w:rPr>
  </w:style>
  <w:style w:type="paragraph" w:styleId="Nadpis5">
    <w:name w:val="heading 5"/>
    <w:basedOn w:val="Normln"/>
    <w:next w:val="Normln"/>
    <w:link w:val="Nadpis5Char"/>
    <w:qFormat/>
    <w:rsid w:val="00A55951"/>
    <w:pPr>
      <w:keepNext/>
      <w:keepLines/>
      <w:spacing w:before="120" w:after="0" w:line="240" w:lineRule="atLeast"/>
      <w:ind w:left="1008" w:hanging="1008"/>
      <w:jc w:val="both"/>
      <w:outlineLvl w:val="4"/>
    </w:pPr>
    <w:rPr>
      <w:rFonts w:ascii="Garamond" w:hAnsi="Garamond"/>
      <w:b/>
      <w:kern w:val="20"/>
      <w:szCs w:val="22"/>
      <w:lang w:val="x-none" w:eastAsia="x-none"/>
    </w:rPr>
  </w:style>
  <w:style w:type="paragraph" w:styleId="Nadpis6">
    <w:name w:val="heading 6"/>
    <w:basedOn w:val="Normln"/>
    <w:next w:val="Normln"/>
    <w:link w:val="Nadpis6Char"/>
    <w:qFormat/>
    <w:rsid w:val="00A55951"/>
    <w:pPr>
      <w:keepNext/>
      <w:keepLines/>
      <w:spacing w:before="120" w:after="0" w:line="240" w:lineRule="atLeast"/>
      <w:ind w:left="1152" w:hanging="1152"/>
      <w:jc w:val="both"/>
      <w:outlineLvl w:val="5"/>
    </w:pPr>
    <w:rPr>
      <w:rFonts w:ascii="Garamond" w:hAnsi="Garamond"/>
      <w:i/>
      <w:spacing w:val="5"/>
      <w:kern w:val="20"/>
      <w:szCs w:val="22"/>
      <w:lang w:val="x-none" w:eastAsia="x-none"/>
    </w:rPr>
  </w:style>
  <w:style w:type="paragraph" w:styleId="Nadpis7">
    <w:name w:val="heading 7"/>
    <w:basedOn w:val="Normln"/>
    <w:next w:val="Normln"/>
    <w:link w:val="Nadpis7Char"/>
    <w:qFormat/>
    <w:rsid w:val="000A36E5"/>
    <w:pPr>
      <w:keepNext/>
      <w:keepLines/>
      <w:spacing w:before="120" w:after="0" w:line="240" w:lineRule="atLeast"/>
      <w:ind w:left="1296" w:hanging="1296"/>
      <w:jc w:val="both"/>
      <w:outlineLvl w:val="6"/>
    </w:pPr>
    <w:rPr>
      <w:rFonts w:ascii="Garamond" w:hAnsi="Garamond"/>
      <w:caps/>
      <w:kern w:val="20"/>
      <w:sz w:val="18"/>
      <w:szCs w:val="18"/>
      <w:lang w:val="x-none" w:eastAsia="x-none"/>
    </w:rPr>
  </w:style>
  <w:style w:type="paragraph" w:styleId="Nadpis8">
    <w:name w:val="heading 8"/>
    <w:basedOn w:val="Normln"/>
    <w:next w:val="Normln"/>
    <w:link w:val="Nadpis8Char"/>
    <w:qFormat/>
    <w:rsid w:val="00A55951"/>
    <w:pPr>
      <w:keepNext/>
      <w:keepLines/>
      <w:spacing w:before="120" w:after="0" w:line="240" w:lineRule="atLeast"/>
      <w:ind w:left="1440" w:hanging="1440"/>
      <w:jc w:val="both"/>
      <w:outlineLvl w:val="7"/>
    </w:pPr>
    <w:rPr>
      <w:rFonts w:ascii="Garamond" w:hAnsi="Garamond"/>
      <w:i/>
      <w:spacing w:val="5"/>
      <w:kern w:val="20"/>
      <w:szCs w:val="22"/>
      <w:lang w:val="x-none" w:eastAsia="x-none"/>
    </w:rPr>
  </w:style>
  <w:style w:type="paragraph" w:styleId="Nadpis9">
    <w:name w:val="heading 9"/>
    <w:basedOn w:val="Normln"/>
    <w:next w:val="Normln"/>
    <w:link w:val="Nadpis9Char"/>
    <w:qFormat/>
    <w:rsid w:val="00A55951"/>
    <w:pPr>
      <w:keepNext/>
      <w:keepLines/>
      <w:spacing w:before="120" w:after="0" w:line="240" w:lineRule="atLeast"/>
      <w:ind w:left="1584" w:hanging="1584"/>
      <w:jc w:val="both"/>
      <w:outlineLvl w:val="8"/>
    </w:pPr>
    <w:rPr>
      <w:rFonts w:ascii="Garamond" w:hAnsi="Garamond"/>
      <w:spacing w:val="-5"/>
      <w:kern w:val="20"/>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A55951"/>
    <w:pPr>
      <w:numPr>
        <w:ilvl w:val="1"/>
        <w:numId w:val="1"/>
      </w:numPr>
      <w:jc w:val="both"/>
    </w:pPr>
    <w:rPr>
      <w:lang w:val="x-none" w:eastAsia="x-none"/>
    </w:rPr>
  </w:style>
  <w:style w:type="character" w:customStyle="1" w:styleId="RLTextlnkuslovanChar">
    <w:name w:val="RL Text článku číslovaný Char"/>
    <w:link w:val="RLTextlnkuslovan"/>
    <w:rsid w:val="00CB4254"/>
    <w:rPr>
      <w:rFonts w:ascii="Arial" w:hAnsi="Arial"/>
      <w:szCs w:val="24"/>
      <w:lang w:val="x-none" w:eastAsia="x-none"/>
    </w:rPr>
  </w:style>
  <w:style w:type="paragraph" w:customStyle="1" w:styleId="RLlneksmlouvy">
    <w:name w:val="RL Článek smlouvy"/>
    <w:basedOn w:val="Normln"/>
    <w:next w:val="RLTextlnkuslovan"/>
    <w:link w:val="RLlneksmlouvyCharChar"/>
    <w:qFormat/>
    <w:rsid w:val="00A55951"/>
    <w:pPr>
      <w:keepNext/>
      <w:numPr>
        <w:numId w:val="1"/>
      </w:numPr>
      <w:suppressAutoHyphens/>
      <w:spacing w:before="360"/>
      <w:jc w:val="both"/>
      <w:outlineLvl w:val="0"/>
    </w:pPr>
    <w:rPr>
      <w:b/>
      <w:lang w:val="x-none" w:eastAsia="en-US"/>
    </w:rPr>
  </w:style>
  <w:style w:type="character" w:customStyle="1" w:styleId="RLlneksmlouvyCharChar">
    <w:name w:val="RL Článek smlouvy Char Char"/>
    <w:link w:val="RLlneksmlouvy"/>
    <w:rsid w:val="001A1E34"/>
    <w:rPr>
      <w:rFonts w:ascii="Arial" w:hAnsi="Arial"/>
      <w:b/>
      <w:szCs w:val="24"/>
      <w:lang w:val="x-none" w:eastAsia="en-US"/>
    </w:rPr>
  </w:style>
  <w:style w:type="paragraph" w:customStyle="1" w:styleId="RLdajeosmluvnstran">
    <w:name w:val="RL Údaje o smluvní straně"/>
    <w:basedOn w:val="Normln"/>
    <w:rsid w:val="00A55951"/>
    <w:pPr>
      <w:jc w:val="center"/>
    </w:pPr>
    <w:rPr>
      <w:lang w:eastAsia="en-US"/>
    </w:rPr>
  </w:style>
  <w:style w:type="paragraph" w:customStyle="1" w:styleId="RLProhlensmluvnchstran">
    <w:name w:val="RL Prohlášení smluvních stran"/>
    <w:basedOn w:val="Normln"/>
    <w:link w:val="RLProhlensmluvnchstranChar"/>
    <w:rsid w:val="00A55951"/>
    <w:pPr>
      <w:jc w:val="center"/>
    </w:pPr>
    <w:rPr>
      <w:b/>
      <w:lang w:val="x-none" w:eastAsia="x-none"/>
    </w:rPr>
  </w:style>
  <w:style w:type="character" w:customStyle="1" w:styleId="RLProhlensmluvnchstranChar">
    <w:name w:val="RL Prohlášení smluvních stran Char"/>
    <w:link w:val="RLProhlensmluvnchstran"/>
    <w:rsid w:val="00F021AC"/>
    <w:rPr>
      <w:rFonts w:ascii="Arial" w:hAnsi="Arial"/>
      <w:b/>
      <w:szCs w:val="24"/>
    </w:rPr>
  </w:style>
  <w:style w:type="character" w:styleId="Hypertextovodkaz">
    <w:name w:val="Hyperlink"/>
    <w:uiPriority w:val="99"/>
    <w:qFormat/>
    <w:rsid w:val="00094A1C"/>
    <w:rPr>
      <w:color w:val="0000FF"/>
      <w:u w:val="single"/>
    </w:rPr>
  </w:style>
  <w:style w:type="paragraph" w:styleId="Nzev">
    <w:name w:val="Title"/>
    <w:basedOn w:val="Normln"/>
    <w:link w:val="NzevChar"/>
    <w:qFormat/>
    <w:rsid w:val="00A02DFC"/>
    <w:pPr>
      <w:spacing w:before="240" w:after="60"/>
      <w:jc w:val="center"/>
      <w:outlineLvl w:val="0"/>
    </w:pPr>
    <w:rPr>
      <w:b/>
      <w:bCs/>
      <w:kern w:val="28"/>
      <w:sz w:val="32"/>
      <w:szCs w:val="32"/>
      <w:lang w:val="x-none" w:eastAsia="x-none"/>
    </w:rPr>
  </w:style>
  <w:style w:type="paragraph" w:customStyle="1" w:styleId="RLSeznamploh">
    <w:name w:val="RL Seznam příloh"/>
    <w:basedOn w:val="RLTextlnkuslovan"/>
    <w:rsid w:val="00A55951"/>
    <w:pPr>
      <w:numPr>
        <w:ilvl w:val="0"/>
        <w:numId w:val="0"/>
      </w:numPr>
      <w:ind w:left="3572" w:hanging="1361"/>
    </w:pPr>
    <w:rPr>
      <w:szCs w:val="20"/>
      <w:lang w:eastAsia="en-US"/>
    </w:rPr>
  </w:style>
  <w:style w:type="paragraph" w:customStyle="1" w:styleId="RLNzevsmlouvy">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A55951"/>
    <w:pPr>
      <w:pBdr>
        <w:top w:val="dotted" w:sz="6" w:space="6" w:color="auto"/>
      </w:pBdr>
      <w:spacing w:after="0"/>
      <w:jc w:val="center"/>
    </w:pPr>
    <w:rPr>
      <w:color w:val="808080"/>
      <w:sz w:val="16"/>
      <w:lang w:val="x-none" w:eastAsia="x-none"/>
    </w:rPr>
  </w:style>
  <w:style w:type="paragraph" w:styleId="Zhlav">
    <w:name w:val="header"/>
    <w:basedOn w:val="Normln"/>
    <w:link w:val="ZhlavChar"/>
    <w:rsid w:val="00A55951"/>
    <w:pPr>
      <w:pBdr>
        <w:bottom w:val="single" w:sz="6" w:space="6" w:color="808080"/>
      </w:pBdr>
      <w:tabs>
        <w:tab w:val="center" w:pos="4536"/>
        <w:tab w:val="right" w:pos="9072"/>
      </w:tabs>
      <w:spacing w:after="0"/>
    </w:pPr>
    <w:rPr>
      <w:b/>
      <w:sz w:val="16"/>
      <w:lang w:val="x-none" w:eastAsia="x-none"/>
    </w:rPr>
  </w:style>
  <w:style w:type="character" w:styleId="Odkaznakoment">
    <w:name w:val="annotation reference"/>
    <w:uiPriority w:val="99"/>
    <w:rsid w:val="00EC245F"/>
    <w:rPr>
      <w:sz w:val="16"/>
      <w:szCs w:val="16"/>
    </w:rPr>
  </w:style>
  <w:style w:type="character" w:styleId="Sledovanodkaz">
    <w:name w:val="FollowedHyperlink"/>
    <w:rsid w:val="00094A1C"/>
    <w:rPr>
      <w:color w:val="0000FF"/>
      <w:u w:val="single"/>
    </w:rPr>
  </w:style>
  <w:style w:type="character" w:customStyle="1" w:styleId="Kurzva">
    <w:name w:val="Kurzíva"/>
    <w:rsid w:val="00094A1C"/>
    <w:rPr>
      <w:i/>
    </w:rPr>
  </w:style>
  <w:style w:type="paragraph" w:styleId="Textkomente">
    <w:name w:val="annotation text"/>
    <w:basedOn w:val="Normln"/>
    <w:link w:val="TextkomenteChar"/>
    <w:uiPriority w:val="99"/>
    <w:rsid w:val="00A55951"/>
    <w:rPr>
      <w:szCs w:val="20"/>
      <w:lang w:val="x-none" w:eastAsia="x-none"/>
    </w:rPr>
  </w:style>
  <w:style w:type="character" w:styleId="slostrnky">
    <w:name w:val="page number"/>
    <w:basedOn w:val="Standardnpsmoodstavce"/>
    <w:rsid w:val="00F2138F"/>
  </w:style>
  <w:style w:type="paragraph" w:styleId="Pedmtkomente">
    <w:name w:val="annotation subject"/>
    <w:basedOn w:val="Textkomente"/>
    <w:next w:val="Textkomente"/>
    <w:link w:val="PedmtkomenteChar"/>
    <w:rsid w:val="00A55951"/>
    <w:rPr>
      <w:b/>
      <w:bCs/>
    </w:rPr>
  </w:style>
  <w:style w:type="table" w:styleId="Mkatabulky">
    <w:name w:val="Table Grid"/>
    <w:basedOn w:val="Normlntabulka"/>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EC245F"/>
    <w:rPr>
      <w:rFonts w:ascii="Tahoma" w:hAnsi="Tahoma"/>
      <w:sz w:val="16"/>
      <w:szCs w:val="16"/>
      <w:lang w:val="x-none" w:eastAsia="x-none"/>
    </w:rPr>
  </w:style>
  <w:style w:type="paragraph" w:customStyle="1" w:styleId="RLslovanodstavec">
    <w:name w:val="RL Číslovaný odstavec"/>
    <w:basedOn w:val="Normln"/>
    <w:qFormat/>
    <w:rsid w:val="00A55951"/>
    <w:pPr>
      <w:numPr>
        <w:numId w:val="3"/>
      </w:numPr>
      <w:spacing w:line="340" w:lineRule="exact"/>
      <w:jc w:val="both"/>
    </w:pPr>
    <w:rPr>
      <w:spacing w:val="-4"/>
    </w:rPr>
  </w:style>
  <w:style w:type="paragraph" w:styleId="Revize">
    <w:name w:val="Revision"/>
    <w:hidden/>
    <w:uiPriority w:val="99"/>
    <w:semiHidden/>
    <w:rsid w:val="00516E47"/>
    <w:rPr>
      <w:rFonts w:ascii="Calibri" w:hAnsi="Calibri"/>
      <w:sz w:val="22"/>
      <w:szCs w:val="24"/>
    </w:rPr>
  </w:style>
  <w:style w:type="paragraph" w:customStyle="1" w:styleId="RLNadpis1rovn">
    <w:name w:val="RL Nadpis 1. úrovně"/>
    <w:basedOn w:val="Normln"/>
    <w:next w:val="Normln"/>
    <w:qFormat/>
    <w:rsid w:val="00A55951"/>
    <w:pPr>
      <w:pageBreakBefore/>
      <w:numPr>
        <w:numId w:val="4"/>
      </w:numPr>
      <w:spacing w:after="1000" w:line="560" w:lineRule="exact"/>
    </w:pPr>
    <w:rPr>
      <w:b/>
      <w:sz w:val="40"/>
      <w:szCs w:val="40"/>
    </w:rPr>
  </w:style>
  <w:style w:type="paragraph" w:customStyle="1" w:styleId="RLNadpis2rovn">
    <w:name w:val="RL Nadpis 2. úrovně"/>
    <w:basedOn w:val="Normln"/>
    <w:next w:val="Normln"/>
    <w:qFormat/>
    <w:rsid w:val="00A55951"/>
    <w:pPr>
      <w:keepNext/>
      <w:numPr>
        <w:ilvl w:val="1"/>
        <w:numId w:val="4"/>
      </w:numPr>
      <w:spacing w:before="360" w:line="340" w:lineRule="exact"/>
    </w:pPr>
    <w:rPr>
      <w:b/>
      <w:spacing w:val="20"/>
      <w:sz w:val="23"/>
    </w:rPr>
  </w:style>
  <w:style w:type="paragraph" w:customStyle="1" w:styleId="RLNadpis3rovn">
    <w:name w:val="RL Nadpis 3. úrovně"/>
    <w:basedOn w:val="Normln"/>
    <w:next w:val="RLslovanodstavec"/>
    <w:qFormat/>
    <w:rsid w:val="00A55951"/>
    <w:pPr>
      <w:keepNext/>
      <w:numPr>
        <w:ilvl w:val="2"/>
        <w:numId w:val="4"/>
      </w:numPr>
      <w:spacing w:before="360" w:line="340" w:lineRule="exact"/>
    </w:pPr>
    <w:rPr>
      <w:b/>
      <w:szCs w:val="22"/>
    </w:rPr>
  </w:style>
  <w:style w:type="character" w:customStyle="1" w:styleId="TextkomenteChar">
    <w:name w:val="Text komentáře Char"/>
    <w:link w:val="Textkomente"/>
    <w:uiPriority w:val="99"/>
    <w:rsid w:val="003944BD"/>
    <w:rPr>
      <w:rFonts w:ascii="Arial" w:hAnsi="Arial"/>
    </w:rPr>
  </w:style>
  <w:style w:type="character" w:customStyle="1" w:styleId="RLlneksmlouvyChar">
    <w:name w:val="RL Článek smlouvy Char"/>
    <w:rsid w:val="001E4289"/>
    <w:rPr>
      <w:rFonts w:ascii="Calibri" w:hAnsi="Calibri"/>
      <w:b/>
      <w:sz w:val="22"/>
      <w:szCs w:val="24"/>
      <w:lang w:eastAsia="en-US"/>
    </w:rPr>
  </w:style>
  <w:style w:type="paragraph" w:customStyle="1" w:styleId="RLdajeosmluvnstran0">
    <w:name w:val="RL  údaje o smluvní straně"/>
    <w:basedOn w:val="Normln"/>
    <w:uiPriority w:val="99"/>
    <w:rsid w:val="00A55951"/>
    <w:pPr>
      <w:jc w:val="center"/>
    </w:pPr>
    <w:rPr>
      <w:lang w:eastAsia="en-US"/>
    </w:rPr>
  </w:style>
  <w:style w:type="paragraph" w:customStyle="1" w:styleId="RLnzevsmlouvy0">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rsid w:val="001E4289"/>
    <w:rPr>
      <w:rFonts w:ascii="Garamond" w:hAnsi="Garamond"/>
      <w:sz w:val="24"/>
      <w:lang w:val="x-none" w:eastAsia="x-none"/>
    </w:rPr>
  </w:style>
  <w:style w:type="character" w:customStyle="1" w:styleId="ZkladntextChar">
    <w:name w:val="Základní text Char"/>
    <w:link w:val="Zkladntext"/>
    <w:rsid w:val="001E4289"/>
    <w:rPr>
      <w:rFonts w:ascii="Garamond" w:hAnsi="Garamond"/>
      <w:sz w:val="24"/>
      <w:szCs w:val="24"/>
    </w:rPr>
  </w:style>
  <w:style w:type="character" w:customStyle="1" w:styleId="ZKLADNChar">
    <w:name w:val="ZÁKLADNÍ Char"/>
    <w:link w:val="ZKLADN"/>
    <w:locked/>
    <w:rsid w:val="001E4289"/>
    <w:rPr>
      <w:rFonts w:ascii="Garamond" w:hAnsi="Garamond"/>
      <w:sz w:val="24"/>
      <w:szCs w:val="24"/>
    </w:rPr>
  </w:style>
  <w:style w:type="paragraph" w:customStyle="1" w:styleId="ZKLADN">
    <w:name w:val="ZÁKLADNÍ"/>
    <w:basedOn w:val="Zkladntext"/>
    <w:link w:val="ZKLADNChar"/>
    <w:rsid w:val="001E4289"/>
    <w:pPr>
      <w:widowControl w:val="0"/>
      <w:spacing w:before="120" w:line="280" w:lineRule="atLeast"/>
      <w:jc w:val="both"/>
    </w:pPr>
  </w:style>
  <w:style w:type="paragraph" w:customStyle="1" w:styleId="Seznamploh">
    <w:name w:val="Seznam příloh"/>
    <w:basedOn w:val="RLTextlnkuslovan"/>
    <w:link w:val="SeznamplohChar"/>
    <w:rsid w:val="00A55951"/>
    <w:pPr>
      <w:numPr>
        <w:ilvl w:val="0"/>
        <w:numId w:val="0"/>
      </w:numPr>
      <w:ind w:left="3572" w:hanging="1361"/>
    </w:pPr>
    <w:rPr>
      <w:lang w:eastAsia="en-US"/>
    </w:rPr>
  </w:style>
  <w:style w:type="character" w:customStyle="1" w:styleId="SeznamplohChar">
    <w:name w:val="Seznam příloh Char"/>
    <w:link w:val="Seznamploh"/>
    <w:rsid w:val="001E4289"/>
    <w:rPr>
      <w:rFonts w:ascii="Arial" w:hAnsi="Arial"/>
      <w:szCs w:val="24"/>
      <w:lang w:eastAsia="en-US"/>
    </w:rPr>
  </w:style>
  <w:style w:type="paragraph" w:customStyle="1" w:styleId="doplnuchaze">
    <w:name w:val="doplní uchazeč"/>
    <w:basedOn w:val="Normln"/>
    <w:link w:val="doplnuchazeChar"/>
    <w:qFormat/>
    <w:rsid w:val="00A55951"/>
    <w:pPr>
      <w:jc w:val="center"/>
    </w:pPr>
    <w:rPr>
      <w:b/>
      <w:snapToGrid w:val="0"/>
      <w:szCs w:val="22"/>
      <w:lang w:val="x-none" w:eastAsia="x-none"/>
    </w:rPr>
  </w:style>
  <w:style w:type="character" w:customStyle="1" w:styleId="doplnuchazeChar">
    <w:name w:val="doplní uchazeč Char"/>
    <w:link w:val="doplnuchaze"/>
    <w:rsid w:val="001E4289"/>
    <w:rPr>
      <w:rFonts w:ascii="Arial" w:hAnsi="Arial"/>
      <w:b/>
      <w:snapToGrid w:val="0"/>
      <w:szCs w:val="22"/>
    </w:rPr>
  </w:style>
  <w:style w:type="paragraph" w:styleId="Textpoznpodarou">
    <w:name w:val="footnote text"/>
    <w:basedOn w:val="Normln"/>
    <w:link w:val="TextpoznpodarouChar"/>
    <w:rsid w:val="00325F41"/>
    <w:pPr>
      <w:spacing w:after="0" w:line="240" w:lineRule="auto"/>
      <w:jc w:val="both"/>
    </w:pPr>
    <w:rPr>
      <w:szCs w:val="20"/>
      <w:lang w:val="x-none" w:eastAsia="x-none"/>
    </w:rPr>
  </w:style>
  <w:style w:type="character" w:customStyle="1" w:styleId="TextpoznpodarouChar">
    <w:name w:val="Text pozn. pod čarou Char"/>
    <w:link w:val="Textpoznpodarou"/>
    <w:rsid w:val="00325F41"/>
    <w:rPr>
      <w:rFonts w:ascii="Arial" w:hAnsi="Arial"/>
    </w:rPr>
  </w:style>
  <w:style w:type="character" w:styleId="Znakapoznpodarou">
    <w:name w:val="footnote reference"/>
    <w:rsid w:val="00325F41"/>
    <w:rPr>
      <w:rFonts w:cs="Times New Roman"/>
      <w:vertAlign w:val="superscript"/>
    </w:rPr>
  </w:style>
  <w:style w:type="paragraph" w:styleId="Odstavecseseznamem">
    <w:name w:val="List Paragraph"/>
    <w:aliases w:val="Cislovany seznam jednoduchy,Nad,Odstavec_muj,Reference List,Odstavec cíl se seznamem,Odstavec se seznamem5,Odrážka,List Paragraph1,_Odstavec se seznamem,Název grafu,nad 1,Odrážky,Odrazky,Bullet List,lp1,Puce,Use Case List Paragraph"/>
    <w:basedOn w:val="Normln"/>
    <w:link w:val="OdstavecseseznamemChar"/>
    <w:uiPriority w:val="34"/>
    <w:qFormat/>
    <w:rsid w:val="00A55951"/>
    <w:pPr>
      <w:ind w:left="720"/>
      <w:contextualSpacing/>
    </w:pPr>
    <w:rPr>
      <w:lang w:val="x-none" w:eastAsia="x-none"/>
    </w:rPr>
  </w:style>
  <w:style w:type="paragraph" w:customStyle="1" w:styleId="Nadpis21">
    <w:name w:val="Nadpis 21"/>
    <w:basedOn w:val="Normln"/>
    <w:next w:val="Normln"/>
    <w:qFormat/>
    <w:rsid w:val="000A36E5"/>
    <w:pPr>
      <w:keepNext/>
      <w:keepLines/>
      <w:tabs>
        <w:tab w:val="left" w:pos="567"/>
        <w:tab w:val="num" w:pos="1474"/>
      </w:tabs>
      <w:spacing w:before="240" w:line="240" w:lineRule="auto"/>
      <w:ind w:left="576" w:hanging="737"/>
      <w:jc w:val="both"/>
      <w:outlineLvl w:val="1"/>
    </w:pPr>
    <w:rPr>
      <w:rFonts w:ascii="Garamond" w:hAnsi="Garamond"/>
      <w:b/>
      <w:smallCaps/>
      <w:color w:val="244061"/>
      <w:spacing w:val="10"/>
      <w:sz w:val="28"/>
      <w:szCs w:val="18"/>
    </w:rPr>
  </w:style>
  <w:style w:type="character" w:customStyle="1" w:styleId="Nadpis3Char">
    <w:name w:val="Nadpis 3 Char"/>
    <w:aliases w:val="Podpodkapitola Char,adpis 3 Char,Numbered - 3 Char,H3 Char,Nadpis_3_úroveň Char,Záhlaví 3 Char,V_Head3 Char,V_Head31 Char,V_Head32 Char,Podkapitola2 Char,ASAPHeading 3 Char,Sub Paragraph Char,Podkapitola21 Char,1.1.1 Char"/>
    <w:link w:val="Nadpis3"/>
    <w:rsid w:val="000A36E5"/>
    <w:rPr>
      <w:rFonts w:ascii="Garamond" w:hAnsi="Garamond"/>
      <w:b/>
      <w:smallCaps/>
    </w:rPr>
  </w:style>
  <w:style w:type="character" w:customStyle="1" w:styleId="Nadpis4Char">
    <w:name w:val="Nadpis 4 Char"/>
    <w:link w:val="Nadpis4"/>
    <w:rsid w:val="000A36E5"/>
    <w:rPr>
      <w:rFonts w:ascii="Garamond" w:hAnsi="Garamond"/>
      <w:b/>
      <w:i/>
      <w:spacing w:val="5"/>
      <w:kern w:val="20"/>
      <w:szCs w:val="24"/>
    </w:rPr>
  </w:style>
  <w:style w:type="character" w:customStyle="1" w:styleId="Nadpis5Char">
    <w:name w:val="Nadpis 5 Char"/>
    <w:link w:val="Nadpis5"/>
    <w:rsid w:val="000A36E5"/>
    <w:rPr>
      <w:rFonts w:ascii="Garamond" w:hAnsi="Garamond"/>
      <w:b/>
      <w:kern w:val="20"/>
      <w:szCs w:val="22"/>
    </w:rPr>
  </w:style>
  <w:style w:type="character" w:customStyle="1" w:styleId="Nadpis6Char">
    <w:name w:val="Nadpis 6 Char"/>
    <w:link w:val="Nadpis6"/>
    <w:rsid w:val="000A36E5"/>
    <w:rPr>
      <w:rFonts w:ascii="Garamond" w:hAnsi="Garamond"/>
      <w:i/>
      <w:spacing w:val="5"/>
      <w:kern w:val="20"/>
      <w:szCs w:val="22"/>
    </w:rPr>
  </w:style>
  <w:style w:type="character" w:customStyle="1" w:styleId="Nadpis7Char">
    <w:name w:val="Nadpis 7 Char"/>
    <w:link w:val="Nadpis7"/>
    <w:rsid w:val="000A36E5"/>
    <w:rPr>
      <w:rFonts w:ascii="Garamond" w:hAnsi="Garamond" w:cs="Garamond"/>
      <w:caps/>
      <w:kern w:val="20"/>
      <w:sz w:val="18"/>
      <w:szCs w:val="18"/>
    </w:rPr>
  </w:style>
  <w:style w:type="character" w:customStyle="1" w:styleId="Nadpis8Char">
    <w:name w:val="Nadpis 8 Char"/>
    <w:link w:val="Nadpis8"/>
    <w:rsid w:val="000A36E5"/>
    <w:rPr>
      <w:rFonts w:ascii="Garamond" w:hAnsi="Garamond" w:cs="Garamond"/>
      <w:i/>
      <w:spacing w:val="5"/>
      <w:kern w:val="20"/>
      <w:szCs w:val="22"/>
    </w:rPr>
  </w:style>
  <w:style w:type="character" w:customStyle="1" w:styleId="Nadpis9Char">
    <w:name w:val="Nadpis 9 Char"/>
    <w:link w:val="Nadpis9"/>
    <w:rsid w:val="000A36E5"/>
    <w:rPr>
      <w:rFonts w:ascii="Garamond" w:hAnsi="Garamond" w:cs="Garamond"/>
      <w:spacing w:val="-5"/>
      <w:kern w:val="20"/>
      <w:szCs w:val="22"/>
    </w:rPr>
  </w:style>
  <w:style w:type="numbering" w:customStyle="1" w:styleId="Bezseznamu1">
    <w:name w:val="Bez seznamu1"/>
    <w:next w:val="Bezseznamu"/>
    <w:uiPriority w:val="99"/>
    <w:semiHidden/>
    <w:unhideWhenUsed/>
    <w:rsid w:val="000A36E5"/>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link w:val="Nadpis1"/>
    <w:rsid w:val="000A36E5"/>
    <w:rPr>
      <w:rFonts w:ascii="Arial" w:hAnsi="Arial" w:cs="Arial"/>
      <w:b/>
      <w:bCs/>
      <w:kern w:val="32"/>
      <w:sz w:val="32"/>
      <w:szCs w:val="32"/>
    </w:rPr>
  </w:style>
  <w:style w:type="character" w:customStyle="1" w:styleId="Nadpis2Char">
    <w:name w:val="Nadpis 2 Char"/>
    <w:aliases w:val="Nadpis2 Char,Numbered - 2 Char,Podkapitola1 Char,hlavicka Char,l2 Char,h2 Char,list2 Char,head2 Char,G2 Char,PA Major Section Char,hlavní odstavec Char,F2 Char,F21 Char,ASAPHeading 2 Char,Nadpis 2T Char,2 Char,sub-sect Char,21 Char,22 Char"/>
    <w:link w:val="Nadpis2"/>
    <w:rsid w:val="000A36E5"/>
    <w:rPr>
      <w:rFonts w:ascii="Garamond" w:hAnsi="Garamond"/>
      <w:b/>
      <w:smallCaps/>
      <w:color w:val="244061"/>
      <w:spacing w:val="10"/>
      <w:sz w:val="28"/>
      <w:szCs w:val="18"/>
    </w:rPr>
  </w:style>
  <w:style w:type="paragraph" w:styleId="Rejstk1">
    <w:name w:val="index 1"/>
    <w:basedOn w:val="Normln"/>
    <w:rsid w:val="000A36E5"/>
    <w:pPr>
      <w:spacing w:before="120" w:after="0" w:line="240" w:lineRule="auto"/>
      <w:jc w:val="both"/>
    </w:pPr>
    <w:rPr>
      <w:rFonts w:ascii="Garamond" w:hAnsi="Garamond" w:cs="Garamond"/>
      <w:sz w:val="21"/>
      <w:szCs w:val="21"/>
    </w:rPr>
  </w:style>
  <w:style w:type="paragraph" w:styleId="Rejstk2">
    <w:name w:val="index 2"/>
    <w:basedOn w:val="Normln"/>
    <w:rsid w:val="000A36E5"/>
    <w:pPr>
      <w:spacing w:before="120" w:after="0" w:line="240" w:lineRule="auto"/>
      <w:ind w:hanging="240"/>
      <w:jc w:val="both"/>
    </w:pPr>
    <w:rPr>
      <w:rFonts w:ascii="Garamond" w:hAnsi="Garamond" w:cs="Garamond"/>
      <w:sz w:val="21"/>
      <w:szCs w:val="21"/>
    </w:rPr>
  </w:style>
  <w:style w:type="paragraph" w:styleId="Rejstk3">
    <w:name w:val="index 3"/>
    <w:basedOn w:val="Normln"/>
    <w:rsid w:val="000A36E5"/>
    <w:pPr>
      <w:spacing w:before="120" w:after="0" w:line="240" w:lineRule="auto"/>
      <w:ind w:left="480" w:hanging="240"/>
      <w:jc w:val="both"/>
    </w:pPr>
    <w:rPr>
      <w:rFonts w:ascii="Garamond" w:hAnsi="Garamond" w:cs="Garamond"/>
      <w:sz w:val="21"/>
      <w:szCs w:val="21"/>
    </w:rPr>
  </w:style>
  <w:style w:type="paragraph" w:styleId="Rejstk4">
    <w:name w:val="index 4"/>
    <w:basedOn w:val="Normln"/>
    <w:rsid w:val="000A36E5"/>
    <w:pPr>
      <w:spacing w:before="120" w:after="0" w:line="240" w:lineRule="auto"/>
      <w:ind w:left="600" w:hanging="240"/>
      <w:jc w:val="both"/>
    </w:pPr>
    <w:rPr>
      <w:rFonts w:ascii="Garamond" w:hAnsi="Garamond" w:cs="Garamond"/>
      <w:sz w:val="21"/>
      <w:szCs w:val="21"/>
    </w:rPr>
  </w:style>
  <w:style w:type="paragraph" w:styleId="Rejstk5">
    <w:name w:val="index 5"/>
    <w:basedOn w:val="Normln"/>
    <w:rsid w:val="000A36E5"/>
    <w:pPr>
      <w:spacing w:before="120" w:after="0" w:line="240" w:lineRule="auto"/>
      <w:ind w:left="840"/>
      <w:jc w:val="both"/>
    </w:pPr>
    <w:rPr>
      <w:rFonts w:ascii="Garamond" w:hAnsi="Garamond" w:cs="Garamond"/>
      <w:sz w:val="21"/>
      <w:szCs w:val="21"/>
    </w:rPr>
  </w:style>
  <w:style w:type="paragraph" w:styleId="Obsah1">
    <w:name w:val="toc 1"/>
    <w:basedOn w:val="Normln"/>
    <w:uiPriority w:val="39"/>
    <w:rsid w:val="00A55951"/>
    <w:pPr>
      <w:tabs>
        <w:tab w:val="left" w:pos="426"/>
        <w:tab w:val="right" w:leader="dot" w:pos="9498"/>
      </w:tabs>
      <w:spacing w:before="60" w:after="0" w:line="240" w:lineRule="auto"/>
      <w:ind w:left="425" w:hanging="425"/>
      <w:jc w:val="both"/>
    </w:pPr>
    <w:rPr>
      <w:rFonts w:ascii="Garamond" w:hAnsi="Garamond" w:cs="Garamond"/>
      <w:noProof/>
      <w:szCs w:val="22"/>
    </w:rPr>
  </w:style>
  <w:style w:type="paragraph" w:styleId="Obsah2">
    <w:name w:val="toc 2"/>
    <w:basedOn w:val="Obsah1"/>
    <w:uiPriority w:val="39"/>
    <w:rsid w:val="00A55951"/>
    <w:pPr>
      <w:tabs>
        <w:tab w:val="clear" w:pos="426"/>
        <w:tab w:val="left" w:pos="567"/>
      </w:tabs>
      <w:ind w:left="567"/>
    </w:pPr>
  </w:style>
  <w:style w:type="paragraph" w:styleId="Obsah3">
    <w:name w:val="toc 3"/>
    <w:basedOn w:val="Obsah2"/>
    <w:uiPriority w:val="39"/>
    <w:rsid w:val="00A55951"/>
    <w:pPr>
      <w:tabs>
        <w:tab w:val="clear" w:pos="567"/>
        <w:tab w:val="left" w:pos="851"/>
      </w:tabs>
      <w:ind w:left="851" w:hanging="567"/>
    </w:pPr>
    <w:rPr>
      <w:i/>
    </w:rPr>
  </w:style>
  <w:style w:type="paragraph" w:styleId="Obsah4">
    <w:name w:val="toc 4"/>
    <w:basedOn w:val="Normln"/>
    <w:rsid w:val="00A55951"/>
    <w:pPr>
      <w:tabs>
        <w:tab w:val="right" w:leader="dot" w:pos="5040"/>
      </w:tabs>
      <w:spacing w:before="120" w:after="0" w:line="240" w:lineRule="auto"/>
      <w:jc w:val="both"/>
    </w:pPr>
    <w:rPr>
      <w:rFonts w:ascii="Garamond" w:hAnsi="Garamond" w:cs="Garamond"/>
      <w:i/>
      <w:szCs w:val="22"/>
    </w:rPr>
  </w:style>
  <w:style w:type="paragraph" w:styleId="Obsah5">
    <w:name w:val="toc 5"/>
    <w:basedOn w:val="Normln"/>
    <w:rsid w:val="00A55951"/>
    <w:pPr>
      <w:spacing w:before="120" w:after="0" w:line="240" w:lineRule="auto"/>
      <w:jc w:val="both"/>
    </w:pPr>
    <w:rPr>
      <w:rFonts w:ascii="Garamond" w:hAnsi="Garamond" w:cs="Garamond"/>
      <w:i/>
      <w:szCs w:val="22"/>
    </w:rPr>
  </w:style>
  <w:style w:type="paragraph" w:styleId="Hlavikarejstku">
    <w:name w:val="index heading"/>
    <w:basedOn w:val="Normln"/>
    <w:next w:val="Rejstk1"/>
    <w:rsid w:val="000A36E5"/>
    <w:pPr>
      <w:spacing w:before="120" w:after="0" w:line="480" w:lineRule="atLeast"/>
      <w:jc w:val="both"/>
    </w:pPr>
    <w:rPr>
      <w:rFonts w:ascii="Garamond" w:hAnsi="Garamond" w:cs="Garamond"/>
      <w:spacing w:val="-5"/>
      <w:sz w:val="28"/>
      <w:szCs w:val="28"/>
    </w:rPr>
  </w:style>
  <w:style w:type="paragraph" w:styleId="Titulek">
    <w:name w:val="caption"/>
    <w:basedOn w:val="Normln"/>
    <w:next w:val="Normln"/>
    <w:qFormat/>
    <w:rsid w:val="00A55951"/>
    <w:pPr>
      <w:spacing w:before="120" w:after="240" w:line="240" w:lineRule="auto"/>
      <w:contextualSpacing/>
      <w:jc w:val="center"/>
    </w:pPr>
    <w:rPr>
      <w:rFonts w:ascii="Garamond" w:hAnsi="Garamond" w:cs="Garamond"/>
      <w:i/>
      <w:szCs w:val="22"/>
    </w:rPr>
  </w:style>
  <w:style w:type="paragraph" w:styleId="Seznamobrzk">
    <w:name w:val="table of figures"/>
    <w:basedOn w:val="Normln"/>
    <w:rsid w:val="00A55951"/>
    <w:pPr>
      <w:spacing w:before="120" w:after="0" w:line="240" w:lineRule="auto"/>
      <w:jc w:val="both"/>
    </w:pPr>
    <w:rPr>
      <w:rFonts w:ascii="Garamond" w:hAnsi="Garamond" w:cs="Garamond"/>
      <w:szCs w:val="22"/>
    </w:rPr>
  </w:style>
  <w:style w:type="paragraph" w:styleId="Textvysvtlivek">
    <w:name w:val="endnote text"/>
    <w:basedOn w:val="Normln"/>
    <w:link w:val="TextvysvtlivekChar"/>
    <w:rsid w:val="00A55951"/>
    <w:pPr>
      <w:spacing w:before="120" w:after="0" w:line="240" w:lineRule="auto"/>
      <w:jc w:val="both"/>
    </w:pPr>
    <w:rPr>
      <w:rFonts w:ascii="Garamond" w:hAnsi="Garamond"/>
      <w:szCs w:val="22"/>
      <w:lang w:val="x-none" w:eastAsia="x-none"/>
    </w:rPr>
  </w:style>
  <w:style w:type="character" w:customStyle="1" w:styleId="TextvysvtlivekChar">
    <w:name w:val="Text vysvětlivek Char"/>
    <w:link w:val="Textvysvtlivek"/>
    <w:rsid w:val="000A36E5"/>
    <w:rPr>
      <w:rFonts w:ascii="Garamond" w:hAnsi="Garamond" w:cs="Garamond"/>
      <w:szCs w:val="22"/>
    </w:rPr>
  </w:style>
  <w:style w:type="paragraph" w:styleId="Seznamcitac">
    <w:name w:val="table of authorities"/>
    <w:basedOn w:val="Normln"/>
    <w:rsid w:val="00A55951"/>
    <w:pPr>
      <w:tabs>
        <w:tab w:val="right" w:leader="dot" w:pos="7560"/>
      </w:tabs>
      <w:spacing w:before="120" w:after="0" w:line="240" w:lineRule="auto"/>
      <w:jc w:val="both"/>
    </w:pPr>
    <w:rPr>
      <w:rFonts w:ascii="Garamond" w:hAnsi="Garamond" w:cs="Garamond"/>
      <w:szCs w:val="22"/>
    </w:rPr>
  </w:style>
  <w:style w:type="paragraph" w:styleId="Textmakra">
    <w:name w:val="macro"/>
    <w:basedOn w:val="Normln"/>
    <w:link w:val="TextmakraChar"/>
    <w:rsid w:val="00A55951"/>
    <w:pPr>
      <w:spacing w:before="120" w:after="0" w:line="240" w:lineRule="auto"/>
      <w:jc w:val="both"/>
    </w:pPr>
    <w:rPr>
      <w:rFonts w:ascii="Courier New" w:hAnsi="Courier New"/>
      <w:szCs w:val="22"/>
      <w:lang w:val="x-none" w:eastAsia="x-none"/>
    </w:rPr>
  </w:style>
  <w:style w:type="character" w:customStyle="1" w:styleId="TextmakraChar">
    <w:name w:val="Text makra Char"/>
    <w:link w:val="Textmakra"/>
    <w:rsid w:val="000A36E5"/>
    <w:rPr>
      <w:rFonts w:ascii="Courier New" w:hAnsi="Courier New" w:cs="Courier New"/>
      <w:szCs w:val="22"/>
    </w:rPr>
  </w:style>
  <w:style w:type="paragraph" w:styleId="Hlavikaobsahu">
    <w:name w:val="toa heading"/>
    <w:basedOn w:val="Normln"/>
    <w:next w:val="Seznamcitac"/>
    <w:rsid w:val="00A55951"/>
    <w:pPr>
      <w:keepNext/>
      <w:spacing w:before="120" w:after="0" w:line="720" w:lineRule="atLeast"/>
      <w:jc w:val="both"/>
    </w:pPr>
    <w:rPr>
      <w:rFonts w:ascii="Garamond" w:hAnsi="Garamond" w:cs="Garamond"/>
      <w:caps/>
      <w:spacing w:val="-10"/>
      <w:kern w:val="28"/>
      <w:szCs w:val="22"/>
    </w:rPr>
  </w:style>
  <w:style w:type="paragraph" w:styleId="Seznamsodrkami">
    <w:name w:val="List Bullet"/>
    <w:basedOn w:val="Normln"/>
    <w:rsid w:val="00A55951"/>
    <w:pPr>
      <w:numPr>
        <w:numId w:val="6"/>
      </w:numPr>
      <w:spacing w:before="120" w:after="240" w:line="240" w:lineRule="atLeast"/>
      <w:ind w:right="720"/>
      <w:jc w:val="both"/>
    </w:pPr>
    <w:rPr>
      <w:rFonts w:ascii="Garamond" w:hAnsi="Garamond" w:cs="Garamond"/>
      <w:szCs w:val="22"/>
    </w:rPr>
  </w:style>
  <w:style w:type="paragraph" w:customStyle="1" w:styleId="Podtitul">
    <w:name w:val="Podtitul"/>
    <w:basedOn w:val="Normln"/>
    <w:next w:val="Normln"/>
    <w:link w:val="PodtitulChar"/>
    <w:qFormat/>
    <w:rsid w:val="000A36E5"/>
    <w:pPr>
      <w:spacing w:before="120" w:after="0" w:line="240" w:lineRule="auto"/>
      <w:jc w:val="center"/>
    </w:pPr>
    <w:rPr>
      <w:rFonts w:ascii="Garamond" w:hAnsi="Garamond"/>
      <w:smallCaps/>
      <w:spacing w:val="20"/>
      <w:sz w:val="28"/>
      <w:szCs w:val="22"/>
      <w:lang w:val="x-none" w:eastAsia="x-none"/>
    </w:rPr>
  </w:style>
  <w:style w:type="character" w:customStyle="1" w:styleId="PodtitulChar">
    <w:name w:val="Podtitul Char"/>
    <w:link w:val="Podtitul"/>
    <w:rsid w:val="000A36E5"/>
    <w:rPr>
      <w:rFonts w:ascii="Garamond" w:hAnsi="Garamond" w:cs="Garamond"/>
      <w:smallCaps/>
      <w:spacing w:val="20"/>
      <w:sz w:val="28"/>
      <w:szCs w:val="22"/>
    </w:rPr>
  </w:style>
  <w:style w:type="character" w:customStyle="1" w:styleId="NzevChar">
    <w:name w:val="Název Char"/>
    <w:link w:val="Nzev"/>
    <w:rsid w:val="000A36E5"/>
    <w:rPr>
      <w:rFonts w:ascii="Arial" w:hAnsi="Arial" w:cs="Arial"/>
      <w:b/>
      <w:bCs/>
      <w:kern w:val="28"/>
      <w:sz w:val="32"/>
      <w:szCs w:val="32"/>
    </w:rPr>
  </w:style>
  <w:style w:type="character" w:customStyle="1" w:styleId="BodyTextChar">
    <w:name w:val="Body Text Char"/>
    <w:basedOn w:val="Standardnpsmoodstavce"/>
    <w:rsid w:val="000A36E5"/>
  </w:style>
  <w:style w:type="character" w:customStyle="1" w:styleId="BlockQuotationChar">
    <w:name w:val="Block Quotation Char"/>
    <w:link w:val="Citace1"/>
    <w:rsid w:val="000A36E5"/>
    <w:rPr>
      <w:rFonts w:ascii="Garamond" w:hAnsi="Garamond" w:cs="Garamond"/>
      <w:i/>
      <w:szCs w:val="22"/>
      <w:lang w:bidi="cs-CZ"/>
    </w:rPr>
  </w:style>
  <w:style w:type="paragraph" w:customStyle="1" w:styleId="Citace1">
    <w:name w:val="Citace1"/>
    <w:basedOn w:val="Normln"/>
    <w:link w:val="BlockQuotationChar"/>
    <w:rsid w:val="00A55951"/>
    <w:pPr>
      <w:keepLines/>
      <w:pBdr>
        <w:top w:val="single" w:sz="6" w:space="14" w:color="808080"/>
        <w:left w:val="single" w:sz="6" w:space="14" w:color="808080"/>
        <w:bottom w:val="single" w:sz="6" w:space="14" w:color="808080"/>
        <w:right w:val="single" w:sz="6" w:space="14" w:color="808080"/>
      </w:pBdr>
      <w:spacing w:before="120" w:after="240" w:line="240" w:lineRule="atLeast"/>
      <w:ind w:left="720" w:right="720"/>
      <w:jc w:val="both"/>
    </w:pPr>
    <w:rPr>
      <w:rFonts w:ascii="Garamond" w:hAnsi="Garamond" w:cs="Garamond"/>
      <w:i/>
      <w:szCs w:val="22"/>
      <w:lang w:val="x-none" w:eastAsia="x-none" w:bidi="cs-CZ"/>
    </w:rPr>
  </w:style>
  <w:style w:type="paragraph" w:customStyle="1" w:styleId="Podnadpistitulnstrnky">
    <w:name w:val="Podnadpis titulní stránky"/>
    <w:basedOn w:val="Nadpistitulnstrnky"/>
    <w:next w:val="Zkladntext"/>
    <w:rsid w:val="000A36E5"/>
    <w:pPr>
      <w:pBdr>
        <w:bottom w:val="none" w:sz="0" w:space="0" w:color="auto"/>
      </w:pBdr>
      <w:spacing w:after="0" w:line="440" w:lineRule="atLeast"/>
    </w:pPr>
    <w:rPr>
      <w:color w:val="auto"/>
      <w:spacing w:val="30"/>
      <w:sz w:val="52"/>
      <w:szCs w:val="56"/>
    </w:rPr>
  </w:style>
  <w:style w:type="paragraph" w:customStyle="1" w:styleId="Nadpistitulnstrnky">
    <w:name w:val="Nadpis titulní stránky"/>
    <w:basedOn w:val="Normln"/>
    <w:next w:val="Podnadpistitulnstrnky"/>
    <w:rsid w:val="000A36E5"/>
    <w:pPr>
      <w:keepNext/>
      <w:keepLines/>
      <w:pBdr>
        <w:bottom w:val="single" w:sz="4" w:space="6" w:color="95B3D7"/>
      </w:pBdr>
      <w:spacing w:before="120" w:after="240" w:line="720" w:lineRule="atLeast"/>
      <w:jc w:val="center"/>
    </w:pPr>
    <w:rPr>
      <w:rFonts w:ascii="Garamond" w:hAnsi="Garamond" w:cs="Garamond"/>
      <w:b/>
      <w:smallCaps/>
      <w:color w:val="365F91"/>
      <w:spacing w:val="65"/>
      <w:kern w:val="20"/>
      <w:sz w:val="64"/>
      <w:szCs w:val="80"/>
      <w:lang w:bidi="cs-CZ"/>
    </w:rPr>
  </w:style>
  <w:style w:type="paragraph" w:customStyle="1" w:styleId="Zhlavsloupc">
    <w:name w:val="Záhlaví sloupců"/>
    <w:basedOn w:val="Normln"/>
    <w:rsid w:val="000A36E5"/>
    <w:pPr>
      <w:keepNext/>
      <w:spacing w:before="80" w:after="0" w:line="240" w:lineRule="auto"/>
      <w:jc w:val="center"/>
    </w:pPr>
    <w:rPr>
      <w:rFonts w:ascii="Garamond" w:hAnsi="Garamond" w:cs="Garamond"/>
      <w:caps/>
      <w:sz w:val="14"/>
      <w:szCs w:val="14"/>
      <w:lang w:bidi="cs-CZ"/>
    </w:rPr>
  </w:style>
  <w:style w:type="paragraph" w:customStyle="1" w:styleId="Nzevspolenosti">
    <w:name w:val="Název společnosti"/>
    <w:basedOn w:val="Normln"/>
    <w:next w:val="Normln"/>
    <w:rsid w:val="000A36E5"/>
    <w:pPr>
      <w:keepLines/>
      <w:spacing w:before="120" w:after="0" w:line="240" w:lineRule="auto"/>
      <w:jc w:val="center"/>
    </w:pPr>
    <w:rPr>
      <w:rFonts w:ascii="Garamond" w:hAnsi="Garamond" w:cs="Garamond"/>
      <w:b/>
      <w:smallCaps/>
      <w:spacing w:val="75"/>
      <w:kern w:val="18"/>
      <w:sz w:val="32"/>
      <w:szCs w:val="22"/>
      <w:lang w:bidi="cs-CZ"/>
    </w:rPr>
  </w:style>
  <w:style w:type="paragraph" w:customStyle="1" w:styleId="Popiskydk">
    <w:name w:val="Popisky řádků"/>
    <w:basedOn w:val="Normln"/>
    <w:rsid w:val="000A36E5"/>
    <w:pPr>
      <w:keepNext/>
      <w:spacing w:before="40" w:after="0" w:line="240" w:lineRule="auto"/>
      <w:jc w:val="both"/>
    </w:pPr>
    <w:rPr>
      <w:rFonts w:ascii="Garamond" w:hAnsi="Garamond" w:cs="Garamond"/>
      <w:sz w:val="18"/>
      <w:szCs w:val="18"/>
      <w:lang w:bidi="cs-CZ"/>
    </w:rPr>
  </w:style>
  <w:style w:type="paragraph" w:customStyle="1" w:styleId="Procenta">
    <w:name w:val="Procenta"/>
    <w:basedOn w:val="Normln"/>
    <w:rsid w:val="000A36E5"/>
    <w:pPr>
      <w:spacing w:before="40" w:after="0" w:line="240" w:lineRule="auto"/>
      <w:jc w:val="center"/>
    </w:pPr>
    <w:rPr>
      <w:rFonts w:ascii="Garamond" w:hAnsi="Garamond" w:cs="Garamond"/>
      <w:sz w:val="18"/>
      <w:szCs w:val="18"/>
      <w:lang w:bidi="cs-CZ"/>
    </w:rPr>
  </w:style>
  <w:style w:type="character" w:customStyle="1" w:styleId="NumberedListChar">
    <w:name w:val="Numbered List Char"/>
    <w:link w:val="slovanseznam1"/>
    <w:rsid w:val="000A36E5"/>
    <w:rPr>
      <w:rFonts w:ascii="Garamond" w:hAnsi="Garamond" w:cs="Garamond"/>
      <w:szCs w:val="22"/>
      <w:lang w:val="x-none" w:eastAsia="x-none" w:bidi="cs-CZ"/>
    </w:rPr>
  </w:style>
  <w:style w:type="paragraph" w:customStyle="1" w:styleId="slovanseznam1">
    <w:name w:val="Číslovaný seznam1"/>
    <w:basedOn w:val="Normln"/>
    <w:link w:val="NumberedListChar"/>
    <w:rsid w:val="00A55951"/>
    <w:pPr>
      <w:numPr>
        <w:numId w:val="5"/>
      </w:numPr>
      <w:spacing w:before="120" w:after="240" w:line="312" w:lineRule="auto"/>
      <w:contextualSpacing/>
      <w:jc w:val="both"/>
    </w:pPr>
    <w:rPr>
      <w:rFonts w:ascii="Garamond" w:hAnsi="Garamond" w:cs="Garamond"/>
      <w:szCs w:val="22"/>
      <w:lang w:val="x-none" w:eastAsia="x-none" w:bidi="cs-CZ"/>
    </w:rPr>
  </w:style>
  <w:style w:type="character" w:customStyle="1" w:styleId="NumberedListBoldChar">
    <w:name w:val="Numbered List Bold Char"/>
    <w:link w:val="slovanseznamtun"/>
    <w:rsid w:val="000A36E5"/>
    <w:rPr>
      <w:rFonts w:ascii="Garamond" w:hAnsi="Garamond" w:cs="Garamond"/>
      <w:b/>
      <w:bCs/>
      <w:szCs w:val="22"/>
      <w:lang w:val="x-none" w:eastAsia="x-none" w:bidi="cs-CZ"/>
    </w:rPr>
  </w:style>
  <w:style w:type="paragraph" w:customStyle="1" w:styleId="slovanseznamtun">
    <w:name w:val="Číslovaný seznam – tučný"/>
    <w:basedOn w:val="slovanseznam1"/>
    <w:link w:val="NumberedListBoldChar"/>
    <w:rsid w:val="00A55951"/>
    <w:rPr>
      <w:b/>
      <w:bCs/>
    </w:rPr>
  </w:style>
  <w:style w:type="paragraph" w:customStyle="1" w:styleId="dkovn">
    <w:name w:val="Řádkování"/>
    <w:basedOn w:val="Normln"/>
    <w:rsid w:val="000A36E5"/>
    <w:pPr>
      <w:spacing w:before="120" w:after="0" w:line="240" w:lineRule="auto"/>
      <w:jc w:val="both"/>
    </w:pPr>
    <w:rPr>
      <w:rFonts w:ascii="Verdana" w:hAnsi="Verdana" w:cs="Verdana"/>
      <w:sz w:val="12"/>
      <w:szCs w:val="12"/>
      <w:lang w:bidi="cs-CZ"/>
    </w:rPr>
  </w:style>
  <w:style w:type="character" w:styleId="Odkaznavysvtlivky">
    <w:name w:val="endnote reference"/>
    <w:rsid w:val="000A36E5"/>
    <w:rPr>
      <w:vertAlign w:val="superscript"/>
    </w:rPr>
  </w:style>
  <w:style w:type="paragraph" w:customStyle="1" w:styleId="BlockQuotation">
    <w:name w:val="Block Quotation"/>
    <w:basedOn w:val="Normln"/>
    <w:link w:val="Znakcitace"/>
    <w:rsid w:val="00A55951"/>
    <w:pPr>
      <w:spacing w:before="120" w:after="0" w:line="240" w:lineRule="auto"/>
      <w:jc w:val="both"/>
    </w:pPr>
    <w:rPr>
      <w:rFonts w:ascii="Garamond" w:hAnsi="Garamond"/>
      <w:szCs w:val="22"/>
      <w:lang w:val="x-none" w:eastAsia="x-none"/>
    </w:rPr>
  </w:style>
  <w:style w:type="character" w:customStyle="1" w:styleId="Znakcitace">
    <w:name w:val="Znak citace"/>
    <w:link w:val="BlockQuotation"/>
    <w:locked/>
    <w:rsid w:val="000A36E5"/>
    <w:rPr>
      <w:rFonts w:ascii="Garamond" w:hAnsi="Garamond" w:cs="Garamond"/>
      <w:szCs w:val="22"/>
    </w:rPr>
  </w:style>
  <w:style w:type="character" w:customStyle="1" w:styleId="Hlavnzvraznn">
    <w:name w:val="Hlavní zvýraznění"/>
    <w:rsid w:val="000A36E5"/>
    <w:rPr>
      <w:caps/>
      <w:sz w:val="18"/>
      <w:lang w:val="cs-CZ" w:eastAsia="cs-CZ" w:bidi="cs-CZ"/>
    </w:rPr>
  </w:style>
  <w:style w:type="paragraph" w:customStyle="1" w:styleId="NumberedList">
    <w:name w:val="Numbered List"/>
    <w:basedOn w:val="Normln"/>
    <w:link w:val="Znakslovanhoseznamu"/>
    <w:rsid w:val="00A55951"/>
    <w:pPr>
      <w:spacing w:before="120" w:after="0" w:line="240" w:lineRule="auto"/>
      <w:jc w:val="both"/>
    </w:pPr>
    <w:rPr>
      <w:rFonts w:ascii="Garamond" w:hAnsi="Garamond"/>
      <w:szCs w:val="22"/>
      <w:lang w:val="x-none" w:eastAsia="x-none"/>
    </w:rPr>
  </w:style>
  <w:style w:type="character" w:customStyle="1" w:styleId="Znakslovanhoseznamu">
    <w:name w:val="Znak číslovaného seznamu"/>
    <w:link w:val="NumberedList"/>
    <w:locked/>
    <w:rsid w:val="000A36E5"/>
    <w:rPr>
      <w:rFonts w:ascii="Garamond" w:hAnsi="Garamond" w:cs="Garamond"/>
      <w:szCs w:val="22"/>
    </w:rPr>
  </w:style>
  <w:style w:type="paragraph" w:customStyle="1" w:styleId="NumberedListBold">
    <w:name w:val="Numbered List Bold"/>
    <w:basedOn w:val="Normln"/>
    <w:link w:val="Znakslovanhoseznamutun"/>
    <w:rsid w:val="00A55951"/>
    <w:pPr>
      <w:spacing w:before="120" w:after="0" w:line="240" w:lineRule="auto"/>
      <w:jc w:val="both"/>
    </w:pPr>
    <w:rPr>
      <w:rFonts w:ascii="Garamond" w:hAnsi="Garamond"/>
      <w:szCs w:val="22"/>
      <w:lang w:val="x-none" w:eastAsia="x-none"/>
    </w:rPr>
  </w:style>
  <w:style w:type="character" w:customStyle="1" w:styleId="Znakslovanhoseznamutun">
    <w:name w:val="Znak číslovaného seznamu – tučný"/>
    <w:link w:val="NumberedListBold"/>
    <w:locked/>
    <w:rsid w:val="000A36E5"/>
    <w:rPr>
      <w:rFonts w:ascii="Garamond" w:hAnsi="Garamond" w:cs="Garamond"/>
      <w:szCs w:val="22"/>
    </w:rPr>
  </w:style>
  <w:style w:type="table" w:customStyle="1" w:styleId="Normlntabulka1">
    <w:name w:val="Normální tabulka1"/>
    <w:semiHidden/>
    <w:rsid w:val="000A36E5"/>
    <w:tblPr>
      <w:tblCellMar>
        <w:top w:w="0" w:type="dxa"/>
        <w:left w:w="108" w:type="dxa"/>
        <w:bottom w:w="0" w:type="dxa"/>
        <w:right w:w="108" w:type="dxa"/>
      </w:tblCellMar>
    </w:tblPr>
  </w:style>
  <w:style w:type="character" w:customStyle="1" w:styleId="ZhlavChar">
    <w:name w:val="Záhlaví Char"/>
    <w:link w:val="Zhlav"/>
    <w:rsid w:val="000A36E5"/>
    <w:rPr>
      <w:rFonts w:ascii="Arial" w:hAnsi="Arial"/>
      <w:b/>
      <w:sz w:val="16"/>
      <w:szCs w:val="24"/>
    </w:rPr>
  </w:style>
  <w:style w:type="character" w:customStyle="1" w:styleId="ZpatChar">
    <w:name w:val="Zápatí Char"/>
    <w:link w:val="Zpat"/>
    <w:uiPriority w:val="99"/>
    <w:rsid w:val="000A36E5"/>
    <w:rPr>
      <w:rFonts w:ascii="Arial" w:hAnsi="Arial"/>
      <w:color w:val="808080"/>
      <w:sz w:val="16"/>
      <w:szCs w:val="24"/>
    </w:rPr>
  </w:style>
  <w:style w:type="character" w:customStyle="1" w:styleId="PedmtkomenteChar">
    <w:name w:val="Předmět komentáře Char"/>
    <w:link w:val="Pedmtkomente"/>
    <w:rsid w:val="000A36E5"/>
    <w:rPr>
      <w:rFonts w:ascii="Arial" w:hAnsi="Arial"/>
      <w:b/>
      <w:bCs/>
    </w:rPr>
  </w:style>
  <w:style w:type="character" w:customStyle="1" w:styleId="TextbublinyChar">
    <w:name w:val="Text bubliny Char"/>
    <w:link w:val="Textbubliny"/>
    <w:rsid w:val="000A36E5"/>
    <w:rPr>
      <w:rFonts w:ascii="Tahoma" w:hAnsi="Tahoma" w:cs="Tahoma"/>
      <w:sz w:val="16"/>
      <w:szCs w:val="16"/>
    </w:rPr>
  </w:style>
  <w:style w:type="paragraph" w:styleId="Nadpisobsahu">
    <w:name w:val="TOC Heading"/>
    <w:basedOn w:val="Nadpis1"/>
    <w:next w:val="Normln"/>
    <w:uiPriority w:val="39"/>
    <w:unhideWhenUsed/>
    <w:qFormat/>
    <w:rsid w:val="000A36E5"/>
    <w:pPr>
      <w:keepLines/>
      <w:pageBreakBefore/>
      <w:tabs>
        <w:tab w:val="left" w:pos="426"/>
      </w:tabs>
      <w:spacing w:before="120" w:after="120" w:line="276" w:lineRule="auto"/>
      <w:outlineLvl w:val="9"/>
    </w:pPr>
    <w:rPr>
      <w:rFonts w:ascii="Garamond" w:hAnsi="Garamond" w:cs="Garamond"/>
      <w:b w:val="0"/>
      <w:bCs w:val="0"/>
      <w:kern w:val="0"/>
      <w:sz w:val="28"/>
      <w:szCs w:val="22"/>
    </w:rPr>
  </w:style>
  <w:style w:type="character" w:styleId="Zstupntext">
    <w:name w:val="Placeholder Text"/>
    <w:uiPriority w:val="99"/>
    <w:semiHidden/>
    <w:rsid w:val="000A36E5"/>
    <w:rPr>
      <w:color w:val="808080"/>
    </w:rPr>
  </w:style>
  <w:style w:type="paragraph" w:customStyle="1" w:styleId="Copyrignt">
    <w:name w:val="Copyrignt"/>
    <w:basedOn w:val="Zpat"/>
    <w:link w:val="CopyrigntChar"/>
    <w:qFormat/>
    <w:rsid w:val="000A36E5"/>
    <w:pPr>
      <w:pBdr>
        <w:top w:val="none" w:sz="0" w:space="0" w:color="auto"/>
      </w:pBdr>
      <w:tabs>
        <w:tab w:val="center" w:pos="5103"/>
        <w:tab w:val="right" w:pos="9498"/>
      </w:tabs>
      <w:spacing w:line="240" w:lineRule="auto"/>
    </w:pPr>
    <w:rPr>
      <w:rFonts w:ascii="Garamond" w:hAnsi="Garamond"/>
      <w:noProof/>
      <w:sz w:val="18"/>
    </w:rPr>
  </w:style>
  <w:style w:type="character" w:customStyle="1" w:styleId="CopyrigntChar">
    <w:name w:val="Copyrignt Char"/>
    <w:link w:val="Copyrignt"/>
    <w:rsid w:val="000A36E5"/>
    <w:rPr>
      <w:rFonts w:ascii="Garamond" w:hAnsi="Garamond" w:cs="Garamond"/>
      <w:noProof/>
      <w:color w:val="808080"/>
      <w:sz w:val="18"/>
      <w:szCs w:val="24"/>
    </w:rPr>
  </w:style>
  <w:style w:type="paragraph" w:customStyle="1" w:styleId="Dvrnostinformac">
    <w:name w:val="Důvěrnost informací"/>
    <w:basedOn w:val="Normln"/>
    <w:qFormat/>
    <w:rsid w:val="00A55951"/>
    <w:pPr>
      <w:spacing w:after="0" w:line="240" w:lineRule="auto"/>
      <w:jc w:val="both"/>
    </w:pPr>
    <w:rPr>
      <w:rFonts w:ascii="Garamond" w:hAnsi="Garamond" w:cs="Garamond"/>
      <w:i/>
      <w:szCs w:val="22"/>
    </w:rPr>
  </w:style>
  <w:style w:type="paragraph" w:customStyle="1" w:styleId="Podtitulvelk">
    <w:name w:val="Podtitul velký"/>
    <w:basedOn w:val="Normln"/>
    <w:next w:val="Normln"/>
    <w:qFormat/>
    <w:rsid w:val="000A36E5"/>
    <w:pPr>
      <w:spacing w:before="120" w:after="0" w:line="240" w:lineRule="auto"/>
      <w:jc w:val="center"/>
    </w:pPr>
    <w:rPr>
      <w:rFonts w:ascii="Garamond" w:hAnsi="Garamond" w:cs="Garamond"/>
      <w:b/>
      <w:smallCaps/>
      <w:sz w:val="32"/>
      <w:szCs w:val="22"/>
    </w:rPr>
  </w:style>
  <w:style w:type="paragraph" w:customStyle="1" w:styleId="Nzevzkaznka">
    <w:name w:val="Název zákazníka"/>
    <w:basedOn w:val="Normln"/>
    <w:next w:val="Normln"/>
    <w:qFormat/>
    <w:rsid w:val="000A36E5"/>
    <w:pPr>
      <w:keepNext/>
      <w:keepLines/>
      <w:pBdr>
        <w:bottom w:val="single" w:sz="4" w:space="6" w:color="95B3D7"/>
      </w:pBdr>
      <w:spacing w:before="120" w:after="0" w:line="240" w:lineRule="auto"/>
      <w:jc w:val="center"/>
    </w:pPr>
    <w:rPr>
      <w:rFonts w:ascii="Garamond" w:hAnsi="Garamond" w:cs="Garamond"/>
      <w:b/>
      <w:smallCaps/>
      <w:color w:val="365F91"/>
      <w:spacing w:val="65"/>
      <w:kern w:val="20"/>
      <w:sz w:val="48"/>
      <w:szCs w:val="64"/>
      <w:lang w:bidi="cs-CZ"/>
    </w:rPr>
  </w:style>
  <w:style w:type="table" w:customStyle="1" w:styleId="Barevnmkazvraznn11">
    <w:name w:val="Barevná mřížka – zvýraznění 11"/>
    <w:basedOn w:val="Normlntabulka"/>
    <w:next w:val="Barevnmkazvraznn1"/>
    <w:uiPriority w:val="73"/>
    <w:rsid w:val="000A36E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katabulky1">
    <w:name w:val="Mřížka tabulky1"/>
    <w:basedOn w:val="Normlntabulka"/>
    <w:next w:val="Mkatabulky"/>
    <w:rsid w:val="000A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azentabulky">
    <w:name w:val="odsazení tabulky"/>
    <w:basedOn w:val="Normln"/>
    <w:next w:val="Normln"/>
    <w:qFormat/>
    <w:rsid w:val="000A36E5"/>
    <w:pPr>
      <w:spacing w:after="0" w:line="240" w:lineRule="auto"/>
      <w:jc w:val="both"/>
    </w:pPr>
    <w:rPr>
      <w:rFonts w:ascii="Garamond" w:hAnsi="Garamond" w:cs="Garamond"/>
      <w:sz w:val="10"/>
      <w:szCs w:val="22"/>
    </w:rPr>
  </w:style>
  <w:style w:type="table" w:customStyle="1" w:styleId="Stednseznam2zvraznn11">
    <w:name w:val="Střední seznam 2 – zvýraznění 11"/>
    <w:basedOn w:val="Normlntabulka"/>
    <w:next w:val="Stednseznam2zvraznn1"/>
    <w:uiPriority w:val="66"/>
    <w:rsid w:val="000A36E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1">
    <w:name w:val="Světlý seznam – zvýraznění 11"/>
    <w:basedOn w:val="Normlntabulka"/>
    <w:next w:val="Svtlseznamzvraznn1"/>
    <w:uiPriority w:val="61"/>
    <w:rsid w:val="000A36E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ulkasmkou4zvraznn11">
    <w:name w:val="Tabulka s mřížkou 4 – zvýraznění 11"/>
    <w:basedOn w:val="Normlntabulka"/>
    <w:uiPriority w:val="49"/>
    <w:rsid w:val="000A36E5"/>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OdstavecseseznamemChar">
    <w:name w:val="Odstavec se seznamem Char"/>
    <w:aliases w:val="Cislovany seznam jednoduchy Char,Nad Char,Odstavec_muj Char,Reference List Char,Odstavec cíl se seznamem Char,Odstavec se seznamem5 Char,Odrážka Char,List Paragraph1 Char,_Odstavec se seznamem Char,Název grafu Char,nad 1 Char"/>
    <w:link w:val="Odstavecseseznamem"/>
    <w:uiPriority w:val="34"/>
    <w:qFormat/>
    <w:locked/>
    <w:rsid w:val="000A36E5"/>
    <w:rPr>
      <w:rFonts w:ascii="Arial" w:hAnsi="Arial"/>
      <w:szCs w:val="24"/>
    </w:rPr>
  </w:style>
  <w:style w:type="paragraph" w:styleId="slovanseznam">
    <w:name w:val="List Number"/>
    <w:basedOn w:val="Normln"/>
    <w:rsid w:val="00A55951"/>
    <w:pPr>
      <w:tabs>
        <w:tab w:val="num" w:pos="340"/>
      </w:tabs>
      <w:spacing w:before="120" w:after="60" w:line="240" w:lineRule="auto"/>
      <w:ind w:left="340" w:hanging="340"/>
      <w:contextualSpacing/>
      <w:jc w:val="both"/>
    </w:pPr>
    <w:rPr>
      <w:kern w:val="24"/>
      <w:sz w:val="24"/>
    </w:rPr>
  </w:style>
  <w:style w:type="paragraph" w:customStyle="1" w:styleId="SAPtextcisl">
    <w:name w:val="SAP_text_cisl"/>
    <w:basedOn w:val="Normln"/>
    <w:rsid w:val="00A55951"/>
    <w:pPr>
      <w:numPr>
        <w:numId w:val="7"/>
      </w:numPr>
      <w:tabs>
        <w:tab w:val="clear" w:pos="900"/>
        <w:tab w:val="num" w:pos="360"/>
      </w:tabs>
      <w:spacing w:before="120" w:after="60" w:line="240" w:lineRule="auto"/>
      <w:ind w:left="0" w:firstLine="0"/>
      <w:jc w:val="both"/>
    </w:pPr>
    <w:rPr>
      <w:kern w:val="24"/>
      <w:sz w:val="24"/>
    </w:rPr>
  </w:style>
  <w:style w:type="paragraph" w:customStyle="1" w:styleId="SAPtextabc">
    <w:name w:val="SAP_text_abc"/>
    <w:basedOn w:val="Normln"/>
    <w:rsid w:val="00A55951"/>
    <w:pPr>
      <w:numPr>
        <w:ilvl w:val="1"/>
        <w:numId w:val="7"/>
      </w:numPr>
      <w:spacing w:before="120" w:after="60" w:line="240" w:lineRule="auto"/>
      <w:jc w:val="both"/>
    </w:pPr>
    <w:rPr>
      <w:kern w:val="24"/>
      <w:sz w:val="24"/>
    </w:rPr>
  </w:style>
  <w:style w:type="character" w:customStyle="1" w:styleId="Nadpis2Char1">
    <w:name w:val="Nadpis 2 Char1"/>
    <w:semiHidden/>
    <w:rsid w:val="000A36E5"/>
    <w:rPr>
      <w:rFonts w:ascii="Cambria" w:eastAsia="Times New Roman" w:hAnsi="Cambria" w:cs="Times New Roman"/>
      <w:b/>
      <w:bCs/>
      <w:color w:val="4F81BD"/>
      <w:sz w:val="26"/>
      <w:szCs w:val="26"/>
    </w:rPr>
  </w:style>
  <w:style w:type="table" w:styleId="Barevnmkazvraznn1">
    <w:name w:val="Colorful Grid Accent 1"/>
    <w:basedOn w:val="Normlntabulka"/>
    <w:uiPriority w:val="73"/>
    <w:rsid w:val="000A36E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Stednseznam2zvraznn1">
    <w:name w:val="Medium List 2 Accent 1"/>
    <w:basedOn w:val="Normlntabulka"/>
    <w:uiPriority w:val="66"/>
    <w:rsid w:val="000A36E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vtlseznamzvraznn1">
    <w:name w:val="Light List Accent 1"/>
    <w:basedOn w:val="Normlntabulka"/>
    <w:uiPriority w:val="61"/>
    <w:rsid w:val="000A36E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loha1">
    <w:name w:val="Příloha 1"/>
    <w:basedOn w:val="Nadpis1"/>
    <w:next w:val="Zkladntext"/>
    <w:uiPriority w:val="99"/>
    <w:rsid w:val="00A109C4"/>
    <w:pPr>
      <w:pageBreakBefore/>
      <w:numPr>
        <w:numId w:val="8"/>
      </w:numPr>
      <w:spacing w:before="120" w:after="180" w:line="240" w:lineRule="auto"/>
      <w:jc w:val="both"/>
    </w:pPr>
    <w:rPr>
      <w:rFonts w:ascii="Times New Roman" w:hAnsi="Times New Roman"/>
      <w:bCs w:val="0"/>
      <w:kern w:val="0"/>
      <w:sz w:val="28"/>
      <w:szCs w:val="20"/>
    </w:rPr>
  </w:style>
  <w:style w:type="paragraph" w:customStyle="1" w:styleId="Ploha2">
    <w:name w:val="Příloha 2"/>
    <w:basedOn w:val="Nadpis2"/>
    <w:next w:val="Zkladntext"/>
    <w:uiPriority w:val="99"/>
    <w:rsid w:val="00A109C4"/>
    <w:pPr>
      <w:keepLines w:val="0"/>
      <w:numPr>
        <w:ilvl w:val="1"/>
        <w:numId w:val="8"/>
      </w:numPr>
      <w:spacing w:before="240" w:after="120" w:line="240" w:lineRule="auto"/>
      <w:jc w:val="both"/>
      <w:outlineLvl w:val="2"/>
    </w:pPr>
    <w:rPr>
      <w:rFonts w:ascii="Times New Roman" w:hAnsi="Times New Roman"/>
      <w:bCs/>
      <w:smallCaps w:val="0"/>
      <w:color w:val="auto"/>
      <w:spacing w:val="0"/>
      <w:sz w:val="24"/>
      <w:szCs w:val="20"/>
    </w:rPr>
  </w:style>
  <w:style w:type="paragraph" w:customStyle="1" w:styleId="Ploha3">
    <w:name w:val="Příloha 3"/>
    <w:basedOn w:val="Nadpis3"/>
    <w:next w:val="Zkladntext"/>
    <w:uiPriority w:val="99"/>
    <w:rsid w:val="00A109C4"/>
    <w:pPr>
      <w:keepLines w:val="0"/>
      <w:numPr>
        <w:ilvl w:val="2"/>
        <w:numId w:val="8"/>
      </w:numPr>
      <w:tabs>
        <w:tab w:val="clear" w:pos="709"/>
      </w:tabs>
      <w:spacing w:after="120" w:line="240" w:lineRule="auto"/>
      <w:outlineLvl w:val="3"/>
    </w:pPr>
    <w:rPr>
      <w:rFonts w:ascii="Times New Roman" w:hAnsi="Times New Roman"/>
      <w:bCs/>
      <w:smallCaps w:val="0"/>
      <w:sz w:val="24"/>
    </w:rPr>
  </w:style>
  <w:style w:type="paragraph" w:customStyle="1" w:styleId="Ploha4">
    <w:name w:val="Příloha 4"/>
    <w:basedOn w:val="Nadpis4"/>
    <w:next w:val="Zkladntext"/>
    <w:uiPriority w:val="99"/>
    <w:rsid w:val="00A109C4"/>
    <w:pPr>
      <w:keepLines w:val="0"/>
      <w:numPr>
        <w:ilvl w:val="3"/>
        <w:numId w:val="8"/>
      </w:numPr>
      <w:spacing w:before="180" w:after="60"/>
    </w:pPr>
    <w:rPr>
      <w:rFonts w:ascii="Times New Roman" w:hAnsi="Times New Roman"/>
      <w:bCs/>
      <w:i w:val="0"/>
      <w:spacing w:val="0"/>
      <w:kern w:val="0"/>
      <w:sz w:val="24"/>
    </w:rPr>
  </w:style>
  <w:style w:type="paragraph" w:customStyle="1" w:styleId="1Nadpisbod">
    <w:name w:val="1. Nadpis bodů"/>
    <w:basedOn w:val="Nadpis1"/>
    <w:rsid w:val="00C04C14"/>
    <w:pPr>
      <w:pageBreakBefore/>
      <w:numPr>
        <w:numId w:val="9"/>
      </w:numPr>
      <w:tabs>
        <w:tab w:val="num" w:pos="643"/>
      </w:tabs>
      <w:spacing w:before="0" w:after="0" w:line="240" w:lineRule="auto"/>
    </w:pPr>
    <w:rPr>
      <w:i/>
      <w:kern w:val="0"/>
      <w:sz w:val="40"/>
    </w:rPr>
  </w:style>
  <w:style w:type="paragraph" w:customStyle="1" w:styleId="111podnadpispodbod">
    <w:name w:val="1.1.1 podnadpis podbodů"/>
    <w:basedOn w:val="Normln"/>
    <w:rsid w:val="00C04C14"/>
    <w:pPr>
      <w:numPr>
        <w:ilvl w:val="2"/>
        <w:numId w:val="9"/>
      </w:numPr>
      <w:tabs>
        <w:tab w:val="num" w:pos="643"/>
      </w:tabs>
      <w:spacing w:after="0" w:line="240" w:lineRule="auto"/>
      <w:jc w:val="both"/>
      <w:outlineLvl w:val="0"/>
    </w:pPr>
    <w:rPr>
      <w:b/>
      <w:sz w:val="28"/>
      <w:szCs w:val="20"/>
    </w:rPr>
  </w:style>
  <w:style w:type="paragraph" w:customStyle="1" w:styleId="11nadpispodbod">
    <w:name w:val="1.1 nadpis podbodů"/>
    <w:basedOn w:val="Normln"/>
    <w:rsid w:val="00C04C14"/>
    <w:pPr>
      <w:numPr>
        <w:ilvl w:val="1"/>
        <w:numId w:val="9"/>
      </w:numPr>
      <w:spacing w:after="0" w:line="240" w:lineRule="auto"/>
    </w:pPr>
    <w:rPr>
      <w:b/>
      <w:sz w:val="36"/>
      <w:szCs w:val="20"/>
    </w:rPr>
  </w:style>
  <w:style w:type="character" w:customStyle="1" w:styleId="TextkomenteChar1">
    <w:name w:val="Text komentáře Char1"/>
    <w:uiPriority w:val="99"/>
    <w:locked/>
    <w:rsid w:val="00C04C14"/>
    <w:rPr>
      <w:rFonts w:ascii="Arial" w:hAnsi="Arial" w:cs="Arial"/>
    </w:rPr>
  </w:style>
  <w:style w:type="paragraph" w:customStyle="1" w:styleId="StyleStyleHeading3LatinVerdanaComplexArial10ptNotB">
    <w:name w:val="Style Style Heading 3 + (Latin) Verdana (Complex) Arial 10 pt Not B..."/>
    <w:basedOn w:val="Normln"/>
    <w:rsid w:val="00A546F8"/>
    <w:pPr>
      <w:keepNext/>
      <w:tabs>
        <w:tab w:val="num" w:pos="2919"/>
      </w:tabs>
      <w:spacing w:before="120" w:after="60" w:line="240" w:lineRule="auto"/>
      <w:ind w:left="720" w:hanging="737"/>
      <w:jc w:val="both"/>
      <w:outlineLvl w:val="2"/>
    </w:pPr>
    <w:rPr>
      <w:rFonts w:ascii="Verdana" w:hAnsi="Verdana" w:cs="Arial"/>
      <w:b/>
      <w:color w:val="5D5D5D"/>
      <w:szCs w:val="20"/>
      <w:lang w:val="en-US" w:eastAsia="en-US" w:bidi="he-IL"/>
    </w:rPr>
  </w:style>
  <w:style w:type="paragraph" w:customStyle="1" w:styleId="TSTextlnkuslovan">
    <w:name w:val="TS Text článku číslovaný"/>
    <w:basedOn w:val="Normln"/>
    <w:link w:val="TSTextlnkuslovanChar"/>
    <w:rsid w:val="00F53005"/>
    <w:pPr>
      <w:tabs>
        <w:tab w:val="num" w:pos="737"/>
      </w:tabs>
      <w:ind w:left="737" w:hanging="737"/>
      <w:jc w:val="both"/>
    </w:pPr>
    <w:rPr>
      <w:sz w:val="22"/>
      <w:lang w:val="x-none" w:eastAsia="x-none"/>
    </w:rPr>
  </w:style>
  <w:style w:type="paragraph" w:customStyle="1" w:styleId="TSlneksmlouvy">
    <w:name w:val="TS Článek smlouvy"/>
    <w:basedOn w:val="Normln"/>
    <w:next w:val="TSTextlnkuslovan"/>
    <w:rsid w:val="00F53005"/>
    <w:pPr>
      <w:keepNext/>
      <w:suppressAutoHyphens/>
      <w:spacing w:before="480" w:after="240"/>
      <w:ind w:left="2977"/>
      <w:jc w:val="center"/>
      <w:outlineLvl w:val="0"/>
    </w:pPr>
    <w:rPr>
      <w:b/>
      <w:sz w:val="22"/>
      <w:u w:val="single"/>
      <w:lang w:eastAsia="en-US"/>
    </w:rPr>
  </w:style>
  <w:style w:type="character" w:customStyle="1" w:styleId="TSTextlnkuslovanChar">
    <w:name w:val="TS Text článku číslovaný Char"/>
    <w:link w:val="TSTextlnkuslovan"/>
    <w:rsid w:val="00F53005"/>
    <w:rPr>
      <w:rFonts w:ascii="Arial" w:hAnsi="Arial"/>
      <w:sz w:val="22"/>
      <w:szCs w:val="24"/>
    </w:rPr>
  </w:style>
  <w:style w:type="paragraph" w:customStyle="1" w:styleId="Nadpis2text">
    <w:name w:val="Nadpis 2 text"/>
    <w:basedOn w:val="Nadpis2"/>
    <w:qFormat/>
    <w:rsid w:val="009C7950"/>
    <w:pPr>
      <w:keepNext w:val="0"/>
      <w:keepLines w:val="0"/>
      <w:numPr>
        <w:ilvl w:val="1"/>
      </w:numPr>
      <w:spacing w:before="0" w:line="240" w:lineRule="auto"/>
      <w:ind w:left="576" w:hanging="576"/>
      <w:jc w:val="both"/>
    </w:pPr>
    <w:rPr>
      <w:rFonts w:ascii="Palatino Linotype" w:hAnsi="Palatino Linotype"/>
      <w:b w:val="0"/>
      <w:smallCaps w:val="0"/>
      <w:color w:val="auto"/>
      <w:spacing w:val="0"/>
      <w:sz w:val="20"/>
      <w:szCs w:val="20"/>
    </w:rPr>
  </w:style>
  <w:style w:type="paragraph" w:customStyle="1" w:styleId="Styl3">
    <w:name w:val="Styl3"/>
    <w:basedOn w:val="Normln"/>
    <w:qFormat/>
    <w:rsid w:val="002B4BE4"/>
    <w:pPr>
      <w:autoSpaceDE w:val="0"/>
      <w:autoSpaceDN w:val="0"/>
      <w:adjustRightInd w:val="0"/>
      <w:spacing w:line="276" w:lineRule="auto"/>
      <w:jc w:val="both"/>
    </w:pPr>
    <w:rPr>
      <w:rFonts w:ascii="Verdana" w:hAnsi="Verdana"/>
      <w:sz w:val="22"/>
      <w:szCs w:val="22"/>
    </w:rPr>
  </w:style>
  <w:style w:type="paragraph" w:customStyle="1" w:styleId="Styl1">
    <w:name w:val="Styl1"/>
    <w:basedOn w:val="RLTextlnkuslovan"/>
    <w:qFormat/>
    <w:rsid w:val="001C7412"/>
    <w:pPr>
      <w:spacing w:before="120" w:line="276" w:lineRule="auto"/>
    </w:pPr>
    <w:rPr>
      <w:rFonts w:ascii="Segoe UI" w:hAnsi="Segoe UI" w:cs="Segoe UI"/>
      <w:sz w:val="22"/>
      <w:szCs w:val="22"/>
    </w:rPr>
  </w:style>
  <w:style w:type="paragraph" w:customStyle="1" w:styleId="Odstavecseseznamem1">
    <w:name w:val="Odstavec se seznamem1"/>
    <w:basedOn w:val="Normln"/>
    <w:rsid w:val="00DF1FC8"/>
    <w:pPr>
      <w:widowControl w:val="0"/>
      <w:suppressAutoHyphens/>
      <w:spacing w:after="0" w:line="240" w:lineRule="auto"/>
    </w:pPr>
    <w:rPr>
      <w:rFonts w:ascii="Times New Roman" w:eastAsia="SimSun" w:hAnsi="Times New Roman" w:cs="Tahoma"/>
      <w:kern w:val="2"/>
      <w:sz w:val="24"/>
      <w:lang w:eastAsia="hi-IN" w:bidi="hi-IN"/>
    </w:rPr>
  </w:style>
  <w:style w:type="paragraph" w:customStyle="1" w:styleId="Styl6">
    <w:name w:val="Styl6"/>
    <w:basedOn w:val="Normln"/>
    <w:qFormat/>
    <w:rsid w:val="00DF1FC8"/>
    <w:pPr>
      <w:spacing w:before="120" w:line="320" w:lineRule="atLeast"/>
      <w:ind w:left="567" w:hanging="567"/>
      <w:jc w:val="both"/>
    </w:pPr>
    <w:rPr>
      <w:rFonts w:ascii="Segoe UI" w:hAnsi="Segoe UI" w:cs="Segoe UI"/>
      <w:sz w:val="22"/>
      <w:szCs w:val="22"/>
    </w:rPr>
  </w:style>
  <w:style w:type="paragraph" w:customStyle="1" w:styleId="kancel">
    <w:name w:val="kancelář"/>
    <w:basedOn w:val="Normln"/>
    <w:rsid w:val="00906236"/>
    <w:pPr>
      <w:spacing w:after="0" w:line="240" w:lineRule="auto"/>
      <w:ind w:left="227" w:hanging="227"/>
      <w:jc w:val="both"/>
    </w:pPr>
    <w:rPr>
      <w:rFonts w:ascii="Times New Roman" w:eastAsia="Calibri" w:hAnsi="Times New Roman"/>
      <w:sz w:val="24"/>
    </w:rPr>
  </w:style>
  <w:style w:type="character" w:customStyle="1" w:styleId="platne1">
    <w:name w:val="platne1"/>
    <w:rsid w:val="00BB518C"/>
    <w:rPr>
      <w:rFonts w:cs="Times New Roman"/>
    </w:rPr>
  </w:style>
  <w:style w:type="character" w:customStyle="1" w:styleId="normaltextrun">
    <w:name w:val="normaltextrun"/>
    <w:basedOn w:val="Standardnpsmoodstavce"/>
    <w:rsid w:val="006B6E35"/>
  </w:style>
  <w:style w:type="paragraph" w:customStyle="1" w:styleId="2Nesltextvlevo">
    <w:name w:val="2. Nečísl. text vlevo"/>
    <w:basedOn w:val="Normln"/>
    <w:qFormat/>
    <w:rsid w:val="00A7605A"/>
    <w:pPr>
      <w:tabs>
        <w:tab w:val="left" w:pos="425"/>
      </w:tabs>
      <w:spacing w:before="60" w:after="200" w:line="276" w:lineRule="auto"/>
      <w:contextualSpacing/>
      <w:jc w:val="both"/>
    </w:pPr>
    <w:rPr>
      <w:rFonts w:ascii="Garamond" w:eastAsiaTheme="minorHAnsi" w:hAnsi="Garamond" w:cstheme="minorBidi"/>
      <w:sz w:val="24"/>
      <w:szCs w:val="22"/>
      <w:lang w:eastAsia="en-US"/>
    </w:rPr>
  </w:style>
  <w:style w:type="paragraph" w:customStyle="1" w:styleId="3Text10b">
    <w:name w:val="3. Text 10 b."/>
    <w:basedOn w:val="Nadpis2"/>
    <w:qFormat/>
    <w:rsid w:val="00A7605A"/>
    <w:pPr>
      <w:keepNext w:val="0"/>
      <w:keepLines w:val="0"/>
      <w:numPr>
        <w:ilvl w:val="1"/>
      </w:numPr>
      <w:tabs>
        <w:tab w:val="num" w:pos="1135"/>
      </w:tabs>
      <w:spacing w:before="0" w:after="120" w:line="276" w:lineRule="auto"/>
      <w:ind w:left="795" w:hanging="227"/>
      <w:jc w:val="both"/>
    </w:pPr>
    <w:rPr>
      <w:rFonts w:eastAsiaTheme="majorEastAsia" w:cstheme="majorBidi"/>
      <w:b w:val="0"/>
      <w:bCs/>
      <w:smallCaps w:val="0"/>
      <w:color w:val="000000" w:themeColor="text1"/>
      <w:spacing w:val="0"/>
      <w:sz w:val="24"/>
      <w:szCs w:val="24"/>
      <w:lang w:val="cs-CZ" w:eastAsia="en-US"/>
    </w:rPr>
  </w:style>
  <w:style w:type="paragraph" w:customStyle="1" w:styleId="4Textvnoen10b">
    <w:name w:val="4. Text vnořený 10 b."/>
    <w:basedOn w:val="Normln"/>
    <w:qFormat/>
    <w:rsid w:val="00A7605A"/>
    <w:pPr>
      <w:numPr>
        <w:ilvl w:val="1"/>
        <w:numId w:val="14"/>
      </w:numPr>
      <w:tabs>
        <w:tab w:val="left" w:pos="425"/>
      </w:tabs>
      <w:spacing w:before="60" w:after="200" w:line="276" w:lineRule="auto"/>
      <w:jc w:val="both"/>
    </w:pPr>
    <w:rPr>
      <w:rFonts w:ascii="Calibri" w:eastAsia="SimSun" w:hAnsi="Calibri"/>
      <w:sz w:val="24"/>
    </w:rPr>
  </w:style>
  <w:style w:type="character" w:customStyle="1" w:styleId="Jmnosmluvnstrany">
    <w:name w:val="Jméno smluvní strany"/>
    <w:rsid w:val="00A7605A"/>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4412">
      <w:bodyDiv w:val="1"/>
      <w:marLeft w:val="0"/>
      <w:marRight w:val="0"/>
      <w:marTop w:val="0"/>
      <w:marBottom w:val="0"/>
      <w:divBdr>
        <w:top w:val="none" w:sz="0" w:space="0" w:color="auto"/>
        <w:left w:val="none" w:sz="0" w:space="0" w:color="auto"/>
        <w:bottom w:val="none" w:sz="0" w:space="0" w:color="auto"/>
        <w:right w:val="none" w:sz="0" w:space="0" w:color="auto"/>
      </w:divBdr>
    </w:div>
    <w:div w:id="180776343">
      <w:bodyDiv w:val="1"/>
      <w:marLeft w:val="0"/>
      <w:marRight w:val="0"/>
      <w:marTop w:val="0"/>
      <w:marBottom w:val="0"/>
      <w:divBdr>
        <w:top w:val="none" w:sz="0" w:space="0" w:color="auto"/>
        <w:left w:val="none" w:sz="0" w:space="0" w:color="auto"/>
        <w:bottom w:val="none" w:sz="0" w:space="0" w:color="auto"/>
        <w:right w:val="none" w:sz="0" w:space="0" w:color="auto"/>
      </w:divBdr>
    </w:div>
    <w:div w:id="353579240">
      <w:bodyDiv w:val="1"/>
      <w:marLeft w:val="0"/>
      <w:marRight w:val="0"/>
      <w:marTop w:val="0"/>
      <w:marBottom w:val="0"/>
      <w:divBdr>
        <w:top w:val="none" w:sz="0" w:space="0" w:color="auto"/>
        <w:left w:val="none" w:sz="0" w:space="0" w:color="auto"/>
        <w:bottom w:val="none" w:sz="0" w:space="0" w:color="auto"/>
        <w:right w:val="none" w:sz="0" w:space="0" w:color="auto"/>
      </w:divBdr>
    </w:div>
    <w:div w:id="365565484">
      <w:bodyDiv w:val="1"/>
      <w:marLeft w:val="0"/>
      <w:marRight w:val="0"/>
      <w:marTop w:val="0"/>
      <w:marBottom w:val="0"/>
      <w:divBdr>
        <w:top w:val="none" w:sz="0" w:space="0" w:color="auto"/>
        <w:left w:val="none" w:sz="0" w:space="0" w:color="auto"/>
        <w:bottom w:val="none" w:sz="0" w:space="0" w:color="auto"/>
        <w:right w:val="none" w:sz="0" w:space="0" w:color="auto"/>
      </w:divBdr>
    </w:div>
    <w:div w:id="420756630">
      <w:bodyDiv w:val="1"/>
      <w:marLeft w:val="0"/>
      <w:marRight w:val="0"/>
      <w:marTop w:val="0"/>
      <w:marBottom w:val="0"/>
      <w:divBdr>
        <w:top w:val="none" w:sz="0" w:space="0" w:color="auto"/>
        <w:left w:val="none" w:sz="0" w:space="0" w:color="auto"/>
        <w:bottom w:val="none" w:sz="0" w:space="0" w:color="auto"/>
        <w:right w:val="none" w:sz="0" w:space="0" w:color="auto"/>
      </w:divBdr>
    </w:div>
    <w:div w:id="446504021">
      <w:bodyDiv w:val="1"/>
      <w:marLeft w:val="0"/>
      <w:marRight w:val="0"/>
      <w:marTop w:val="0"/>
      <w:marBottom w:val="0"/>
      <w:divBdr>
        <w:top w:val="none" w:sz="0" w:space="0" w:color="auto"/>
        <w:left w:val="none" w:sz="0" w:space="0" w:color="auto"/>
        <w:bottom w:val="none" w:sz="0" w:space="0" w:color="auto"/>
        <w:right w:val="none" w:sz="0" w:space="0" w:color="auto"/>
      </w:divBdr>
    </w:div>
    <w:div w:id="500776702">
      <w:bodyDiv w:val="1"/>
      <w:marLeft w:val="0"/>
      <w:marRight w:val="0"/>
      <w:marTop w:val="0"/>
      <w:marBottom w:val="0"/>
      <w:divBdr>
        <w:top w:val="none" w:sz="0" w:space="0" w:color="auto"/>
        <w:left w:val="none" w:sz="0" w:space="0" w:color="auto"/>
        <w:bottom w:val="none" w:sz="0" w:space="0" w:color="auto"/>
        <w:right w:val="none" w:sz="0" w:space="0" w:color="auto"/>
      </w:divBdr>
    </w:div>
    <w:div w:id="515508560">
      <w:bodyDiv w:val="1"/>
      <w:marLeft w:val="0"/>
      <w:marRight w:val="0"/>
      <w:marTop w:val="0"/>
      <w:marBottom w:val="0"/>
      <w:divBdr>
        <w:top w:val="none" w:sz="0" w:space="0" w:color="auto"/>
        <w:left w:val="none" w:sz="0" w:space="0" w:color="auto"/>
        <w:bottom w:val="none" w:sz="0" w:space="0" w:color="auto"/>
        <w:right w:val="none" w:sz="0" w:space="0" w:color="auto"/>
      </w:divBdr>
    </w:div>
    <w:div w:id="546335176">
      <w:bodyDiv w:val="1"/>
      <w:marLeft w:val="0"/>
      <w:marRight w:val="0"/>
      <w:marTop w:val="0"/>
      <w:marBottom w:val="0"/>
      <w:divBdr>
        <w:top w:val="none" w:sz="0" w:space="0" w:color="auto"/>
        <w:left w:val="none" w:sz="0" w:space="0" w:color="auto"/>
        <w:bottom w:val="none" w:sz="0" w:space="0" w:color="auto"/>
        <w:right w:val="none" w:sz="0" w:space="0" w:color="auto"/>
      </w:divBdr>
    </w:div>
    <w:div w:id="581333941">
      <w:bodyDiv w:val="1"/>
      <w:marLeft w:val="0"/>
      <w:marRight w:val="0"/>
      <w:marTop w:val="0"/>
      <w:marBottom w:val="0"/>
      <w:divBdr>
        <w:top w:val="none" w:sz="0" w:space="0" w:color="auto"/>
        <w:left w:val="none" w:sz="0" w:space="0" w:color="auto"/>
        <w:bottom w:val="none" w:sz="0" w:space="0" w:color="auto"/>
        <w:right w:val="none" w:sz="0" w:space="0" w:color="auto"/>
      </w:divBdr>
    </w:div>
    <w:div w:id="597174135">
      <w:bodyDiv w:val="1"/>
      <w:marLeft w:val="0"/>
      <w:marRight w:val="0"/>
      <w:marTop w:val="0"/>
      <w:marBottom w:val="0"/>
      <w:divBdr>
        <w:top w:val="none" w:sz="0" w:space="0" w:color="auto"/>
        <w:left w:val="none" w:sz="0" w:space="0" w:color="auto"/>
        <w:bottom w:val="none" w:sz="0" w:space="0" w:color="auto"/>
        <w:right w:val="none" w:sz="0" w:space="0" w:color="auto"/>
      </w:divBdr>
    </w:div>
    <w:div w:id="776296448">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450988">
      <w:bodyDiv w:val="1"/>
      <w:marLeft w:val="0"/>
      <w:marRight w:val="0"/>
      <w:marTop w:val="0"/>
      <w:marBottom w:val="0"/>
      <w:divBdr>
        <w:top w:val="none" w:sz="0" w:space="0" w:color="auto"/>
        <w:left w:val="none" w:sz="0" w:space="0" w:color="auto"/>
        <w:bottom w:val="none" w:sz="0" w:space="0" w:color="auto"/>
        <w:right w:val="none" w:sz="0" w:space="0" w:color="auto"/>
      </w:divBdr>
    </w:div>
    <w:div w:id="1040977947">
      <w:bodyDiv w:val="1"/>
      <w:marLeft w:val="0"/>
      <w:marRight w:val="0"/>
      <w:marTop w:val="0"/>
      <w:marBottom w:val="0"/>
      <w:divBdr>
        <w:top w:val="none" w:sz="0" w:space="0" w:color="auto"/>
        <w:left w:val="none" w:sz="0" w:space="0" w:color="auto"/>
        <w:bottom w:val="none" w:sz="0" w:space="0" w:color="auto"/>
        <w:right w:val="none" w:sz="0" w:space="0" w:color="auto"/>
      </w:divBdr>
    </w:div>
    <w:div w:id="1067723208">
      <w:bodyDiv w:val="1"/>
      <w:marLeft w:val="0"/>
      <w:marRight w:val="0"/>
      <w:marTop w:val="0"/>
      <w:marBottom w:val="0"/>
      <w:divBdr>
        <w:top w:val="none" w:sz="0" w:space="0" w:color="auto"/>
        <w:left w:val="none" w:sz="0" w:space="0" w:color="auto"/>
        <w:bottom w:val="none" w:sz="0" w:space="0" w:color="auto"/>
        <w:right w:val="none" w:sz="0" w:space="0" w:color="auto"/>
      </w:divBdr>
    </w:div>
    <w:div w:id="1161114480">
      <w:bodyDiv w:val="1"/>
      <w:marLeft w:val="0"/>
      <w:marRight w:val="0"/>
      <w:marTop w:val="0"/>
      <w:marBottom w:val="0"/>
      <w:divBdr>
        <w:top w:val="none" w:sz="0" w:space="0" w:color="auto"/>
        <w:left w:val="none" w:sz="0" w:space="0" w:color="auto"/>
        <w:bottom w:val="none" w:sz="0" w:space="0" w:color="auto"/>
        <w:right w:val="none" w:sz="0" w:space="0" w:color="auto"/>
      </w:divBdr>
    </w:div>
    <w:div w:id="1180122372">
      <w:bodyDiv w:val="1"/>
      <w:marLeft w:val="0"/>
      <w:marRight w:val="0"/>
      <w:marTop w:val="0"/>
      <w:marBottom w:val="0"/>
      <w:divBdr>
        <w:top w:val="none" w:sz="0" w:space="0" w:color="auto"/>
        <w:left w:val="none" w:sz="0" w:space="0" w:color="auto"/>
        <w:bottom w:val="none" w:sz="0" w:space="0" w:color="auto"/>
        <w:right w:val="none" w:sz="0" w:space="0" w:color="auto"/>
      </w:divBdr>
    </w:div>
    <w:div w:id="1219051697">
      <w:bodyDiv w:val="1"/>
      <w:marLeft w:val="0"/>
      <w:marRight w:val="0"/>
      <w:marTop w:val="0"/>
      <w:marBottom w:val="0"/>
      <w:divBdr>
        <w:top w:val="none" w:sz="0" w:space="0" w:color="auto"/>
        <w:left w:val="none" w:sz="0" w:space="0" w:color="auto"/>
        <w:bottom w:val="none" w:sz="0" w:space="0" w:color="auto"/>
        <w:right w:val="none" w:sz="0" w:space="0" w:color="auto"/>
      </w:divBdr>
    </w:div>
    <w:div w:id="1346714720">
      <w:bodyDiv w:val="1"/>
      <w:marLeft w:val="0"/>
      <w:marRight w:val="0"/>
      <w:marTop w:val="0"/>
      <w:marBottom w:val="0"/>
      <w:divBdr>
        <w:top w:val="none" w:sz="0" w:space="0" w:color="auto"/>
        <w:left w:val="none" w:sz="0" w:space="0" w:color="auto"/>
        <w:bottom w:val="none" w:sz="0" w:space="0" w:color="auto"/>
        <w:right w:val="none" w:sz="0" w:space="0" w:color="auto"/>
      </w:divBdr>
    </w:div>
    <w:div w:id="1588808955">
      <w:bodyDiv w:val="1"/>
      <w:marLeft w:val="0"/>
      <w:marRight w:val="0"/>
      <w:marTop w:val="0"/>
      <w:marBottom w:val="0"/>
      <w:divBdr>
        <w:top w:val="none" w:sz="0" w:space="0" w:color="auto"/>
        <w:left w:val="none" w:sz="0" w:space="0" w:color="auto"/>
        <w:bottom w:val="none" w:sz="0" w:space="0" w:color="auto"/>
        <w:right w:val="none" w:sz="0" w:space="0" w:color="auto"/>
      </w:divBdr>
    </w:div>
    <w:div w:id="1594586459">
      <w:bodyDiv w:val="1"/>
      <w:marLeft w:val="0"/>
      <w:marRight w:val="0"/>
      <w:marTop w:val="0"/>
      <w:marBottom w:val="0"/>
      <w:divBdr>
        <w:top w:val="none" w:sz="0" w:space="0" w:color="auto"/>
        <w:left w:val="none" w:sz="0" w:space="0" w:color="auto"/>
        <w:bottom w:val="none" w:sz="0" w:space="0" w:color="auto"/>
        <w:right w:val="none" w:sz="0" w:space="0" w:color="auto"/>
      </w:divBdr>
    </w:div>
    <w:div w:id="1658219077">
      <w:bodyDiv w:val="1"/>
      <w:marLeft w:val="0"/>
      <w:marRight w:val="0"/>
      <w:marTop w:val="0"/>
      <w:marBottom w:val="0"/>
      <w:divBdr>
        <w:top w:val="none" w:sz="0" w:space="0" w:color="auto"/>
        <w:left w:val="none" w:sz="0" w:space="0" w:color="auto"/>
        <w:bottom w:val="none" w:sz="0" w:space="0" w:color="auto"/>
        <w:right w:val="none" w:sz="0" w:space="0" w:color="auto"/>
      </w:divBdr>
    </w:div>
    <w:div w:id="1685744966">
      <w:bodyDiv w:val="1"/>
      <w:marLeft w:val="0"/>
      <w:marRight w:val="0"/>
      <w:marTop w:val="0"/>
      <w:marBottom w:val="0"/>
      <w:divBdr>
        <w:top w:val="none" w:sz="0" w:space="0" w:color="auto"/>
        <w:left w:val="none" w:sz="0" w:space="0" w:color="auto"/>
        <w:bottom w:val="none" w:sz="0" w:space="0" w:color="auto"/>
        <w:right w:val="none" w:sz="0" w:space="0" w:color="auto"/>
      </w:divBdr>
    </w:div>
    <w:div w:id="1722054799">
      <w:bodyDiv w:val="1"/>
      <w:marLeft w:val="0"/>
      <w:marRight w:val="0"/>
      <w:marTop w:val="0"/>
      <w:marBottom w:val="0"/>
      <w:divBdr>
        <w:top w:val="none" w:sz="0" w:space="0" w:color="auto"/>
        <w:left w:val="none" w:sz="0" w:space="0" w:color="auto"/>
        <w:bottom w:val="none" w:sz="0" w:space="0" w:color="auto"/>
        <w:right w:val="none" w:sz="0" w:space="0" w:color="auto"/>
      </w:divBdr>
    </w:div>
    <w:div w:id="1745561870">
      <w:bodyDiv w:val="1"/>
      <w:marLeft w:val="0"/>
      <w:marRight w:val="0"/>
      <w:marTop w:val="0"/>
      <w:marBottom w:val="0"/>
      <w:divBdr>
        <w:top w:val="none" w:sz="0" w:space="0" w:color="auto"/>
        <w:left w:val="none" w:sz="0" w:space="0" w:color="auto"/>
        <w:bottom w:val="none" w:sz="0" w:space="0" w:color="auto"/>
        <w:right w:val="none" w:sz="0" w:space="0" w:color="auto"/>
      </w:divBdr>
    </w:div>
    <w:div w:id="1839492822">
      <w:bodyDiv w:val="1"/>
      <w:marLeft w:val="0"/>
      <w:marRight w:val="0"/>
      <w:marTop w:val="0"/>
      <w:marBottom w:val="0"/>
      <w:divBdr>
        <w:top w:val="none" w:sz="0" w:space="0" w:color="auto"/>
        <w:left w:val="none" w:sz="0" w:space="0" w:color="auto"/>
        <w:bottom w:val="none" w:sz="0" w:space="0" w:color="auto"/>
        <w:right w:val="none" w:sz="0" w:space="0" w:color="auto"/>
      </w:divBdr>
    </w:div>
    <w:div w:id="1880166077">
      <w:bodyDiv w:val="1"/>
      <w:marLeft w:val="0"/>
      <w:marRight w:val="0"/>
      <w:marTop w:val="0"/>
      <w:marBottom w:val="0"/>
      <w:divBdr>
        <w:top w:val="none" w:sz="0" w:space="0" w:color="auto"/>
        <w:left w:val="none" w:sz="0" w:space="0" w:color="auto"/>
        <w:bottom w:val="none" w:sz="0" w:space="0" w:color="auto"/>
        <w:right w:val="none" w:sz="0" w:space="0" w:color="auto"/>
      </w:divBdr>
    </w:div>
    <w:div w:id="1885407928">
      <w:bodyDiv w:val="1"/>
      <w:marLeft w:val="0"/>
      <w:marRight w:val="0"/>
      <w:marTop w:val="0"/>
      <w:marBottom w:val="0"/>
      <w:divBdr>
        <w:top w:val="none" w:sz="0" w:space="0" w:color="auto"/>
        <w:left w:val="none" w:sz="0" w:space="0" w:color="auto"/>
        <w:bottom w:val="none" w:sz="0" w:space="0" w:color="auto"/>
        <w:right w:val="none" w:sz="0" w:space="0" w:color="auto"/>
      </w:divBdr>
    </w:div>
    <w:div w:id="1912421202">
      <w:bodyDiv w:val="1"/>
      <w:marLeft w:val="0"/>
      <w:marRight w:val="0"/>
      <w:marTop w:val="0"/>
      <w:marBottom w:val="0"/>
      <w:divBdr>
        <w:top w:val="none" w:sz="0" w:space="0" w:color="auto"/>
        <w:left w:val="none" w:sz="0" w:space="0" w:color="auto"/>
        <w:bottom w:val="none" w:sz="0" w:space="0" w:color="auto"/>
        <w:right w:val="none" w:sz="0" w:space="0" w:color="auto"/>
      </w:divBdr>
    </w:div>
    <w:div w:id="207600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16358</Words>
  <Characters>96514</Characters>
  <Application>Microsoft Office Word</Application>
  <DocSecurity>0</DocSecurity>
  <Lines>804</Lines>
  <Paragraphs>225</Paragraphs>
  <ScaleCrop>false</ScaleCrop>
  <Company/>
  <LinksUpToDate>false</LinksUpToDate>
  <CharactersWithSpaces>112647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2022-05-23T10:24:00Z</dcterms:created>
  <dcterms:modified xsi:type="dcterms:W3CDTF">2022-05-23T10:24:00Z</dcterms:modified>
</cp:coreProperties>
</file>