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C530" w14:textId="77777777" w:rsidR="006E3FC0" w:rsidRPr="007719DF" w:rsidRDefault="006E3FC0" w:rsidP="00EF562F">
      <w:pPr>
        <w:keepNext/>
        <w:spacing w:line="312" w:lineRule="auto"/>
        <w:rPr>
          <w:rFonts w:ascii="Segoe UI" w:hAnsi="Segoe UI" w:cs="Segoe UI"/>
          <w:lang w:val="en-US"/>
        </w:rPr>
      </w:pPr>
      <w:bookmarkStart w:id="1" w:name="_Hlk86771830"/>
      <w:bookmarkEnd w:id="1"/>
    </w:p>
    <w:p w14:paraId="3C30C960" w14:textId="77777777" w:rsidR="00C03A54" w:rsidRPr="00435A16" w:rsidRDefault="00C03A54" w:rsidP="00C03A54">
      <w:pPr>
        <w:keepNext/>
        <w:spacing w:after="120"/>
        <w:rPr>
          <w:rFonts w:ascii="Segoe UI" w:hAnsi="Segoe UI" w:cs="Segoe UI"/>
          <w:b/>
        </w:rPr>
      </w:pPr>
    </w:p>
    <w:p w14:paraId="36AA35CD" w14:textId="4DFB0CED" w:rsidR="00C03A54" w:rsidRPr="00435A16" w:rsidRDefault="00C03A54" w:rsidP="00C03A54">
      <w:pPr>
        <w:keepNext/>
        <w:spacing w:after="120"/>
        <w:rPr>
          <w:rFonts w:ascii="Segoe UI" w:hAnsi="Segoe UI" w:cs="Segoe UI"/>
          <w:b/>
        </w:rPr>
      </w:pPr>
      <w:r w:rsidRPr="00435A16">
        <w:rPr>
          <w:rFonts w:ascii="Segoe UI" w:hAnsi="Segoe UI" w:cs="Segoe UI"/>
          <w:noProof/>
        </w:rPr>
        <w:drawing>
          <wp:anchor distT="0" distB="0" distL="114300" distR="114300" simplePos="0" relativeHeight="251660290" behindDoc="0" locked="0" layoutInCell="1" allowOverlap="1" wp14:anchorId="5E3ED26E" wp14:editId="2B1BA14D">
            <wp:simplePos x="0" y="0"/>
            <wp:positionH relativeFrom="column">
              <wp:align>center</wp:align>
            </wp:positionH>
            <wp:positionV relativeFrom="paragraph">
              <wp:posOffset>-226695</wp:posOffset>
            </wp:positionV>
            <wp:extent cx="1301750" cy="341630"/>
            <wp:effectExtent l="0" t="0" r="0"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ECFB7" w14:textId="77777777" w:rsidR="00C03A54" w:rsidRPr="00435A16" w:rsidRDefault="00C03A54" w:rsidP="00C03A54">
      <w:pPr>
        <w:keepNext/>
        <w:spacing w:after="120"/>
        <w:rPr>
          <w:rFonts w:ascii="Segoe UI" w:hAnsi="Segoe UI" w:cs="Segoe UI"/>
          <w:b/>
        </w:rPr>
      </w:pPr>
    </w:p>
    <w:p w14:paraId="10D37BF2" w14:textId="7D440C53" w:rsidR="00C03A54" w:rsidRPr="00435A16" w:rsidRDefault="00C03A54" w:rsidP="00C03A54">
      <w:pPr>
        <w:keepNext/>
        <w:spacing w:after="120"/>
        <w:rPr>
          <w:rFonts w:ascii="Segoe UI" w:hAnsi="Segoe UI" w:cs="Segoe UI"/>
          <w:b/>
        </w:rPr>
      </w:pPr>
      <w:r w:rsidRPr="00435A16">
        <w:rPr>
          <w:rFonts w:ascii="Segoe UI" w:hAnsi="Segoe UI" w:cs="Segoe UI"/>
          <w:noProof/>
        </w:rPr>
        <w:drawing>
          <wp:anchor distT="0" distB="0" distL="114300" distR="114300" simplePos="0" relativeHeight="251661314" behindDoc="0" locked="0" layoutInCell="1" allowOverlap="1" wp14:anchorId="5E07CA8E" wp14:editId="6BF2A3A4">
            <wp:simplePos x="0" y="0"/>
            <wp:positionH relativeFrom="margin">
              <wp:posOffset>118745</wp:posOffset>
            </wp:positionH>
            <wp:positionV relativeFrom="margin">
              <wp:posOffset>1995805</wp:posOffset>
            </wp:positionV>
            <wp:extent cx="1362075" cy="381635"/>
            <wp:effectExtent l="0" t="0" r="9525" b="0"/>
            <wp:wrapSquare wrapText="bothSides"/>
            <wp:docPr id="5" name="Obrázek 5"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CZ_RO_B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6ABF0" w14:textId="67629E24" w:rsidR="00C03A54" w:rsidRPr="00435A16" w:rsidRDefault="00C03A54" w:rsidP="00C03A54">
      <w:pPr>
        <w:keepNext/>
        <w:tabs>
          <w:tab w:val="left" w:pos="5103"/>
        </w:tabs>
        <w:spacing w:after="120"/>
        <w:rPr>
          <w:rFonts w:ascii="Segoe UI" w:hAnsi="Segoe UI" w:cs="Segoe UI"/>
        </w:rPr>
      </w:pPr>
      <w:r w:rsidRPr="00435A16">
        <w:rPr>
          <w:rFonts w:ascii="Segoe UI" w:hAnsi="Segoe UI" w:cs="Segoe UI"/>
        </w:rPr>
        <w:tab/>
      </w:r>
      <w:r w:rsidRPr="00435A16">
        <w:rPr>
          <w:rFonts w:ascii="Segoe UI" w:hAnsi="Segoe UI" w:cs="Segoe UI"/>
        </w:rPr>
        <w:tab/>
      </w:r>
      <w:r w:rsidRPr="00435A16">
        <w:rPr>
          <w:rFonts w:ascii="Segoe UI" w:hAnsi="Segoe UI" w:cs="Segoe UI"/>
          <w:noProof/>
        </w:rPr>
        <w:drawing>
          <wp:inline distT="0" distB="0" distL="0" distR="0" wp14:anchorId="567CC6A9" wp14:editId="0BDE1372">
            <wp:extent cx="2010410" cy="780415"/>
            <wp:effectExtent l="0" t="0" r="889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2010410" cy="780415"/>
                    </a:xfrm>
                    <a:prstGeom prst="rect">
                      <a:avLst/>
                    </a:prstGeom>
                  </pic:spPr>
                </pic:pic>
              </a:graphicData>
            </a:graphic>
          </wp:inline>
        </w:drawing>
      </w:r>
    </w:p>
    <w:p w14:paraId="4B970803" w14:textId="63046152" w:rsidR="00293F90" w:rsidRPr="006F253F" w:rsidRDefault="00293F90">
      <w:pPr>
        <w:keepNext/>
        <w:spacing w:after="120"/>
        <w:rPr>
          <w:rFonts w:ascii="Segoe UI" w:hAnsi="Segoe UI" w:cs="Segoe UI"/>
        </w:rPr>
      </w:pPr>
    </w:p>
    <w:p w14:paraId="7C1B481B" w14:textId="0FD70637" w:rsidR="00293F90" w:rsidRPr="006F253F" w:rsidRDefault="00293F90">
      <w:pPr>
        <w:keepNext/>
        <w:spacing w:after="120"/>
        <w:jc w:val="center"/>
        <w:rPr>
          <w:rFonts w:ascii="Segoe UI" w:hAnsi="Segoe UI" w:cs="Segoe UI"/>
          <w:noProof/>
        </w:rPr>
      </w:pPr>
    </w:p>
    <w:p w14:paraId="3DAA3F07" w14:textId="467E33A7" w:rsidR="00293F90" w:rsidRPr="006F253F" w:rsidRDefault="003764E3">
      <w:pPr>
        <w:keepNext/>
        <w:spacing w:after="120"/>
        <w:jc w:val="center"/>
        <w:rPr>
          <w:rFonts w:ascii="Segoe UI" w:hAnsi="Segoe UI" w:cs="Segoe UI"/>
          <w:noProof/>
        </w:rPr>
      </w:pPr>
      <w:r>
        <w:rPr>
          <w:rFonts w:ascii="Segoe UI" w:hAnsi="Segoe UI" w:cs="Segoe UI"/>
          <w:noProof/>
          <w:sz w:val="48"/>
          <w:szCs w:val="48"/>
        </w:rPr>
        <mc:AlternateContent>
          <mc:Choice Requires="wps">
            <w:drawing>
              <wp:anchor distT="0" distB="0" distL="114300" distR="114300" simplePos="0" relativeHeight="251658240" behindDoc="0" locked="0" layoutInCell="1" allowOverlap="1" wp14:anchorId="56CE06A2" wp14:editId="3E632403">
                <wp:simplePos x="0" y="0"/>
                <wp:positionH relativeFrom="margin">
                  <wp:posOffset>273050</wp:posOffset>
                </wp:positionH>
                <wp:positionV relativeFrom="paragraph">
                  <wp:posOffset>41910</wp:posOffset>
                </wp:positionV>
                <wp:extent cx="5112385" cy="33299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332994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33645" w14:textId="77777777" w:rsidR="00EA4D36" w:rsidRPr="00BD6778" w:rsidRDefault="00EA4D36" w:rsidP="00B54205">
                            <w:pPr>
                              <w:pStyle w:val="Nzev"/>
                              <w:spacing w:before="0" w:after="0" w:line="276" w:lineRule="auto"/>
                              <w:rPr>
                                <w:rFonts w:ascii="Segoe UI" w:hAnsi="Segoe UI" w:cs="Segoe UI"/>
                                <w:sz w:val="36"/>
                                <w:szCs w:val="36"/>
                              </w:rPr>
                            </w:pPr>
                            <w:r w:rsidRPr="00BD6778">
                              <w:rPr>
                                <w:rFonts w:ascii="Segoe UI" w:hAnsi="Segoe UI" w:cs="Segoe UI"/>
                                <w:sz w:val="36"/>
                                <w:szCs w:val="36"/>
                              </w:rPr>
                              <w:t>ZADÁVACÍ DOKUMENTACE</w:t>
                            </w:r>
                          </w:p>
                          <w:p w14:paraId="0F55C1A5" w14:textId="77777777" w:rsidR="00EA4D36" w:rsidRDefault="00EA4D36" w:rsidP="00B54205">
                            <w:pPr>
                              <w:pStyle w:val="Zkladntext"/>
                              <w:spacing w:line="276" w:lineRule="auto"/>
                              <w:jc w:val="center"/>
                              <w:rPr>
                                <w:rFonts w:ascii="Segoe UI" w:hAnsi="Segoe UI" w:cs="Segoe UI"/>
                                <w:b/>
                                <w:bCs/>
                                <w:kern w:val="28"/>
                                <w:sz w:val="36"/>
                                <w:szCs w:val="36"/>
                              </w:rPr>
                            </w:pPr>
                            <w:r>
                              <w:rPr>
                                <w:rFonts w:ascii="Segoe UI" w:hAnsi="Segoe UI" w:cs="Segoe UI"/>
                                <w:b/>
                                <w:bCs/>
                                <w:kern w:val="28"/>
                                <w:sz w:val="36"/>
                                <w:szCs w:val="36"/>
                              </w:rPr>
                              <w:t>PRO DRUHOU</w:t>
                            </w:r>
                            <w:r w:rsidRPr="000C5440">
                              <w:rPr>
                                <w:rFonts w:ascii="Segoe UI" w:hAnsi="Segoe UI" w:cs="Segoe UI"/>
                                <w:b/>
                                <w:bCs/>
                                <w:kern w:val="28"/>
                                <w:sz w:val="36"/>
                                <w:szCs w:val="36"/>
                              </w:rPr>
                              <w:t xml:space="preserve"> FÁZI ZADÁVACÍHO ŘÍZENÍ </w:t>
                            </w:r>
                          </w:p>
                          <w:p w14:paraId="258F7D6C" w14:textId="10C0737B" w:rsidR="00933DB6" w:rsidRPr="006F253F" w:rsidRDefault="00EA4D36" w:rsidP="00933DB6">
                            <w:pPr>
                              <w:pStyle w:val="Zkladntext"/>
                              <w:spacing w:line="276" w:lineRule="auto"/>
                              <w:jc w:val="center"/>
                              <w:rPr>
                                <w:rFonts w:ascii="Segoe UI" w:hAnsi="Segoe UI" w:cs="Segoe UI"/>
                              </w:rPr>
                            </w:pPr>
                            <w:r w:rsidRPr="006F253F">
                              <w:rPr>
                                <w:rFonts w:ascii="Segoe UI" w:hAnsi="Segoe UI" w:cs="Segoe UI"/>
                              </w:rPr>
                              <w:t>ve smyslu zákona č. 134/2016 Sb., o zadávání veřejných zakázek,</w:t>
                            </w:r>
                            <w:r>
                              <w:rPr>
                                <w:rFonts w:ascii="Segoe UI" w:hAnsi="Segoe UI" w:cs="Segoe UI"/>
                              </w:rPr>
                              <w:t xml:space="preserve"> ve znění pozdějších předpisů</w:t>
                            </w:r>
                            <w:r w:rsidR="00933DB6">
                              <w:rPr>
                                <w:rFonts w:ascii="Segoe UI" w:hAnsi="Segoe UI" w:cs="Segoe UI"/>
                              </w:rPr>
                              <w:t xml:space="preserve"> </w:t>
                            </w:r>
                          </w:p>
                          <w:p w14:paraId="625E1262" w14:textId="77777777" w:rsidR="00EA4D36" w:rsidRPr="006F253F" w:rsidRDefault="00EA4D36" w:rsidP="00B54205">
                            <w:pPr>
                              <w:pStyle w:val="Zkladntext"/>
                              <w:spacing w:line="276" w:lineRule="auto"/>
                              <w:jc w:val="center"/>
                              <w:rPr>
                                <w:rFonts w:ascii="Segoe UI" w:hAnsi="Segoe UI" w:cs="Segoe UI"/>
                              </w:rPr>
                            </w:pPr>
                            <w:r w:rsidRPr="006F253F">
                              <w:rPr>
                                <w:rFonts w:ascii="Segoe UI" w:hAnsi="Segoe UI" w:cs="Segoe UI"/>
                              </w:rPr>
                              <w:t>(dále jen „</w:t>
                            </w:r>
                            <w:r w:rsidRPr="006F253F">
                              <w:rPr>
                                <w:rFonts w:ascii="Segoe UI" w:hAnsi="Segoe UI" w:cs="Segoe UI"/>
                                <w:i/>
                              </w:rPr>
                              <w:t>ZZVZ</w:t>
                            </w:r>
                            <w:r w:rsidRPr="006F253F">
                              <w:rPr>
                                <w:rFonts w:ascii="Segoe UI" w:hAnsi="Segoe UI" w:cs="Segoe UI"/>
                              </w:rPr>
                              <w:t>“)</w:t>
                            </w:r>
                          </w:p>
                          <w:p w14:paraId="4DF4123E" w14:textId="77777777" w:rsidR="00EA4D36" w:rsidRDefault="00EA4D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E06A2" id="_x0000_t202" coordsize="21600,21600" o:spt="202" path="m,l,21600r21600,l21600,xe">
                <v:stroke joinstyle="miter"/>
                <v:path gradientshapeok="t" o:connecttype="rect"/>
              </v:shapetype>
              <v:shape id="Text Box 2" o:spid="_x0000_s1026" type="#_x0000_t202" style="position:absolute;left:0;text-align:left;margin-left:21.5pt;margin-top:3.3pt;width:402.55pt;height:26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" stroked="f">
                <v:textbox>
                  <w:txbxContent>
                    <w:p w14:paraId="2C533645" w14:textId="77777777" w:rsidR="00EA4D36" w:rsidRPr="00BD6778" w:rsidRDefault="00EA4D36" w:rsidP="00B54205">
                      <w:pPr>
                        <w:pStyle w:val="Nzev"/>
                        <w:spacing w:before="0" w:after="0" w:line="276" w:lineRule="auto"/>
                        <w:rPr>
                          <w:rFonts w:ascii="Segoe UI" w:hAnsi="Segoe UI" w:cs="Segoe UI"/>
                          <w:sz w:val="36"/>
                          <w:szCs w:val="36"/>
                        </w:rPr>
                      </w:pPr>
                      <w:r w:rsidRPr="00BD6778">
                        <w:rPr>
                          <w:rFonts w:ascii="Segoe UI" w:hAnsi="Segoe UI" w:cs="Segoe UI"/>
                          <w:sz w:val="36"/>
                          <w:szCs w:val="36"/>
                        </w:rPr>
                        <w:t>ZADÁVACÍ DOKUMENTACE</w:t>
                      </w:r>
                    </w:p>
                    <w:p w14:paraId="0F55C1A5" w14:textId="77777777" w:rsidR="00EA4D36" w:rsidRDefault="00EA4D36" w:rsidP="00B54205">
                      <w:pPr>
                        <w:pStyle w:val="Zkladntext"/>
                        <w:spacing w:line="276" w:lineRule="auto"/>
                        <w:jc w:val="center"/>
                        <w:rPr>
                          <w:rFonts w:ascii="Segoe UI" w:hAnsi="Segoe UI" w:cs="Segoe UI"/>
                          <w:b/>
                          <w:bCs/>
                          <w:kern w:val="28"/>
                          <w:sz w:val="36"/>
                          <w:szCs w:val="36"/>
                        </w:rPr>
                      </w:pPr>
                      <w:r>
                        <w:rPr>
                          <w:rFonts w:ascii="Segoe UI" w:hAnsi="Segoe UI" w:cs="Segoe UI"/>
                          <w:b/>
                          <w:bCs/>
                          <w:kern w:val="28"/>
                          <w:sz w:val="36"/>
                          <w:szCs w:val="36"/>
                        </w:rPr>
                        <w:t>PRO DRUHOU</w:t>
                      </w:r>
                      <w:r w:rsidRPr="000C5440">
                        <w:rPr>
                          <w:rFonts w:ascii="Segoe UI" w:hAnsi="Segoe UI" w:cs="Segoe UI"/>
                          <w:b/>
                          <w:bCs/>
                          <w:kern w:val="28"/>
                          <w:sz w:val="36"/>
                          <w:szCs w:val="36"/>
                        </w:rPr>
                        <w:t xml:space="preserve"> FÁZI ZADÁVACÍHO ŘÍZENÍ </w:t>
                      </w:r>
                    </w:p>
                    <w:p w14:paraId="258F7D6C" w14:textId="10C0737B" w:rsidR="00933DB6" w:rsidRPr="006F253F" w:rsidRDefault="00EA4D36" w:rsidP="00933DB6">
                      <w:pPr>
                        <w:pStyle w:val="Zkladntext"/>
                        <w:spacing w:line="276" w:lineRule="auto"/>
                        <w:jc w:val="center"/>
                        <w:rPr>
                          <w:rFonts w:ascii="Segoe UI" w:hAnsi="Segoe UI" w:cs="Segoe UI"/>
                        </w:rPr>
                      </w:pPr>
                      <w:r w:rsidRPr="006F253F">
                        <w:rPr>
                          <w:rFonts w:ascii="Segoe UI" w:hAnsi="Segoe UI" w:cs="Segoe UI"/>
                        </w:rPr>
                        <w:t>ve smyslu zákona č. 134/2016 Sb., o zadávání veřejných zakázek,</w:t>
                      </w:r>
                      <w:r>
                        <w:rPr>
                          <w:rFonts w:ascii="Segoe UI" w:hAnsi="Segoe UI" w:cs="Segoe UI"/>
                        </w:rPr>
                        <w:t xml:space="preserve"> ve znění pozdějších předpisů</w:t>
                      </w:r>
                      <w:r w:rsidR="00933DB6">
                        <w:rPr>
                          <w:rFonts w:ascii="Segoe UI" w:hAnsi="Segoe UI" w:cs="Segoe UI"/>
                        </w:rPr>
                        <w:t xml:space="preserve"> </w:t>
                      </w:r>
                    </w:p>
                    <w:p w14:paraId="625E1262" w14:textId="77777777" w:rsidR="00EA4D36" w:rsidRPr="006F253F" w:rsidRDefault="00EA4D36" w:rsidP="00B54205">
                      <w:pPr>
                        <w:pStyle w:val="Zkladntext"/>
                        <w:spacing w:line="276" w:lineRule="auto"/>
                        <w:jc w:val="center"/>
                        <w:rPr>
                          <w:rFonts w:ascii="Segoe UI" w:hAnsi="Segoe UI" w:cs="Segoe UI"/>
                        </w:rPr>
                      </w:pPr>
                      <w:r w:rsidRPr="006F253F">
                        <w:rPr>
                          <w:rFonts w:ascii="Segoe UI" w:hAnsi="Segoe UI" w:cs="Segoe UI"/>
                        </w:rPr>
                        <w:t>(dále jen „</w:t>
                      </w:r>
                      <w:r w:rsidRPr="006F253F">
                        <w:rPr>
                          <w:rFonts w:ascii="Segoe UI" w:hAnsi="Segoe UI" w:cs="Segoe UI"/>
                          <w:i/>
                        </w:rPr>
                        <w:t>ZZVZ</w:t>
                      </w:r>
                      <w:r w:rsidRPr="006F253F">
                        <w:rPr>
                          <w:rFonts w:ascii="Segoe UI" w:hAnsi="Segoe UI" w:cs="Segoe UI"/>
                        </w:rPr>
                        <w:t>“)</w:t>
                      </w:r>
                    </w:p>
                    <w:p w14:paraId="4DF4123E" w14:textId="77777777" w:rsidR="00EA4D36" w:rsidRDefault="00EA4D36"/>
                  </w:txbxContent>
                </v:textbox>
                <w10:wrap anchorx="margin"/>
              </v:shape>
            </w:pict>
          </mc:Fallback>
        </mc:AlternateContent>
      </w:r>
    </w:p>
    <w:p w14:paraId="4740B5E7" w14:textId="1E192A73" w:rsidR="00293F90" w:rsidRPr="006F253F" w:rsidRDefault="00293F90">
      <w:pPr>
        <w:keepNext/>
        <w:spacing w:after="120"/>
        <w:jc w:val="center"/>
        <w:rPr>
          <w:rFonts w:ascii="Segoe UI" w:hAnsi="Segoe UI" w:cs="Segoe UI"/>
          <w:noProof/>
        </w:rPr>
      </w:pPr>
    </w:p>
    <w:p w14:paraId="188F27E7" w14:textId="767B7B50" w:rsidR="00FA5879" w:rsidRPr="006F253F" w:rsidRDefault="00FA5879" w:rsidP="00FA5879">
      <w:pPr>
        <w:keepNext/>
        <w:spacing w:after="120"/>
        <w:jc w:val="center"/>
        <w:rPr>
          <w:rFonts w:ascii="Segoe UI" w:hAnsi="Segoe UI" w:cs="Segoe UI"/>
          <w:noProof/>
        </w:rPr>
      </w:pPr>
    </w:p>
    <w:p w14:paraId="46FA793F" w14:textId="2CD062A7" w:rsidR="00293F90" w:rsidRPr="006F253F" w:rsidRDefault="00FA5879" w:rsidP="00FA5879">
      <w:pPr>
        <w:keepNext/>
        <w:spacing w:after="120"/>
        <w:jc w:val="center"/>
        <w:rPr>
          <w:rFonts w:ascii="Segoe UI" w:hAnsi="Segoe UI" w:cs="Segoe UI"/>
          <w:noProof/>
        </w:rPr>
      </w:pPr>
      <w:r w:rsidRPr="006F253F">
        <w:rPr>
          <w:rFonts w:ascii="Segoe UI" w:hAnsi="Segoe UI" w:cs="Segoe UI"/>
          <w:noProof/>
        </w:rPr>
        <w:t xml:space="preserve"> </w:t>
      </w:r>
    </w:p>
    <w:p w14:paraId="120A45CC" w14:textId="6ECA964E" w:rsidR="00293F90" w:rsidRPr="006F253F" w:rsidRDefault="00293F90">
      <w:pPr>
        <w:keepNext/>
        <w:spacing w:after="120"/>
        <w:jc w:val="center"/>
        <w:rPr>
          <w:rFonts w:ascii="Segoe UI" w:hAnsi="Segoe UI" w:cs="Segoe UI"/>
          <w:noProof/>
        </w:rPr>
      </w:pPr>
    </w:p>
    <w:p w14:paraId="2F2469C5" w14:textId="08E5C843" w:rsidR="00293F90" w:rsidRPr="006F253F" w:rsidRDefault="00293F90">
      <w:pPr>
        <w:keepNext/>
        <w:spacing w:after="120"/>
        <w:jc w:val="center"/>
        <w:rPr>
          <w:rFonts w:ascii="Segoe UI" w:hAnsi="Segoe UI" w:cs="Segoe UI"/>
          <w:noProof/>
        </w:rPr>
      </w:pPr>
    </w:p>
    <w:p w14:paraId="22FA690F" w14:textId="5C8C9B83" w:rsidR="00293F90" w:rsidRPr="006F253F" w:rsidRDefault="00AA2AF9">
      <w:pPr>
        <w:keepNext/>
        <w:spacing w:after="120"/>
        <w:jc w:val="center"/>
        <w:rPr>
          <w:rFonts w:ascii="Segoe UI" w:hAnsi="Segoe UI" w:cs="Segoe UI"/>
          <w:noProof/>
        </w:rPr>
      </w:pPr>
      <w:r>
        <w:rPr>
          <w:rFonts w:ascii="Segoe UI" w:hAnsi="Segoe UI" w:cs="Segoe UI"/>
          <w:noProof/>
        </w:rPr>
        <mc:AlternateContent>
          <mc:Choice Requires="wps">
            <w:drawing>
              <wp:anchor distT="0" distB="0" distL="114300" distR="114300" simplePos="0" relativeHeight="251658241" behindDoc="0" locked="0" layoutInCell="1" allowOverlap="1" wp14:anchorId="38E14793" wp14:editId="7BABAA04">
                <wp:simplePos x="0" y="0"/>
                <wp:positionH relativeFrom="margin">
                  <wp:posOffset>-214630</wp:posOffset>
                </wp:positionH>
                <wp:positionV relativeFrom="margin">
                  <wp:posOffset>4622165</wp:posOffset>
                </wp:positionV>
                <wp:extent cx="5694045" cy="1920240"/>
                <wp:effectExtent l="0" t="0" r="1905"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1920240"/>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000000"/>
                              </a:solidFill>
                              <a:miter lim="800000"/>
                              <a:headEnd/>
                              <a:tailEnd/>
                            </a14:hiddenLine>
                          </a:ext>
                        </a:extLst>
                      </wps:spPr>
                      <wps:txbx>
                        <w:txbxContent>
                          <w:p w14:paraId="4CFD2F0C" w14:textId="77777777" w:rsidR="00EA4D36" w:rsidRPr="006F253F" w:rsidRDefault="00EA4D36" w:rsidP="00B54205">
                            <w:pPr>
                              <w:spacing w:line="276" w:lineRule="auto"/>
                              <w:jc w:val="center"/>
                              <w:rPr>
                                <w:rFonts w:ascii="Segoe UI" w:hAnsi="Segoe UI" w:cs="Segoe UI"/>
                                <w:b/>
                                <w:sz w:val="48"/>
                                <w:szCs w:val="48"/>
                              </w:rPr>
                            </w:pPr>
                            <w:r w:rsidRPr="006F253F">
                              <w:rPr>
                                <w:rFonts w:ascii="Segoe UI" w:hAnsi="Segoe UI" w:cs="Segoe UI"/>
                                <w:b/>
                                <w:sz w:val="48"/>
                                <w:szCs w:val="48"/>
                              </w:rPr>
                              <w:t>VEŘEJNÁ ZAKÁZKA</w:t>
                            </w:r>
                          </w:p>
                          <w:p w14:paraId="40BF36E3" w14:textId="109571B3" w:rsidR="00EA4D36" w:rsidRPr="00C25911" w:rsidRDefault="00F07A87" w:rsidP="00B54205">
                            <w:pPr>
                              <w:spacing w:line="276" w:lineRule="auto"/>
                              <w:ind w:left="567"/>
                              <w:jc w:val="center"/>
                              <w:rPr>
                                <w:rFonts w:ascii="Segoe UI" w:hAnsi="Segoe UI" w:cs="Segoe UI"/>
                                <w:b/>
                                <w:bCs/>
                                <w:sz w:val="28"/>
                                <w:szCs w:val="28"/>
                              </w:rPr>
                            </w:pPr>
                            <w:bookmarkStart w:id="2" w:name="_Hlk46134130"/>
                            <w:r w:rsidRPr="00BD6778">
                              <w:rPr>
                                <w:rStyle w:val="normaltextrun"/>
                                <w:rFonts w:ascii="Segoe UI" w:hAnsi="Segoe UI" w:cs="Segoe UI"/>
                                <w:b/>
                                <w:bCs/>
                                <w:sz w:val="28"/>
                                <w:szCs w:val="28"/>
                              </w:rPr>
                              <w:t>P</w:t>
                            </w:r>
                            <w:r w:rsidRPr="00BD6778">
                              <w:rPr>
                                <w:rFonts w:ascii="Segoe UI" w:hAnsi="Segoe UI" w:cs="Segoe UI"/>
                                <w:b/>
                                <w:bCs/>
                                <w:sz w:val="28"/>
                                <w:szCs w:val="28"/>
                              </w:rPr>
                              <w:t>oskytování služeb analýzy a zpracování satelitních a dalších dat (SAMAS)</w:t>
                            </w:r>
                            <w:bookmarkEnd w:id="2"/>
                          </w:p>
                          <w:p w14:paraId="40D626ED" w14:textId="05094025" w:rsidR="004E2837" w:rsidRDefault="00EA4D36">
                            <w:r w:rsidRPr="000C5440">
                              <w:rPr>
                                <w:rFonts w:ascii="Segoe UI" w:hAnsi="Segoe UI" w:cs="Segoe UI"/>
                                <w:sz w:val="24"/>
                                <w:szCs w:val="24"/>
                              </w:rPr>
                              <w:t xml:space="preserve">veřejná zakázka </w:t>
                            </w:r>
                            <w:r w:rsidRPr="002577FF">
                              <w:rPr>
                                <w:rFonts w:ascii="Segoe UI" w:hAnsi="Segoe UI" w:cs="Segoe UI"/>
                                <w:sz w:val="24"/>
                                <w:szCs w:val="24"/>
                              </w:rPr>
                              <w:t>na služby</w:t>
                            </w:r>
                            <w:r>
                              <w:rPr>
                                <w:rFonts w:ascii="Segoe UI" w:hAnsi="Segoe UI" w:cs="Segoe UI"/>
                                <w:sz w:val="24"/>
                                <w:szCs w:val="24"/>
                              </w:rPr>
                              <w:t xml:space="preserve"> </w:t>
                            </w:r>
                            <w:r w:rsidRPr="000C5440">
                              <w:rPr>
                                <w:rFonts w:ascii="Segoe UI" w:hAnsi="Segoe UI" w:cs="Segoe UI"/>
                                <w:sz w:val="24"/>
                                <w:szCs w:val="24"/>
                              </w:rPr>
                              <w:t>zadávaná v jednacím řízení s uveřejněním dle ZZVZ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14793" id="Text Box 3" o:spid="_x0000_s1027" type="#_x0000_t202" style="position:absolute;left:0;text-align:left;margin-left:-16.9pt;margin-top:363.95pt;width:448.35pt;height:15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" stroked="f">
                <v:textbox>
                  <w:txbxContent>
                    <w:p w14:paraId="4CFD2F0C" w14:textId="77777777" w:rsidR="00EA4D36" w:rsidRPr="006F253F" w:rsidRDefault="00EA4D36" w:rsidP="00B54205">
                      <w:pPr>
                        <w:spacing w:line="276" w:lineRule="auto"/>
                        <w:jc w:val="center"/>
                        <w:rPr>
                          <w:rFonts w:ascii="Segoe UI" w:hAnsi="Segoe UI" w:cs="Segoe UI"/>
                          <w:b/>
                          <w:sz w:val="48"/>
                          <w:szCs w:val="48"/>
                        </w:rPr>
                      </w:pPr>
                      <w:r w:rsidRPr="006F253F">
                        <w:rPr>
                          <w:rFonts w:ascii="Segoe UI" w:hAnsi="Segoe UI" w:cs="Segoe UI"/>
                          <w:b/>
                          <w:sz w:val="48"/>
                          <w:szCs w:val="48"/>
                        </w:rPr>
                        <w:t>VEŘEJNÁ ZAKÁZKA</w:t>
                      </w:r>
                    </w:p>
                    <w:p w14:paraId="40BF36E3" w14:textId="109571B3" w:rsidR="00EA4D36" w:rsidRPr="00C25911" w:rsidRDefault="00F07A87" w:rsidP="00B54205">
                      <w:pPr>
                        <w:spacing w:line="276" w:lineRule="auto"/>
                        <w:ind w:left="567"/>
                        <w:jc w:val="center"/>
                        <w:rPr>
                          <w:rFonts w:ascii="Segoe UI" w:hAnsi="Segoe UI" w:cs="Segoe UI"/>
                          <w:b/>
                          <w:bCs/>
                          <w:sz w:val="28"/>
                          <w:szCs w:val="28"/>
                        </w:rPr>
                      </w:pPr>
                      <w:bookmarkStart w:id="3" w:name="_Hlk46134130"/>
                      <w:r w:rsidRPr="00BD6778">
                        <w:rPr>
                          <w:rStyle w:val="normaltextrun"/>
                          <w:rFonts w:ascii="Segoe UI" w:hAnsi="Segoe UI" w:cs="Segoe UI"/>
                          <w:b/>
                          <w:bCs/>
                          <w:sz w:val="28"/>
                          <w:szCs w:val="28"/>
                        </w:rPr>
                        <w:t>P</w:t>
                      </w:r>
                      <w:r w:rsidRPr="00BD6778">
                        <w:rPr>
                          <w:rFonts w:ascii="Segoe UI" w:hAnsi="Segoe UI" w:cs="Segoe UI"/>
                          <w:b/>
                          <w:bCs/>
                          <w:sz w:val="28"/>
                          <w:szCs w:val="28"/>
                        </w:rPr>
                        <w:t>oskytování služeb analýzy a zpracování satelitních a dalších dat (SAMAS)</w:t>
                      </w:r>
                      <w:bookmarkEnd w:id="3"/>
                    </w:p>
                    <w:p w14:paraId="40D626ED" w14:textId="05094025" w:rsidR="004E2837" w:rsidRDefault="00EA4D36">
                      <w:r w:rsidRPr="000C5440">
                        <w:rPr>
                          <w:rFonts w:ascii="Segoe UI" w:hAnsi="Segoe UI" w:cs="Segoe UI"/>
                          <w:sz w:val="24"/>
                          <w:szCs w:val="24"/>
                        </w:rPr>
                        <w:t xml:space="preserve">veřejná zakázka </w:t>
                      </w:r>
                      <w:r w:rsidRPr="002577FF">
                        <w:rPr>
                          <w:rFonts w:ascii="Segoe UI" w:hAnsi="Segoe UI" w:cs="Segoe UI"/>
                          <w:sz w:val="24"/>
                          <w:szCs w:val="24"/>
                        </w:rPr>
                        <w:t>na služby</w:t>
                      </w:r>
                      <w:r>
                        <w:rPr>
                          <w:rFonts w:ascii="Segoe UI" w:hAnsi="Segoe UI" w:cs="Segoe UI"/>
                          <w:sz w:val="24"/>
                          <w:szCs w:val="24"/>
                        </w:rPr>
                        <w:t xml:space="preserve"> </w:t>
                      </w:r>
                      <w:r w:rsidRPr="000C5440">
                        <w:rPr>
                          <w:rFonts w:ascii="Segoe UI" w:hAnsi="Segoe UI" w:cs="Segoe UI"/>
                          <w:sz w:val="24"/>
                          <w:szCs w:val="24"/>
                        </w:rPr>
                        <w:t>zadávaná v jednacím řízení s uveřejněním dle ZZVZ</w:t>
                      </w:r>
                    </w:p>
                  </w:txbxContent>
                </v:textbox>
                <w10:wrap type="square" anchorx="margin" anchory="margin"/>
              </v:shape>
            </w:pict>
          </mc:Fallback>
        </mc:AlternateContent>
      </w:r>
    </w:p>
    <w:p w14:paraId="7B9D2AA7" w14:textId="3A25F09D" w:rsidR="00293F90" w:rsidRPr="006F253F" w:rsidRDefault="00293F90">
      <w:pPr>
        <w:keepNext/>
        <w:spacing w:line="312" w:lineRule="auto"/>
        <w:rPr>
          <w:rFonts w:ascii="Segoe UI" w:hAnsi="Segoe UI" w:cs="Segoe UI"/>
        </w:rPr>
      </w:pPr>
    </w:p>
    <w:p w14:paraId="577A5070" w14:textId="5157030C" w:rsidR="00293F90" w:rsidRPr="006F253F" w:rsidRDefault="00293F90" w:rsidP="00746C79">
      <w:pPr>
        <w:keepNext/>
        <w:spacing w:line="312" w:lineRule="auto"/>
        <w:jc w:val="center"/>
        <w:rPr>
          <w:rFonts w:ascii="Segoe UI" w:hAnsi="Segoe UI" w:cs="Segoe UI"/>
        </w:rPr>
      </w:pPr>
    </w:p>
    <w:p w14:paraId="0A6CB7A0" w14:textId="32BD29B1" w:rsidR="001608D2" w:rsidRPr="006F253F" w:rsidRDefault="00EB57D7" w:rsidP="005E7FDD">
      <w:pPr>
        <w:pStyle w:val="Obsah1"/>
        <w:rPr>
          <w:sz w:val="28"/>
          <w:szCs w:val="28"/>
        </w:rPr>
      </w:pPr>
      <w:r>
        <w:rPr>
          <w:noProof/>
        </w:rPr>
        <mc:AlternateContent>
          <mc:Choice Requires="wps">
            <w:drawing>
              <wp:anchor distT="0" distB="0" distL="114300" distR="114300" simplePos="0" relativeHeight="251658242" behindDoc="0" locked="0" layoutInCell="1" allowOverlap="1" wp14:anchorId="35839A42" wp14:editId="61F20FB6">
                <wp:simplePos x="0" y="0"/>
                <wp:positionH relativeFrom="margin">
                  <wp:posOffset>-123190</wp:posOffset>
                </wp:positionH>
                <wp:positionV relativeFrom="paragraph">
                  <wp:posOffset>175895</wp:posOffset>
                </wp:positionV>
                <wp:extent cx="4968240" cy="1278255"/>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278255"/>
                        </a:xfrm>
                        <a:prstGeom prst="rect">
                          <a:avLst/>
                        </a:prstGeom>
                        <a:solidFill>
                          <a:srgbClr val="FFFFF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15F716" w14:textId="77777777" w:rsidR="00EA4D36" w:rsidRPr="008C6F23" w:rsidRDefault="00EA4D36" w:rsidP="00B54205">
                            <w:pPr>
                              <w:spacing w:line="276" w:lineRule="auto"/>
                              <w:rPr>
                                <w:rFonts w:ascii="Segoe UI" w:hAnsi="Segoe UI" w:cs="Segoe UI"/>
                                <w:b/>
                                <w:sz w:val="28"/>
                                <w:szCs w:val="28"/>
                              </w:rPr>
                            </w:pPr>
                            <w:r w:rsidRPr="008C6F23">
                              <w:rPr>
                                <w:rFonts w:ascii="Segoe UI" w:hAnsi="Segoe UI" w:cs="Segoe UI"/>
                                <w:b/>
                                <w:sz w:val="28"/>
                                <w:szCs w:val="28"/>
                              </w:rPr>
                              <w:t>ZADAVATEL:</w:t>
                            </w:r>
                          </w:p>
                          <w:p w14:paraId="6B0E11CB" w14:textId="15A79D3A" w:rsidR="00EA4D36" w:rsidRPr="00D37215" w:rsidRDefault="00EA4D36" w:rsidP="00A665B6">
                            <w:pPr>
                              <w:spacing w:line="276" w:lineRule="auto"/>
                              <w:rPr>
                                <w:rFonts w:ascii="Segoe UI" w:hAnsi="Segoe UI" w:cs="Segoe UI"/>
                                <w:sz w:val="24"/>
                                <w:szCs w:val="24"/>
                              </w:rPr>
                            </w:pPr>
                            <w:r w:rsidRPr="00FE69C4">
                              <w:rPr>
                                <w:rFonts w:ascii="Segoe UI" w:hAnsi="Segoe UI" w:cs="Segoe UI"/>
                                <w:sz w:val="24"/>
                                <w:szCs w:val="24"/>
                              </w:rPr>
                              <w:t>Státní zemědělský intervenční fond</w:t>
                            </w:r>
                          </w:p>
                          <w:p w14:paraId="15CD78CF" w14:textId="0EF8073C" w:rsidR="00EA4D36" w:rsidRPr="00D37215" w:rsidRDefault="00EA4D36" w:rsidP="00A665B6">
                            <w:pPr>
                              <w:spacing w:line="276" w:lineRule="auto"/>
                              <w:rPr>
                                <w:rFonts w:ascii="Segoe UI" w:hAnsi="Segoe UI" w:cs="Segoe UI"/>
                                <w:sz w:val="24"/>
                                <w:szCs w:val="24"/>
                              </w:rPr>
                            </w:pPr>
                            <w:r>
                              <w:rPr>
                                <w:rFonts w:ascii="Segoe UI" w:hAnsi="Segoe UI" w:cs="Segoe UI"/>
                                <w:sz w:val="24"/>
                                <w:szCs w:val="24"/>
                              </w:rPr>
                              <w:t>s</w:t>
                            </w:r>
                            <w:r w:rsidRPr="00D37215">
                              <w:rPr>
                                <w:rFonts w:ascii="Segoe UI" w:hAnsi="Segoe UI" w:cs="Segoe UI"/>
                                <w:sz w:val="24"/>
                                <w:szCs w:val="24"/>
                              </w:rPr>
                              <w:t xml:space="preserve">ídlem </w:t>
                            </w:r>
                            <w:r w:rsidRPr="000B7771">
                              <w:rPr>
                                <w:rFonts w:ascii="Segoe UI" w:hAnsi="Segoe UI" w:cs="Segoe UI"/>
                                <w:sz w:val="24"/>
                                <w:szCs w:val="24"/>
                              </w:rPr>
                              <w:t>Ve Smečkách 33, 110 00 Praha 1</w:t>
                            </w:r>
                          </w:p>
                          <w:p w14:paraId="35348155" w14:textId="5ACBB9AF" w:rsidR="00EA4D36" w:rsidRPr="008C6F23" w:rsidRDefault="00EA4D36" w:rsidP="00A665B6">
                            <w:pPr>
                              <w:spacing w:line="276" w:lineRule="auto"/>
                              <w:rPr>
                                <w:rFonts w:ascii="Segoe UI" w:hAnsi="Segoe UI" w:cs="Segoe UI"/>
                                <w:sz w:val="24"/>
                                <w:szCs w:val="24"/>
                              </w:rPr>
                            </w:pPr>
                            <w:r w:rsidRPr="00D37215">
                              <w:rPr>
                                <w:rFonts w:ascii="Segoe UI" w:hAnsi="Segoe UI" w:cs="Segoe UI"/>
                                <w:sz w:val="24"/>
                                <w:szCs w:val="24"/>
                              </w:rPr>
                              <w:t xml:space="preserve">IČO: </w:t>
                            </w:r>
                            <w:r w:rsidRPr="000B7771">
                              <w:rPr>
                                <w:rFonts w:ascii="Segoe UI" w:hAnsi="Segoe UI" w:cs="Segoe UI"/>
                                <w:sz w:val="24"/>
                                <w:szCs w:val="24"/>
                              </w:rPr>
                              <w:t>48133981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39A42" id="Text Box 4" o:spid="_x0000_s1028" type="#_x0000_t202" style="position:absolute;margin-left:-9.7pt;margin-top:13.85pt;width:391.2pt;height:100.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" stroked="f">
                <v:textbox>
                  <w:txbxContent>
                    <w:p w14:paraId="6315F716" w14:textId="77777777" w:rsidR="00EA4D36" w:rsidRPr="008C6F23" w:rsidRDefault="00EA4D36" w:rsidP="00B54205">
                      <w:pPr>
                        <w:spacing w:line="276" w:lineRule="auto"/>
                        <w:rPr>
                          <w:rFonts w:ascii="Segoe UI" w:hAnsi="Segoe UI" w:cs="Segoe UI"/>
                          <w:b/>
                          <w:sz w:val="28"/>
                          <w:szCs w:val="28"/>
                        </w:rPr>
                      </w:pPr>
                      <w:r w:rsidRPr="008C6F23">
                        <w:rPr>
                          <w:rFonts w:ascii="Segoe UI" w:hAnsi="Segoe UI" w:cs="Segoe UI"/>
                          <w:b/>
                          <w:sz w:val="28"/>
                          <w:szCs w:val="28"/>
                        </w:rPr>
                        <w:t>ZADAVATEL:</w:t>
                      </w:r>
                    </w:p>
                    <w:p w14:paraId="6B0E11CB" w14:textId="15A79D3A" w:rsidR="00EA4D36" w:rsidRPr="00D37215" w:rsidRDefault="00EA4D36" w:rsidP="00A665B6">
                      <w:pPr>
                        <w:spacing w:line="276" w:lineRule="auto"/>
                        <w:rPr>
                          <w:rFonts w:ascii="Segoe UI" w:hAnsi="Segoe UI" w:cs="Segoe UI"/>
                          <w:sz w:val="24"/>
                          <w:szCs w:val="24"/>
                        </w:rPr>
                      </w:pPr>
                      <w:r w:rsidRPr="00FE69C4">
                        <w:rPr>
                          <w:rFonts w:ascii="Segoe UI" w:hAnsi="Segoe UI" w:cs="Segoe UI"/>
                          <w:sz w:val="24"/>
                          <w:szCs w:val="24"/>
                        </w:rPr>
                        <w:t>Státní zemědělský intervenční fond</w:t>
                      </w:r>
                    </w:p>
                    <w:p w14:paraId="15CD78CF" w14:textId="0EF8073C" w:rsidR="00EA4D36" w:rsidRPr="00D37215" w:rsidRDefault="00EA4D36" w:rsidP="00A665B6">
                      <w:pPr>
                        <w:spacing w:line="276" w:lineRule="auto"/>
                        <w:rPr>
                          <w:rFonts w:ascii="Segoe UI" w:hAnsi="Segoe UI" w:cs="Segoe UI"/>
                          <w:sz w:val="24"/>
                          <w:szCs w:val="24"/>
                        </w:rPr>
                      </w:pPr>
                      <w:r>
                        <w:rPr>
                          <w:rFonts w:ascii="Segoe UI" w:hAnsi="Segoe UI" w:cs="Segoe UI"/>
                          <w:sz w:val="24"/>
                          <w:szCs w:val="24"/>
                        </w:rPr>
                        <w:t>s</w:t>
                      </w:r>
                      <w:r w:rsidRPr="00D37215">
                        <w:rPr>
                          <w:rFonts w:ascii="Segoe UI" w:hAnsi="Segoe UI" w:cs="Segoe UI"/>
                          <w:sz w:val="24"/>
                          <w:szCs w:val="24"/>
                        </w:rPr>
                        <w:t xml:space="preserve">ídlem </w:t>
                      </w:r>
                      <w:r w:rsidRPr="000B7771">
                        <w:rPr>
                          <w:rFonts w:ascii="Segoe UI" w:hAnsi="Segoe UI" w:cs="Segoe UI"/>
                          <w:sz w:val="24"/>
                          <w:szCs w:val="24"/>
                        </w:rPr>
                        <w:t>Ve Smečkách 33, 110 00 Praha 1</w:t>
                      </w:r>
                    </w:p>
                    <w:p w14:paraId="35348155" w14:textId="5ACBB9AF" w:rsidR="00EA4D36" w:rsidRPr="008C6F23" w:rsidRDefault="00EA4D36" w:rsidP="00A665B6">
                      <w:pPr>
                        <w:spacing w:line="276" w:lineRule="auto"/>
                        <w:rPr>
                          <w:rFonts w:ascii="Segoe UI" w:hAnsi="Segoe UI" w:cs="Segoe UI"/>
                          <w:sz w:val="24"/>
                          <w:szCs w:val="24"/>
                        </w:rPr>
                      </w:pPr>
                      <w:r w:rsidRPr="00D37215">
                        <w:rPr>
                          <w:rFonts w:ascii="Segoe UI" w:hAnsi="Segoe UI" w:cs="Segoe UI"/>
                          <w:sz w:val="24"/>
                          <w:szCs w:val="24"/>
                        </w:rPr>
                        <w:t xml:space="preserve">IČO: </w:t>
                      </w:r>
                      <w:r w:rsidRPr="000B7771">
                        <w:rPr>
                          <w:rFonts w:ascii="Segoe UI" w:hAnsi="Segoe UI" w:cs="Segoe UI"/>
                          <w:sz w:val="24"/>
                          <w:szCs w:val="24"/>
                        </w:rPr>
                        <w:t>48133981</w:t>
                      </w:r>
                    </w:p>
                  </w:txbxContent>
                </v:textbox>
                <w10:wrap anchorx="margin"/>
              </v:shape>
            </w:pict>
          </mc:Fallback>
        </mc:AlternateContent>
      </w:r>
    </w:p>
    <w:p w14:paraId="07CD2DED" w14:textId="4471426A" w:rsidR="00293F90" w:rsidRPr="00AB4BE8" w:rsidRDefault="00293F90" w:rsidP="005E7FDD">
      <w:pPr>
        <w:pStyle w:val="Obsah1"/>
      </w:pPr>
      <w:r w:rsidRPr="006F253F">
        <w:br w:type="page"/>
      </w:r>
      <w:r w:rsidRPr="00AB4BE8">
        <w:lastRenderedPageBreak/>
        <w:t>Obsah:</w:t>
      </w:r>
      <w:bookmarkStart w:id="4" w:name="_Toc208298521"/>
      <w:bookmarkEnd w:id="4"/>
      <w:r w:rsidR="001808B1" w:rsidRPr="00AB4BE8">
        <w:t xml:space="preserve"> </w:t>
      </w:r>
    </w:p>
    <w:p w14:paraId="45C5407C" w14:textId="038E1A9B" w:rsidR="00EA4D36" w:rsidRPr="00EA4D36" w:rsidRDefault="00293F90" w:rsidP="005E7FDD">
      <w:pPr>
        <w:pStyle w:val="Obsah1"/>
        <w:rPr>
          <w:rFonts w:eastAsiaTheme="minorEastAsia"/>
          <w:noProof/>
          <w:u w:val="none"/>
        </w:rPr>
      </w:pPr>
      <w:r w:rsidRPr="00EA4D36">
        <w:fldChar w:fldCharType="begin"/>
      </w:r>
      <w:r w:rsidRPr="00EA4D36">
        <w:instrText xml:space="preserve"> TOC \o "1-1" \h \z \u </w:instrText>
      </w:r>
      <w:r w:rsidRPr="00EA4D36">
        <w:fldChar w:fldCharType="separate"/>
      </w:r>
      <w:hyperlink w:anchor="_Toc52259564" w:history="1">
        <w:r w:rsidR="00EA4D36" w:rsidRPr="00EA4D36">
          <w:rPr>
            <w:rStyle w:val="Hypertextovodkaz"/>
            <w:rFonts w:ascii="Segoe UI" w:hAnsi="Segoe UI" w:cs="Segoe UI"/>
            <w:noProof/>
            <w:sz w:val="22"/>
            <w:szCs w:val="22"/>
          </w:rPr>
          <w:t>1.</w:t>
        </w:r>
        <w:r w:rsidR="00EA4D36" w:rsidRPr="00EA4D36">
          <w:rPr>
            <w:rFonts w:eastAsiaTheme="minorEastAsia"/>
            <w:noProof/>
            <w:u w:val="none"/>
          </w:rPr>
          <w:tab/>
        </w:r>
        <w:r w:rsidR="00EA4D36" w:rsidRPr="00EA4D36">
          <w:rPr>
            <w:rStyle w:val="Hypertextovodkaz"/>
            <w:rFonts w:ascii="Segoe UI" w:hAnsi="Segoe UI" w:cs="Segoe UI"/>
            <w:noProof/>
            <w:sz w:val="22"/>
            <w:szCs w:val="22"/>
          </w:rPr>
          <w:t>Identifikační údaje zadavatele, další informace</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_Toc52259564 \h </w:instrText>
        </w:r>
        <w:r w:rsidR="00EA4D36" w:rsidRPr="00EA4D36">
          <w:rPr>
            <w:noProof/>
            <w:webHidden/>
          </w:rPr>
        </w:r>
        <w:r w:rsidR="00EA4D36" w:rsidRPr="00EA4D36">
          <w:rPr>
            <w:noProof/>
            <w:webHidden/>
          </w:rPr>
          <w:fldChar w:fldCharType="separate"/>
        </w:r>
        <w:r w:rsidR="005E7FDD">
          <w:rPr>
            <w:noProof/>
            <w:webHidden/>
          </w:rPr>
          <w:t>3</w:t>
        </w:r>
        <w:r w:rsidR="00EA4D36" w:rsidRPr="00EA4D36">
          <w:rPr>
            <w:noProof/>
            <w:webHidden/>
          </w:rPr>
          <w:fldChar w:fldCharType="end"/>
        </w:r>
      </w:hyperlink>
    </w:p>
    <w:p w14:paraId="3B47A31F" w14:textId="56293086" w:rsidR="00EA4D36" w:rsidRPr="00EA4D36" w:rsidRDefault="001C754D" w:rsidP="005E7FDD">
      <w:pPr>
        <w:pStyle w:val="Obsah1"/>
        <w:rPr>
          <w:rFonts w:eastAsiaTheme="minorEastAsia"/>
          <w:noProof/>
          <w:u w:val="none"/>
        </w:rPr>
      </w:pPr>
      <w:hyperlink w:anchor="_Toc52259584" w:history="1">
        <w:r w:rsidR="00EA4D36" w:rsidRPr="00EA4D36">
          <w:rPr>
            <w:rStyle w:val="Hypertextovodkaz"/>
            <w:rFonts w:ascii="Segoe UI" w:hAnsi="Segoe UI" w:cs="Segoe UI"/>
            <w:noProof/>
            <w:sz w:val="22"/>
            <w:szCs w:val="22"/>
          </w:rPr>
          <w:t>2.</w:t>
        </w:r>
        <w:r w:rsidR="00EA4D36" w:rsidRPr="00EA4D36">
          <w:rPr>
            <w:rFonts w:eastAsiaTheme="minorEastAsia"/>
            <w:noProof/>
            <w:u w:val="none"/>
          </w:rPr>
          <w:tab/>
        </w:r>
        <w:r w:rsidR="00EA4D36" w:rsidRPr="00EA4D36">
          <w:rPr>
            <w:rStyle w:val="Hypertextovodkaz"/>
            <w:rFonts w:ascii="Segoe UI" w:hAnsi="Segoe UI" w:cs="Segoe UI"/>
            <w:noProof/>
            <w:sz w:val="22"/>
            <w:szCs w:val="22"/>
          </w:rPr>
          <w:t>Předmět plnění veřejné zakázky</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_Toc52259584 \h </w:instrText>
        </w:r>
        <w:r w:rsidR="00EA4D36" w:rsidRPr="00EA4D36">
          <w:rPr>
            <w:noProof/>
            <w:webHidden/>
          </w:rPr>
        </w:r>
        <w:r w:rsidR="00EA4D36" w:rsidRPr="00EA4D36">
          <w:rPr>
            <w:noProof/>
            <w:webHidden/>
          </w:rPr>
          <w:fldChar w:fldCharType="separate"/>
        </w:r>
        <w:r w:rsidR="005E7FDD">
          <w:rPr>
            <w:noProof/>
            <w:webHidden/>
          </w:rPr>
          <w:t>4</w:t>
        </w:r>
        <w:r w:rsidR="00EA4D36" w:rsidRPr="00EA4D36">
          <w:rPr>
            <w:noProof/>
            <w:webHidden/>
          </w:rPr>
          <w:fldChar w:fldCharType="end"/>
        </w:r>
      </w:hyperlink>
    </w:p>
    <w:p w14:paraId="4649C071" w14:textId="05377A05" w:rsidR="00EA4D36" w:rsidRPr="00EA4D36" w:rsidRDefault="001C754D" w:rsidP="005E7FDD">
      <w:pPr>
        <w:pStyle w:val="Obsah1"/>
        <w:rPr>
          <w:rFonts w:eastAsiaTheme="minorEastAsia"/>
          <w:noProof/>
          <w:u w:val="none"/>
        </w:rPr>
      </w:pPr>
      <w:hyperlink w:anchor="_Toc52259585" w:history="1">
        <w:r w:rsidR="00EA4D36" w:rsidRPr="00EA4D36">
          <w:rPr>
            <w:rStyle w:val="Hypertextovodkaz"/>
            <w:rFonts w:ascii="Segoe UI" w:hAnsi="Segoe UI" w:cs="Segoe UI"/>
            <w:noProof/>
            <w:sz w:val="22"/>
            <w:szCs w:val="22"/>
          </w:rPr>
          <w:t>3.</w:t>
        </w:r>
        <w:r w:rsidR="00EA4D36" w:rsidRPr="00EA4D36">
          <w:rPr>
            <w:rFonts w:eastAsiaTheme="minorEastAsia"/>
            <w:noProof/>
            <w:u w:val="none"/>
          </w:rPr>
          <w:tab/>
        </w:r>
        <w:r w:rsidR="00EA4D36" w:rsidRPr="00EA4D36">
          <w:rPr>
            <w:rStyle w:val="Hypertextovodkaz"/>
            <w:rFonts w:ascii="Segoe UI" w:hAnsi="Segoe UI" w:cs="Segoe UI"/>
            <w:noProof/>
            <w:sz w:val="22"/>
            <w:szCs w:val="22"/>
          </w:rPr>
          <w:t>Doba plnění veřejné zakázky</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_Toc52259585 \h </w:instrText>
        </w:r>
        <w:r w:rsidR="00EA4D36" w:rsidRPr="00EA4D36">
          <w:rPr>
            <w:noProof/>
            <w:webHidden/>
          </w:rPr>
        </w:r>
        <w:r w:rsidR="00EA4D36" w:rsidRPr="00EA4D36">
          <w:rPr>
            <w:noProof/>
            <w:webHidden/>
          </w:rPr>
          <w:fldChar w:fldCharType="separate"/>
        </w:r>
        <w:r w:rsidR="005E7FDD">
          <w:rPr>
            <w:noProof/>
            <w:webHidden/>
          </w:rPr>
          <w:t>5</w:t>
        </w:r>
        <w:r w:rsidR="00EA4D36" w:rsidRPr="00EA4D36">
          <w:rPr>
            <w:noProof/>
            <w:webHidden/>
          </w:rPr>
          <w:fldChar w:fldCharType="end"/>
        </w:r>
      </w:hyperlink>
    </w:p>
    <w:p w14:paraId="4280CE33" w14:textId="3C50D687" w:rsidR="00EA4D36" w:rsidRPr="00EA4D36" w:rsidRDefault="001C754D" w:rsidP="005E7FDD">
      <w:pPr>
        <w:pStyle w:val="Obsah1"/>
        <w:rPr>
          <w:rFonts w:eastAsiaTheme="minorEastAsia"/>
          <w:noProof/>
          <w:u w:val="none"/>
        </w:rPr>
      </w:pPr>
      <w:hyperlink w:anchor="_Toc52259587" w:history="1">
        <w:r w:rsidR="00EA4D36" w:rsidRPr="00EA4D36">
          <w:rPr>
            <w:rStyle w:val="Hypertextovodkaz"/>
            <w:rFonts w:ascii="Segoe UI" w:hAnsi="Segoe UI" w:cs="Segoe UI"/>
            <w:noProof/>
            <w:sz w:val="22"/>
            <w:szCs w:val="22"/>
          </w:rPr>
          <w:t>4.</w:t>
        </w:r>
        <w:r w:rsidR="00EA4D36" w:rsidRPr="00EA4D36">
          <w:rPr>
            <w:rFonts w:eastAsiaTheme="minorEastAsia"/>
            <w:noProof/>
            <w:u w:val="none"/>
          </w:rPr>
          <w:tab/>
        </w:r>
        <w:r w:rsidR="00EA4D36" w:rsidRPr="00EA4D36">
          <w:rPr>
            <w:rStyle w:val="Hypertextovodkaz"/>
            <w:rFonts w:ascii="Segoe UI" w:hAnsi="Segoe UI" w:cs="Segoe UI"/>
            <w:noProof/>
            <w:sz w:val="22"/>
            <w:szCs w:val="22"/>
          </w:rPr>
          <w:t>Místo plnění veřejné zakázky</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_Toc52259587 \h </w:instrText>
        </w:r>
        <w:r w:rsidR="00EA4D36" w:rsidRPr="00EA4D36">
          <w:rPr>
            <w:noProof/>
            <w:webHidden/>
          </w:rPr>
        </w:r>
        <w:r w:rsidR="00EA4D36" w:rsidRPr="00EA4D36">
          <w:rPr>
            <w:noProof/>
            <w:webHidden/>
          </w:rPr>
          <w:fldChar w:fldCharType="separate"/>
        </w:r>
        <w:r w:rsidR="005E7FDD">
          <w:rPr>
            <w:noProof/>
            <w:webHidden/>
          </w:rPr>
          <w:t>5</w:t>
        </w:r>
        <w:r w:rsidR="00EA4D36" w:rsidRPr="00EA4D36">
          <w:rPr>
            <w:noProof/>
            <w:webHidden/>
          </w:rPr>
          <w:fldChar w:fldCharType="end"/>
        </w:r>
      </w:hyperlink>
    </w:p>
    <w:p w14:paraId="62735617" w14:textId="0442C22D" w:rsidR="00EA4D36" w:rsidRPr="00EA4D36" w:rsidRDefault="001C754D" w:rsidP="005E7FDD">
      <w:pPr>
        <w:pStyle w:val="Obsah1"/>
        <w:rPr>
          <w:rFonts w:eastAsiaTheme="minorEastAsia"/>
          <w:noProof/>
          <w:u w:val="none"/>
        </w:rPr>
      </w:pPr>
      <w:hyperlink w:anchor="_Toc52259588" w:history="1">
        <w:r w:rsidR="00EA4D36" w:rsidRPr="00EA4D36">
          <w:rPr>
            <w:rStyle w:val="Hypertextovodkaz"/>
            <w:rFonts w:ascii="Segoe UI" w:hAnsi="Segoe UI" w:cs="Segoe UI"/>
            <w:noProof/>
            <w:sz w:val="22"/>
            <w:szCs w:val="22"/>
          </w:rPr>
          <w:t>5.</w:t>
        </w:r>
        <w:r w:rsidR="00EA4D36" w:rsidRPr="00EA4D36">
          <w:rPr>
            <w:rFonts w:eastAsiaTheme="minorEastAsia"/>
            <w:noProof/>
            <w:u w:val="none"/>
          </w:rPr>
          <w:tab/>
        </w:r>
        <w:r w:rsidR="00EA4D36" w:rsidRPr="00EA4D36">
          <w:rPr>
            <w:rStyle w:val="Hypertextovodkaz"/>
            <w:rFonts w:ascii="Segoe UI" w:hAnsi="Segoe UI" w:cs="Segoe UI"/>
            <w:noProof/>
            <w:sz w:val="22"/>
            <w:szCs w:val="22"/>
          </w:rPr>
          <w:t>Obchodní podmínky</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_Toc52259588 \h </w:instrText>
        </w:r>
        <w:r w:rsidR="00EA4D36" w:rsidRPr="00EA4D36">
          <w:rPr>
            <w:noProof/>
            <w:webHidden/>
          </w:rPr>
        </w:r>
        <w:r w:rsidR="00EA4D36" w:rsidRPr="00EA4D36">
          <w:rPr>
            <w:noProof/>
            <w:webHidden/>
          </w:rPr>
          <w:fldChar w:fldCharType="separate"/>
        </w:r>
        <w:r w:rsidR="005E7FDD">
          <w:rPr>
            <w:noProof/>
            <w:webHidden/>
          </w:rPr>
          <w:t>5</w:t>
        </w:r>
        <w:r w:rsidR="00EA4D36" w:rsidRPr="00EA4D36">
          <w:rPr>
            <w:noProof/>
            <w:webHidden/>
          </w:rPr>
          <w:fldChar w:fldCharType="end"/>
        </w:r>
      </w:hyperlink>
    </w:p>
    <w:p w14:paraId="7DBA88D8" w14:textId="101FF69E" w:rsidR="00EA4D36" w:rsidRPr="00EA4D36" w:rsidRDefault="001C754D" w:rsidP="005E7FDD">
      <w:pPr>
        <w:pStyle w:val="Obsah1"/>
        <w:rPr>
          <w:rFonts w:eastAsiaTheme="minorEastAsia"/>
          <w:noProof/>
          <w:u w:val="none"/>
        </w:rPr>
      </w:pPr>
      <w:hyperlink w:anchor="_Toc52259589" w:history="1">
        <w:r w:rsidR="00EA4D36" w:rsidRPr="00EA4D36">
          <w:rPr>
            <w:rStyle w:val="Hypertextovodkaz"/>
            <w:rFonts w:ascii="Segoe UI" w:hAnsi="Segoe UI" w:cs="Segoe UI"/>
            <w:noProof/>
            <w:sz w:val="22"/>
            <w:szCs w:val="22"/>
          </w:rPr>
          <w:t>6.</w:t>
        </w:r>
        <w:r w:rsidR="00EA4D36" w:rsidRPr="00EA4D36">
          <w:rPr>
            <w:rFonts w:eastAsiaTheme="minorEastAsia"/>
            <w:noProof/>
            <w:u w:val="none"/>
          </w:rPr>
          <w:tab/>
        </w:r>
        <w:r w:rsidR="00EA4D36" w:rsidRPr="00EA4D36">
          <w:rPr>
            <w:rStyle w:val="Hypertextovodkaz"/>
            <w:rFonts w:ascii="Segoe UI" w:hAnsi="Segoe UI" w:cs="Segoe UI"/>
            <w:noProof/>
            <w:sz w:val="22"/>
            <w:szCs w:val="22"/>
          </w:rPr>
          <w:t>Požadavky na způsob zpracování nabídkové ceny</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_Toc52259589 \h </w:instrText>
        </w:r>
        <w:r w:rsidR="00EA4D36" w:rsidRPr="00EA4D36">
          <w:rPr>
            <w:noProof/>
            <w:webHidden/>
          </w:rPr>
        </w:r>
        <w:r w:rsidR="00EA4D36" w:rsidRPr="00EA4D36">
          <w:rPr>
            <w:noProof/>
            <w:webHidden/>
          </w:rPr>
          <w:fldChar w:fldCharType="separate"/>
        </w:r>
        <w:r w:rsidR="005E7FDD">
          <w:rPr>
            <w:noProof/>
            <w:webHidden/>
          </w:rPr>
          <w:t>6</w:t>
        </w:r>
        <w:r w:rsidR="00EA4D36" w:rsidRPr="00EA4D36">
          <w:rPr>
            <w:noProof/>
            <w:webHidden/>
          </w:rPr>
          <w:fldChar w:fldCharType="end"/>
        </w:r>
      </w:hyperlink>
    </w:p>
    <w:p w14:paraId="7820B429" w14:textId="3544BCB4" w:rsidR="00EA4D36" w:rsidRPr="00EA4D36" w:rsidRDefault="001C754D" w:rsidP="005E7FDD">
      <w:pPr>
        <w:pStyle w:val="Obsah1"/>
        <w:rPr>
          <w:rFonts w:eastAsiaTheme="minorEastAsia"/>
          <w:noProof/>
          <w:u w:val="none"/>
        </w:rPr>
      </w:pPr>
      <w:hyperlink w:anchor="_Toc52259590" w:history="1">
        <w:r w:rsidR="00EA4D36" w:rsidRPr="00EA4D36">
          <w:rPr>
            <w:rStyle w:val="Hypertextovodkaz"/>
            <w:rFonts w:ascii="Segoe UI" w:hAnsi="Segoe UI" w:cs="Segoe UI"/>
            <w:noProof/>
            <w:sz w:val="22"/>
            <w:szCs w:val="22"/>
          </w:rPr>
          <w:t>7.</w:t>
        </w:r>
        <w:r w:rsidR="00EA4D36" w:rsidRPr="00EA4D36">
          <w:rPr>
            <w:rFonts w:eastAsiaTheme="minorEastAsia"/>
            <w:noProof/>
            <w:u w:val="none"/>
          </w:rPr>
          <w:tab/>
        </w:r>
        <w:r w:rsidR="00EA4D36" w:rsidRPr="00EA4D36">
          <w:rPr>
            <w:rStyle w:val="Hypertextovodkaz"/>
            <w:rFonts w:ascii="Segoe UI" w:hAnsi="Segoe UI" w:cs="Segoe UI"/>
            <w:noProof/>
            <w:sz w:val="22"/>
            <w:szCs w:val="22"/>
          </w:rPr>
          <w:t>Další podmínky účasti v zadávacím řízení</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_Toc52259590 \h </w:instrText>
        </w:r>
        <w:r w:rsidR="00EA4D36" w:rsidRPr="00EA4D36">
          <w:rPr>
            <w:noProof/>
            <w:webHidden/>
          </w:rPr>
        </w:r>
        <w:r w:rsidR="00EA4D36" w:rsidRPr="00EA4D36">
          <w:rPr>
            <w:noProof/>
            <w:webHidden/>
          </w:rPr>
          <w:fldChar w:fldCharType="separate"/>
        </w:r>
        <w:r w:rsidR="005E7FDD">
          <w:rPr>
            <w:noProof/>
            <w:webHidden/>
          </w:rPr>
          <w:t>6</w:t>
        </w:r>
        <w:r w:rsidR="00EA4D36" w:rsidRPr="00EA4D36">
          <w:rPr>
            <w:noProof/>
            <w:webHidden/>
          </w:rPr>
          <w:fldChar w:fldCharType="end"/>
        </w:r>
      </w:hyperlink>
    </w:p>
    <w:p w14:paraId="6B2CFABF" w14:textId="29080CCD" w:rsidR="00EA4D36" w:rsidRPr="00EA4D36" w:rsidRDefault="001C754D" w:rsidP="005E7FDD">
      <w:pPr>
        <w:pStyle w:val="Obsah1"/>
        <w:rPr>
          <w:rFonts w:eastAsiaTheme="minorEastAsia"/>
          <w:noProof/>
          <w:u w:val="none"/>
        </w:rPr>
      </w:pPr>
      <w:hyperlink w:anchor="_Toc52259593" w:history="1">
        <w:r w:rsidR="00EA4D36" w:rsidRPr="00EA4D36">
          <w:rPr>
            <w:rStyle w:val="Hypertextovodkaz"/>
            <w:rFonts w:ascii="Segoe UI" w:hAnsi="Segoe UI" w:cs="Segoe UI"/>
            <w:noProof/>
            <w:sz w:val="22"/>
            <w:szCs w:val="22"/>
          </w:rPr>
          <w:t>8.</w:t>
        </w:r>
        <w:r w:rsidR="00EA4D36" w:rsidRPr="00EA4D36">
          <w:rPr>
            <w:rFonts w:eastAsiaTheme="minorEastAsia"/>
            <w:noProof/>
            <w:u w:val="none"/>
          </w:rPr>
          <w:tab/>
        </w:r>
        <w:r w:rsidR="00EA4D36" w:rsidRPr="00EA4D36">
          <w:rPr>
            <w:rStyle w:val="Hypertextovodkaz"/>
            <w:rFonts w:ascii="Segoe UI" w:hAnsi="Segoe UI" w:cs="Segoe UI"/>
            <w:noProof/>
            <w:sz w:val="22"/>
            <w:szCs w:val="22"/>
          </w:rPr>
          <w:t>Hodnocení</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_Toc52259593 \h </w:instrText>
        </w:r>
        <w:r w:rsidR="00EA4D36" w:rsidRPr="00EA4D36">
          <w:rPr>
            <w:noProof/>
            <w:webHidden/>
          </w:rPr>
        </w:r>
        <w:r w:rsidR="00EA4D36" w:rsidRPr="00EA4D36">
          <w:rPr>
            <w:noProof/>
            <w:webHidden/>
          </w:rPr>
          <w:fldChar w:fldCharType="separate"/>
        </w:r>
        <w:r w:rsidR="005E7FDD">
          <w:rPr>
            <w:noProof/>
            <w:webHidden/>
          </w:rPr>
          <w:t>7</w:t>
        </w:r>
        <w:r w:rsidR="00EA4D36" w:rsidRPr="00EA4D36">
          <w:rPr>
            <w:noProof/>
            <w:webHidden/>
          </w:rPr>
          <w:fldChar w:fldCharType="end"/>
        </w:r>
      </w:hyperlink>
    </w:p>
    <w:p w14:paraId="3F930DE7" w14:textId="34DFCBEC" w:rsidR="00EA4D36" w:rsidRPr="00EA4D36" w:rsidRDefault="001C754D" w:rsidP="005E7FDD">
      <w:pPr>
        <w:pStyle w:val="Obsah1"/>
        <w:rPr>
          <w:rFonts w:eastAsiaTheme="minorEastAsia"/>
          <w:noProof/>
          <w:u w:val="none"/>
        </w:rPr>
      </w:pPr>
      <w:hyperlink w:anchor="_Toc52259653" w:history="1">
        <w:r w:rsidR="00EA4D36" w:rsidRPr="00EA4D36">
          <w:rPr>
            <w:rStyle w:val="Hypertextovodkaz"/>
            <w:rFonts w:ascii="Segoe UI" w:hAnsi="Segoe UI" w:cs="Segoe UI"/>
            <w:noProof/>
            <w:sz w:val="22"/>
            <w:szCs w:val="22"/>
          </w:rPr>
          <w:t>9.</w:t>
        </w:r>
        <w:r w:rsidR="00EA4D36" w:rsidRPr="00EA4D36">
          <w:rPr>
            <w:rFonts w:eastAsiaTheme="minorEastAsia"/>
            <w:noProof/>
            <w:u w:val="none"/>
          </w:rPr>
          <w:tab/>
        </w:r>
        <w:r w:rsidR="00EA4D36" w:rsidRPr="00EA4D36">
          <w:rPr>
            <w:rStyle w:val="Hypertextovodkaz"/>
            <w:rFonts w:ascii="Segoe UI" w:hAnsi="Segoe UI" w:cs="Segoe UI"/>
            <w:noProof/>
            <w:sz w:val="22"/>
            <w:szCs w:val="22"/>
          </w:rPr>
          <w:t>Podmínky a požadavky na zpracování a podání nabídky</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_Toc52259653 \h </w:instrText>
        </w:r>
        <w:r w:rsidR="00EA4D36" w:rsidRPr="00EA4D36">
          <w:rPr>
            <w:noProof/>
            <w:webHidden/>
          </w:rPr>
        </w:r>
        <w:r w:rsidR="00EA4D36" w:rsidRPr="00EA4D36">
          <w:rPr>
            <w:noProof/>
            <w:webHidden/>
          </w:rPr>
          <w:fldChar w:fldCharType="separate"/>
        </w:r>
        <w:r w:rsidR="005E7FDD">
          <w:rPr>
            <w:noProof/>
            <w:webHidden/>
          </w:rPr>
          <w:t>11</w:t>
        </w:r>
        <w:r w:rsidR="00EA4D36" w:rsidRPr="00EA4D36">
          <w:rPr>
            <w:noProof/>
            <w:webHidden/>
          </w:rPr>
          <w:fldChar w:fldCharType="end"/>
        </w:r>
      </w:hyperlink>
    </w:p>
    <w:p w14:paraId="07892931" w14:textId="089EE019" w:rsidR="00EA4D36" w:rsidRPr="00EA4D36" w:rsidRDefault="001C754D" w:rsidP="005E7FDD">
      <w:pPr>
        <w:pStyle w:val="Obsah1"/>
        <w:rPr>
          <w:rFonts w:eastAsiaTheme="minorEastAsia"/>
          <w:noProof/>
          <w:u w:val="none"/>
        </w:rPr>
      </w:pPr>
      <w:hyperlink w:anchor="_Toc52259654" w:history="1">
        <w:r w:rsidR="00EA4D36" w:rsidRPr="00EA4D36">
          <w:rPr>
            <w:rStyle w:val="Hypertextovodkaz"/>
            <w:rFonts w:ascii="Segoe UI" w:hAnsi="Segoe UI" w:cs="Segoe UI"/>
            <w:noProof/>
            <w:sz w:val="22"/>
            <w:szCs w:val="22"/>
          </w:rPr>
          <w:t>10.</w:t>
        </w:r>
        <w:r w:rsidR="00EA4D36" w:rsidRPr="00EA4D36">
          <w:rPr>
            <w:rFonts w:eastAsiaTheme="minorEastAsia"/>
            <w:noProof/>
            <w:u w:val="none"/>
          </w:rPr>
          <w:tab/>
        </w:r>
        <w:r w:rsidR="00EA4D36" w:rsidRPr="00EA4D36">
          <w:rPr>
            <w:rStyle w:val="Hypertextovodkaz"/>
            <w:rFonts w:ascii="Segoe UI" w:hAnsi="Segoe UI" w:cs="Segoe UI"/>
            <w:noProof/>
            <w:sz w:val="22"/>
            <w:szCs w:val="22"/>
          </w:rPr>
          <w:t>Závaznost požadavků zadavatele</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_Toc52259654 \h </w:instrText>
        </w:r>
        <w:r w:rsidR="00EA4D36" w:rsidRPr="00EA4D36">
          <w:rPr>
            <w:noProof/>
            <w:webHidden/>
          </w:rPr>
        </w:r>
        <w:r w:rsidR="00EA4D36" w:rsidRPr="00EA4D36">
          <w:rPr>
            <w:noProof/>
            <w:webHidden/>
          </w:rPr>
          <w:fldChar w:fldCharType="separate"/>
        </w:r>
        <w:r w:rsidR="005E7FDD">
          <w:rPr>
            <w:noProof/>
            <w:webHidden/>
          </w:rPr>
          <w:t>13</w:t>
        </w:r>
        <w:r w:rsidR="00EA4D36" w:rsidRPr="00EA4D36">
          <w:rPr>
            <w:noProof/>
            <w:webHidden/>
          </w:rPr>
          <w:fldChar w:fldCharType="end"/>
        </w:r>
      </w:hyperlink>
    </w:p>
    <w:p w14:paraId="33FE0136" w14:textId="5207DDDF" w:rsidR="00EA4D36" w:rsidRPr="00EA4D36" w:rsidRDefault="001C754D" w:rsidP="005E7FDD">
      <w:pPr>
        <w:pStyle w:val="Obsah1"/>
        <w:rPr>
          <w:rFonts w:eastAsiaTheme="minorEastAsia"/>
          <w:noProof/>
          <w:u w:val="none"/>
        </w:rPr>
      </w:pPr>
      <w:hyperlink w:anchor="_Toc52259655" w:history="1">
        <w:r w:rsidR="00EA4D36" w:rsidRPr="00EA4D36">
          <w:rPr>
            <w:rStyle w:val="Hypertextovodkaz"/>
            <w:rFonts w:ascii="Segoe UI" w:hAnsi="Segoe UI" w:cs="Segoe UI"/>
            <w:noProof/>
            <w:sz w:val="22"/>
            <w:szCs w:val="22"/>
          </w:rPr>
          <w:t>11.</w:t>
        </w:r>
        <w:r w:rsidR="00EA4D36" w:rsidRPr="00EA4D36">
          <w:rPr>
            <w:rFonts w:eastAsiaTheme="minorEastAsia"/>
            <w:noProof/>
            <w:u w:val="none"/>
          </w:rPr>
          <w:tab/>
        </w:r>
        <w:r w:rsidR="00EA4D36" w:rsidRPr="00EA4D36">
          <w:rPr>
            <w:rStyle w:val="Hypertextovodkaz"/>
            <w:rFonts w:ascii="Segoe UI" w:hAnsi="Segoe UI" w:cs="Segoe UI"/>
            <w:noProof/>
            <w:sz w:val="22"/>
            <w:szCs w:val="22"/>
          </w:rPr>
          <w:t>Vysvětlení, změna nebo doplnění zadávací dokumentace pro druhou fázi zadávacího řízení</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_Toc52259655 \h </w:instrText>
        </w:r>
        <w:r w:rsidR="00EA4D36" w:rsidRPr="00EA4D36">
          <w:rPr>
            <w:noProof/>
            <w:webHidden/>
          </w:rPr>
        </w:r>
        <w:r w:rsidR="00EA4D36" w:rsidRPr="00EA4D36">
          <w:rPr>
            <w:noProof/>
            <w:webHidden/>
          </w:rPr>
          <w:fldChar w:fldCharType="separate"/>
        </w:r>
        <w:r w:rsidR="005E7FDD">
          <w:rPr>
            <w:noProof/>
            <w:webHidden/>
          </w:rPr>
          <w:t>13</w:t>
        </w:r>
        <w:r w:rsidR="00EA4D36" w:rsidRPr="00EA4D36">
          <w:rPr>
            <w:noProof/>
            <w:webHidden/>
          </w:rPr>
          <w:fldChar w:fldCharType="end"/>
        </w:r>
      </w:hyperlink>
    </w:p>
    <w:p w14:paraId="3281483D" w14:textId="12D79619" w:rsidR="00EA4D36" w:rsidRPr="00EA4D36" w:rsidRDefault="001C754D" w:rsidP="005E7FDD">
      <w:pPr>
        <w:pStyle w:val="Obsah1"/>
        <w:rPr>
          <w:rFonts w:eastAsiaTheme="minorEastAsia"/>
          <w:noProof/>
          <w:u w:val="none"/>
        </w:rPr>
      </w:pPr>
      <w:hyperlink w:anchor="_Toc52259656" w:history="1">
        <w:r w:rsidR="00EA4D36" w:rsidRPr="00EA4D36">
          <w:rPr>
            <w:rStyle w:val="Hypertextovodkaz"/>
            <w:rFonts w:ascii="Segoe UI" w:hAnsi="Segoe UI" w:cs="Segoe UI"/>
            <w:noProof/>
            <w:sz w:val="22"/>
            <w:szCs w:val="22"/>
          </w:rPr>
          <w:t>12.</w:t>
        </w:r>
        <w:r w:rsidR="00EA4D36" w:rsidRPr="00EA4D36">
          <w:rPr>
            <w:rFonts w:eastAsiaTheme="minorEastAsia"/>
            <w:noProof/>
            <w:u w:val="none"/>
          </w:rPr>
          <w:tab/>
        </w:r>
        <w:r w:rsidR="00EA4D36" w:rsidRPr="00EA4D36">
          <w:rPr>
            <w:rStyle w:val="Hypertextovodkaz"/>
            <w:rFonts w:ascii="Segoe UI" w:hAnsi="Segoe UI" w:cs="Segoe UI"/>
            <w:noProof/>
            <w:sz w:val="22"/>
            <w:szCs w:val="22"/>
          </w:rPr>
          <w:t>Další podmínky pro uzavření smlouvy</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_Toc52259656 \h </w:instrText>
        </w:r>
        <w:r w:rsidR="00EA4D36" w:rsidRPr="00EA4D36">
          <w:rPr>
            <w:noProof/>
            <w:webHidden/>
          </w:rPr>
        </w:r>
        <w:r w:rsidR="00EA4D36" w:rsidRPr="00EA4D36">
          <w:rPr>
            <w:noProof/>
            <w:webHidden/>
          </w:rPr>
          <w:fldChar w:fldCharType="separate"/>
        </w:r>
        <w:r w:rsidR="005E7FDD">
          <w:rPr>
            <w:noProof/>
            <w:webHidden/>
          </w:rPr>
          <w:t>14</w:t>
        </w:r>
        <w:r w:rsidR="00EA4D36" w:rsidRPr="00EA4D36">
          <w:rPr>
            <w:noProof/>
            <w:webHidden/>
          </w:rPr>
          <w:fldChar w:fldCharType="end"/>
        </w:r>
      </w:hyperlink>
    </w:p>
    <w:p w14:paraId="05BE32D1" w14:textId="73A5E7A3" w:rsidR="00EA4D36" w:rsidRPr="00EA4D36" w:rsidRDefault="001C754D" w:rsidP="005E7FDD">
      <w:pPr>
        <w:pStyle w:val="Obsah1"/>
        <w:rPr>
          <w:rFonts w:eastAsiaTheme="minorEastAsia"/>
          <w:noProof/>
          <w:u w:val="none"/>
        </w:rPr>
      </w:pPr>
      <w:hyperlink w:anchor="_Toc52259658" w:history="1">
        <w:r w:rsidR="00EA4D36" w:rsidRPr="00EA4D36">
          <w:rPr>
            <w:rStyle w:val="Hypertextovodkaz"/>
            <w:rFonts w:ascii="Segoe UI" w:hAnsi="Segoe UI" w:cs="Segoe UI"/>
            <w:noProof/>
            <w:sz w:val="22"/>
            <w:szCs w:val="22"/>
          </w:rPr>
          <w:t>13.</w:t>
        </w:r>
        <w:r w:rsidR="00EA4D36" w:rsidRPr="00EA4D36">
          <w:rPr>
            <w:rFonts w:eastAsiaTheme="minorEastAsia"/>
            <w:noProof/>
            <w:u w:val="none"/>
          </w:rPr>
          <w:tab/>
        </w:r>
        <w:r w:rsidR="00EA4D36" w:rsidRPr="00EA4D36">
          <w:rPr>
            <w:rStyle w:val="Hypertextovodkaz"/>
            <w:rFonts w:ascii="Segoe UI" w:hAnsi="Segoe UI" w:cs="Segoe UI"/>
            <w:noProof/>
            <w:sz w:val="22"/>
            <w:szCs w:val="22"/>
          </w:rPr>
          <w:t>Minimální technické podmínky</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_Toc52259658 \h </w:instrText>
        </w:r>
        <w:r w:rsidR="00EA4D36" w:rsidRPr="00EA4D36">
          <w:rPr>
            <w:noProof/>
            <w:webHidden/>
          </w:rPr>
        </w:r>
        <w:r w:rsidR="00EA4D36" w:rsidRPr="00EA4D36">
          <w:rPr>
            <w:noProof/>
            <w:webHidden/>
          </w:rPr>
          <w:fldChar w:fldCharType="separate"/>
        </w:r>
        <w:r w:rsidR="005E7FDD">
          <w:rPr>
            <w:noProof/>
            <w:webHidden/>
          </w:rPr>
          <w:t>14</w:t>
        </w:r>
        <w:r w:rsidR="00EA4D36" w:rsidRPr="00EA4D36">
          <w:rPr>
            <w:noProof/>
            <w:webHidden/>
          </w:rPr>
          <w:fldChar w:fldCharType="end"/>
        </w:r>
      </w:hyperlink>
    </w:p>
    <w:p w14:paraId="6CB02B0E" w14:textId="3EB45F03" w:rsidR="00EA4D36" w:rsidRPr="00EA4D36" w:rsidRDefault="001C754D" w:rsidP="005E7FDD">
      <w:pPr>
        <w:pStyle w:val="Obsah1"/>
        <w:rPr>
          <w:rFonts w:eastAsiaTheme="minorEastAsia"/>
          <w:noProof/>
          <w:u w:val="none"/>
        </w:rPr>
      </w:pPr>
      <w:hyperlink w:anchor="_Toc52259659" w:history="1">
        <w:r w:rsidR="00EA4D36" w:rsidRPr="00EA4D36">
          <w:rPr>
            <w:rStyle w:val="Hypertextovodkaz"/>
            <w:rFonts w:ascii="Segoe UI" w:hAnsi="Segoe UI" w:cs="Segoe UI"/>
            <w:noProof/>
            <w:sz w:val="22"/>
            <w:szCs w:val="22"/>
          </w:rPr>
          <w:t>14.</w:t>
        </w:r>
        <w:r w:rsidR="00EA4D36" w:rsidRPr="00EA4D36">
          <w:rPr>
            <w:rFonts w:eastAsiaTheme="minorEastAsia"/>
            <w:noProof/>
            <w:u w:val="none"/>
          </w:rPr>
          <w:tab/>
        </w:r>
        <w:r w:rsidR="00EA4D36" w:rsidRPr="00EA4D36">
          <w:rPr>
            <w:rStyle w:val="Hypertextovodkaz"/>
            <w:rFonts w:ascii="Segoe UI" w:hAnsi="Segoe UI" w:cs="Segoe UI"/>
            <w:noProof/>
            <w:sz w:val="22"/>
            <w:szCs w:val="22"/>
          </w:rPr>
          <w:t>Jednání o předběžných nabídkách</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_Toc52259659 \h </w:instrText>
        </w:r>
        <w:r w:rsidR="00EA4D36" w:rsidRPr="00EA4D36">
          <w:rPr>
            <w:noProof/>
            <w:webHidden/>
          </w:rPr>
        </w:r>
        <w:r w:rsidR="00EA4D36" w:rsidRPr="00EA4D36">
          <w:rPr>
            <w:noProof/>
            <w:webHidden/>
          </w:rPr>
          <w:fldChar w:fldCharType="separate"/>
        </w:r>
        <w:r w:rsidR="005E7FDD">
          <w:rPr>
            <w:noProof/>
            <w:webHidden/>
          </w:rPr>
          <w:t>15</w:t>
        </w:r>
        <w:r w:rsidR="00EA4D36" w:rsidRPr="00EA4D36">
          <w:rPr>
            <w:noProof/>
            <w:webHidden/>
          </w:rPr>
          <w:fldChar w:fldCharType="end"/>
        </w:r>
      </w:hyperlink>
    </w:p>
    <w:p w14:paraId="3D709B97" w14:textId="28ADC73D" w:rsidR="00EA4D36" w:rsidRPr="00EA4D36" w:rsidRDefault="001C754D" w:rsidP="005E7FDD">
      <w:pPr>
        <w:pStyle w:val="Obsah1"/>
        <w:rPr>
          <w:rFonts w:eastAsiaTheme="minorEastAsia"/>
          <w:noProof/>
          <w:u w:val="none"/>
        </w:rPr>
      </w:pPr>
      <w:hyperlink w:anchor="_Toc52259662" w:history="1">
        <w:r w:rsidR="00EA4D36" w:rsidRPr="00EA4D36">
          <w:rPr>
            <w:rStyle w:val="Hypertextovodkaz"/>
            <w:rFonts w:ascii="Segoe UI" w:hAnsi="Segoe UI" w:cs="Segoe UI"/>
            <w:noProof/>
            <w:sz w:val="22"/>
            <w:szCs w:val="22"/>
          </w:rPr>
          <w:t>15.</w:t>
        </w:r>
        <w:r w:rsidR="00EA4D36" w:rsidRPr="00EA4D36">
          <w:rPr>
            <w:rFonts w:eastAsiaTheme="minorEastAsia"/>
            <w:noProof/>
            <w:u w:val="none"/>
          </w:rPr>
          <w:tab/>
        </w:r>
        <w:r w:rsidR="00EA4D36" w:rsidRPr="00EA4D36">
          <w:rPr>
            <w:rStyle w:val="Hypertextovodkaz"/>
            <w:rFonts w:ascii="Segoe UI" w:hAnsi="Segoe UI" w:cs="Segoe UI"/>
            <w:noProof/>
            <w:sz w:val="22"/>
            <w:szCs w:val="22"/>
          </w:rPr>
          <w:t>Výhrady zadavatele</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_Toc52259662 \h </w:instrText>
        </w:r>
        <w:r w:rsidR="00EA4D36" w:rsidRPr="00EA4D36">
          <w:rPr>
            <w:noProof/>
            <w:webHidden/>
          </w:rPr>
        </w:r>
        <w:r w:rsidR="00EA4D36" w:rsidRPr="00EA4D36">
          <w:rPr>
            <w:noProof/>
            <w:webHidden/>
          </w:rPr>
          <w:fldChar w:fldCharType="separate"/>
        </w:r>
        <w:r w:rsidR="005E7FDD">
          <w:rPr>
            <w:noProof/>
            <w:webHidden/>
          </w:rPr>
          <w:t>15</w:t>
        </w:r>
        <w:r w:rsidR="00EA4D36" w:rsidRPr="00EA4D36">
          <w:rPr>
            <w:noProof/>
            <w:webHidden/>
          </w:rPr>
          <w:fldChar w:fldCharType="end"/>
        </w:r>
      </w:hyperlink>
    </w:p>
    <w:p w14:paraId="240DD217" w14:textId="2DC13E23" w:rsidR="00EA4D36" w:rsidRPr="00EA4D36" w:rsidRDefault="001C754D" w:rsidP="005E7FDD">
      <w:pPr>
        <w:pStyle w:val="Obsah1"/>
        <w:rPr>
          <w:rFonts w:eastAsiaTheme="minorEastAsia"/>
          <w:noProof/>
          <w:u w:val="none"/>
        </w:rPr>
      </w:pPr>
      <w:hyperlink w:anchor="_Toc52259663" w:history="1">
        <w:r w:rsidR="00EA4D36" w:rsidRPr="00EA4D36">
          <w:rPr>
            <w:rStyle w:val="Hypertextovodkaz"/>
            <w:rFonts w:ascii="Segoe UI" w:hAnsi="Segoe UI" w:cs="Segoe UI"/>
            <w:noProof/>
            <w:sz w:val="22"/>
            <w:szCs w:val="22"/>
          </w:rPr>
          <w:t>16.</w:t>
        </w:r>
        <w:r w:rsidR="00EA4D36" w:rsidRPr="00EA4D36">
          <w:rPr>
            <w:rFonts w:eastAsiaTheme="minorEastAsia"/>
            <w:noProof/>
            <w:u w:val="none"/>
          </w:rPr>
          <w:tab/>
        </w:r>
        <w:r w:rsidR="00EA4D36" w:rsidRPr="00EA4D36">
          <w:rPr>
            <w:rStyle w:val="Hypertextovodkaz"/>
            <w:rFonts w:ascii="Segoe UI" w:hAnsi="Segoe UI" w:cs="Segoe UI"/>
            <w:noProof/>
            <w:sz w:val="22"/>
            <w:szCs w:val="22"/>
          </w:rPr>
          <w:t>Informace o zpracování osobních údajů</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_Toc52259663 \h </w:instrText>
        </w:r>
        <w:r w:rsidR="00EA4D36" w:rsidRPr="00EA4D36">
          <w:rPr>
            <w:noProof/>
            <w:webHidden/>
          </w:rPr>
        </w:r>
        <w:r w:rsidR="00EA4D36" w:rsidRPr="00EA4D36">
          <w:rPr>
            <w:noProof/>
            <w:webHidden/>
          </w:rPr>
          <w:fldChar w:fldCharType="separate"/>
        </w:r>
        <w:r w:rsidR="005E7FDD">
          <w:rPr>
            <w:noProof/>
            <w:webHidden/>
          </w:rPr>
          <w:t>16</w:t>
        </w:r>
        <w:r w:rsidR="00EA4D36" w:rsidRPr="00EA4D36">
          <w:rPr>
            <w:noProof/>
            <w:webHidden/>
          </w:rPr>
          <w:fldChar w:fldCharType="end"/>
        </w:r>
      </w:hyperlink>
    </w:p>
    <w:p w14:paraId="414174DA" w14:textId="6979896C" w:rsidR="00EA4D36" w:rsidRPr="00EA4D36" w:rsidRDefault="001C754D" w:rsidP="005E7FDD">
      <w:pPr>
        <w:pStyle w:val="Obsah1"/>
        <w:rPr>
          <w:rFonts w:eastAsiaTheme="minorEastAsia"/>
          <w:noProof/>
          <w:u w:val="none"/>
        </w:rPr>
      </w:pPr>
      <w:hyperlink w:anchor="_Toc52259664" w:history="1">
        <w:r w:rsidR="00EA4D36" w:rsidRPr="00EA4D36">
          <w:rPr>
            <w:rStyle w:val="Hypertextovodkaz"/>
            <w:rFonts w:ascii="Segoe UI" w:hAnsi="Segoe UI" w:cs="Segoe UI"/>
            <w:noProof/>
            <w:sz w:val="22"/>
            <w:szCs w:val="22"/>
          </w:rPr>
          <w:t>17.</w:t>
        </w:r>
        <w:r w:rsidR="00EA4D36" w:rsidRPr="00EA4D36">
          <w:rPr>
            <w:rFonts w:eastAsiaTheme="minorEastAsia"/>
            <w:noProof/>
            <w:u w:val="none"/>
          </w:rPr>
          <w:tab/>
        </w:r>
        <w:r w:rsidR="00EA4D36" w:rsidRPr="00EA4D36">
          <w:rPr>
            <w:rStyle w:val="Hypertextovodkaz"/>
            <w:rFonts w:ascii="Segoe UI" w:hAnsi="Segoe UI" w:cs="Segoe UI"/>
            <w:noProof/>
            <w:sz w:val="22"/>
            <w:szCs w:val="22"/>
          </w:rPr>
          <w:t>Seznam příloh</w:t>
        </w:r>
        <w:r w:rsidR="00EA4D36" w:rsidRPr="00EA4D36">
          <w:rPr>
            <w:noProof/>
            <w:webHidden/>
          </w:rPr>
          <w:tab/>
        </w:r>
        <w:r w:rsidR="00EA4D36" w:rsidRPr="00EA4D36">
          <w:rPr>
            <w:noProof/>
            <w:webHidden/>
          </w:rPr>
          <w:fldChar w:fldCharType="begin"/>
        </w:r>
        <w:r w:rsidR="00EA4D36" w:rsidRPr="00EA4D36">
          <w:rPr>
            <w:noProof/>
            <w:webHidden/>
          </w:rPr>
          <w:instrText xml:space="preserve"> PAGEREF _Toc52259664 \h </w:instrText>
        </w:r>
        <w:r w:rsidR="00EA4D36" w:rsidRPr="00EA4D36">
          <w:rPr>
            <w:noProof/>
            <w:webHidden/>
          </w:rPr>
        </w:r>
        <w:r w:rsidR="00EA4D36" w:rsidRPr="00EA4D36">
          <w:rPr>
            <w:noProof/>
            <w:webHidden/>
          </w:rPr>
          <w:fldChar w:fldCharType="separate"/>
        </w:r>
        <w:r w:rsidR="005E7FDD">
          <w:rPr>
            <w:noProof/>
            <w:webHidden/>
          </w:rPr>
          <w:t>16</w:t>
        </w:r>
        <w:r w:rsidR="00EA4D36" w:rsidRPr="00EA4D36">
          <w:rPr>
            <w:noProof/>
            <w:webHidden/>
          </w:rPr>
          <w:fldChar w:fldCharType="end"/>
        </w:r>
      </w:hyperlink>
    </w:p>
    <w:p w14:paraId="5B2AA4D6" w14:textId="072CA764" w:rsidR="00293F90" w:rsidRPr="006F253F" w:rsidRDefault="00293F90" w:rsidP="00007F8D">
      <w:pPr>
        <w:pStyle w:val="Nadpis1"/>
        <w:spacing w:before="240" w:after="240" w:line="276" w:lineRule="auto"/>
        <w:jc w:val="left"/>
        <w:rPr>
          <w:rFonts w:ascii="Segoe UI" w:hAnsi="Segoe UI" w:cs="Segoe UI"/>
          <w:b/>
          <w:bCs/>
          <w:caps/>
          <w:sz w:val="22"/>
          <w:u w:val="single"/>
        </w:rPr>
      </w:pPr>
      <w:r w:rsidRPr="00EA4D36">
        <w:rPr>
          <w:rFonts w:ascii="Segoe UI" w:hAnsi="Segoe UI" w:cs="Segoe UI"/>
          <w:b/>
          <w:bCs/>
          <w:caps/>
          <w:sz w:val="22"/>
          <w:u w:val="single"/>
        </w:rPr>
        <w:fldChar w:fldCharType="end"/>
      </w:r>
      <w:bookmarkStart w:id="5" w:name="_Toc208298522"/>
      <w:bookmarkStart w:id="6" w:name="_Toc208298523"/>
      <w:bookmarkStart w:id="7" w:name="_Toc208298524"/>
      <w:bookmarkStart w:id="8" w:name="_Toc208298525"/>
      <w:bookmarkStart w:id="9" w:name="_Toc208298526"/>
      <w:bookmarkStart w:id="10" w:name="_Toc208298527"/>
      <w:bookmarkStart w:id="11" w:name="_Toc208298528"/>
      <w:bookmarkStart w:id="12" w:name="_Toc208298529"/>
      <w:bookmarkStart w:id="13" w:name="_Toc208298530"/>
      <w:bookmarkStart w:id="14" w:name="_Toc208298531"/>
      <w:bookmarkStart w:id="15" w:name="_Toc208298532"/>
      <w:bookmarkStart w:id="16" w:name="_Toc208298533"/>
      <w:bookmarkStart w:id="17" w:name="_Toc208298534"/>
      <w:bookmarkStart w:id="18" w:name="_Toc208298535"/>
      <w:bookmarkStart w:id="19" w:name="_Toc208298536"/>
      <w:bookmarkStart w:id="20" w:name="_Toc208298537"/>
      <w:bookmarkStart w:id="21" w:name="_Toc208298538"/>
      <w:bookmarkStart w:id="22" w:name="_Toc208298539"/>
      <w:bookmarkStart w:id="23" w:name="_Toc208298540"/>
      <w:bookmarkStart w:id="24" w:name="_Toc208298541"/>
      <w:bookmarkStart w:id="25" w:name="_Toc208298542"/>
      <w:bookmarkStart w:id="26" w:name="_Toc208298543"/>
      <w:bookmarkStart w:id="27" w:name="_Toc208298544"/>
      <w:bookmarkStart w:id="28" w:name="_Toc208298545"/>
      <w:bookmarkStart w:id="29" w:name="_Toc208298546"/>
      <w:bookmarkStart w:id="30" w:name="_Toc208298547"/>
      <w:bookmarkStart w:id="31" w:name="_Toc208298548"/>
      <w:bookmarkStart w:id="32" w:name="_Toc208298549"/>
      <w:bookmarkStart w:id="33" w:name="_Toc208298550"/>
      <w:bookmarkStart w:id="34" w:name="_Toc208298551"/>
      <w:bookmarkStart w:id="35" w:name="_Toc208298552"/>
      <w:bookmarkStart w:id="36" w:name="_Toc208298553"/>
      <w:bookmarkStart w:id="37" w:name="_Toc208298554"/>
      <w:bookmarkStart w:id="38" w:name="_Toc208298555"/>
      <w:bookmarkStart w:id="39" w:name="_Toc208298556"/>
      <w:bookmarkStart w:id="40" w:name="_Toc208298557"/>
      <w:bookmarkStart w:id="41" w:name="_Toc208298558"/>
      <w:bookmarkStart w:id="42" w:name="_Toc20829855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E028A39" w14:textId="77777777" w:rsidR="00293F90" w:rsidRPr="006F253F" w:rsidRDefault="00293F90" w:rsidP="00C31E63">
      <w:pPr>
        <w:pStyle w:val="Nadpis1"/>
        <w:pageBreakBefore/>
        <w:numPr>
          <w:ilvl w:val="0"/>
          <w:numId w:val="1"/>
        </w:numPr>
        <w:spacing w:before="360" w:after="240" w:line="276" w:lineRule="auto"/>
        <w:ind w:left="357" w:hanging="357"/>
        <w:jc w:val="left"/>
        <w:rPr>
          <w:rFonts w:ascii="Segoe UI" w:hAnsi="Segoe UI" w:cs="Segoe UI"/>
          <w:b/>
          <w:sz w:val="22"/>
          <w:u w:val="single"/>
        </w:rPr>
      </w:pPr>
      <w:bookmarkStart w:id="43" w:name="_Toc52259564"/>
      <w:r w:rsidRPr="006F253F">
        <w:rPr>
          <w:rFonts w:ascii="Segoe UI" w:hAnsi="Segoe UI" w:cs="Segoe UI"/>
          <w:b/>
          <w:sz w:val="22"/>
          <w:u w:val="single"/>
        </w:rPr>
        <w:lastRenderedPageBreak/>
        <w:t>Identifikační údaje</w:t>
      </w:r>
      <w:r w:rsidR="002A47E7" w:rsidRPr="006F253F">
        <w:rPr>
          <w:rFonts w:ascii="Segoe UI" w:hAnsi="Segoe UI" w:cs="Segoe UI"/>
          <w:b/>
          <w:sz w:val="22"/>
          <w:u w:val="single"/>
        </w:rPr>
        <w:t xml:space="preserve"> zadavatele, další informace</w:t>
      </w:r>
      <w:bookmarkEnd w:id="43"/>
    </w:p>
    <w:p w14:paraId="127D7671" w14:textId="77777777" w:rsidR="00293F90" w:rsidRPr="006F253F" w:rsidRDefault="00293F90" w:rsidP="00B54205">
      <w:pPr>
        <w:pStyle w:val="Nadpis2"/>
        <w:keepLines/>
        <w:numPr>
          <w:ilvl w:val="1"/>
          <w:numId w:val="1"/>
        </w:numPr>
        <w:spacing w:before="240" w:after="240" w:line="276" w:lineRule="auto"/>
        <w:ind w:left="788" w:hanging="431"/>
        <w:rPr>
          <w:rFonts w:ascii="Segoe UI" w:hAnsi="Segoe UI" w:cs="Segoe UI"/>
          <w:sz w:val="22"/>
        </w:rPr>
      </w:pPr>
      <w:bookmarkStart w:id="44" w:name="_Základní_údaje_o"/>
      <w:bookmarkStart w:id="45" w:name="_Toc32627406"/>
      <w:bookmarkStart w:id="46" w:name="_Toc123534344"/>
      <w:bookmarkEnd w:id="44"/>
      <w:r w:rsidRPr="006F253F">
        <w:rPr>
          <w:rFonts w:ascii="Segoe UI" w:hAnsi="Segoe UI" w:cs="Segoe UI"/>
          <w:b/>
          <w:sz w:val="22"/>
        </w:rPr>
        <w:t>Základní údaje</w:t>
      </w:r>
      <w:bookmarkEnd w:id="45"/>
      <w:bookmarkEnd w:id="46"/>
      <w:r w:rsidR="00B07700" w:rsidRPr="006F253F">
        <w:rPr>
          <w:rFonts w:ascii="Segoe UI" w:hAnsi="Segoe UI" w:cs="Segoe UI"/>
          <w:b/>
          <w:sz w:val="22"/>
        </w:rPr>
        <w:t xml:space="preserve"> o zadavatel</w:t>
      </w:r>
      <w:r w:rsidR="009F7A4C" w:rsidRPr="006F253F">
        <w:rPr>
          <w:rFonts w:ascii="Segoe UI" w:hAnsi="Segoe UI" w:cs="Segoe UI"/>
          <w:b/>
          <w:sz w:val="22"/>
        </w:rPr>
        <w:t>i</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6159"/>
      </w:tblGrid>
      <w:tr w:rsidR="00A665B6" w:rsidRPr="006F253F" w14:paraId="740AE0E3" w14:textId="77777777" w:rsidTr="00B54205">
        <w:tc>
          <w:tcPr>
            <w:tcW w:w="2742" w:type="dxa"/>
            <w:shd w:val="clear" w:color="auto" w:fill="BFBFBF"/>
          </w:tcPr>
          <w:p w14:paraId="72357655" w14:textId="77777777" w:rsidR="00A665B6" w:rsidRPr="00B54205" w:rsidRDefault="00A665B6" w:rsidP="00A665B6">
            <w:pPr>
              <w:widowControl w:val="0"/>
              <w:spacing w:before="60" w:after="60" w:line="276" w:lineRule="auto"/>
              <w:rPr>
                <w:rFonts w:ascii="Segoe UI" w:hAnsi="Segoe UI" w:cs="Segoe UI"/>
                <w:b/>
              </w:rPr>
            </w:pPr>
            <w:r w:rsidRPr="00B54205">
              <w:rPr>
                <w:rFonts w:ascii="Segoe UI" w:hAnsi="Segoe UI" w:cs="Segoe UI"/>
                <w:b/>
              </w:rPr>
              <w:t>Název zadavatele</w:t>
            </w:r>
          </w:p>
        </w:tc>
        <w:tc>
          <w:tcPr>
            <w:tcW w:w="6159" w:type="dxa"/>
            <w:vAlign w:val="center"/>
          </w:tcPr>
          <w:p w14:paraId="08099E4F" w14:textId="45C4982C" w:rsidR="00A665B6" w:rsidRPr="00B54205" w:rsidRDefault="000B7771" w:rsidP="00A665B6">
            <w:pPr>
              <w:widowControl w:val="0"/>
              <w:spacing w:line="276" w:lineRule="auto"/>
              <w:rPr>
                <w:rFonts w:ascii="Segoe UI" w:hAnsi="Segoe UI" w:cs="Segoe UI"/>
              </w:rPr>
            </w:pPr>
            <w:bookmarkStart w:id="47" w:name="_Hlk46166304"/>
            <w:r w:rsidRPr="00FE69C4">
              <w:rPr>
                <w:rFonts w:ascii="Segoe UI" w:hAnsi="Segoe UI" w:cs="Segoe UI"/>
              </w:rPr>
              <w:t>Státní zemědělský intervenční fond</w:t>
            </w:r>
            <w:bookmarkEnd w:id="47"/>
          </w:p>
        </w:tc>
      </w:tr>
      <w:tr w:rsidR="00A665B6" w:rsidRPr="006F253F" w14:paraId="1653EADC" w14:textId="77777777" w:rsidTr="00B54205">
        <w:tc>
          <w:tcPr>
            <w:tcW w:w="2742" w:type="dxa"/>
            <w:shd w:val="clear" w:color="auto" w:fill="BFBFBF"/>
          </w:tcPr>
          <w:p w14:paraId="60625A66" w14:textId="77777777" w:rsidR="00A665B6" w:rsidRPr="00B54205" w:rsidRDefault="00A665B6" w:rsidP="00A665B6">
            <w:pPr>
              <w:widowControl w:val="0"/>
              <w:spacing w:before="60" w:after="60" w:line="276" w:lineRule="auto"/>
              <w:rPr>
                <w:rFonts w:ascii="Segoe UI" w:hAnsi="Segoe UI" w:cs="Segoe UI"/>
                <w:b/>
              </w:rPr>
            </w:pPr>
            <w:r w:rsidRPr="00B54205">
              <w:rPr>
                <w:rFonts w:ascii="Segoe UI" w:hAnsi="Segoe UI" w:cs="Segoe UI"/>
                <w:b/>
              </w:rPr>
              <w:t>Sídlo zadavatele</w:t>
            </w:r>
          </w:p>
        </w:tc>
        <w:tc>
          <w:tcPr>
            <w:tcW w:w="6159" w:type="dxa"/>
            <w:vAlign w:val="center"/>
          </w:tcPr>
          <w:p w14:paraId="3832F7A9" w14:textId="75EE4762" w:rsidR="00A665B6" w:rsidRPr="00B54205" w:rsidRDefault="000B7771" w:rsidP="00A665B6">
            <w:pPr>
              <w:widowControl w:val="0"/>
              <w:spacing w:line="276" w:lineRule="auto"/>
              <w:rPr>
                <w:rFonts w:ascii="Segoe UI" w:hAnsi="Segoe UI" w:cs="Segoe UI"/>
              </w:rPr>
            </w:pPr>
            <w:bookmarkStart w:id="48" w:name="_Hlk46166324"/>
            <w:r w:rsidRPr="000B7771">
              <w:rPr>
                <w:rFonts w:ascii="Segoe UI" w:hAnsi="Segoe UI" w:cs="Segoe UI"/>
              </w:rPr>
              <w:t>Ve Smečkách 33, 110 00 Praha 1</w:t>
            </w:r>
            <w:bookmarkEnd w:id="48"/>
          </w:p>
        </w:tc>
      </w:tr>
      <w:tr w:rsidR="00A665B6" w:rsidRPr="006F253F" w14:paraId="00229BE0" w14:textId="77777777" w:rsidTr="00B54205">
        <w:tc>
          <w:tcPr>
            <w:tcW w:w="2742" w:type="dxa"/>
            <w:shd w:val="clear" w:color="auto" w:fill="BFBFBF"/>
          </w:tcPr>
          <w:p w14:paraId="2C65B2F2" w14:textId="77777777" w:rsidR="00A665B6" w:rsidRPr="00B54205" w:rsidRDefault="00A665B6" w:rsidP="00A665B6">
            <w:pPr>
              <w:widowControl w:val="0"/>
              <w:spacing w:before="60" w:after="60" w:line="276" w:lineRule="auto"/>
              <w:rPr>
                <w:rFonts w:ascii="Segoe UI" w:hAnsi="Segoe UI" w:cs="Segoe UI"/>
                <w:b/>
              </w:rPr>
            </w:pPr>
            <w:r w:rsidRPr="00B54205">
              <w:rPr>
                <w:rFonts w:ascii="Segoe UI" w:hAnsi="Segoe UI" w:cs="Segoe UI"/>
                <w:b/>
              </w:rPr>
              <w:t>IČO zadavatele</w:t>
            </w:r>
          </w:p>
        </w:tc>
        <w:tc>
          <w:tcPr>
            <w:tcW w:w="6159" w:type="dxa"/>
            <w:vAlign w:val="center"/>
          </w:tcPr>
          <w:p w14:paraId="548EAA28" w14:textId="021DB162" w:rsidR="00A665B6" w:rsidRPr="00B54205" w:rsidRDefault="000B7771" w:rsidP="00A665B6">
            <w:pPr>
              <w:widowControl w:val="0"/>
              <w:spacing w:line="276" w:lineRule="auto"/>
              <w:rPr>
                <w:rFonts w:ascii="Segoe UI" w:hAnsi="Segoe UI" w:cs="Segoe UI"/>
              </w:rPr>
            </w:pPr>
            <w:bookmarkStart w:id="49" w:name="_Hlk46166347"/>
            <w:r w:rsidRPr="000B7771">
              <w:rPr>
                <w:rFonts w:ascii="Segoe UI" w:hAnsi="Segoe UI" w:cs="Segoe UI"/>
              </w:rPr>
              <w:t>48133981</w:t>
            </w:r>
            <w:bookmarkEnd w:id="49"/>
          </w:p>
        </w:tc>
      </w:tr>
      <w:tr w:rsidR="002E440C" w:rsidRPr="006F253F" w14:paraId="4AD7758B" w14:textId="77777777" w:rsidTr="00B54205">
        <w:tc>
          <w:tcPr>
            <w:tcW w:w="2742" w:type="dxa"/>
            <w:shd w:val="clear" w:color="auto" w:fill="BFBFBF"/>
          </w:tcPr>
          <w:p w14:paraId="12C949CF" w14:textId="77777777" w:rsidR="002E440C" w:rsidRPr="00B54205" w:rsidRDefault="002E440C" w:rsidP="00B54205">
            <w:pPr>
              <w:widowControl w:val="0"/>
              <w:spacing w:before="60" w:after="60" w:line="276" w:lineRule="auto"/>
              <w:rPr>
                <w:rFonts w:ascii="Segoe UI" w:hAnsi="Segoe UI" w:cs="Segoe UI"/>
                <w:b/>
              </w:rPr>
            </w:pPr>
            <w:r w:rsidRPr="00B54205">
              <w:rPr>
                <w:rFonts w:ascii="Segoe UI" w:hAnsi="Segoe UI" w:cs="Segoe UI"/>
                <w:b/>
              </w:rPr>
              <w:t>Adresa profilu zadavatele</w:t>
            </w:r>
          </w:p>
        </w:tc>
        <w:tc>
          <w:tcPr>
            <w:tcW w:w="6159" w:type="dxa"/>
            <w:vAlign w:val="center"/>
          </w:tcPr>
          <w:p w14:paraId="4F214817" w14:textId="1087FFD4" w:rsidR="00157EB4" w:rsidRPr="00B54205" w:rsidRDefault="001C754D" w:rsidP="00B54205">
            <w:pPr>
              <w:widowControl w:val="0"/>
              <w:spacing w:line="276" w:lineRule="auto"/>
              <w:rPr>
                <w:rFonts w:ascii="Segoe UI" w:hAnsi="Segoe UI" w:cs="Segoe UI"/>
              </w:rPr>
            </w:pPr>
            <w:hyperlink r:id="rId10" w:history="1">
              <w:r w:rsidR="000B7771" w:rsidRPr="00F6455B">
                <w:rPr>
                  <w:rStyle w:val="Hypertextovodkaz"/>
                  <w:rFonts w:ascii="Segoe UI" w:hAnsi="Segoe UI" w:cs="Segoe UI"/>
                </w:rPr>
                <w:t>https://zakazky.szif.cz</w:t>
              </w:r>
            </w:hyperlink>
          </w:p>
        </w:tc>
      </w:tr>
    </w:tbl>
    <w:p w14:paraId="46C53182" w14:textId="77777777" w:rsidR="003129AE" w:rsidRPr="006F253F" w:rsidRDefault="002E440C" w:rsidP="00B54205">
      <w:pPr>
        <w:pStyle w:val="Nadpis2"/>
        <w:keepLines/>
        <w:numPr>
          <w:ilvl w:val="1"/>
          <w:numId w:val="1"/>
        </w:numPr>
        <w:spacing w:before="240" w:after="240" w:line="276" w:lineRule="auto"/>
        <w:ind w:left="788" w:hanging="431"/>
        <w:rPr>
          <w:rFonts w:ascii="Segoe UI" w:hAnsi="Segoe UI" w:cs="Segoe UI"/>
          <w:b/>
          <w:sz w:val="22"/>
        </w:rPr>
      </w:pPr>
      <w:bookmarkStart w:id="50" w:name="_Ref207332822"/>
      <w:r w:rsidRPr="006F253F">
        <w:rPr>
          <w:rFonts w:ascii="Segoe UI" w:hAnsi="Segoe UI" w:cs="Segoe UI"/>
          <w:b/>
          <w:sz w:val="22"/>
        </w:rPr>
        <w:t>Kontaktní osoba</w:t>
      </w:r>
      <w:r w:rsidR="00293F90" w:rsidRPr="006F253F">
        <w:rPr>
          <w:rFonts w:ascii="Segoe UI" w:hAnsi="Segoe UI" w:cs="Segoe UI"/>
          <w:b/>
          <w:sz w:val="22"/>
        </w:rPr>
        <w:t xml:space="preserve"> zadavatele</w:t>
      </w:r>
      <w:bookmarkEnd w:id="50"/>
    </w:p>
    <w:p w14:paraId="1609242B" w14:textId="095B0C78" w:rsidR="00293F90" w:rsidRPr="00B54205" w:rsidRDefault="006C4D5C" w:rsidP="00950667">
      <w:pPr>
        <w:pStyle w:val="Zkladntext"/>
        <w:keepLines/>
        <w:spacing w:before="120" w:after="120" w:line="276" w:lineRule="auto"/>
        <w:ind w:left="357"/>
        <w:rPr>
          <w:rFonts w:ascii="Segoe UI" w:hAnsi="Segoe UI" w:cs="Segoe UI"/>
          <w:sz w:val="22"/>
        </w:rPr>
      </w:pPr>
      <w:r w:rsidRPr="00B54205">
        <w:rPr>
          <w:rFonts w:ascii="Segoe UI" w:hAnsi="Segoe UI" w:cs="Segoe UI"/>
          <w:sz w:val="22"/>
        </w:rPr>
        <w:t xml:space="preserve">Kontaktní osobou ve věcech souvisejících se zadáváním této veřejné zakázky je MT Legal s.r.o., advokátní kancelář, </w:t>
      </w:r>
      <w:r w:rsidRPr="00B54205">
        <w:rPr>
          <w:rFonts w:ascii="Segoe UI" w:hAnsi="Segoe UI" w:cs="Segoe UI"/>
          <w:bCs/>
          <w:sz w:val="22"/>
        </w:rPr>
        <w:t>Jugoslávská 620/29, 120 00 Praha 2</w:t>
      </w:r>
      <w:r w:rsidRPr="00B54205">
        <w:rPr>
          <w:rFonts w:ascii="Segoe UI" w:hAnsi="Segoe UI" w:cs="Segoe UI"/>
          <w:sz w:val="22"/>
        </w:rPr>
        <w:t xml:space="preserve">, e-mail: </w:t>
      </w:r>
      <w:hyperlink r:id="rId11" w:history="1">
        <w:r w:rsidRPr="00B54205">
          <w:rPr>
            <w:rStyle w:val="Hypertextovodkaz"/>
            <w:rFonts w:ascii="Segoe UI" w:hAnsi="Segoe UI" w:cs="Segoe UI"/>
            <w:sz w:val="22"/>
          </w:rPr>
          <w:t>vz@mt-legal.com</w:t>
        </w:r>
      </w:hyperlink>
      <w:r w:rsidRPr="00B54205">
        <w:rPr>
          <w:rFonts w:ascii="Segoe UI" w:hAnsi="Segoe UI" w:cs="Segoe UI"/>
          <w:sz w:val="22"/>
        </w:rPr>
        <w:t>. Kontaktní osoba je v souladu s § 43 ZZVZ pověřena výkonem zadavatelských činností v tomto zadávacím řízení.</w:t>
      </w:r>
    </w:p>
    <w:p w14:paraId="106B0C64" w14:textId="77777777" w:rsidR="006B2163" w:rsidRDefault="001C7D95" w:rsidP="00B54205">
      <w:pPr>
        <w:pStyle w:val="Nadpis2"/>
        <w:keepLines/>
        <w:numPr>
          <w:ilvl w:val="1"/>
          <w:numId w:val="1"/>
        </w:numPr>
        <w:spacing w:before="240" w:after="240" w:line="276" w:lineRule="auto"/>
        <w:ind w:left="788" w:hanging="431"/>
        <w:rPr>
          <w:rFonts w:ascii="Segoe UI" w:hAnsi="Segoe UI" w:cs="Segoe UI"/>
          <w:b/>
          <w:sz w:val="22"/>
        </w:rPr>
      </w:pPr>
      <w:r>
        <w:rPr>
          <w:rFonts w:ascii="Segoe UI" w:hAnsi="Segoe UI" w:cs="Segoe UI"/>
          <w:b/>
          <w:sz w:val="22"/>
        </w:rPr>
        <w:t>Informace o zadávacím řízení</w:t>
      </w:r>
    </w:p>
    <w:p w14:paraId="7F893E34" w14:textId="77777777" w:rsidR="00D844A1" w:rsidRPr="00996833" w:rsidRDefault="00D844A1" w:rsidP="00D844A1">
      <w:pPr>
        <w:pStyle w:val="Zkladntext"/>
        <w:widowControl w:val="0"/>
        <w:spacing w:before="120" w:after="120" w:line="276" w:lineRule="auto"/>
        <w:ind w:left="357"/>
        <w:rPr>
          <w:rFonts w:ascii="Segoe UI" w:hAnsi="Segoe UI" w:cs="Segoe UI"/>
          <w:sz w:val="22"/>
        </w:rPr>
      </w:pPr>
      <w:r w:rsidRPr="00996833">
        <w:rPr>
          <w:rFonts w:ascii="Segoe UI" w:hAnsi="Segoe UI" w:cs="Segoe UI"/>
          <w:sz w:val="22"/>
        </w:rPr>
        <w:t>Zadavatel</w:t>
      </w:r>
      <w:r>
        <w:rPr>
          <w:rFonts w:ascii="Segoe UI" w:hAnsi="Segoe UI" w:cs="Segoe UI"/>
          <w:sz w:val="22"/>
        </w:rPr>
        <w:t xml:space="preserve"> pro </w:t>
      </w:r>
      <w:r w:rsidRPr="00996833">
        <w:rPr>
          <w:rFonts w:ascii="Segoe UI" w:hAnsi="Segoe UI" w:cs="Segoe UI"/>
          <w:sz w:val="22"/>
        </w:rPr>
        <w:t>zajištění transparentnosti zadávacího řízení</w:t>
      </w:r>
      <w:r>
        <w:rPr>
          <w:rFonts w:ascii="Segoe UI" w:hAnsi="Segoe UI" w:cs="Segoe UI"/>
          <w:sz w:val="22"/>
        </w:rPr>
        <w:t xml:space="preserve"> a pro </w:t>
      </w:r>
      <w:r w:rsidRPr="00996833">
        <w:rPr>
          <w:rFonts w:ascii="Segoe UI" w:hAnsi="Segoe UI" w:cs="Segoe UI"/>
          <w:sz w:val="22"/>
        </w:rPr>
        <w:t>jasné vymezení požadavků</w:t>
      </w:r>
      <w:r>
        <w:rPr>
          <w:rFonts w:ascii="Segoe UI" w:hAnsi="Segoe UI" w:cs="Segoe UI"/>
          <w:sz w:val="22"/>
        </w:rPr>
        <w:t xml:space="preserve"> na předběžnou nabídku a nabídku</w:t>
      </w:r>
      <w:r w:rsidRPr="00996833">
        <w:rPr>
          <w:rFonts w:ascii="Segoe UI" w:hAnsi="Segoe UI" w:cs="Segoe UI"/>
          <w:sz w:val="22"/>
        </w:rPr>
        <w:t xml:space="preserve"> zpracoval tuto </w:t>
      </w:r>
      <w:r w:rsidRPr="0008767A">
        <w:rPr>
          <w:rFonts w:ascii="Segoe UI" w:hAnsi="Segoe UI" w:cs="Segoe UI"/>
          <w:iCs/>
          <w:sz w:val="22"/>
        </w:rPr>
        <w:t xml:space="preserve">zadávací dokumentaci pro </w:t>
      </w:r>
      <w:r>
        <w:rPr>
          <w:rFonts w:ascii="Segoe UI" w:hAnsi="Segoe UI" w:cs="Segoe UI"/>
          <w:iCs/>
          <w:sz w:val="22"/>
        </w:rPr>
        <w:t>druhou</w:t>
      </w:r>
      <w:r w:rsidRPr="0008767A">
        <w:rPr>
          <w:rFonts w:ascii="Segoe UI" w:hAnsi="Segoe UI" w:cs="Segoe UI"/>
          <w:iCs/>
          <w:sz w:val="22"/>
        </w:rPr>
        <w:t xml:space="preserve"> fázi zadávacího řízení</w:t>
      </w:r>
      <w:r w:rsidRPr="00996833">
        <w:rPr>
          <w:rFonts w:ascii="Segoe UI" w:hAnsi="Segoe UI" w:cs="Segoe UI"/>
          <w:sz w:val="22"/>
        </w:rPr>
        <w:t xml:space="preserve">, která </w:t>
      </w:r>
      <w:r>
        <w:rPr>
          <w:rFonts w:ascii="Segoe UI" w:hAnsi="Segoe UI" w:cs="Segoe UI"/>
          <w:sz w:val="22"/>
        </w:rPr>
        <w:t>stanoví</w:t>
      </w:r>
      <w:r w:rsidRPr="00996833">
        <w:rPr>
          <w:rFonts w:ascii="Segoe UI" w:hAnsi="Segoe UI" w:cs="Segoe UI"/>
          <w:sz w:val="22"/>
        </w:rPr>
        <w:t xml:space="preserve"> závazné požadavky zadavatele</w:t>
      </w:r>
      <w:r>
        <w:rPr>
          <w:rFonts w:ascii="Segoe UI" w:hAnsi="Segoe UI" w:cs="Segoe UI"/>
          <w:sz w:val="22"/>
        </w:rPr>
        <w:t xml:space="preserve"> pro účastníky zadávacího řízení.</w:t>
      </w:r>
    </w:p>
    <w:p w14:paraId="4F2440FC" w14:textId="4A3D958F" w:rsidR="00D844A1" w:rsidRPr="00BD6778" w:rsidRDefault="00D844A1" w:rsidP="00D844A1">
      <w:pPr>
        <w:pStyle w:val="Zkladntext"/>
        <w:widowControl w:val="0"/>
        <w:spacing w:before="120" w:after="120" w:line="276" w:lineRule="auto"/>
        <w:ind w:left="357"/>
        <w:rPr>
          <w:rFonts w:ascii="Segoe UI" w:hAnsi="Segoe UI" w:cs="Segoe UI"/>
          <w:sz w:val="22"/>
        </w:rPr>
      </w:pPr>
      <w:r w:rsidRPr="00BD6778">
        <w:rPr>
          <w:rFonts w:ascii="Segoe UI" w:hAnsi="Segoe UI" w:cs="Segoe UI"/>
          <w:sz w:val="22"/>
        </w:rPr>
        <w:t xml:space="preserve">Zadávací dokumentace pro druhou fázi zadávacího řízení včetně jejích příloh (vyjma přílohy č. </w:t>
      </w:r>
      <w:r w:rsidR="00341E24" w:rsidRPr="00BD6778">
        <w:rPr>
          <w:rFonts w:ascii="Segoe UI" w:hAnsi="Segoe UI" w:cs="Segoe UI"/>
          <w:sz w:val="22"/>
        </w:rPr>
        <w:t>6 zadávací dokumentace pro druhou fázi zadávacího řízení</w:t>
      </w:r>
      <w:r w:rsidRPr="00BD6778">
        <w:rPr>
          <w:rFonts w:ascii="Segoe UI" w:hAnsi="Segoe UI" w:cs="Segoe UI"/>
          <w:sz w:val="22"/>
        </w:rPr>
        <w:t xml:space="preserve">) je zveřejněna na profilu zadavatele </w:t>
      </w:r>
      <w:hyperlink r:id="rId12" w:history="1">
        <w:r w:rsidRPr="00BD6778">
          <w:rPr>
            <w:rStyle w:val="Hypertextovodkaz"/>
            <w:rFonts w:ascii="Segoe UI" w:hAnsi="Segoe UI" w:cs="Segoe UI"/>
            <w:sz w:val="22"/>
          </w:rPr>
          <w:t>https://zakazky.szif.cz</w:t>
        </w:r>
      </w:hyperlink>
      <w:r w:rsidRPr="00BD6778">
        <w:rPr>
          <w:rFonts w:ascii="Segoe UI" w:hAnsi="Segoe UI" w:cs="Segoe UI"/>
          <w:sz w:val="22"/>
        </w:rPr>
        <w:t>.</w:t>
      </w:r>
    </w:p>
    <w:p w14:paraId="2EF17103" w14:textId="4BDAA6F9" w:rsidR="00D844A1" w:rsidRPr="00E2644D" w:rsidRDefault="00D844A1" w:rsidP="00D844A1">
      <w:pPr>
        <w:pStyle w:val="Zkladntext"/>
        <w:widowControl w:val="0"/>
        <w:spacing w:before="120" w:after="120" w:line="276" w:lineRule="auto"/>
        <w:ind w:left="357"/>
        <w:rPr>
          <w:rFonts w:ascii="Segoe UI" w:hAnsi="Segoe UI" w:cs="Segoe UI"/>
          <w:sz w:val="22"/>
        </w:rPr>
      </w:pPr>
      <w:r w:rsidRPr="00BD6778">
        <w:rPr>
          <w:rFonts w:ascii="Segoe UI" w:hAnsi="Segoe UI" w:cs="Segoe UI"/>
          <w:sz w:val="22"/>
        </w:rPr>
        <w:t xml:space="preserve">Příloha č. </w:t>
      </w:r>
      <w:r w:rsidR="00341E24" w:rsidRPr="00BD6778">
        <w:rPr>
          <w:rFonts w:ascii="Segoe UI" w:hAnsi="Segoe UI" w:cs="Segoe UI"/>
          <w:sz w:val="22"/>
        </w:rPr>
        <w:t>6 zadávací</w:t>
      </w:r>
      <w:r w:rsidR="00341E24">
        <w:rPr>
          <w:rFonts w:ascii="Segoe UI" w:hAnsi="Segoe UI" w:cs="Segoe UI"/>
          <w:sz w:val="22"/>
        </w:rPr>
        <w:t xml:space="preserve"> dokumentace</w:t>
      </w:r>
      <w:r w:rsidR="00341E24" w:rsidRPr="00341E24">
        <w:rPr>
          <w:rFonts w:ascii="Segoe UI" w:hAnsi="Segoe UI" w:cs="Segoe UI"/>
          <w:sz w:val="22"/>
        </w:rPr>
        <w:t xml:space="preserve"> </w:t>
      </w:r>
      <w:r w:rsidR="00341E24">
        <w:rPr>
          <w:rFonts w:ascii="Segoe UI" w:hAnsi="Segoe UI" w:cs="Segoe UI"/>
          <w:sz w:val="22"/>
        </w:rPr>
        <w:t xml:space="preserve">pro druhou fázi zadávacího řízení </w:t>
      </w:r>
      <w:r w:rsidRPr="007E37AB">
        <w:rPr>
          <w:rFonts w:ascii="Segoe UI" w:hAnsi="Segoe UI" w:cs="Segoe UI"/>
          <w:sz w:val="22"/>
        </w:rPr>
        <w:t xml:space="preserve">bude poskytnuta </w:t>
      </w:r>
      <w:r>
        <w:rPr>
          <w:rFonts w:ascii="Segoe UI" w:hAnsi="Segoe UI" w:cs="Segoe UI"/>
          <w:sz w:val="22"/>
        </w:rPr>
        <w:t>účastníkům zadávacího řízení</w:t>
      </w:r>
      <w:r w:rsidRPr="007E37AB">
        <w:rPr>
          <w:rFonts w:ascii="Segoe UI" w:hAnsi="Segoe UI" w:cs="Segoe UI"/>
          <w:sz w:val="22"/>
        </w:rPr>
        <w:t xml:space="preserve"> výhradně na základě jejich písemné žádosti a oproti podpisu prohlášení o zachování mlčenlivosti o důvěrných informacích</w:t>
      </w:r>
      <w:r>
        <w:rPr>
          <w:rFonts w:ascii="Segoe UI" w:hAnsi="Segoe UI" w:cs="Segoe UI"/>
          <w:sz w:val="22"/>
        </w:rPr>
        <w:t>. Bližší podmínky o ochraně interních informací jsou uvedeny v odst. 1.7 zadávací dokumentace pro první fázi zadávacího řízení.</w:t>
      </w:r>
    </w:p>
    <w:p w14:paraId="7FA20CA6" w14:textId="07B39582" w:rsidR="000B7771" w:rsidRDefault="00E2644D" w:rsidP="00160FAB">
      <w:pPr>
        <w:pStyle w:val="Zkladntext"/>
        <w:widowControl w:val="0"/>
        <w:spacing w:before="120" w:after="120" w:line="276" w:lineRule="auto"/>
        <w:ind w:left="357"/>
      </w:pPr>
      <w:r w:rsidRPr="00E2644D">
        <w:rPr>
          <w:rFonts w:ascii="Segoe UI" w:hAnsi="Segoe UI" w:cs="Segoe UI"/>
          <w:bCs/>
          <w:sz w:val="22"/>
        </w:rPr>
        <w:t>Pokud je v textu této zadávací dokumentace</w:t>
      </w:r>
      <w:r w:rsidR="009E16EB">
        <w:rPr>
          <w:rFonts w:ascii="Segoe UI" w:hAnsi="Segoe UI" w:cs="Segoe UI"/>
          <w:bCs/>
          <w:sz w:val="22"/>
        </w:rPr>
        <w:t xml:space="preserve"> pro druhou fázi zadávacího řízení</w:t>
      </w:r>
      <w:r w:rsidRPr="00E2644D">
        <w:rPr>
          <w:rFonts w:ascii="Segoe UI" w:hAnsi="Segoe UI" w:cs="Segoe UI"/>
          <w:bCs/>
          <w:sz w:val="22"/>
        </w:rPr>
        <w:t xml:space="preserve"> použit pojem „</w:t>
      </w:r>
      <w:r w:rsidRPr="00E2644D">
        <w:rPr>
          <w:rFonts w:ascii="Segoe UI" w:hAnsi="Segoe UI" w:cs="Segoe UI"/>
          <w:b/>
          <w:bCs/>
          <w:i/>
          <w:sz w:val="22"/>
        </w:rPr>
        <w:t>nabídka</w:t>
      </w:r>
      <w:r w:rsidRPr="00E2644D">
        <w:rPr>
          <w:rFonts w:ascii="Segoe UI" w:hAnsi="Segoe UI" w:cs="Segoe UI"/>
          <w:bCs/>
          <w:sz w:val="22"/>
        </w:rPr>
        <w:t>“, rozumí se j</w:t>
      </w:r>
      <w:r w:rsidR="003A452E">
        <w:rPr>
          <w:rFonts w:ascii="Segoe UI" w:hAnsi="Segoe UI" w:cs="Segoe UI"/>
          <w:bCs/>
          <w:sz w:val="22"/>
        </w:rPr>
        <w:t>í</w:t>
      </w:r>
      <w:r w:rsidRPr="00E2644D">
        <w:rPr>
          <w:rFonts w:ascii="Segoe UI" w:hAnsi="Segoe UI" w:cs="Segoe UI"/>
          <w:bCs/>
          <w:sz w:val="22"/>
        </w:rPr>
        <w:t>m jak předběžná nabídka dle § 61 odst. 5 ZZVZ, tak (konečná) nabídka dle § 61 odst. 11 ZZVZ, pokud není uvedeno jinak.</w:t>
      </w:r>
    </w:p>
    <w:p w14:paraId="06CC3D7C" w14:textId="3E17E6AB" w:rsidR="000B7771" w:rsidRPr="00B75417" w:rsidRDefault="000B7771" w:rsidP="000B7771">
      <w:pPr>
        <w:pStyle w:val="Nadpis20"/>
        <w:numPr>
          <w:ilvl w:val="1"/>
          <w:numId w:val="1"/>
        </w:numPr>
        <w:ind w:left="788" w:hanging="431"/>
      </w:pPr>
      <w:r w:rsidRPr="00B75417">
        <w:t>Označení osoby, která zpracovala část zadávací dokumentace</w:t>
      </w:r>
      <w:r w:rsidR="00D844A1">
        <w:t xml:space="preserve"> pro druhou fázi zadávacího řízení</w:t>
      </w:r>
    </w:p>
    <w:p w14:paraId="645F7737" w14:textId="219D8D1F" w:rsidR="000B7771" w:rsidRDefault="000B7771" w:rsidP="000B7771">
      <w:pPr>
        <w:pStyle w:val="Zkladntext"/>
        <w:widowControl w:val="0"/>
        <w:spacing w:before="120" w:after="120" w:line="276" w:lineRule="auto"/>
        <w:ind w:left="357"/>
        <w:rPr>
          <w:rFonts w:ascii="Segoe UI" w:hAnsi="Segoe UI" w:cs="Segoe UI"/>
          <w:sz w:val="22"/>
        </w:rPr>
      </w:pPr>
      <w:r>
        <w:rPr>
          <w:rFonts w:ascii="Segoe UI" w:hAnsi="Segoe UI" w:cs="Segoe UI"/>
          <w:sz w:val="22"/>
        </w:rPr>
        <w:t>Zadavatel uvádí, že na vypracování níže uvedených částí zadávací dokumentace</w:t>
      </w:r>
      <w:r w:rsidR="00BD560A">
        <w:rPr>
          <w:rFonts w:ascii="Segoe UI" w:hAnsi="Segoe UI" w:cs="Segoe UI"/>
          <w:sz w:val="22"/>
        </w:rPr>
        <w:t xml:space="preserve"> pro druhou fázi zadávacího řízení</w:t>
      </w:r>
      <w:r>
        <w:rPr>
          <w:rFonts w:ascii="Segoe UI" w:hAnsi="Segoe UI" w:cs="Segoe UI"/>
          <w:sz w:val="22"/>
        </w:rPr>
        <w:t xml:space="preserve"> se podílela osoba odlišná od zadavatele, a to konkrétně: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6"/>
        <w:gridCol w:w="5926"/>
      </w:tblGrid>
      <w:tr w:rsidR="000B7771" w14:paraId="30D4F2A1" w14:textId="77777777" w:rsidTr="00685D5A">
        <w:trPr>
          <w:jc w:val="center"/>
        </w:trPr>
        <w:tc>
          <w:tcPr>
            <w:tcW w:w="2826" w:type="dxa"/>
            <w:tcBorders>
              <w:top w:val="single" w:sz="4" w:space="0" w:color="auto"/>
              <w:left w:val="single" w:sz="4" w:space="0" w:color="auto"/>
              <w:bottom w:val="single" w:sz="4" w:space="0" w:color="auto"/>
              <w:right w:val="single" w:sz="4" w:space="0" w:color="auto"/>
            </w:tcBorders>
            <w:vAlign w:val="center"/>
            <w:hideMark/>
          </w:tcPr>
          <w:p w14:paraId="3D6D6986" w14:textId="7539EE72" w:rsidR="000B7771" w:rsidRDefault="000B7771" w:rsidP="00685D5A">
            <w:pPr>
              <w:spacing w:line="276" w:lineRule="auto"/>
              <w:jc w:val="center"/>
              <w:rPr>
                <w:rFonts w:ascii="Segoe UI" w:hAnsi="Segoe UI" w:cs="Segoe UI"/>
                <w:b/>
                <w:bCs/>
              </w:rPr>
            </w:pPr>
            <w:r>
              <w:rPr>
                <w:rFonts w:ascii="Segoe UI" w:hAnsi="Segoe UI" w:cs="Segoe UI"/>
                <w:b/>
                <w:bCs/>
              </w:rPr>
              <w:lastRenderedPageBreak/>
              <w:t>Část zadávací dokumentace</w:t>
            </w:r>
            <w:r w:rsidR="00BD560A">
              <w:rPr>
                <w:rFonts w:ascii="Segoe UI" w:hAnsi="Segoe UI" w:cs="Segoe UI"/>
                <w:b/>
                <w:bCs/>
              </w:rPr>
              <w:t xml:space="preserve"> pro druhou fázi zadávacího řízení</w:t>
            </w:r>
          </w:p>
        </w:tc>
        <w:tc>
          <w:tcPr>
            <w:tcW w:w="5926" w:type="dxa"/>
            <w:tcBorders>
              <w:top w:val="single" w:sz="4" w:space="0" w:color="auto"/>
              <w:left w:val="single" w:sz="4" w:space="0" w:color="auto"/>
              <w:bottom w:val="single" w:sz="4" w:space="0" w:color="auto"/>
              <w:right w:val="single" w:sz="4" w:space="0" w:color="auto"/>
            </w:tcBorders>
            <w:vAlign w:val="center"/>
            <w:hideMark/>
          </w:tcPr>
          <w:p w14:paraId="29760CC7" w14:textId="77777777" w:rsidR="000B7771" w:rsidRDefault="000B7771" w:rsidP="00685D5A">
            <w:pPr>
              <w:spacing w:line="276" w:lineRule="auto"/>
              <w:jc w:val="center"/>
              <w:rPr>
                <w:rFonts w:ascii="Segoe UI" w:hAnsi="Segoe UI" w:cs="Segoe UI"/>
                <w:b/>
                <w:bCs/>
              </w:rPr>
            </w:pPr>
            <w:r>
              <w:rPr>
                <w:rFonts w:ascii="Segoe UI" w:hAnsi="Segoe UI" w:cs="Segoe UI"/>
                <w:b/>
                <w:bCs/>
              </w:rPr>
              <w:t>Označení osoby</w:t>
            </w:r>
          </w:p>
        </w:tc>
      </w:tr>
      <w:tr w:rsidR="000B7771" w14:paraId="52290A38" w14:textId="77777777" w:rsidTr="00685D5A">
        <w:trPr>
          <w:jc w:val="center"/>
        </w:trPr>
        <w:tc>
          <w:tcPr>
            <w:tcW w:w="2826" w:type="dxa"/>
            <w:tcBorders>
              <w:top w:val="single" w:sz="4" w:space="0" w:color="auto"/>
              <w:left w:val="single" w:sz="4" w:space="0" w:color="auto"/>
              <w:bottom w:val="single" w:sz="4" w:space="0" w:color="auto"/>
              <w:right w:val="single" w:sz="4" w:space="0" w:color="auto"/>
            </w:tcBorders>
            <w:vAlign w:val="center"/>
          </w:tcPr>
          <w:p w14:paraId="746CD723" w14:textId="7493DD86" w:rsidR="000B7771" w:rsidRDefault="000B7771" w:rsidP="00685D5A">
            <w:pPr>
              <w:spacing w:before="120" w:after="120" w:line="276" w:lineRule="auto"/>
              <w:jc w:val="both"/>
              <w:rPr>
                <w:rFonts w:ascii="Segoe UI" w:hAnsi="Segoe UI" w:cs="Segoe UI"/>
              </w:rPr>
            </w:pPr>
            <w:r>
              <w:rPr>
                <w:rFonts w:ascii="Segoe UI" w:hAnsi="Segoe UI" w:cs="Segoe UI"/>
              </w:rPr>
              <w:t xml:space="preserve">Zadávací dokumentace </w:t>
            </w:r>
            <w:r w:rsidR="00BD560A">
              <w:rPr>
                <w:rFonts w:ascii="Segoe UI" w:hAnsi="Segoe UI" w:cs="Segoe UI"/>
              </w:rPr>
              <w:t xml:space="preserve">pro druhou fázi zadávacího řízení </w:t>
            </w:r>
            <w:r>
              <w:rPr>
                <w:rFonts w:ascii="Segoe UI" w:hAnsi="Segoe UI" w:cs="Segoe UI"/>
              </w:rPr>
              <w:t>včetně všech příloh</w:t>
            </w:r>
          </w:p>
        </w:tc>
        <w:tc>
          <w:tcPr>
            <w:tcW w:w="5926" w:type="dxa"/>
            <w:tcBorders>
              <w:top w:val="single" w:sz="4" w:space="0" w:color="auto"/>
              <w:left w:val="single" w:sz="4" w:space="0" w:color="auto"/>
              <w:bottom w:val="single" w:sz="4" w:space="0" w:color="auto"/>
              <w:right w:val="single" w:sz="4" w:space="0" w:color="auto"/>
            </w:tcBorders>
            <w:vAlign w:val="center"/>
          </w:tcPr>
          <w:p w14:paraId="0E8652F4" w14:textId="1286638E" w:rsidR="000B7771" w:rsidRDefault="000B7771" w:rsidP="00685D5A">
            <w:pPr>
              <w:spacing w:before="120" w:after="120" w:line="276" w:lineRule="auto"/>
              <w:jc w:val="both"/>
              <w:rPr>
                <w:rFonts w:ascii="Segoe UI" w:hAnsi="Segoe UI" w:cs="Segoe UI"/>
              </w:rPr>
            </w:pPr>
            <w:r>
              <w:rPr>
                <w:rFonts w:ascii="Segoe UI" w:hAnsi="Segoe UI" w:cs="Segoe UI"/>
              </w:rPr>
              <w:t>MT Legal s.r.o., advokátní kancelář, se sídlem Brno</w:t>
            </w:r>
            <w:ins w:id="51" w:author="Autor">
              <w:r w:rsidR="00CF6E13">
                <w:rPr>
                  <w:rFonts w:ascii="Segoe UI" w:hAnsi="Segoe UI" w:cs="Segoe UI"/>
                </w:rPr>
                <w:t xml:space="preserve"> </w:t>
              </w:r>
              <w:r w:rsidR="00CF6E13" w:rsidRPr="00CF6E13">
                <w:rPr>
                  <w:rFonts w:ascii="Segoe UI" w:hAnsi="Segoe UI" w:cs="Segoe UI"/>
                </w:rPr>
                <w:t>Královo Pole</w:t>
              </w:r>
              <w:r w:rsidR="00CF6E13">
                <w:rPr>
                  <w:rFonts w:ascii="Segoe UI" w:hAnsi="Segoe UI" w:cs="Segoe UI"/>
                </w:rPr>
                <w:t>,</w:t>
              </w:r>
            </w:ins>
            <w:r>
              <w:rPr>
                <w:rFonts w:ascii="Segoe UI" w:hAnsi="Segoe UI" w:cs="Segoe UI"/>
              </w:rPr>
              <w:t xml:space="preserve"> </w:t>
            </w:r>
            <w:ins w:id="52" w:author="Autor">
              <w:r w:rsidR="00CF6E13" w:rsidRPr="00CF6E13">
                <w:rPr>
                  <w:rFonts w:ascii="Segoe UI" w:hAnsi="Segoe UI" w:cs="Segoe UI"/>
                </w:rPr>
                <w:t xml:space="preserve">Jana Babáka 2733/11, </w:t>
              </w:r>
              <w:r w:rsidR="00CF6E13">
                <w:rPr>
                  <w:rFonts w:ascii="Segoe UI" w:hAnsi="Segoe UI" w:cs="Segoe UI"/>
                </w:rPr>
                <w:t xml:space="preserve">PSČ </w:t>
              </w:r>
              <w:r w:rsidR="00CF6E13" w:rsidRPr="00CF6E13">
                <w:rPr>
                  <w:rFonts w:ascii="Segoe UI" w:hAnsi="Segoe UI" w:cs="Segoe UI"/>
                </w:rPr>
                <w:t>612 00</w:t>
              </w:r>
            </w:ins>
            <w:del w:id="53" w:author="Autor">
              <w:r w:rsidDel="00CF6E13">
                <w:rPr>
                  <w:rFonts w:ascii="Segoe UI" w:hAnsi="Segoe UI" w:cs="Segoe UI"/>
                </w:rPr>
                <w:delText>- Brno-město, Jakubská 121/1, PSČ 60200</w:delText>
              </w:r>
            </w:del>
            <w:r>
              <w:rPr>
                <w:rFonts w:ascii="Segoe UI" w:hAnsi="Segoe UI" w:cs="Segoe UI"/>
              </w:rPr>
              <w:t>, IČO: 28305043</w:t>
            </w:r>
          </w:p>
        </w:tc>
      </w:tr>
      <w:tr w:rsidR="00166561" w14:paraId="17B1FF38" w14:textId="77777777" w:rsidTr="00685D5A">
        <w:trPr>
          <w:jc w:val="center"/>
        </w:trPr>
        <w:tc>
          <w:tcPr>
            <w:tcW w:w="2826" w:type="dxa"/>
            <w:tcBorders>
              <w:top w:val="single" w:sz="4" w:space="0" w:color="auto"/>
              <w:left w:val="single" w:sz="4" w:space="0" w:color="auto"/>
              <w:bottom w:val="single" w:sz="4" w:space="0" w:color="auto"/>
              <w:right w:val="single" w:sz="4" w:space="0" w:color="auto"/>
            </w:tcBorders>
            <w:vAlign w:val="center"/>
          </w:tcPr>
          <w:p w14:paraId="76BE4A24" w14:textId="6AF3EA32" w:rsidR="00166561" w:rsidRDefault="00166561" w:rsidP="00166561">
            <w:pPr>
              <w:spacing w:before="120" w:after="120" w:line="276" w:lineRule="auto"/>
              <w:jc w:val="both"/>
              <w:rPr>
                <w:rFonts w:ascii="Segoe UI" w:hAnsi="Segoe UI" w:cs="Segoe UI"/>
              </w:rPr>
            </w:pPr>
            <w:r w:rsidRPr="00617D8B">
              <w:rPr>
                <w:rFonts w:ascii="Segoe UI" w:hAnsi="Segoe UI" w:cs="Segoe UI"/>
              </w:rPr>
              <w:t>Přílohy č. 5 a č. 6 zadávací dokumentace pro druhou fázi zadávacího řízení</w:t>
            </w:r>
          </w:p>
        </w:tc>
        <w:tc>
          <w:tcPr>
            <w:tcW w:w="5926" w:type="dxa"/>
            <w:tcBorders>
              <w:top w:val="single" w:sz="4" w:space="0" w:color="auto"/>
              <w:left w:val="single" w:sz="4" w:space="0" w:color="auto"/>
              <w:bottom w:val="single" w:sz="4" w:space="0" w:color="auto"/>
              <w:right w:val="single" w:sz="4" w:space="0" w:color="auto"/>
            </w:tcBorders>
            <w:vAlign w:val="center"/>
          </w:tcPr>
          <w:p w14:paraId="7D2F3931" w14:textId="1B5AF7CE" w:rsidR="00166561" w:rsidRDefault="00166561" w:rsidP="00166561">
            <w:pPr>
              <w:spacing w:before="120" w:after="120" w:line="276" w:lineRule="auto"/>
              <w:jc w:val="both"/>
              <w:rPr>
                <w:rFonts w:ascii="Segoe UI" w:hAnsi="Segoe UI" w:cs="Segoe UI"/>
              </w:rPr>
            </w:pPr>
            <w:r>
              <w:rPr>
                <w:rFonts w:ascii="Segoe UI" w:hAnsi="Segoe UI" w:cs="Segoe UI"/>
              </w:rPr>
              <w:t>POWER PATTERNS s.r.o., se sídlem Na Pankráci 1724/129, Praha 4, PSČ 140 00, IČO: 02773732</w:t>
            </w:r>
          </w:p>
        </w:tc>
      </w:tr>
      <w:tr w:rsidR="00166561" w14:paraId="01F647CB" w14:textId="77777777" w:rsidTr="00685D5A">
        <w:trPr>
          <w:jc w:val="center"/>
        </w:trPr>
        <w:tc>
          <w:tcPr>
            <w:tcW w:w="2826" w:type="dxa"/>
            <w:tcBorders>
              <w:top w:val="single" w:sz="4" w:space="0" w:color="auto"/>
              <w:left w:val="single" w:sz="4" w:space="0" w:color="auto"/>
              <w:bottom w:val="single" w:sz="4" w:space="0" w:color="auto"/>
              <w:right w:val="single" w:sz="4" w:space="0" w:color="auto"/>
            </w:tcBorders>
            <w:vAlign w:val="center"/>
          </w:tcPr>
          <w:p w14:paraId="754D2090" w14:textId="0BE1473F" w:rsidR="00166561" w:rsidRDefault="00166561" w:rsidP="00166561">
            <w:pPr>
              <w:spacing w:before="120" w:after="120" w:line="276" w:lineRule="auto"/>
              <w:jc w:val="both"/>
              <w:rPr>
                <w:rFonts w:ascii="Segoe UI" w:hAnsi="Segoe UI" w:cs="Segoe UI"/>
              </w:rPr>
            </w:pPr>
            <w:r>
              <w:rPr>
                <w:rFonts w:ascii="Segoe UI" w:hAnsi="Segoe UI" w:cs="Segoe UI"/>
              </w:rPr>
              <w:t>Přílohy č. 5 a č. 6 zadávací dokumentace pro druhou fázi zadávacího řízení</w:t>
            </w:r>
          </w:p>
        </w:tc>
        <w:tc>
          <w:tcPr>
            <w:tcW w:w="5926" w:type="dxa"/>
            <w:tcBorders>
              <w:top w:val="single" w:sz="4" w:space="0" w:color="auto"/>
              <w:left w:val="single" w:sz="4" w:space="0" w:color="auto"/>
              <w:bottom w:val="single" w:sz="4" w:space="0" w:color="auto"/>
              <w:right w:val="single" w:sz="4" w:space="0" w:color="auto"/>
            </w:tcBorders>
            <w:vAlign w:val="center"/>
          </w:tcPr>
          <w:p w14:paraId="2AE72EAC" w14:textId="5A36CF8B" w:rsidR="00166561" w:rsidRDefault="00166561" w:rsidP="00166561">
            <w:pPr>
              <w:spacing w:before="120" w:after="120" w:line="276" w:lineRule="auto"/>
              <w:jc w:val="both"/>
              <w:rPr>
                <w:rFonts w:ascii="Segoe UI" w:hAnsi="Segoe UI" w:cs="Segoe UI"/>
              </w:rPr>
            </w:pPr>
            <w:r>
              <w:rPr>
                <w:rFonts w:ascii="Segoe UI" w:hAnsi="Segoe UI" w:cs="Segoe UI"/>
              </w:rPr>
              <w:t xml:space="preserve">Mgr. Jakub </w:t>
            </w:r>
            <w:proofErr w:type="spellStart"/>
            <w:r>
              <w:rPr>
                <w:rFonts w:ascii="Segoe UI" w:hAnsi="Segoe UI" w:cs="Segoe UI"/>
              </w:rPr>
              <w:t>Hettler</w:t>
            </w:r>
            <w:proofErr w:type="spellEnd"/>
            <w:r>
              <w:rPr>
                <w:rFonts w:ascii="Segoe UI" w:hAnsi="Segoe UI" w:cs="Segoe UI"/>
              </w:rPr>
              <w:t>, se sídlem Havlíčkova 406, Švihov, PSČ 340 12, IČO: 86928520</w:t>
            </w:r>
          </w:p>
        </w:tc>
      </w:tr>
      <w:tr w:rsidR="00166561" w14:paraId="5EB870BD" w14:textId="77777777" w:rsidTr="00685D5A">
        <w:trPr>
          <w:jc w:val="center"/>
        </w:trPr>
        <w:tc>
          <w:tcPr>
            <w:tcW w:w="2826" w:type="dxa"/>
            <w:tcBorders>
              <w:top w:val="single" w:sz="4" w:space="0" w:color="auto"/>
              <w:left w:val="single" w:sz="4" w:space="0" w:color="auto"/>
              <w:bottom w:val="single" w:sz="4" w:space="0" w:color="auto"/>
              <w:right w:val="single" w:sz="4" w:space="0" w:color="auto"/>
            </w:tcBorders>
            <w:vAlign w:val="center"/>
          </w:tcPr>
          <w:p w14:paraId="0A7094ED" w14:textId="327B781F" w:rsidR="00166561" w:rsidRDefault="00166561" w:rsidP="00166561">
            <w:pPr>
              <w:spacing w:before="120" w:after="120" w:line="276" w:lineRule="auto"/>
              <w:jc w:val="both"/>
              <w:rPr>
                <w:rFonts w:ascii="Segoe UI" w:hAnsi="Segoe UI" w:cs="Segoe UI"/>
              </w:rPr>
            </w:pPr>
            <w:r>
              <w:rPr>
                <w:rFonts w:ascii="Segoe UI" w:hAnsi="Segoe UI" w:cs="Segoe UI"/>
              </w:rPr>
              <w:t>Přílohy č. 5 a č. 6 zadávací dokumentace pro druhou fázi zadávacího řízení</w:t>
            </w:r>
          </w:p>
        </w:tc>
        <w:tc>
          <w:tcPr>
            <w:tcW w:w="5926" w:type="dxa"/>
            <w:tcBorders>
              <w:top w:val="single" w:sz="4" w:space="0" w:color="auto"/>
              <w:left w:val="single" w:sz="4" w:space="0" w:color="auto"/>
              <w:bottom w:val="single" w:sz="4" w:space="0" w:color="auto"/>
              <w:right w:val="single" w:sz="4" w:space="0" w:color="auto"/>
            </w:tcBorders>
            <w:vAlign w:val="center"/>
          </w:tcPr>
          <w:p w14:paraId="1C0DF68E" w14:textId="45BC1CA5" w:rsidR="00166561" w:rsidRDefault="00166561" w:rsidP="00166561">
            <w:pPr>
              <w:spacing w:before="120" w:after="120" w:line="276" w:lineRule="auto"/>
              <w:jc w:val="both"/>
              <w:rPr>
                <w:rFonts w:ascii="Segoe UI" w:hAnsi="Segoe UI" w:cs="Segoe UI"/>
              </w:rPr>
            </w:pPr>
            <w:r>
              <w:rPr>
                <w:rFonts w:ascii="Segoe UI" w:hAnsi="Segoe UI" w:cs="Segoe UI"/>
              </w:rPr>
              <w:t xml:space="preserve">Ing. Petr Kramosil, se sídlem </w:t>
            </w:r>
            <w:r w:rsidRPr="00C50C00">
              <w:rPr>
                <w:rFonts w:ascii="Segoe UI" w:hAnsi="Segoe UI" w:cs="Segoe UI"/>
              </w:rPr>
              <w:t>Svitákova 2730/14, Praha 5</w:t>
            </w:r>
            <w:r>
              <w:rPr>
                <w:rFonts w:ascii="Segoe UI" w:hAnsi="Segoe UI" w:cs="Segoe UI"/>
              </w:rPr>
              <w:t xml:space="preserve">, PSČ </w:t>
            </w:r>
            <w:r w:rsidRPr="00C50C00">
              <w:rPr>
                <w:rFonts w:ascii="Segoe UI" w:hAnsi="Segoe UI" w:cs="Segoe UI"/>
              </w:rPr>
              <w:t>155 00, IČ</w:t>
            </w:r>
            <w:r>
              <w:rPr>
                <w:rFonts w:ascii="Segoe UI" w:hAnsi="Segoe UI" w:cs="Segoe UI"/>
              </w:rPr>
              <w:t>O:</w:t>
            </w:r>
            <w:r w:rsidRPr="00C50C00">
              <w:rPr>
                <w:rFonts w:ascii="Segoe UI" w:hAnsi="Segoe UI" w:cs="Segoe UI"/>
              </w:rPr>
              <w:t xml:space="preserve"> 69826226</w:t>
            </w:r>
          </w:p>
        </w:tc>
      </w:tr>
    </w:tbl>
    <w:p w14:paraId="4ABDDF59" w14:textId="00E705D5" w:rsidR="00293F90" w:rsidRPr="006F253F" w:rsidRDefault="003A0621" w:rsidP="005F0B36">
      <w:pPr>
        <w:pStyle w:val="Nadpis1"/>
        <w:numPr>
          <w:ilvl w:val="0"/>
          <w:numId w:val="1"/>
        </w:numPr>
        <w:spacing w:before="360" w:after="240" w:line="276" w:lineRule="auto"/>
        <w:ind w:left="357" w:hanging="357"/>
        <w:jc w:val="left"/>
        <w:rPr>
          <w:rFonts w:ascii="Segoe UI" w:hAnsi="Segoe UI" w:cs="Segoe UI"/>
          <w:b/>
          <w:sz w:val="22"/>
          <w:u w:val="single"/>
        </w:rPr>
      </w:pPr>
      <w:bookmarkStart w:id="54" w:name="_Toc52259565"/>
      <w:bookmarkStart w:id="55" w:name="_Toc52259566"/>
      <w:bookmarkStart w:id="56" w:name="_Toc52259575"/>
      <w:bookmarkStart w:id="57" w:name="_Toc52259576"/>
      <w:bookmarkStart w:id="58" w:name="_Toc52259577"/>
      <w:bookmarkStart w:id="59" w:name="_Toc52259578"/>
      <w:bookmarkStart w:id="60" w:name="_Toc52259579"/>
      <w:bookmarkStart w:id="61" w:name="_Toc52259580"/>
      <w:bookmarkStart w:id="62" w:name="_Toc52259581"/>
      <w:bookmarkStart w:id="63" w:name="_Toc52259582"/>
      <w:bookmarkStart w:id="64" w:name="_Toc52259583"/>
      <w:bookmarkStart w:id="65" w:name="_Toc52259584"/>
      <w:bookmarkEnd w:id="54"/>
      <w:bookmarkEnd w:id="55"/>
      <w:bookmarkEnd w:id="56"/>
      <w:bookmarkEnd w:id="57"/>
      <w:bookmarkEnd w:id="58"/>
      <w:bookmarkEnd w:id="59"/>
      <w:bookmarkEnd w:id="60"/>
      <w:bookmarkEnd w:id="61"/>
      <w:bookmarkEnd w:id="62"/>
      <w:bookmarkEnd w:id="63"/>
      <w:bookmarkEnd w:id="64"/>
      <w:r w:rsidRPr="006F253F">
        <w:rPr>
          <w:rFonts w:ascii="Segoe UI" w:hAnsi="Segoe UI" w:cs="Segoe UI"/>
          <w:b/>
          <w:sz w:val="22"/>
          <w:u w:val="single"/>
        </w:rPr>
        <w:t>P</w:t>
      </w:r>
      <w:r w:rsidR="00293F90" w:rsidRPr="006F253F">
        <w:rPr>
          <w:rFonts w:ascii="Segoe UI" w:hAnsi="Segoe UI" w:cs="Segoe UI"/>
          <w:b/>
          <w:sz w:val="22"/>
          <w:u w:val="single"/>
        </w:rPr>
        <w:t xml:space="preserve">ředmět </w:t>
      </w:r>
      <w:r w:rsidR="00055B2D" w:rsidRPr="006F253F">
        <w:rPr>
          <w:rFonts w:ascii="Segoe UI" w:hAnsi="Segoe UI" w:cs="Segoe UI"/>
          <w:b/>
          <w:sz w:val="22"/>
          <w:u w:val="single"/>
        </w:rPr>
        <w:t xml:space="preserve">plnění </w:t>
      </w:r>
      <w:r w:rsidR="00293F90" w:rsidRPr="006F253F">
        <w:rPr>
          <w:rFonts w:ascii="Segoe UI" w:hAnsi="Segoe UI" w:cs="Segoe UI"/>
          <w:b/>
          <w:sz w:val="22"/>
          <w:u w:val="single"/>
        </w:rPr>
        <w:t>veřejné zakázky</w:t>
      </w:r>
      <w:bookmarkEnd w:id="65"/>
    </w:p>
    <w:p w14:paraId="712E448D" w14:textId="77777777" w:rsidR="00533767" w:rsidRPr="006F253F" w:rsidRDefault="00533767" w:rsidP="005F0B36">
      <w:pPr>
        <w:pStyle w:val="Nadpis2"/>
        <w:keepLines/>
        <w:numPr>
          <w:ilvl w:val="1"/>
          <w:numId w:val="1"/>
        </w:numPr>
        <w:spacing w:before="240" w:after="240" w:line="276" w:lineRule="auto"/>
        <w:ind w:left="788" w:hanging="431"/>
        <w:rPr>
          <w:rFonts w:ascii="Segoe UI" w:hAnsi="Segoe UI" w:cs="Segoe UI"/>
          <w:b/>
          <w:sz w:val="22"/>
        </w:rPr>
      </w:pPr>
      <w:r w:rsidRPr="006F253F">
        <w:rPr>
          <w:rFonts w:ascii="Segoe UI" w:hAnsi="Segoe UI" w:cs="Segoe UI"/>
          <w:b/>
          <w:sz w:val="22"/>
        </w:rPr>
        <w:t>Předmět plnění veřejné zakázky</w:t>
      </w:r>
    </w:p>
    <w:p w14:paraId="791C7109" w14:textId="58F615BB" w:rsidR="00F012E1" w:rsidRDefault="00D32B67" w:rsidP="00AC0C3D">
      <w:pPr>
        <w:pStyle w:val="text0"/>
        <w:spacing w:before="120"/>
      </w:pPr>
      <w:bookmarkStart w:id="66" w:name="_Hlk532325826"/>
      <w:r w:rsidRPr="00AC0C3D">
        <w:t xml:space="preserve">Předmětem zadavatelem požadovaného plnění veřejné zakázky je </w:t>
      </w:r>
      <w:r w:rsidR="00201FD2">
        <w:t>zajištění zpracování a vyhodnocování satelitních dat a monitoring zemědělských plodin a aktivit prostřednictvím automatizovaných algoritmů využívajících satelitní data (SAMAS)</w:t>
      </w:r>
      <w:bookmarkEnd w:id="66"/>
      <w:r w:rsidR="00F012E1" w:rsidRPr="00F012E1">
        <w:t>.</w:t>
      </w:r>
    </w:p>
    <w:p w14:paraId="6DD6723C" w14:textId="7BB938F8" w:rsidR="00AC0C3D" w:rsidRDefault="00AC0C3D" w:rsidP="00AC0C3D">
      <w:pPr>
        <w:pStyle w:val="text0"/>
        <w:spacing w:before="120"/>
      </w:pPr>
      <w:r w:rsidRPr="00AC0C3D">
        <w:t>Podrobný popis předmětu plnění veřejné zakázky je uveden v</w:t>
      </w:r>
      <w:r w:rsidR="00201FD2">
        <w:t xml:space="preserve"> této</w:t>
      </w:r>
      <w:r w:rsidRPr="00AC0C3D">
        <w:t> zadávací dokumentaci</w:t>
      </w:r>
      <w:r w:rsidR="00746894">
        <w:t xml:space="preserve"> pro druhou fázi zadávacího řízení</w:t>
      </w:r>
      <w:r w:rsidRPr="00AC0C3D">
        <w:t xml:space="preserve"> a </w:t>
      </w:r>
      <w:r w:rsidR="00746894">
        <w:t>v</w:t>
      </w:r>
      <w:r w:rsidR="00EA4D36">
        <w:t xml:space="preserve"> její </w:t>
      </w:r>
      <w:r w:rsidRPr="00AC0C3D">
        <w:t>přílo</w:t>
      </w:r>
      <w:r w:rsidR="00746894">
        <w:t>ze č. 1</w:t>
      </w:r>
      <w:r w:rsidR="003C4696">
        <w:t xml:space="preserve"> a</w:t>
      </w:r>
      <w:r w:rsidR="00341E24">
        <w:t xml:space="preserve"> příloze č. 5</w:t>
      </w:r>
      <w:r w:rsidRPr="00AC0C3D">
        <w:t>.</w:t>
      </w:r>
      <w:r w:rsidR="003C4696">
        <w:t xml:space="preserve"> </w:t>
      </w:r>
      <w:r w:rsidR="003C4696" w:rsidRPr="00B8135C">
        <w:t>Příloha č. 6 zadávací dokumentace pro druhou fázi zadávacího řízení obsahuje požadavky na související veřejnou zakázku „Implementace a provoz informačního systému SZIF pro Monitoring Approach“, jejichž znalost je třeba pro řádné plnění této veřejné zakázky.</w:t>
      </w:r>
    </w:p>
    <w:p w14:paraId="18D5EDF2" w14:textId="5D0368A0" w:rsidR="00AC0C3D" w:rsidRPr="005542F0" w:rsidRDefault="00AC0C3D" w:rsidP="00AC0C3D">
      <w:pPr>
        <w:pStyle w:val="Nadpis20"/>
        <w:numPr>
          <w:ilvl w:val="1"/>
          <w:numId w:val="1"/>
        </w:numPr>
        <w:ind w:left="788" w:hanging="431"/>
      </w:pPr>
      <w:r w:rsidRPr="005542F0">
        <w:t>Předpokládaná hodnota veřejné zakázky</w:t>
      </w:r>
    </w:p>
    <w:p w14:paraId="50E914F5" w14:textId="5783E7A4" w:rsidR="00AC0C3D" w:rsidRDefault="00AC0C3D" w:rsidP="00AC0C3D">
      <w:pPr>
        <w:pStyle w:val="text0"/>
        <w:spacing w:before="120"/>
      </w:pPr>
      <w:r w:rsidRPr="005542F0">
        <w:t xml:space="preserve">Předpokládaná hodnota veřejné zakázky určená zadavatelem postupem podle § 16 a násl. ZZVZ </w:t>
      </w:r>
      <w:r>
        <w:t xml:space="preserve">činí </w:t>
      </w:r>
      <w:r w:rsidR="00DD24C2" w:rsidRPr="00B875AA">
        <w:t>16 800 000</w:t>
      </w:r>
      <w:r w:rsidRPr="00CF6A96">
        <w:t>,-</w:t>
      </w:r>
      <w:r w:rsidRPr="005542F0">
        <w:t xml:space="preserve"> Kč bez DPH.</w:t>
      </w:r>
    </w:p>
    <w:p w14:paraId="29E2E771" w14:textId="77777777" w:rsidR="00533767" w:rsidRPr="006F253F" w:rsidRDefault="00533767" w:rsidP="005F0B36">
      <w:pPr>
        <w:pStyle w:val="Nadpis2"/>
        <w:keepLines/>
        <w:numPr>
          <w:ilvl w:val="1"/>
          <w:numId w:val="1"/>
        </w:numPr>
        <w:spacing w:before="240" w:after="240" w:line="276" w:lineRule="auto"/>
        <w:ind w:left="788" w:hanging="431"/>
        <w:rPr>
          <w:rFonts w:ascii="Segoe UI" w:hAnsi="Segoe UI" w:cs="Segoe UI"/>
          <w:b/>
          <w:sz w:val="22"/>
        </w:rPr>
      </w:pPr>
      <w:r w:rsidRPr="006F253F">
        <w:rPr>
          <w:rFonts w:ascii="Segoe UI" w:hAnsi="Segoe UI" w:cs="Segoe UI"/>
          <w:b/>
          <w:sz w:val="22"/>
        </w:rPr>
        <w:t>Klasifikace předmětu veřejné zakázky (CPV)</w:t>
      </w:r>
    </w:p>
    <w:p w14:paraId="2878B616" w14:textId="3D7FB183" w:rsidR="00DD24C2" w:rsidRPr="00CF3500" w:rsidRDefault="00D32B67" w:rsidP="00B875AA">
      <w:pPr>
        <w:pStyle w:val="text0"/>
        <w:spacing w:before="120"/>
      </w:pPr>
      <w:r w:rsidRPr="00AC0C3D">
        <w:t xml:space="preserve">kód CPV </w:t>
      </w:r>
      <w:sdt>
        <w:sdtPr>
          <w:alias w:val="CPV NIPEZ"/>
          <w:tag w:val="CPV_x0020_NIPEZ"/>
          <w:id w:val="-1271699078"/>
          <w:placeholder>
            <w:docPart w:val="65FA0F6EF2DC4A36A1290AAFEDFB98A9"/>
          </w:placeholder>
          <w:dataBinding w:prefixMappings="xmlns:ns0='http://schemas.microsoft.com/office/2006/metadata/properties' xmlns:ns1='http://www.w3.org/2001/XMLSchema-instance' xmlns:ns2='http://schemas.microsoft.com/office/infopath/2007/PartnerControls' xmlns:ns3='b30d3ff2-fe49-496c-8bb9-074711fea33d' " w:xpath="/ns0:properties[1]/documentManagement[1]/ns3:CPV_x0020_NIPEZ[1]" w:storeItemID="{79FFD728-9BCE-4569-B160-263739239CD4}"/>
          <w:text/>
        </w:sdtPr>
        <w:sdtEndPr/>
        <w:sdtContent>
          <w:r w:rsidR="00DD24C2" w:rsidRPr="00CF3500">
            <w:t>72400000-4 Internetové služby</w:t>
          </w:r>
        </w:sdtContent>
      </w:sdt>
    </w:p>
    <w:p w14:paraId="5F57C407" w14:textId="2DC30864" w:rsidR="00DD24C2" w:rsidRPr="00CF3500" w:rsidRDefault="00DD24C2" w:rsidP="00B875AA">
      <w:pPr>
        <w:pStyle w:val="text0"/>
        <w:spacing w:before="120"/>
      </w:pPr>
      <w:r w:rsidRPr="00AC0C3D">
        <w:lastRenderedPageBreak/>
        <w:t xml:space="preserve">kód CPV </w:t>
      </w:r>
      <w:sdt>
        <w:sdtPr>
          <w:alias w:val="CPV NIPEZ"/>
          <w:tag w:val="CPV_x0020_NIPEZ"/>
          <w:id w:val="-177510583"/>
          <w:placeholder>
            <w:docPart w:val="AFA4784EDF3B4714B7C2EB351BCB94F3"/>
          </w:placeholder>
          <w:dataBinding w:prefixMappings="xmlns:ns0='http://schemas.microsoft.com/office/2006/metadata/properties' xmlns:ns1='http://www.w3.org/2001/XMLSchema-instance' xmlns:ns2='http://schemas.microsoft.com/office/infopath/2007/PartnerControls' xmlns:ns3='b30d3ff2-fe49-496c-8bb9-074711fea33d' " w:xpath="/ns0:properties[1]/documentManagement[1]/ns3:CPV_x0020_NIPEZ[1]" w:storeItemID="{79FFD728-9BCE-4569-B160-263739239CD4}"/>
          <w:text/>
        </w:sdtPr>
        <w:sdtEndPr/>
        <w:sdtContent>
          <w:r w:rsidRPr="00CF3500">
            <w:t>72500000-0 Výpočetní služby</w:t>
          </w:r>
        </w:sdtContent>
      </w:sdt>
    </w:p>
    <w:p w14:paraId="0B687042" w14:textId="02FDD655" w:rsidR="00DD24C2" w:rsidRPr="00CF3500" w:rsidRDefault="00DD24C2" w:rsidP="00B875AA">
      <w:pPr>
        <w:pStyle w:val="text0"/>
        <w:spacing w:before="120"/>
      </w:pPr>
      <w:r w:rsidRPr="00CF3500">
        <w:t>kód CPV</w:t>
      </w:r>
      <w:r w:rsidRPr="00CF3500" w:rsidDel="00DD24C2">
        <w:t xml:space="preserve"> </w:t>
      </w:r>
      <w:sdt>
        <w:sdtPr>
          <w:alias w:val="CPV NIPEZ3"/>
          <w:tag w:val="CPV_x0020_NIPEZ3"/>
          <w:id w:val="-1621287811"/>
          <w:placeholder>
            <w:docPart w:val="8410F96A8D184E4FB82FD7545B301A42"/>
          </w:placeholder>
          <w:dataBinding w:prefixMappings="xmlns:ns0='http://schemas.microsoft.com/office/2006/metadata/properties' xmlns:ns1='http://www.w3.org/2001/XMLSchema-instance' xmlns:ns2='http://schemas.microsoft.com/office/infopath/2007/PartnerControls' xmlns:ns3='b30d3ff2-fe49-496c-8bb9-074711fea33d' xmlns:ns4='cf91dc2d-b6f0-449c-be4e-0c154b0bc09c' " w:xpath="/ns0:properties[1]/documentManagement[1]/ns3:CPV_x0020_NIPEZ3[1]" w:storeItemID="{79FFD728-9BCE-4569-B160-263739239CD4}"/>
          <w:text/>
        </w:sdtPr>
        <w:sdtEndPr/>
        <w:sdtContent>
          <w:r w:rsidRPr="00CF3500">
            <w:t>72300000-8 Datové služby</w:t>
          </w:r>
        </w:sdtContent>
      </w:sdt>
    </w:p>
    <w:p w14:paraId="53722F32" w14:textId="10ED9F18" w:rsidR="00F012E1" w:rsidRPr="00F97670" w:rsidRDefault="00DD24C2" w:rsidP="00B875AA">
      <w:pPr>
        <w:pStyle w:val="4DNormln"/>
        <w:ind w:firstLine="357"/>
      </w:pPr>
      <w:r w:rsidRPr="00CF3500">
        <w:t>kód CPV</w:t>
      </w:r>
      <w:r w:rsidRPr="00CF3500" w:rsidDel="00DD24C2">
        <w:t xml:space="preserve"> </w:t>
      </w:r>
      <w:sdt>
        <w:sdtPr>
          <w:rPr>
            <w:rFonts w:ascii="Segoe UI" w:hAnsi="Segoe UI" w:cs="Segoe UI"/>
          </w:rPr>
          <w:alias w:val="CPV NIPEZ4"/>
          <w:tag w:val="CPV_x0020_NIPEZ4"/>
          <w:id w:val="-1622219073"/>
          <w:placeholder>
            <w:docPart w:val="5994FA772F4044FFB9E04973127675CA"/>
          </w:placeholder>
          <w:dataBinding w:prefixMappings="xmlns:ns0='http://schemas.microsoft.com/office/2006/metadata/properties' xmlns:ns1='http://www.w3.org/2001/XMLSchema-instance' xmlns:ns2='http://schemas.microsoft.com/office/infopath/2007/PartnerControls' xmlns:ns3='b30d3ff2-fe49-496c-8bb9-074711fea33d' xmlns:ns4='cf91dc2d-b6f0-449c-be4e-0c154b0bc09c' " w:xpath="/ns0:properties[1]/documentManagement[1]/ns3:CPV_x0020_NIPEZ4[1]" w:storeItemID="{79FFD728-9BCE-4569-B160-263739239CD4}"/>
          <w:text/>
        </w:sdtPr>
        <w:sdtEndPr/>
        <w:sdtContent>
          <w:r w:rsidRPr="00CF3500">
            <w:t>72310000-1 Zpracování dat</w:t>
          </w:r>
        </w:sdtContent>
      </w:sdt>
    </w:p>
    <w:p w14:paraId="1D862FFE" w14:textId="13771B8D" w:rsidR="00293F90" w:rsidRPr="006F253F" w:rsidRDefault="00293F90" w:rsidP="005F0B36">
      <w:pPr>
        <w:pStyle w:val="Nadpis1"/>
        <w:numPr>
          <w:ilvl w:val="0"/>
          <w:numId w:val="1"/>
        </w:numPr>
        <w:spacing w:before="360" w:after="240" w:line="276" w:lineRule="auto"/>
        <w:ind w:left="357" w:hanging="357"/>
        <w:jc w:val="left"/>
        <w:rPr>
          <w:rFonts w:ascii="Segoe UI" w:hAnsi="Segoe UI" w:cs="Segoe UI"/>
          <w:b/>
          <w:sz w:val="22"/>
          <w:u w:val="single"/>
        </w:rPr>
      </w:pPr>
      <w:bookmarkStart w:id="67" w:name="_Toc52259585"/>
      <w:r w:rsidRPr="006F253F">
        <w:rPr>
          <w:rFonts w:ascii="Segoe UI" w:hAnsi="Segoe UI" w:cs="Segoe UI"/>
          <w:b/>
          <w:sz w:val="22"/>
          <w:u w:val="single"/>
        </w:rPr>
        <w:t>Doba plnění veřejné zakázky</w:t>
      </w:r>
      <w:bookmarkEnd w:id="67"/>
    </w:p>
    <w:p w14:paraId="3FEBD481" w14:textId="0FE8B909" w:rsidR="00C60F37" w:rsidRPr="0031663A" w:rsidRDefault="0031663A" w:rsidP="00A11BD2">
      <w:pPr>
        <w:pStyle w:val="Nadpis1"/>
        <w:keepNext w:val="0"/>
        <w:spacing w:before="120" w:after="120" w:line="276" w:lineRule="auto"/>
        <w:ind w:left="2836" w:hanging="2479"/>
        <w:jc w:val="both"/>
        <w:rPr>
          <w:rFonts w:ascii="Segoe UI" w:hAnsi="Segoe UI" w:cs="Segoe UI"/>
          <w:bCs/>
          <w:sz w:val="22"/>
        </w:rPr>
      </w:pPr>
      <w:bookmarkStart w:id="68" w:name="_Toc465858661"/>
      <w:bookmarkStart w:id="69" w:name="_Toc466964922"/>
      <w:bookmarkStart w:id="70" w:name="_Toc470078579"/>
      <w:bookmarkStart w:id="71" w:name="_Toc470180605"/>
      <w:bookmarkStart w:id="72" w:name="_Toc473879480"/>
      <w:bookmarkStart w:id="73" w:name="_Toc475464524"/>
      <w:bookmarkStart w:id="74" w:name="_Toc495490865"/>
      <w:bookmarkStart w:id="75" w:name="_Toc498065244"/>
      <w:bookmarkStart w:id="76" w:name="_Toc500763139"/>
      <w:bookmarkStart w:id="77" w:name="_Toc519840999"/>
      <w:bookmarkStart w:id="78" w:name="_Toc520815138"/>
      <w:bookmarkStart w:id="79" w:name="_Toc526510294"/>
      <w:bookmarkStart w:id="80" w:name="_Toc535247259"/>
      <w:bookmarkStart w:id="81" w:name="_Toc2094979"/>
      <w:bookmarkStart w:id="82" w:name="_Toc3972751"/>
      <w:bookmarkStart w:id="83" w:name="_Toc15905710"/>
      <w:bookmarkStart w:id="84" w:name="_Toc22549841"/>
      <w:bookmarkStart w:id="85" w:name="_Toc30159430"/>
      <w:bookmarkStart w:id="86" w:name="_Toc35454246"/>
      <w:bookmarkStart w:id="87" w:name="_Toc46166902"/>
      <w:bookmarkStart w:id="88" w:name="_Toc52259586"/>
      <w:r w:rsidRPr="0031663A">
        <w:rPr>
          <w:rFonts w:ascii="Segoe UI" w:hAnsi="Segoe UI" w:cs="Segoe UI"/>
          <w:bCs/>
          <w:sz w:val="22"/>
        </w:rPr>
        <w:t>Zahájení plnění:</w:t>
      </w:r>
      <w:bookmarkEnd w:id="68"/>
      <w:bookmarkEnd w:id="69"/>
      <w:bookmarkEnd w:id="70"/>
      <w:bookmarkEnd w:id="71"/>
      <w:bookmarkEnd w:id="72"/>
      <w:bookmarkEnd w:id="73"/>
      <w:r w:rsidR="00FB02A1">
        <w:rPr>
          <w:rFonts w:ascii="Segoe UI" w:hAnsi="Segoe UI" w:cs="Segoe UI"/>
          <w:bCs/>
          <w:sz w:val="22"/>
        </w:rPr>
        <w:tab/>
      </w:r>
      <w:bookmarkEnd w:id="74"/>
      <w:bookmarkEnd w:id="75"/>
      <w:bookmarkEnd w:id="76"/>
      <w:bookmarkEnd w:id="77"/>
      <w:bookmarkEnd w:id="78"/>
      <w:bookmarkEnd w:id="79"/>
      <w:bookmarkEnd w:id="80"/>
      <w:bookmarkEnd w:id="81"/>
      <w:bookmarkEnd w:id="82"/>
      <w:bookmarkEnd w:id="83"/>
      <w:bookmarkEnd w:id="84"/>
      <w:bookmarkEnd w:id="85"/>
      <w:bookmarkEnd w:id="86"/>
      <w:r w:rsidR="00AC0C3D">
        <w:rPr>
          <w:rFonts w:ascii="Segoe UI" w:hAnsi="Segoe UI" w:cs="Segoe UI"/>
          <w:bCs/>
          <w:sz w:val="22"/>
        </w:rPr>
        <w:t xml:space="preserve">dle přílohy č. </w:t>
      </w:r>
      <w:r w:rsidR="009E16EB">
        <w:rPr>
          <w:rFonts w:ascii="Segoe UI" w:hAnsi="Segoe UI" w:cs="Segoe UI"/>
          <w:bCs/>
          <w:sz w:val="22"/>
        </w:rPr>
        <w:t>1</w:t>
      </w:r>
      <w:r w:rsidR="00AC0C3D">
        <w:rPr>
          <w:rFonts w:ascii="Segoe UI" w:hAnsi="Segoe UI" w:cs="Segoe UI"/>
          <w:bCs/>
          <w:sz w:val="22"/>
        </w:rPr>
        <w:t xml:space="preserve"> zadávací dokumentace</w:t>
      </w:r>
      <w:r w:rsidR="009E16EB">
        <w:rPr>
          <w:rFonts w:ascii="Segoe UI" w:hAnsi="Segoe UI" w:cs="Segoe UI"/>
          <w:bCs/>
          <w:sz w:val="22"/>
        </w:rPr>
        <w:t xml:space="preserve"> pro druhou fázi zadávacího řízení</w:t>
      </w:r>
      <w:r w:rsidR="00AC0C3D">
        <w:rPr>
          <w:rFonts w:ascii="Segoe UI" w:hAnsi="Segoe UI" w:cs="Segoe UI"/>
          <w:bCs/>
          <w:sz w:val="22"/>
        </w:rPr>
        <w:t xml:space="preserve"> – Závazný návrh smlouvy</w:t>
      </w:r>
      <w:bookmarkEnd w:id="87"/>
      <w:bookmarkEnd w:id="88"/>
    </w:p>
    <w:p w14:paraId="554424CD" w14:textId="421866A9" w:rsidR="00557401" w:rsidRPr="00557401" w:rsidRDefault="0031663A" w:rsidP="001413D5">
      <w:pPr>
        <w:spacing w:before="120" w:after="120" w:line="276" w:lineRule="auto"/>
        <w:ind w:left="2836" w:hanging="2472"/>
        <w:jc w:val="both"/>
        <w:rPr>
          <w:rFonts w:ascii="Segoe UI" w:hAnsi="Segoe UI" w:cs="Segoe UI"/>
          <w:u w:val="single"/>
        </w:rPr>
      </w:pPr>
      <w:r w:rsidRPr="0031663A">
        <w:rPr>
          <w:rFonts w:ascii="Segoe UI" w:hAnsi="Segoe UI" w:cs="Segoe UI"/>
        </w:rPr>
        <w:t>D</w:t>
      </w:r>
      <w:r w:rsidR="00557401" w:rsidRPr="0031663A">
        <w:rPr>
          <w:rFonts w:ascii="Segoe UI" w:hAnsi="Segoe UI" w:cs="Segoe UI"/>
        </w:rPr>
        <w:t>oba plnění</w:t>
      </w:r>
      <w:r>
        <w:rPr>
          <w:rFonts w:ascii="Segoe UI" w:hAnsi="Segoe UI" w:cs="Segoe UI"/>
        </w:rPr>
        <w:t>:</w:t>
      </w:r>
      <w:r>
        <w:rPr>
          <w:rFonts w:ascii="Segoe UI" w:hAnsi="Segoe UI" w:cs="Segoe UI"/>
        </w:rPr>
        <w:tab/>
      </w:r>
      <w:r w:rsidR="00AC0C3D">
        <w:rPr>
          <w:rFonts w:ascii="Segoe UI" w:hAnsi="Segoe UI" w:cs="Segoe UI"/>
          <w:bCs/>
        </w:rPr>
        <w:t xml:space="preserve">dle přílohy č. </w:t>
      </w:r>
      <w:r w:rsidR="009E16EB">
        <w:rPr>
          <w:rFonts w:ascii="Segoe UI" w:hAnsi="Segoe UI" w:cs="Segoe UI"/>
          <w:bCs/>
        </w:rPr>
        <w:t>1</w:t>
      </w:r>
      <w:r w:rsidR="00AC0C3D">
        <w:rPr>
          <w:rFonts w:ascii="Segoe UI" w:hAnsi="Segoe UI" w:cs="Segoe UI"/>
          <w:bCs/>
        </w:rPr>
        <w:t xml:space="preserve"> zadávací dokumentace</w:t>
      </w:r>
      <w:r w:rsidR="009E16EB">
        <w:rPr>
          <w:rFonts w:ascii="Segoe UI" w:hAnsi="Segoe UI" w:cs="Segoe UI"/>
          <w:bCs/>
        </w:rPr>
        <w:t xml:space="preserve"> pro druhou fázi zadávacího řízení</w:t>
      </w:r>
      <w:r w:rsidR="00AC0C3D">
        <w:rPr>
          <w:rFonts w:ascii="Segoe UI" w:hAnsi="Segoe UI" w:cs="Segoe UI"/>
          <w:bCs/>
        </w:rPr>
        <w:t xml:space="preserve"> – Závazný návrh smlouvy</w:t>
      </w:r>
    </w:p>
    <w:p w14:paraId="3244BD04" w14:textId="77777777" w:rsidR="00293F90" w:rsidRPr="006F253F" w:rsidRDefault="00293F90" w:rsidP="005F0B36">
      <w:pPr>
        <w:pStyle w:val="Nadpis1"/>
        <w:numPr>
          <w:ilvl w:val="0"/>
          <w:numId w:val="1"/>
        </w:numPr>
        <w:spacing w:before="360" w:after="240" w:line="276" w:lineRule="auto"/>
        <w:ind w:left="357" w:hanging="357"/>
        <w:jc w:val="left"/>
        <w:rPr>
          <w:rFonts w:ascii="Segoe UI" w:hAnsi="Segoe UI" w:cs="Segoe UI"/>
          <w:b/>
          <w:sz w:val="22"/>
          <w:u w:val="single"/>
        </w:rPr>
      </w:pPr>
      <w:bookmarkStart w:id="89" w:name="_Toc52259587"/>
      <w:r w:rsidRPr="006F253F">
        <w:rPr>
          <w:rFonts w:ascii="Segoe UI" w:hAnsi="Segoe UI" w:cs="Segoe UI"/>
          <w:b/>
          <w:sz w:val="22"/>
          <w:u w:val="single"/>
        </w:rPr>
        <w:t>Místo plnění veřejné zakázky</w:t>
      </w:r>
      <w:bookmarkEnd w:id="89"/>
    </w:p>
    <w:p w14:paraId="1214158D" w14:textId="77777777" w:rsidR="00293F90" w:rsidRPr="006F253F" w:rsidRDefault="00293F90" w:rsidP="005F0B36">
      <w:pPr>
        <w:pStyle w:val="Nadpis2"/>
        <w:keepLines/>
        <w:numPr>
          <w:ilvl w:val="1"/>
          <w:numId w:val="1"/>
        </w:numPr>
        <w:spacing w:before="240" w:after="240" w:line="276" w:lineRule="auto"/>
        <w:ind w:left="788" w:hanging="431"/>
        <w:rPr>
          <w:rFonts w:ascii="Segoe UI" w:hAnsi="Segoe UI" w:cs="Segoe UI"/>
          <w:b/>
          <w:sz w:val="22"/>
        </w:rPr>
      </w:pPr>
      <w:bookmarkStart w:id="90" w:name="_Ref203879407"/>
      <w:bookmarkStart w:id="91" w:name="_Ref203883287"/>
      <w:r w:rsidRPr="006F253F">
        <w:rPr>
          <w:rFonts w:ascii="Segoe UI" w:hAnsi="Segoe UI" w:cs="Segoe UI"/>
          <w:b/>
          <w:sz w:val="22"/>
        </w:rPr>
        <w:t>Místo plnění veřejné zakázky</w:t>
      </w:r>
      <w:bookmarkEnd w:id="90"/>
      <w:bookmarkEnd w:id="91"/>
    </w:p>
    <w:p w14:paraId="278B868F" w14:textId="2BA6DC03" w:rsidR="0031663A" w:rsidRPr="0031663A" w:rsidRDefault="0031663A" w:rsidP="003B2A31">
      <w:pPr>
        <w:pStyle w:val="Zkladntext"/>
        <w:widowControl w:val="0"/>
        <w:tabs>
          <w:tab w:val="left" w:pos="0"/>
        </w:tabs>
        <w:autoSpaceDE w:val="0"/>
        <w:autoSpaceDN w:val="0"/>
        <w:spacing w:before="120" w:after="120" w:line="276" w:lineRule="auto"/>
        <w:ind w:left="357"/>
        <w:rPr>
          <w:rFonts w:ascii="Segoe UI" w:hAnsi="Segoe UI" w:cs="Segoe UI"/>
          <w:sz w:val="22"/>
        </w:rPr>
      </w:pPr>
      <w:r w:rsidRPr="0031663A">
        <w:rPr>
          <w:rFonts w:ascii="Segoe UI" w:hAnsi="Segoe UI" w:cs="Segoe UI"/>
          <w:iCs/>
          <w:sz w:val="22"/>
        </w:rPr>
        <w:t>Místo plnění veřejné zakázky je konkrétně specifikováno v přílohách této zadávací dokumentace</w:t>
      </w:r>
      <w:r w:rsidR="009E16EB">
        <w:rPr>
          <w:rFonts w:ascii="Segoe UI" w:hAnsi="Segoe UI" w:cs="Segoe UI"/>
          <w:iCs/>
          <w:sz w:val="22"/>
        </w:rPr>
        <w:t xml:space="preserve"> pro druhou fázi zadávacího řízení</w:t>
      </w:r>
      <w:r w:rsidRPr="0031663A">
        <w:rPr>
          <w:rFonts w:ascii="Segoe UI" w:hAnsi="Segoe UI" w:cs="Segoe UI"/>
          <w:iCs/>
          <w:sz w:val="22"/>
        </w:rPr>
        <w:t>.</w:t>
      </w:r>
    </w:p>
    <w:p w14:paraId="2EB5E89A" w14:textId="77777777" w:rsidR="00293F90" w:rsidRPr="006F253F" w:rsidRDefault="00293F90" w:rsidP="005F0B36">
      <w:pPr>
        <w:pStyle w:val="Nadpis2"/>
        <w:keepLines/>
        <w:numPr>
          <w:ilvl w:val="1"/>
          <w:numId w:val="1"/>
        </w:numPr>
        <w:spacing w:before="240" w:after="240" w:line="276" w:lineRule="auto"/>
        <w:ind w:left="788" w:hanging="431"/>
        <w:rPr>
          <w:rFonts w:ascii="Segoe UI" w:hAnsi="Segoe UI" w:cs="Segoe UI"/>
          <w:b/>
          <w:sz w:val="22"/>
        </w:rPr>
      </w:pPr>
      <w:r w:rsidRPr="006F253F">
        <w:rPr>
          <w:rFonts w:ascii="Segoe UI" w:hAnsi="Segoe UI" w:cs="Segoe UI"/>
          <w:b/>
          <w:sz w:val="22"/>
        </w:rPr>
        <w:t>Prohlídka místa plnění</w:t>
      </w:r>
    </w:p>
    <w:p w14:paraId="2732078D" w14:textId="77777777" w:rsidR="001C65F1" w:rsidRDefault="00561F38" w:rsidP="001C65F1">
      <w:pPr>
        <w:widowControl w:val="0"/>
        <w:tabs>
          <w:tab w:val="left" w:pos="900"/>
        </w:tabs>
        <w:overflowPunct w:val="0"/>
        <w:autoSpaceDE w:val="0"/>
        <w:autoSpaceDN w:val="0"/>
        <w:adjustRightInd w:val="0"/>
        <w:spacing w:before="120" w:after="120" w:line="276" w:lineRule="auto"/>
        <w:ind w:left="357"/>
        <w:jc w:val="both"/>
        <w:textAlignment w:val="baseline"/>
        <w:rPr>
          <w:rFonts w:ascii="Segoe UI" w:hAnsi="Segoe UI" w:cs="Segoe UI"/>
        </w:rPr>
      </w:pPr>
      <w:r w:rsidRPr="00561F38">
        <w:rPr>
          <w:rFonts w:ascii="Segoe UI" w:hAnsi="Segoe UI" w:cs="Segoe UI"/>
        </w:rPr>
        <w:t xml:space="preserve">Vzhledem k charakteru požadovaného plnění zadavatel nebude organizovat prohlídku místa plnění. </w:t>
      </w:r>
    </w:p>
    <w:p w14:paraId="5C75DDB8" w14:textId="77777777" w:rsidR="00293F90" w:rsidRPr="006F253F" w:rsidRDefault="00293F90" w:rsidP="005F0B36">
      <w:pPr>
        <w:pStyle w:val="Nadpis1"/>
        <w:numPr>
          <w:ilvl w:val="0"/>
          <w:numId w:val="1"/>
        </w:numPr>
        <w:spacing w:before="360" w:after="240" w:line="276" w:lineRule="auto"/>
        <w:ind w:left="357" w:hanging="357"/>
        <w:jc w:val="left"/>
        <w:rPr>
          <w:rFonts w:ascii="Segoe UI" w:hAnsi="Segoe UI" w:cs="Segoe UI"/>
          <w:b/>
          <w:sz w:val="22"/>
          <w:u w:val="single"/>
        </w:rPr>
      </w:pPr>
      <w:bookmarkStart w:id="92" w:name="_Toc52259588"/>
      <w:r w:rsidRPr="006F253F">
        <w:rPr>
          <w:rFonts w:ascii="Segoe UI" w:hAnsi="Segoe UI" w:cs="Segoe UI"/>
          <w:b/>
          <w:sz w:val="22"/>
          <w:u w:val="single"/>
        </w:rPr>
        <w:t>Obchodní podmínky</w:t>
      </w:r>
      <w:bookmarkEnd w:id="92"/>
    </w:p>
    <w:p w14:paraId="30C7B4DC" w14:textId="3D2735EA" w:rsidR="00AF5CBE" w:rsidRPr="00AF5CBE" w:rsidRDefault="00FB02A1" w:rsidP="00AF5CBE">
      <w:pPr>
        <w:pStyle w:val="Nadpis2"/>
        <w:keepNext w:val="0"/>
        <w:spacing w:before="120" w:after="120" w:line="276" w:lineRule="auto"/>
        <w:ind w:left="357"/>
        <w:jc w:val="both"/>
        <w:rPr>
          <w:rFonts w:ascii="Segoe UI" w:hAnsi="Segoe UI" w:cs="Segoe UI"/>
          <w:sz w:val="22"/>
        </w:rPr>
      </w:pPr>
      <w:r w:rsidRPr="00AF5CBE">
        <w:rPr>
          <w:rFonts w:ascii="Segoe UI" w:hAnsi="Segoe UI" w:cs="Segoe UI"/>
          <w:sz w:val="22"/>
        </w:rPr>
        <w:t>Účastník zadávacího řízení</w:t>
      </w:r>
      <w:r w:rsidR="00561F38" w:rsidRPr="00AF5CBE">
        <w:rPr>
          <w:rFonts w:ascii="Segoe UI" w:hAnsi="Segoe UI" w:cs="Segoe UI"/>
          <w:sz w:val="22"/>
        </w:rPr>
        <w:t xml:space="preserve"> je povinen podat návrh smlouvy pokrývající celý předmět </w:t>
      </w:r>
      <w:r w:rsidR="00561F38" w:rsidRPr="00CB2EB8">
        <w:rPr>
          <w:rFonts w:ascii="Segoe UI" w:hAnsi="Segoe UI" w:cs="Segoe UI"/>
          <w:sz w:val="22"/>
        </w:rPr>
        <w:t xml:space="preserve">plnění veřejné zakázky. </w:t>
      </w:r>
      <w:r w:rsidR="00AF5CBE" w:rsidRPr="00CB2EB8">
        <w:rPr>
          <w:rFonts w:ascii="Segoe UI" w:hAnsi="Segoe UI" w:cs="Segoe UI"/>
          <w:sz w:val="22"/>
        </w:rPr>
        <w:t xml:space="preserve">K tomuto účelu je povinen využít </w:t>
      </w:r>
      <w:r w:rsidR="00AC0C3D">
        <w:rPr>
          <w:rFonts w:ascii="Segoe UI" w:hAnsi="Segoe UI" w:cs="Segoe UI"/>
          <w:sz w:val="22"/>
        </w:rPr>
        <w:t>závazný návrh smlouvy</w:t>
      </w:r>
      <w:r w:rsidR="00AF5CBE" w:rsidRPr="00CB2EB8">
        <w:rPr>
          <w:rFonts w:ascii="Segoe UI" w:hAnsi="Segoe UI" w:cs="Segoe UI"/>
          <w:sz w:val="22"/>
        </w:rPr>
        <w:t>, který tvoří přílohu č. </w:t>
      </w:r>
      <w:r w:rsidR="009E16EB">
        <w:rPr>
          <w:rFonts w:ascii="Segoe UI" w:hAnsi="Segoe UI" w:cs="Segoe UI"/>
          <w:sz w:val="22"/>
        </w:rPr>
        <w:t>1</w:t>
      </w:r>
      <w:r w:rsidR="00AF5CBE" w:rsidRPr="00CB2EB8">
        <w:rPr>
          <w:rFonts w:ascii="Segoe UI" w:hAnsi="Segoe UI" w:cs="Segoe UI"/>
          <w:sz w:val="22"/>
        </w:rPr>
        <w:t xml:space="preserve"> zadávací dokumentace</w:t>
      </w:r>
      <w:r w:rsidR="009E16EB">
        <w:rPr>
          <w:rFonts w:ascii="Segoe UI" w:hAnsi="Segoe UI" w:cs="Segoe UI"/>
          <w:sz w:val="22"/>
        </w:rPr>
        <w:t xml:space="preserve"> pro druhou fázi zadávacího řízení</w:t>
      </w:r>
      <w:r w:rsidR="00AF5CBE" w:rsidRPr="00CB2EB8">
        <w:rPr>
          <w:rFonts w:ascii="Segoe UI" w:hAnsi="Segoe UI" w:cs="Segoe UI"/>
          <w:sz w:val="22"/>
        </w:rPr>
        <w:t>.</w:t>
      </w:r>
    </w:p>
    <w:p w14:paraId="78722DAA" w14:textId="32B5EC06" w:rsidR="00AF5CBE" w:rsidRPr="00AF5CBE" w:rsidRDefault="00AF5CBE" w:rsidP="00AF5CBE">
      <w:pPr>
        <w:pStyle w:val="Nadpis2"/>
        <w:keepNext w:val="0"/>
        <w:spacing w:before="120" w:after="120" w:line="276" w:lineRule="auto"/>
        <w:ind w:left="357"/>
        <w:jc w:val="both"/>
        <w:rPr>
          <w:rFonts w:ascii="Segoe UI" w:hAnsi="Segoe UI" w:cs="Segoe UI"/>
          <w:sz w:val="22"/>
        </w:rPr>
      </w:pPr>
      <w:r w:rsidRPr="00AF5CBE">
        <w:rPr>
          <w:rFonts w:ascii="Segoe UI" w:hAnsi="Segoe UI" w:cs="Segoe UI"/>
          <w:sz w:val="22"/>
        </w:rPr>
        <w:t xml:space="preserve">Účastník zadávacího řízení není oprávněn činit změny či doplnění </w:t>
      </w:r>
      <w:r w:rsidR="00AC0C3D">
        <w:rPr>
          <w:rFonts w:ascii="Segoe UI" w:hAnsi="Segoe UI" w:cs="Segoe UI"/>
          <w:sz w:val="22"/>
        </w:rPr>
        <w:t>závazného návrhu smlouvy</w:t>
      </w:r>
      <w:r w:rsidRPr="00AF5CBE">
        <w:rPr>
          <w:rFonts w:ascii="Segoe UI" w:hAnsi="Segoe UI" w:cs="Segoe UI"/>
          <w:sz w:val="22"/>
        </w:rPr>
        <w:t>, vyjma údajů, u nichž vyplývá z jejich obsahu povinnost doplnění (označené jako „</w:t>
      </w:r>
      <w:r w:rsidRPr="00AF5CBE">
        <w:rPr>
          <w:rFonts w:ascii="Segoe UI" w:hAnsi="Segoe UI" w:cs="Segoe UI"/>
          <w:sz w:val="22"/>
          <w:highlight w:val="yellow"/>
        </w:rPr>
        <w:t>[DOPLNÍ ÚČASTNÍK]</w:t>
      </w:r>
      <w:r w:rsidRPr="00AF5CBE">
        <w:rPr>
          <w:rFonts w:ascii="Segoe UI" w:hAnsi="Segoe UI" w:cs="Segoe UI"/>
          <w:sz w:val="22"/>
        </w:rPr>
        <w:t>“</w:t>
      </w:r>
      <w:r w:rsidR="00BE4B03">
        <w:rPr>
          <w:rFonts w:ascii="Segoe UI" w:hAnsi="Segoe UI" w:cs="Segoe UI"/>
          <w:sz w:val="22"/>
        </w:rPr>
        <w:t>, nebo „</w:t>
      </w:r>
      <w:r w:rsidR="00BE4B03">
        <w:rPr>
          <w:rFonts w:ascii="Segoe UI" w:hAnsi="Segoe UI" w:cs="Segoe UI"/>
          <w:sz w:val="22"/>
          <w:lang w:val="en-US"/>
        </w:rPr>
        <w:t>[</w:t>
      </w:r>
      <w:r w:rsidR="00BE4B03">
        <w:rPr>
          <w:noProof/>
          <w:highlight w:val="yellow"/>
        </w:rPr>
        <w:t>DOPLNÍ POSKYTOVATEL]</w:t>
      </w:r>
      <w:r w:rsidR="00BE4B03">
        <w:rPr>
          <w:noProof/>
        </w:rPr>
        <w:t>“</w:t>
      </w:r>
      <w:r w:rsidRPr="00AF5CBE">
        <w:rPr>
          <w:rFonts w:ascii="Segoe UI" w:hAnsi="Segoe UI" w:cs="Segoe UI"/>
          <w:sz w:val="22"/>
        </w:rPr>
        <w:t>)</w:t>
      </w:r>
      <w:r w:rsidR="00550141">
        <w:rPr>
          <w:rFonts w:ascii="Segoe UI" w:hAnsi="Segoe UI" w:cs="Segoe UI"/>
          <w:sz w:val="22"/>
        </w:rPr>
        <w:t xml:space="preserve">, </w:t>
      </w:r>
      <w:r w:rsidR="00550141" w:rsidRPr="003425FA">
        <w:rPr>
          <w:rFonts w:ascii="Segoe UI" w:hAnsi="Segoe UI" w:cs="Segoe UI"/>
          <w:sz w:val="22"/>
        </w:rPr>
        <w:t>a to jak v těle závazného návrhu smlouvy, tak v rámci jednotlivých příloh závazného návrhu smlouvy.</w:t>
      </w:r>
    </w:p>
    <w:p w14:paraId="4F4ED97A" w14:textId="68A46461" w:rsidR="00AF5CBE" w:rsidRPr="00AF5CBE" w:rsidRDefault="00AF5CBE" w:rsidP="00AF5CBE">
      <w:pPr>
        <w:pStyle w:val="Nadpis2"/>
        <w:keepNext w:val="0"/>
        <w:widowControl w:val="0"/>
        <w:spacing w:before="120" w:after="120" w:line="276" w:lineRule="auto"/>
        <w:ind w:left="357"/>
        <w:jc w:val="both"/>
        <w:rPr>
          <w:rFonts w:ascii="Segoe UI" w:hAnsi="Segoe UI" w:cs="Segoe UI"/>
          <w:sz w:val="22"/>
        </w:rPr>
      </w:pPr>
      <w:r w:rsidRPr="00AF5CBE">
        <w:rPr>
          <w:rFonts w:ascii="Segoe UI" w:hAnsi="Segoe UI" w:cs="Segoe UI"/>
          <w:sz w:val="22"/>
        </w:rPr>
        <w:t xml:space="preserve">V případě nabídky podávané společně několika dodavateli je účastník zadávacího řízení oprávněn měnit či doplnit </w:t>
      </w:r>
      <w:r w:rsidR="00AC0C3D">
        <w:rPr>
          <w:rFonts w:ascii="Segoe UI" w:hAnsi="Segoe UI" w:cs="Segoe UI"/>
          <w:sz w:val="22"/>
        </w:rPr>
        <w:t>závazný návrh smlouvy</w:t>
      </w:r>
      <w:r w:rsidRPr="00AF5CBE">
        <w:rPr>
          <w:rFonts w:ascii="Segoe UI" w:hAnsi="Segoe UI" w:cs="Segoe UI"/>
          <w:sz w:val="22"/>
        </w:rPr>
        <w:t xml:space="preserve"> toliko s ohledem na tuto skutečnost. Obdobně v případě, že je účastník zadávacího řízení fyzickou osobou, zohlední tuto skutečnost v relevantních částech </w:t>
      </w:r>
      <w:r w:rsidR="00AC0C3D">
        <w:rPr>
          <w:rFonts w:ascii="Segoe UI" w:hAnsi="Segoe UI" w:cs="Segoe UI"/>
          <w:sz w:val="22"/>
        </w:rPr>
        <w:t>závazného návrhu smlouvy</w:t>
      </w:r>
      <w:r w:rsidRPr="00AF5CBE">
        <w:rPr>
          <w:rFonts w:ascii="Segoe UI" w:hAnsi="Segoe UI" w:cs="Segoe UI"/>
          <w:sz w:val="22"/>
        </w:rPr>
        <w:t>.</w:t>
      </w:r>
    </w:p>
    <w:p w14:paraId="2392388D" w14:textId="045F869C" w:rsidR="00906FE2" w:rsidRDefault="00AC0C3D" w:rsidP="00906FE2">
      <w:pPr>
        <w:pStyle w:val="Nadpis2"/>
        <w:keepNext w:val="0"/>
        <w:widowControl w:val="0"/>
        <w:spacing w:before="120" w:after="120" w:line="276" w:lineRule="auto"/>
        <w:ind w:left="357"/>
        <w:jc w:val="both"/>
        <w:rPr>
          <w:rFonts w:ascii="Segoe UI" w:hAnsi="Segoe UI" w:cs="Segoe UI"/>
          <w:sz w:val="22"/>
        </w:rPr>
      </w:pPr>
      <w:r>
        <w:rPr>
          <w:rFonts w:ascii="Segoe UI" w:hAnsi="Segoe UI" w:cs="Segoe UI"/>
          <w:sz w:val="22"/>
        </w:rPr>
        <w:t>Závazný návrh smlouvy</w:t>
      </w:r>
      <w:r w:rsidR="00AF5CBE" w:rsidRPr="00AF5CBE">
        <w:rPr>
          <w:rFonts w:ascii="Segoe UI" w:hAnsi="Segoe UI" w:cs="Segoe UI"/>
          <w:sz w:val="22"/>
        </w:rPr>
        <w:t xml:space="preserve"> </w:t>
      </w:r>
      <w:r w:rsidR="00F02F27">
        <w:rPr>
          <w:rFonts w:ascii="Segoe UI" w:hAnsi="Segoe UI" w:cs="Segoe UI"/>
          <w:sz w:val="22"/>
        </w:rPr>
        <w:t>ne</w:t>
      </w:r>
      <w:r w:rsidR="00AF5CBE" w:rsidRPr="00AF5CBE">
        <w:rPr>
          <w:rFonts w:ascii="Segoe UI" w:hAnsi="Segoe UI" w:cs="Segoe UI"/>
          <w:sz w:val="22"/>
        </w:rPr>
        <w:t>musí být ze strany účastníka zadávacího řízení podepsán osobou oprávněnou zastupovat účastníka zadávacího řízení.</w:t>
      </w:r>
      <w:bookmarkStart w:id="93" w:name="_Toc377479376"/>
      <w:bookmarkStart w:id="94" w:name="_Toc372138649"/>
      <w:bookmarkStart w:id="95" w:name="_Toc372138650"/>
      <w:bookmarkStart w:id="96" w:name="_Toc372138651"/>
      <w:bookmarkStart w:id="97" w:name="_Toc372138652"/>
      <w:bookmarkEnd w:id="93"/>
      <w:bookmarkEnd w:id="94"/>
      <w:bookmarkEnd w:id="95"/>
      <w:bookmarkEnd w:id="96"/>
      <w:bookmarkEnd w:id="97"/>
    </w:p>
    <w:p w14:paraId="37559FEA" w14:textId="2F74F271" w:rsidR="00B93927" w:rsidRPr="00B93927" w:rsidRDefault="00906FE2" w:rsidP="008F2AC8">
      <w:pPr>
        <w:pStyle w:val="Nadpis2"/>
        <w:keepNext w:val="0"/>
        <w:widowControl w:val="0"/>
        <w:spacing w:before="120" w:after="120" w:line="276" w:lineRule="auto"/>
        <w:ind w:left="357"/>
        <w:jc w:val="both"/>
        <w:rPr>
          <w:b/>
        </w:rPr>
      </w:pPr>
      <w:bookmarkStart w:id="98" w:name="_Hlk19012248"/>
      <w:r w:rsidRPr="001A2440">
        <w:rPr>
          <w:rFonts w:ascii="Segoe UI" w:hAnsi="Segoe UI" w:cs="Segoe UI"/>
          <w:b/>
          <w:bCs/>
          <w:sz w:val="22"/>
        </w:rPr>
        <w:t xml:space="preserve">Zadavatel výslovně upozorňuje, </w:t>
      </w:r>
      <w:r w:rsidR="00B93927" w:rsidRPr="00B93927">
        <w:rPr>
          <w:b/>
        </w:rPr>
        <w:t xml:space="preserve">že text těla závazného návrhu smlouvy a </w:t>
      </w:r>
      <w:r w:rsidR="000657EE">
        <w:rPr>
          <w:b/>
        </w:rPr>
        <w:t>kapitola</w:t>
      </w:r>
      <w:r w:rsidR="000657EE" w:rsidRPr="00B93927">
        <w:rPr>
          <w:b/>
        </w:rPr>
        <w:t xml:space="preserve"> </w:t>
      </w:r>
      <w:r w:rsidR="00B93927" w:rsidRPr="00B93927">
        <w:rPr>
          <w:b/>
        </w:rPr>
        <w:t xml:space="preserve">2 </w:t>
      </w:r>
      <w:r w:rsidR="00B93927" w:rsidRPr="00B93927">
        <w:rPr>
          <w:b/>
        </w:rPr>
        <w:lastRenderedPageBreak/>
        <w:t>přílohy č. 1 závazného návrhu smlouvy – Závazné implementační, funkční a technické požadavky nebudou předmětem jednání v rámci jednání o předběžných nabídkách.</w:t>
      </w:r>
    </w:p>
    <w:bookmarkEnd w:id="98"/>
    <w:p w14:paraId="2E879788" w14:textId="7823039F" w:rsidR="008F2AC8" w:rsidRDefault="004D4F82" w:rsidP="008F2AC8">
      <w:pPr>
        <w:pStyle w:val="Nadpis2"/>
        <w:keepNext w:val="0"/>
        <w:widowControl w:val="0"/>
        <w:spacing w:before="120" w:after="120" w:line="276" w:lineRule="auto"/>
        <w:ind w:left="357"/>
        <w:jc w:val="both"/>
        <w:rPr>
          <w:rFonts w:ascii="Segoe UI" w:hAnsi="Segoe UI" w:cs="Segoe UI"/>
          <w:sz w:val="22"/>
        </w:rPr>
      </w:pPr>
      <w:r w:rsidRPr="00EF742A">
        <w:rPr>
          <w:rFonts w:ascii="Segoe UI" w:hAnsi="Segoe UI" w:cs="Segoe UI"/>
          <w:sz w:val="22"/>
        </w:rPr>
        <w:t>Příloh</w:t>
      </w:r>
      <w:r w:rsidR="00DD162C" w:rsidRPr="00EF742A">
        <w:rPr>
          <w:rFonts w:ascii="Segoe UI" w:hAnsi="Segoe UI" w:cs="Segoe UI"/>
          <w:sz w:val="22"/>
        </w:rPr>
        <w:t xml:space="preserve">y </w:t>
      </w:r>
      <w:r w:rsidR="00DD162C" w:rsidRPr="00CA528D">
        <w:rPr>
          <w:rFonts w:ascii="Segoe UI" w:hAnsi="Segoe UI" w:cs="Segoe UI"/>
          <w:sz w:val="22"/>
        </w:rPr>
        <w:t>závaz</w:t>
      </w:r>
      <w:r w:rsidR="00DD162C" w:rsidRPr="0056233C">
        <w:rPr>
          <w:rFonts w:ascii="Segoe UI" w:hAnsi="Segoe UI" w:cs="Segoe UI"/>
          <w:sz w:val="22"/>
        </w:rPr>
        <w:t>ného</w:t>
      </w:r>
      <w:r w:rsidR="00DD162C" w:rsidRPr="003877C6">
        <w:rPr>
          <w:rFonts w:ascii="Segoe UI" w:hAnsi="Segoe UI" w:cs="Segoe UI"/>
          <w:sz w:val="22"/>
        </w:rPr>
        <w:t xml:space="preserve"> návrhu </w:t>
      </w:r>
      <w:r w:rsidR="00DD162C" w:rsidRPr="003425FA">
        <w:rPr>
          <w:rFonts w:ascii="Segoe UI" w:hAnsi="Segoe UI" w:cs="Segoe UI"/>
          <w:sz w:val="22"/>
        </w:rPr>
        <w:t>smlouvy</w:t>
      </w:r>
      <w:r w:rsidRPr="00EF742A">
        <w:rPr>
          <w:rFonts w:ascii="Segoe UI" w:hAnsi="Segoe UI" w:cs="Segoe UI"/>
          <w:sz w:val="22"/>
        </w:rPr>
        <w:t xml:space="preserve"> </w:t>
      </w:r>
      <w:r w:rsidR="00DD162C" w:rsidRPr="00EF742A">
        <w:rPr>
          <w:rFonts w:ascii="Segoe UI" w:hAnsi="Segoe UI" w:cs="Segoe UI"/>
          <w:sz w:val="22"/>
        </w:rPr>
        <w:t>(</w:t>
      </w:r>
      <w:r w:rsidR="00BE4B03" w:rsidRPr="00EF742A">
        <w:rPr>
          <w:rFonts w:ascii="Segoe UI" w:hAnsi="Segoe UI" w:cs="Segoe UI"/>
          <w:sz w:val="22"/>
        </w:rPr>
        <w:t>vyjma kapitoly č.</w:t>
      </w:r>
      <w:r w:rsidR="00D61C45" w:rsidRPr="00EF742A">
        <w:rPr>
          <w:rFonts w:ascii="Segoe UI" w:hAnsi="Segoe UI" w:cs="Segoe UI"/>
          <w:sz w:val="22"/>
        </w:rPr>
        <w:t xml:space="preserve"> </w:t>
      </w:r>
      <w:r w:rsidR="00BE4B03" w:rsidRPr="00EF742A">
        <w:rPr>
          <w:rFonts w:ascii="Segoe UI" w:hAnsi="Segoe UI" w:cs="Segoe UI"/>
          <w:sz w:val="22"/>
        </w:rPr>
        <w:t xml:space="preserve">2 </w:t>
      </w:r>
      <w:r w:rsidR="00DD162C" w:rsidRPr="001A6486">
        <w:rPr>
          <w:rFonts w:ascii="Segoe UI" w:hAnsi="Segoe UI" w:cs="Segoe UI"/>
          <w:sz w:val="22"/>
        </w:rPr>
        <w:t>přílohy č</w:t>
      </w:r>
      <w:r w:rsidR="00DD162C" w:rsidRPr="00CA528D">
        <w:rPr>
          <w:rFonts w:ascii="Segoe UI" w:hAnsi="Segoe UI" w:cs="Segoe UI"/>
          <w:sz w:val="22"/>
        </w:rPr>
        <w:t xml:space="preserve">. 1 </w:t>
      </w:r>
      <w:r w:rsidRPr="00EF742A">
        <w:rPr>
          <w:rFonts w:ascii="Segoe UI" w:hAnsi="Segoe UI" w:cs="Segoe UI"/>
          <w:sz w:val="22"/>
        </w:rPr>
        <w:t>z</w:t>
      </w:r>
      <w:r w:rsidR="00AC0C3D" w:rsidRPr="00EF742A">
        <w:rPr>
          <w:rFonts w:ascii="Segoe UI" w:hAnsi="Segoe UI" w:cs="Segoe UI"/>
          <w:sz w:val="22"/>
        </w:rPr>
        <w:t>ávazn</w:t>
      </w:r>
      <w:r w:rsidRPr="00EF742A">
        <w:rPr>
          <w:rFonts w:ascii="Segoe UI" w:hAnsi="Segoe UI" w:cs="Segoe UI"/>
          <w:sz w:val="22"/>
        </w:rPr>
        <w:t>ého</w:t>
      </w:r>
      <w:r w:rsidR="00AC0C3D" w:rsidRPr="00CA528D">
        <w:rPr>
          <w:rFonts w:ascii="Segoe UI" w:hAnsi="Segoe UI" w:cs="Segoe UI"/>
          <w:sz w:val="22"/>
        </w:rPr>
        <w:t xml:space="preserve"> návrh</w:t>
      </w:r>
      <w:r w:rsidRPr="00CA528D">
        <w:rPr>
          <w:rFonts w:ascii="Segoe UI" w:hAnsi="Segoe UI" w:cs="Segoe UI"/>
          <w:sz w:val="22"/>
        </w:rPr>
        <w:t>u</w:t>
      </w:r>
      <w:r w:rsidR="00AC0C3D">
        <w:rPr>
          <w:rFonts w:ascii="Segoe UI" w:hAnsi="Segoe UI" w:cs="Segoe UI"/>
          <w:sz w:val="22"/>
        </w:rPr>
        <w:t xml:space="preserve"> smlouvy</w:t>
      </w:r>
      <w:r w:rsidR="00BE4B03">
        <w:rPr>
          <w:rFonts w:ascii="Segoe UI" w:hAnsi="Segoe UI" w:cs="Segoe UI"/>
          <w:sz w:val="22"/>
        </w:rPr>
        <w:t xml:space="preserve"> </w:t>
      </w:r>
      <w:r w:rsidR="00DD162C" w:rsidRPr="001A6486">
        <w:rPr>
          <w:rFonts w:ascii="Segoe UI" w:hAnsi="Segoe UI" w:cs="Segoe UI"/>
          <w:sz w:val="22"/>
        </w:rPr>
        <w:t>– Závazné implementační, funkční a technické požadavky</w:t>
      </w:r>
      <w:del w:id="99" w:author="Autor">
        <w:r w:rsidR="00DD162C" w:rsidRPr="001A6486" w:rsidDel="007104CE">
          <w:rPr>
            <w:rFonts w:ascii="Segoe UI" w:hAnsi="Segoe UI" w:cs="Segoe UI"/>
            <w:sz w:val="22"/>
          </w:rPr>
          <w:delText xml:space="preserve"> na dodávku Díla</w:delText>
        </w:r>
      </w:del>
      <w:r w:rsidR="00CA528D">
        <w:rPr>
          <w:rFonts w:ascii="Segoe UI" w:hAnsi="Segoe UI" w:cs="Segoe UI"/>
          <w:sz w:val="22"/>
        </w:rPr>
        <w:t>)</w:t>
      </w:r>
      <w:r w:rsidR="00DD162C">
        <w:rPr>
          <w:rFonts w:ascii="Segoe UI" w:hAnsi="Segoe UI" w:cs="Segoe UI"/>
          <w:sz w:val="22"/>
        </w:rPr>
        <w:t xml:space="preserve"> </w:t>
      </w:r>
      <w:r w:rsidR="00BE4B03">
        <w:rPr>
          <w:rFonts w:ascii="Segoe UI" w:hAnsi="Segoe UI" w:cs="Segoe UI"/>
          <w:sz w:val="22"/>
        </w:rPr>
        <w:t>mohou</w:t>
      </w:r>
      <w:r w:rsidR="00BE4B03" w:rsidRPr="00AF5CBE">
        <w:rPr>
          <w:rFonts w:ascii="Segoe UI" w:hAnsi="Segoe UI" w:cs="Segoe UI"/>
          <w:sz w:val="22"/>
        </w:rPr>
        <w:t xml:space="preserve"> </w:t>
      </w:r>
      <w:r w:rsidR="008F2AC8" w:rsidRPr="00AF5CBE">
        <w:rPr>
          <w:rFonts w:ascii="Segoe UI" w:hAnsi="Segoe UI" w:cs="Segoe UI"/>
          <w:sz w:val="22"/>
        </w:rPr>
        <w:t>být zadavatelem měněn</w:t>
      </w:r>
      <w:r w:rsidR="00BE4B03">
        <w:rPr>
          <w:rFonts w:ascii="Segoe UI" w:hAnsi="Segoe UI" w:cs="Segoe UI"/>
          <w:sz w:val="22"/>
        </w:rPr>
        <w:t>y</w:t>
      </w:r>
      <w:r w:rsidR="008F2AC8" w:rsidRPr="00AF5CBE">
        <w:rPr>
          <w:rFonts w:ascii="Segoe UI" w:hAnsi="Segoe UI" w:cs="Segoe UI"/>
          <w:sz w:val="22"/>
        </w:rPr>
        <w:t xml:space="preserve"> v návaznosti na výsledek jednání o</w:t>
      </w:r>
      <w:r w:rsidR="008F2AC8">
        <w:rPr>
          <w:rFonts w:ascii="Segoe UI" w:hAnsi="Segoe UI" w:cs="Segoe UI"/>
          <w:sz w:val="22"/>
        </w:rPr>
        <w:t> </w:t>
      </w:r>
      <w:r w:rsidR="008F2AC8" w:rsidRPr="00AF5CBE">
        <w:rPr>
          <w:rFonts w:ascii="Segoe UI" w:hAnsi="Segoe UI" w:cs="Segoe UI"/>
          <w:sz w:val="22"/>
        </w:rPr>
        <w:t>předběžných nabídkách.</w:t>
      </w:r>
    </w:p>
    <w:p w14:paraId="5BC59FD3" w14:textId="10996B50" w:rsidR="00561F38" w:rsidRDefault="00EB7300" w:rsidP="005F0B36">
      <w:pPr>
        <w:pStyle w:val="Nadpis1"/>
        <w:keepNext w:val="0"/>
        <w:widowControl w:val="0"/>
        <w:numPr>
          <w:ilvl w:val="0"/>
          <w:numId w:val="1"/>
        </w:numPr>
        <w:spacing w:before="360" w:after="240" w:line="276" w:lineRule="auto"/>
        <w:ind w:left="357" w:hanging="357"/>
        <w:jc w:val="left"/>
        <w:rPr>
          <w:rFonts w:ascii="Segoe UI" w:hAnsi="Segoe UI" w:cs="Segoe UI"/>
          <w:b/>
          <w:sz w:val="22"/>
          <w:u w:val="single"/>
        </w:rPr>
      </w:pPr>
      <w:bookmarkStart w:id="100" w:name="_Toc52259589"/>
      <w:r>
        <w:rPr>
          <w:rFonts w:ascii="Segoe UI" w:hAnsi="Segoe UI" w:cs="Segoe UI"/>
          <w:b/>
          <w:sz w:val="22"/>
          <w:u w:val="single"/>
        </w:rPr>
        <w:t xml:space="preserve">Požadavky na způsob zpracování </w:t>
      </w:r>
      <w:r w:rsidR="00AC0C3D">
        <w:rPr>
          <w:rFonts w:ascii="Segoe UI" w:hAnsi="Segoe UI" w:cs="Segoe UI"/>
          <w:b/>
          <w:sz w:val="22"/>
          <w:u w:val="single"/>
        </w:rPr>
        <w:t>nabídkové ceny</w:t>
      </w:r>
      <w:bookmarkEnd w:id="100"/>
    </w:p>
    <w:p w14:paraId="656EB0D1" w14:textId="4465DC9E" w:rsidR="001D2152" w:rsidRPr="001D2152" w:rsidRDefault="001D2152" w:rsidP="001D2152">
      <w:pPr>
        <w:pStyle w:val="Nadpis2"/>
        <w:keepNext w:val="0"/>
        <w:widowControl w:val="0"/>
        <w:spacing w:before="120" w:after="120" w:line="276" w:lineRule="auto"/>
        <w:ind w:left="357"/>
        <w:jc w:val="both"/>
        <w:rPr>
          <w:rFonts w:ascii="Segoe UI" w:hAnsi="Segoe UI" w:cs="Segoe UI"/>
          <w:sz w:val="22"/>
        </w:rPr>
      </w:pPr>
      <w:r w:rsidRPr="001D2152">
        <w:rPr>
          <w:rFonts w:ascii="Segoe UI" w:hAnsi="Segoe UI" w:cs="Segoe UI"/>
          <w:sz w:val="22"/>
        </w:rPr>
        <w:t>Nabídková cena bude účastníkem zadávacího řízení doplněna do tabulek pro stanovení nabídkové ceny (dále rovněž jen „</w:t>
      </w:r>
      <w:r w:rsidRPr="00EF742A">
        <w:rPr>
          <w:rFonts w:ascii="Segoe UI" w:hAnsi="Segoe UI" w:cs="Segoe UI"/>
          <w:i/>
          <w:iCs/>
          <w:sz w:val="22"/>
        </w:rPr>
        <w:t>Tabulky</w:t>
      </w:r>
      <w:r w:rsidRPr="001D2152">
        <w:rPr>
          <w:rFonts w:ascii="Segoe UI" w:hAnsi="Segoe UI" w:cs="Segoe UI"/>
          <w:sz w:val="22"/>
        </w:rPr>
        <w:t>“), které tvoří přílohu č. 4 zadávací dokumentace pro druhou fázi zadávacího řízení. Pokyny pro vyplnění Tabulek jsou uvedeny v</w:t>
      </w:r>
      <w:r>
        <w:rPr>
          <w:rFonts w:ascii="Segoe UI" w:hAnsi="Segoe UI" w:cs="Segoe UI"/>
          <w:sz w:val="22"/>
        </w:rPr>
        <w:t> </w:t>
      </w:r>
      <w:r w:rsidRPr="001D2152">
        <w:rPr>
          <w:rFonts w:ascii="Segoe UI" w:hAnsi="Segoe UI" w:cs="Segoe UI"/>
          <w:sz w:val="22"/>
        </w:rPr>
        <w:t xml:space="preserve">samostatném listu Tabulek s označením „Pokyny k vyplnění“. </w:t>
      </w:r>
    </w:p>
    <w:p w14:paraId="1D7A0165" w14:textId="77777777" w:rsidR="001D2152" w:rsidRPr="001D2152" w:rsidRDefault="001D2152" w:rsidP="001D2152">
      <w:pPr>
        <w:pStyle w:val="Nadpis2"/>
        <w:keepNext w:val="0"/>
        <w:widowControl w:val="0"/>
        <w:spacing w:before="120" w:after="120" w:line="276" w:lineRule="auto"/>
        <w:ind w:left="357"/>
        <w:jc w:val="both"/>
        <w:rPr>
          <w:rFonts w:ascii="Segoe UI" w:hAnsi="Segoe UI" w:cs="Segoe UI"/>
          <w:sz w:val="22"/>
        </w:rPr>
      </w:pPr>
      <w:r w:rsidRPr="001D2152">
        <w:rPr>
          <w:rFonts w:ascii="Segoe UI" w:hAnsi="Segoe UI" w:cs="Segoe UI"/>
          <w:sz w:val="22"/>
        </w:rPr>
        <w:t>Celková nabídková cena v Kč bez DPH za poskytování plnění, která bude po vyplnění Tabulek účastníkem zadávacího řízení automaticky dopočtena v samostatném listu Tabulek s označením „Celková nabídková cena“, bude předmětem hodnocení v rámci kritéria hodnocení ekonomická výhodnost nabídky.</w:t>
      </w:r>
    </w:p>
    <w:p w14:paraId="2BA5DDCA" w14:textId="77777777" w:rsidR="001D2152" w:rsidRPr="001D2152" w:rsidRDefault="001D2152" w:rsidP="001D2152">
      <w:pPr>
        <w:pStyle w:val="Nadpis2"/>
        <w:keepNext w:val="0"/>
        <w:widowControl w:val="0"/>
        <w:spacing w:before="120" w:after="120" w:line="276" w:lineRule="auto"/>
        <w:ind w:left="357"/>
        <w:jc w:val="both"/>
        <w:rPr>
          <w:rFonts w:ascii="Segoe UI" w:hAnsi="Segoe UI" w:cs="Segoe UI"/>
          <w:sz w:val="22"/>
        </w:rPr>
      </w:pPr>
      <w:r w:rsidRPr="001D2152">
        <w:rPr>
          <w:rFonts w:ascii="Segoe UI" w:hAnsi="Segoe UI" w:cs="Segoe UI"/>
          <w:sz w:val="22"/>
        </w:rPr>
        <w:t xml:space="preserve">Nabídková cena doplněná účastníkem zadávacího řízení v Tabulkách musí zahrnovat veškeré náklady spojené s realizací předmětu veřejné zakázky. </w:t>
      </w:r>
    </w:p>
    <w:p w14:paraId="753C7433" w14:textId="6F60B4E7" w:rsidR="001D2152" w:rsidRDefault="001D2152" w:rsidP="001D2152">
      <w:pPr>
        <w:pStyle w:val="Nadpis2"/>
        <w:keepNext w:val="0"/>
        <w:widowControl w:val="0"/>
        <w:spacing w:before="120" w:after="120" w:line="276" w:lineRule="auto"/>
        <w:ind w:left="357"/>
        <w:jc w:val="both"/>
        <w:rPr>
          <w:rFonts w:ascii="Segoe UI" w:hAnsi="Segoe UI" w:cs="Segoe UI"/>
          <w:sz w:val="22"/>
        </w:rPr>
      </w:pPr>
      <w:r w:rsidRPr="001D2152">
        <w:rPr>
          <w:rFonts w:ascii="Segoe UI" w:hAnsi="Segoe UI" w:cs="Segoe UI"/>
          <w:sz w:val="22"/>
        </w:rPr>
        <w:t xml:space="preserve">Zadavatel požaduje, aby účastníkem zadávacího řízení stanovená cena Služeb rozvoje dle </w:t>
      </w:r>
      <w:r w:rsidRPr="00C96251">
        <w:rPr>
          <w:rFonts w:ascii="Segoe UI" w:hAnsi="Segoe UI" w:cs="Segoe UI"/>
          <w:sz w:val="22"/>
        </w:rPr>
        <w:t xml:space="preserve">odst. 3.1 písm. </w:t>
      </w:r>
      <w:r w:rsidR="00C96251" w:rsidRPr="00EF742A">
        <w:rPr>
          <w:rFonts w:ascii="Segoe UI" w:hAnsi="Segoe UI" w:cs="Segoe UI"/>
          <w:sz w:val="22"/>
        </w:rPr>
        <w:t>c</w:t>
      </w:r>
      <w:r w:rsidRPr="00C96251">
        <w:rPr>
          <w:rFonts w:ascii="Segoe UI" w:hAnsi="Segoe UI" w:cs="Segoe UI"/>
          <w:sz w:val="22"/>
        </w:rPr>
        <w:t>)</w:t>
      </w:r>
      <w:r w:rsidRPr="001D2152">
        <w:rPr>
          <w:rFonts w:ascii="Segoe UI" w:hAnsi="Segoe UI" w:cs="Segoe UI"/>
          <w:sz w:val="22"/>
        </w:rPr>
        <w:t xml:space="preserve"> závazného návrhu smlouvy v Kč bez DPH nepřesáhla cenu 12 000 Kč bez DPH za 1 MD (člověkoden). Nerespektování tohoto požadavku ze strany účastníka zadávacího řízení bude považováno za nesplnění zadávacích podmínek. </w:t>
      </w:r>
    </w:p>
    <w:p w14:paraId="56754AE9" w14:textId="13990A0A" w:rsidR="00E24F85" w:rsidRPr="006F253F" w:rsidRDefault="00266184" w:rsidP="0066281D">
      <w:pPr>
        <w:pStyle w:val="Nadpis1"/>
        <w:widowControl w:val="0"/>
        <w:numPr>
          <w:ilvl w:val="0"/>
          <w:numId w:val="1"/>
        </w:numPr>
        <w:spacing w:before="360" w:after="240" w:line="276" w:lineRule="auto"/>
        <w:ind w:left="357" w:hanging="357"/>
        <w:jc w:val="left"/>
        <w:rPr>
          <w:rFonts w:ascii="Segoe UI" w:hAnsi="Segoe UI" w:cs="Segoe UI"/>
          <w:b/>
          <w:sz w:val="22"/>
          <w:u w:val="single"/>
        </w:rPr>
      </w:pPr>
      <w:bookmarkStart w:id="101" w:name="_Toc52259590"/>
      <w:r w:rsidRPr="006F253F">
        <w:rPr>
          <w:rFonts w:ascii="Segoe UI" w:hAnsi="Segoe UI" w:cs="Segoe UI"/>
          <w:b/>
          <w:sz w:val="22"/>
          <w:u w:val="single"/>
        </w:rPr>
        <w:t>Další podmínky účasti</w:t>
      </w:r>
      <w:r w:rsidR="00F2210B" w:rsidRPr="006F253F">
        <w:rPr>
          <w:rFonts w:ascii="Segoe UI" w:hAnsi="Segoe UI" w:cs="Segoe UI"/>
          <w:b/>
          <w:sz w:val="22"/>
          <w:u w:val="single"/>
        </w:rPr>
        <w:t xml:space="preserve"> v zadávacím řízení</w:t>
      </w:r>
      <w:bookmarkEnd w:id="101"/>
    </w:p>
    <w:p w14:paraId="6CC7B265" w14:textId="77777777" w:rsidR="00096760" w:rsidRPr="006F253F" w:rsidRDefault="009C60C7" w:rsidP="0066281D">
      <w:pPr>
        <w:pStyle w:val="Nadpis2"/>
        <w:keepLines/>
        <w:numPr>
          <w:ilvl w:val="1"/>
          <w:numId w:val="1"/>
        </w:numPr>
        <w:spacing w:before="240" w:after="240" w:line="276" w:lineRule="auto"/>
        <w:ind w:left="788" w:hanging="431"/>
        <w:rPr>
          <w:rFonts w:ascii="Segoe UI" w:hAnsi="Segoe UI" w:cs="Segoe UI"/>
          <w:b/>
          <w:sz w:val="22"/>
          <w:u w:val="single"/>
        </w:rPr>
      </w:pPr>
      <w:bookmarkStart w:id="102" w:name="_Toc465858671"/>
      <w:bookmarkStart w:id="103" w:name="_Toc466964932"/>
      <w:bookmarkStart w:id="104" w:name="_Toc470078586"/>
      <w:bookmarkStart w:id="105" w:name="_Toc470180612"/>
      <w:bookmarkStart w:id="106" w:name="_Toc473879484"/>
      <w:bookmarkStart w:id="107" w:name="_Toc475464528"/>
      <w:bookmarkStart w:id="108" w:name="_Toc475967966"/>
      <w:bookmarkStart w:id="109" w:name="_Toc495490870"/>
      <w:bookmarkStart w:id="110" w:name="_Toc498065249"/>
      <w:bookmarkStart w:id="111" w:name="_Toc500763144"/>
      <w:bookmarkStart w:id="112" w:name="_Toc519841004"/>
      <w:bookmarkStart w:id="113" w:name="_Toc520815143"/>
      <w:bookmarkStart w:id="114" w:name="_Toc526510299"/>
      <w:bookmarkStart w:id="115" w:name="_Toc535247264"/>
      <w:bookmarkStart w:id="116" w:name="_Toc2094984"/>
      <w:bookmarkStart w:id="117" w:name="_Toc3972756"/>
      <w:r w:rsidRPr="00C11FE0">
        <w:rPr>
          <w:rFonts w:ascii="Segoe UI" w:hAnsi="Segoe UI" w:cs="Segoe UI"/>
          <w:b/>
          <w:sz w:val="22"/>
        </w:rPr>
        <w:t>Pod</w:t>
      </w:r>
      <w:r w:rsidR="00F2210B" w:rsidRPr="00C11FE0">
        <w:rPr>
          <w:rFonts w:ascii="Segoe UI" w:hAnsi="Segoe UI" w:cs="Segoe UI"/>
          <w:b/>
          <w:sz w:val="22"/>
        </w:rPr>
        <w:t>dodávky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4C10C23" w14:textId="7A2A728B" w:rsidR="00523E85" w:rsidRPr="00CB549C" w:rsidRDefault="00F2210B" w:rsidP="00C11FE0">
      <w:pPr>
        <w:pStyle w:val="Nadpis1"/>
        <w:keepNext w:val="0"/>
        <w:widowControl w:val="0"/>
        <w:spacing w:before="120" w:after="120" w:line="276" w:lineRule="auto"/>
        <w:ind w:left="357"/>
        <w:jc w:val="both"/>
        <w:rPr>
          <w:rFonts w:ascii="Segoe UI" w:hAnsi="Segoe UI" w:cs="Segoe UI"/>
          <w:sz w:val="22"/>
        </w:rPr>
      </w:pPr>
      <w:bookmarkStart w:id="118" w:name="_Toc465858672"/>
      <w:bookmarkStart w:id="119" w:name="_Toc466964933"/>
      <w:bookmarkStart w:id="120" w:name="_Toc470078587"/>
      <w:bookmarkStart w:id="121" w:name="_Toc470180613"/>
      <w:bookmarkStart w:id="122" w:name="_Toc473879485"/>
      <w:bookmarkStart w:id="123" w:name="_Toc475464529"/>
      <w:bookmarkStart w:id="124" w:name="_Toc475967967"/>
      <w:bookmarkStart w:id="125" w:name="_Toc495490871"/>
      <w:bookmarkStart w:id="126" w:name="_Toc498065250"/>
      <w:bookmarkStart w:id="127" w:name="_Toc500763145"/>
      <w:bookmarkStart w:id="128" w:name="_Toc519841005"/>
      <w:bookmarkStart w:id="129" w:name="_Toc520815144"/>
      <w:bookmarkStart w:id="130" w:name="_Toc526510300"/>
      <w:bookmarkStart w:id="131" w:name="_Toc535247265"/>
      <w:bookmarkStart w:id="132" w:name="_Toc2094985"/>
      <w:bookmarkStart w:id="133" w:name="_Toc3972757"/>
      <w:bookmarkStart w:id="134" w:name="_Toc15905715"/>
      <w:bookmarkStart w:id="135" w:name="_Toc22549846"/>
      <w:bookmarkStart w:id="136" w:name="_Toc30159435"/>
      <w:bookmarkStart w:id="137" w:name="_Toc35454251"/>
      <w:bookmarkStart w:id="138" w:name="_Toc46166907"/>
      <w:bookmarkStart w:id="139" w:name="_Toc52259591"/>
      <w:r w:rsidRPr="006F253F">
        <w:rPr>
          <w:rFonts w:ascii="Segoe UI" w:hAnsi="Segoe UI" w:cs="Segoe UI"/>
          <w:sz w:val="22"/>
        </w:rPr>
        <w:t xml:space="preserve">V případě, že část veřejné zakázky bude plněna </w:t>
      </w:r>
      <w:r w:rsidR="00096760" w:rsidRPr="006F253F">
        <w:rPr>
          <w:rFonts w:ascii="Segoe UI" w:hAnsi="Segoe UI" w:cs="Segoe UI"/>
          <w:sz w:val="22"/>
        </w:rPr>
        <w:t>prostřednictvím poddodavatelů</w:t>
      </w:r>
      <w:r w:rsidRPr="006F253F">
        <w:rPr>
          <w:rFonts w:ascii="Segoe UI" w:hAnsi="Segoe UI" w:cs="Segoe UI"/>
          <w:sz w:val="22"/>
        </w:rPr>
        <w:t>, požaduje zadavatel v souladu s</w:t>
      </w:r>
      <w:r w:rsidR="00A23857" w:rsidRPr="006F253F">
        <w:rPr>
          <w:rFonts w:ascii="Segoe UI" w:hAnsi="Segoe UI" w:cs="Segoe UI"/>
          <w:sz w:val="22"/>
        </w:rPr>
        <w:t> </w:t>
      </w:r>
      <w:r w:rsidRPr="006F253F">
        <w:rPr>
          <w:rFonts w:ascii="Segoe UI" w:hAnsi="Segoe UI" w:cs="Segoe UI"/>
          <w:sz w:val="22"/>
        </w:rPr>
        <w:t xml:space="preserve">§ </w:t>
      </w:r>
      <w:r w:rsidR="00096760" w:rsidRPr="006F253F">
        <w:rPr>
          <w:rFonts w:ascii="Segoe UI" w:hAnsi="Segoe UI" w:cs="Segoe UI"/>
          <w:sz w:val="22"/>
        </w:rPr>
        <w:t>105</w:t>
      </w:r>
      <w:r w:rsidRPr="006F253F">
        <w:rPr>
          <w:rFonts w:ascii="Segoe UI" w:hAnsi="Segoe UI" w:cs="Segoe UI"/>
          <w:sz w:val="22"/>
        </w:rPr>
        <w:t xml:space="preserve"> odst. </w:t>
      </w:r>
      <w:r w:rsidR="00096760" w:rsidRPr="006F253F">
        <w:rPr>
          <w:rFonts w:ascii="Segoe UI" w:hAnsi="Segoe UI" w:cs="Segoe UI"/>
          <w:sz w:val="22"/>
        </w:rPr>
        <w:t xml:space="preserve">1 </w:t>
      </w:r>
      <w:r w:rsidR="00A23857" w:rsidRPr="006F253F">
        <w:rPr>
          <w:rFonts w:ascii="Segoe UI" w:hAnsi="Segoe UI" w:cs="Segoe UI"/>
          <w:sz w:val="22"/>
        </w:rPr>
        <w:t>ZZVZ</w:t>
      </w:r>
      <w:r w:rsidRPr="006F253F">
        <w:rPr>
          <w:rFonts w:ascii="Segoe UI" w:hAnsi="Segoe UI" w:cs="Segoe UI"/>
          <w:sz w:val="22"/>
        </w:rPr>
        <w:t xml:space="preserve"> v nabídce </w:t>
      </w:r>
      <w:r w:rsidR="00096760" w:rsidRPr="006F253F">
        <w:rPr>
          <w:rFonts w:ascii="Segoe UI" w:hAnsi="Segoe UI" w:cs="Segoe UI"/>
          <w:sz w:val="22"/>
        </w:rPr>
        <w:t>předložit seznam poddodavatelů, pokud jsou účastníkovi zadávacího řízení známi</w:t>
      </w:r>
      <w:r w:rsidR="00B13458" w:rsidRPr="006F253F">
        <w:rPr>
          <w:rFonts w:ascii="Segoe UI" w:hAnsi="Segoe UI" w:cs="Segoe UI"/>
          <w:sz w:val="22"/>
        </w:rPr>
        <w:t>,</w:t>
      </w:r>
      <w:r w:rsidR="00096760" w:rsidRPr="006F253F">
        <w:rPr>
          <w:rFonts w:ascii="Segoe UI" w:hAnsi="Segoe UI" w:cs="Segoe UI"/>
          <w:sz w:val="22"/>
        </w:rPr>
        <w:t xml:space="preserve"> a uvést, kterou část veřejné zakázky bude každý z poddodavatelů plnit.</w:t>
      </w:r>
      <w:r w:rsidR="00096760" w:rsidRPr="006F253F">
        <w:rPr>
          <w:rFonts w:ascii="Segoe UI" w:hAnsi="Segoe UI" w:cs="Segoe UI"/>
          <w:b/>
          <w:sz w:val="22"/>
        </w:rPr>
        <w:t xml:space="preserve"> </w:t>
      </w:r>
      <w:r w:rsidRPr="006F253F">
        <w:rPr>
          <w:rFonts w:ascii="Segoe UI" w:hAnsi="Segoe UI" w:cs="Segoe UI"/>
          <w:sz w:val="22"/>
        </w:rPr>
        <w:t xml:space="preserve">Pro splnění této povinnosti použije </w:t>
      </w:r>
      <w:r w:rsidR="005C77EE" w:rsidRPr="006F253F">
        <w:rPr>
          <w:rFonts w:ascii="Segoe UI" w:hAnsi="Segoe UI" w:cs="Segoe UI"/>
          <w:sz w:val="22"/>
        </w:rPr>
        <w:t>účastník</w:t>
      </w:r>
      <w:r w:rsidR="0092040E">
        <w:rPr>
          <w:rFonts w:ascii="Segoe UI" w:hAnsi="Segoe UI" w:cs="Segoe UI"/>
          <w:sz w:val="22"/>
        </w:rPr>
        <w:t xml:space="preserve"> zadávacího řízení</w:t>
      </w:r>
      <w:r w:rsidRPr="006F253F">
        <w:rPr>
          <w:rFonts w:ascii="Segoe UI" w:hAnsi="Segoe UI" w:cs="Segoe UI"/>
          <w:sz w:val="22"/>
        </w:rPr>
        <w:t xml:space="preserve"> formulář v </w:t>
      </w:r>
      <w:r w:rsidRPr="00CB2EB8">
        <w:rPr>
          <w:rFonts w:ascii="Segoe UI" w:hAnsi="Segoe UI" w:cs="Segoe UI"/>
          <w:sz w:val="22"/>
        </w:rPr>
        <w:t xml:space="preserve">příloze č. </w:t>
      </w:r>
      <w:r w:rsidR="009E16EB">
        <w:rPr>
          <w:rFonts w:ascii="Segoe UI" w:hAnsi="Segoe UI" w:cs="Segoe UI"/>
          <w:sz w:val="22"/>
        </w:rPr>
        <w:t>3</w:t>
      </w:r>
      <w:r w:rsidRPr="00CB2EB8">
        <w:rPr>
          <w:rFonts w:ascii="Segoe UI" w:hAnsi="Segoe UI" w:cs="Segoe UI"/>
          <w:sz w:val="22"/>
        </w:rPr>
        <w:t xml:space="preserve"> zadávací</w:t>
      </w:r>
      <w:r w:rsidRPr="006F253F">
        <w:rPr>
          <w:rFonts w:ascii="Segoe UI" w:hAnsi="Segoe UI" w:cs="Segoe UI"/>
          <w:sz w:val="22"/>
        </w:rPr>
        <w:t xml:space="preserve"> dokumentace</w:t>
      </w:r>
      <w:r w:rsidR="009E16EB">
        <w:rPr>
          <w:rFonts w:ascii="Segoe UI" w:hAnsi="Segoe UI" w:cs="Segoe UI"/>
          <w:sz w:val="22"/>
        </w:rPr>
        <w:t xml:space="preserve"> pro druhou fázi zadávacího řízení</w:t>
      </w:r>
      <w:r w:rsidRPr="006F253F">
        <w:rPr>
          <w:rFonts w:ascii="Segoe UI" w:hAnsi="Segoe UI" w:cs="Segoe UI"/>
          <w:sz w:val="22"/>
        </w:rPr>
        <w:t>. Bude-li s</w:t>
      </w:r>
      <w:r w:rsidR="0092040E">
        <w:rPr>
          <w:rFonts w:ascii="Segoe UI" w:hAnsi="Segoe UI" w:cs="Segoe UI"/>
          <w:sz w:val="22"/>
        </w:rPr>
        <w:t> </w:t>
      </w:r>
      <w:r w:rsidR="005C77EE" w:rsidRPr="006F253F">
        <w:rPr>
          <w:rFonts w:ascii="Segoe UI" w:hAnsi="Segoe UI" w:cs="Segoe UI"/>
          <w:sz w:val="22"/>
        </w:rPr>
        <w:t>účastník</w:t>
      </w:r>
      <w:r w:rsidRPr="006F253F">
        <w:rPr>
          <w:rFonts w:ascii="Segoe UI" w:hAnsi="Segoe UI" w:cs="Segoe UI"/>
          <w:sz w:val="22"/>
        </w:rPr>
        <w:t>em</w:t>
      </w:r>
      <w:r w:rsidR="0092040E">
        <w:rPr>
          <w:rFonts w:ascii="Segoe UI" w:hAnsi="Segoe UI" w:cs="Segoe UI"/>
          <w:sz w:val="22"/>
        </w:rPr>
        <w:t xml:space="preserve"> zadávacího řízení</w:t>
      </w:r>
      <w:r w:rsidRPr="006F253F">
        <w:rPr>
          <w:rFonts w:ascii="Segoe UI" w:hAnsi="Segoe UI" w:cs="Segoe UI"/>
          <w:sz w:val="22"/>
        </w:rPr>
        <w:t xml:space="preserve"> uzavřena dle rozhodnutí zadavatele </w:t>
      </w:r>
      <w:r w:rsidR="007C67E3">
        <w:rPr>
          <w:rFonts w:ascii="Segoe UI" w:hAnsi="Segoe UI" w:cs="Segoe UI"/>
          <w:sz w:val="22"/>
        </w:rPr>
        <w:t>smlouva</w:t>
      </w:r>
      <w:r w:rsidRPr="006F253F">
        <w:rPr>
          <w:rFonts w:ascii="Segoe UI" w:hAnsi="Segoe UI" w:cs="Segoe UI"/>
          <w:sz w:val="22"/>
        </w:rPr>
        <w:t xml:space="preserve">, stane se předložený seznam přílohou </w:t>
      </w:r>
      <w:r w:rsidR="007C67E3">
        <w:rPr>
          <w:rFonts w:ascii="Segoe UI" w:hAnsi="Segoe UI" w:cs="Segoe UI"/>
          <w:sz w:val="22"/>
        </w:rPr>
        <w:t>smlouvy</w:t>
      </w:r>
      <w:r w:rsidRPr="006F253F">
        <w:rPr>
          <w:rFonts w:ascii="Segoe UI" w:hAnsi="Segoe UI" w:cs="Segoe UI"/>
          <w:sz w:val="22"/>
        </w:rPr>
        <w:t xml:space="preserve">. Tím není dotčena výlučná odpovědnost </w:t>
      </w:r>
      <w:r w:rsidR="00096760" w:rsidRPr="006F253F">
        <w:rPr>
          <w:rFonts w:ascii="Segoe UI" w:hAnsi="Segoe UI" w:cs="Segoe UI"/>
          <w:sz w:val="22"/>
        </w:rPr>
        <w:t>účastníka</w:t>
      </w:r>
      <w:r w:rsidR="0092040E">
        <w:rPr>
          <w:rFonts w:ascii="Segoe UI" w:hAnsi="Segoe UI" w:cs="Segoe UI"/>
          <w:sz w:val="22"/>
        </w:rPr>
        <w:t xml:space="preserve"> zadávacího řízení</w:t>
      </w:r>
      <w:r w:rsidRPr="006F253F">
        <w:rPr>
          <w:rFonts w:ascii="Segoe UI" w:hAnsi="Segoe UI" w:cs="Segoe UI"/>
          <w:sz w:val="22"/>
        </w:rPr>
        <w:t xml:space="preserve"> za poskytování řádného plnění.</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6F253F">
        <w:rPr>
          <w:rFonts w:ascii="Segoe UI" w:hAnsi="Segoe UI" w:cs="Segoe UI"/>
          <w:sz w:val="22"/>
        </w:rPr>
        <w:t xml:space="preserve"> </w:t>
      </w:r>
    </w:p>
    <w:p w14:paraId="7CFB4B7D" w14:textId="77777777" w:rsidR="005F37C9" w:rsidRPr="00283E70" w:rsidRDefault="0092040E" w:rsidP="0066281D">
      <w:pPr>
        <w:pStyle w:val="Nadpis2"/>
        <w:keepLines/>
        <w:numPr>
          <w:ilvl w:val="1"/>
          <w:numId w:val="1"/>
        </w:numPr>
        <w:spacing w:before="240" w:after="240" w:line="276" w:lineRule="auto"/>
        <w:ind w:left="788" w:hanging="431"/>
        <w:rPr>
          <w:rFonts w:ascii="Segoe UI" w:hAnsi="Segoe UI" w:cs="Segoe UI"/>
          <w:b/>
          <w:sz w:val="22"/>
        </w:rPr>
      </w:pPr>
      <w:r w:rsidRPr="00283E70">
        <w:rPr>
          <w:rFonts w:ascii="Segoe UI" w:hAnsi="Segoe UI" w:cs="Segoe UI"/>
          <w:b/>
          <w:sz w:val="22"/>
        </w:rPr>
        <w:t xml:space="preserve">Popis předmětu plnění </w:t>
      </w:r>
    </w:p>
    <w:p w14:paraId="490C5B9B" w14:textId="7494ED63" w:rsidR="00AD4960" w:rsidRDefault="007C67E3" w:rsidP="007C67E3">
      <w:pPr>
        <w:pStyle w:val="Nadpis1"/>
        <w:keepNext w:val="0"/>
        <w:widowControl w:val="0"/>
        <w:spacing w:before="120" w:after="120" w:line="276" w:lineRule="auto"/>
        <w:ind w:left="357"/>
        <w:jc w:val="both"/>
        <w:rPr>
          <w:rFonts w:ascii="Segoe UI" w:hAnsi="Segoe UI" w:cs="Segoe UI"/>
          <w:sz w:val="22"/>
        </w:rPr>
      </w:pPr>
      <w:bookmarkStart w:id="140" w:name="_Toc46166908"/>
      <w:bookmarkStart w:id="141" w:name="_Toc52259592"/>
      <w:r w:rsidRPr="00C11FE0">
        <w:rPr>
          <w:rFonts w:ascii="Segoe UI" w:hAnsi="Segoe UI" w:cs="Segoe UI"/>
          <w:sz w:val="22"/>
        </w:rPr>
        <w:t>Účastník zadávacího řízení ve své nabídce předloží dokument popisující vlastní předmět plnění veřejné zakázky (dále jen „</w:t>
      </w:r>
      <w:r w:rsidRPr="00663BFB">
        <w:rPr>
          <w:rFonts w:ascii="Segoe UI" w:hAnsi="Segoe UI" w:cs="Segoe UI"/>
          <w:i/>
          <w:sz w:val="22"/>
        </w:rPr>
        <w:t>Technické řešení</w:t>
      </w:r>
      <w:r w:rsidRPr="00C11FE0">
        <w:rPr>
          <w:rFonts w:ascii="Segoe UI" w:hAnsi="Segoe UI" w:cs="Segoe UI"/>
          <w:sz w:val="22"/>
        </w:rPr>
        <w:t xml:space="preserve">“), který bude odpovídat všem </w:t>
      </w:r>
      <w:r w:rsidRPr="00C11FE0">
        <w:rPr>
          <w:rFonts w:ascii="Segoe UI" w:hAnsi="Segoe UI" w:cs="Segoe UI"/>
          <w:sz w:val="22"/>
        </w:rPr>
        <w:lastRenderedPageBreak/>
        <w:t xml:space="preserve">požadavkům </w:t>
      </w:r>
      <w:r w:rsidR="00B93927">
        <w:rPr>
          <w:rFonts w:ascii="Segoe UI" w:hAnsi="Segoe UI" w:cs="Segoe UI"/>
          <w:sz w:val="22"/>
        </w:rPr>
        <w:t>zadavat</w:t>
      </w:r>
      <w:r w:rsidR="00B80662">
        <w:rPr>
          <w:rFonts w:ascii="Segoe UI" w:hAnsi="Segoe UI" w:cs="Segoe UI"/>
          <w:sz w:val="22"/>
        </w:rPr>
        <w:t>e</w:t>
      </w:r>
      <w:r w:rsidR="00B93927">
        <w:rPr>
          <w:rFonts w:ascii="Segoe UI" w:hAnsi="Segoe UI" w:cs="Segoe UI"/>
          <w:sz w:val="22"/>
        </w:rPr>
        <w:t xml:space="preserve">le </w:t>
      </w:r>
      <w:r w:rsidR="00AD4960">
        <w:rPr>
          <w:rFonts w:ascii="Segoe UI" w:hAnsi="Segoe UI" w:cs="Segoe UI"/>
          <w:sz w:val="22"/>
        </w:rPr>
        <w:t xml:space="preserve">a vlastnostem </w:t>
      </w:r>
      <w:r w:rsidR="007120DA">
        <w:rPr>
          <w:rFonts w:ascii="Segoe UI" w:hAnsi="Segoe UI" w:cs="Segoe UI"/>
          <w:sz w:val="22"/>
        </w:rPr>
        <w:t>definovaných</w:t>
      </w:r>
      <w:r w:rsidR="00914CFD">
        <w:rPr>
          <w:rFonts w:ascii="Segoe UI" w:hAnsi="Segoe UI" w:cs="Segoe UI"/>
          <w:sz w:val="22"/>
        </w:rPr>
        <w:t>:</w:t>
      </w:r>
      <w:r w:rsidR="009E16EB">
        <w:rPr>
          <w:rFonts w:ascii="Segoe UI" w:hAnsi="Segoe UI" w:cs="Segoe UI"/>
          <w:sz w:val="22"/>
        </w:rPr>
        <w:t> </w:t>
      </w:r>
    </w:p>
    <w:p w14:paraId="21B9CEBD" w14:textId="74C0FBE8" w:rsidR="00AD4960" w:rsidRDefault="00AD4960" w:rsidP="00283E70">
      <w:pPr>
        <w:pStyle w:val="Nadpis1"/>
        <w:keepNext w:val="0"/>
        <w:widowControl w:val="0"/>
        <w:numPr>
          <w:ilvl w:val="0"/>
          <w:numId w:val="62"/>
        </w:numPr>
        <w:spacing w:before="120" w:after="120" w:line="276" w:lineRule="auto"/>
        <w:jc w:val="both"/>
        <w:rPr>
          <w:rFonts w:ascii="Segoe UI" w:hAnsi="Segoe UI" w:cs="Segoe UI"/>
          <w:sz w:val="22"/>
        </w:rPr>
      </w:pPr>
      <w:r>
        <w:rPr>
          <w:rFonts w:ascii="Segoe UI" w:hAnsi="Segoe UI" w:cs="Segoe UI"/>
          <w:sz w:val="22"/>
        </w:rPr>
        <w:t xml:space="preserve">v </w:t>
      </w:r>
      <w:r w:rsidR="009E16EB">
        <w:rPr>
          <w:rFonts w:ascii="Segoe UI" w:hAnsi="Segoe UI" w:cs="Segoe UI"/>
          <w:sz w:val="22"/>
        </w:rPr>
        <w:t xml:space="preserve">příloze č. </w:t>
      </w:r>
      <w:r w:rsidR="00914CFD">
        <w:rPr>
          <w:rFonts w:ascii="Segoe UI" w:hAnsi="Segoe UI" w:cs="Segoe UI"/>
          <w:sz w:val="22"/>
        </w:rPr>
        <w:t xml:space="preserve">5 zadávací dokumentace pro druhou fázi zadávacího řízení, </w:t>
      </w:r>
    </w:p>
    <w:p w14:paraId="6D20E27F" w14:textId="77777777" w:rsidR="00B80662" w:rsidRDefault="00B93927" w:rsidP="00B80662">
      <w:pPr>
        <w:pStyle w:val="Nadpis1"/>
        <w:keepNext w:val="0"/>
        <w:widowControl w:val="0"/>
        <w:numPr>
          <w:ilvl w:val="0"/>
          <w:numId w:val="62"/>
        </w:numPr>
        <w:spacing w:before="120" w:after="120" w:line="276" w:lineRule="auto"/>
        <w:jc w:val="both"/>
        <w:rPr>
          <w:rFonts w:ascii="Segoe UI" w:hAnsi="Segoe UI" w:cs="Segoe UI"/>
          <w:sz w:val="22"/>
        </w:rPr>
      </w:pPr>
      <w:r w:rsidRPr="00B80662">
        <w:rPr>
          <w:rFonts w:ascii="Segoe UI" w:hAnsi="Segoe UI" w:cs="Segoe UI"/>
          <w:sz w:val="22"/>
        </w:rPr>
        <w:t xml:space="preserve">v závazném návrhu smlouvy (příloha č. 1 zadávací dokumentace pro druhou fázi zadávacího řízení), </w:t>
      </w:r>
    </w:p>
    <w:p w14:paraId="2AA6906B" w14:textId="22E6037F" w:rsidR="00B80662" w:rsidRDefault="00B93927" w:rsidP="00B80662">
      <w:pPr>
        <w:pStyle w:val="Nadpis1"/>
        <w:keepNext w:val="0"/>
        <w:widowControl w:val="0"/>
        <w:spacing w:before="120" w:after="120" w:line="276" w:lineRule="auto"/>
        <w:ind w:left="284"/>
        <w:jc w:val="both"/>
        <w:rPr>
          <w:rFonts w:ascii="Segoe UI" w:hAnsi="Segoe UI" w:cs="Segoe UI"/>
          <w:sz w:val="22"/>
        </w:rPr>
      </w:pPr>
      <w:r w:rsidRPr="00B80662">
        <w:rPr>
          <w:rFonts w:ascii="Segoe UI" w:hAnsi="Segoe UI" w:cs="Segoe UI"/>
          <w:sz w:val="22"/>
        </w:rPr>
        <w:t xml:space="preserve">a to alespoň v rozsahu detailního popisu návrhu řešení předmětu veřejné zakázky ve smyslu požadavků vymezených ve výše uvedených dokumentech. </w:t>
      </w:r>
    </w:p>
    <w:p w14:paraId="7BC580D6" w14:textId="2890BEAD" w:rsidR="00B93927" w:rsidRDefault="00B93927" w:rsidP="00B80662">
      <w:pPr>
        <w:pStyle w:val="Nadpis1"/>
        <w:keepNext w:val="0"/>
        <w:widowControl w:val="0"/>
        <w:spacing w:before="120" w:after="120" w:line="276" w:lineRule="auto"/>
        <w:ind w:left="284"/>
        <w:jc w:val="both"/>
        <w:rPr>
          <w:rFonts w:ascii="Segoe UI" w:hAnsi="Segoe UI" w:cs="Segoe UI"/>
          <w:sz w:val="22"/>
        </w:rPr>
      </w:pPr>
      <w:r w:rsidRPr="00B80662">
        <w:rPr>
          <w:rFonts w:ascii="Segoe UI" w:hAnsi="Segoe UI" w:cs="Segoe UI"/>
          <w:sz w:val="22"/>
        </w:rPr>
        <w:t xml:space="preserve">Účastník zohlední </w:t>
      </w:r>
      <w:r w:rsidR="00DE4895">
        <w:rPr>
          <w:rFonts w:ascii="Segoe UI" w:hAnsi="Segoe UI" w:cs="Segoe UI"/>
          <w:sz w:val="22"/>
        </w:rPr>
        <w:t>potřebné</w:t>
      </w:r>
      <w:r w:rsidRPr="00B80662">
        <w:rPr>
          <w:rFonts w:ascii="Segoe UI" w:hAnsi="Segoe UI" w:cs="Segoe UI"/>
          <w:sz w:val="22"/>
        </w:rPr>
        <w:t xml:space="preserve"> souvislosti dle přílohy č. 6 zadávací dokumentace pro druhou fázi zadávacího řízení. </w:t>
      </w:r>
    </w:p>
    <w:p w14:paraId="37F9E33B" w14:textId="40AD1FE6" w:rsidR="00B93927" w:rsidRDefault="00B93927" w:rsidP="00B80662">
      <w:pPr>
        <w:pStyle w:val="Nadpis1"/>
        <w:keepNext w:val="0"/>
        <w:widowControl w:val="0"/>
        <w:spacing w:before="120" w:after="120" w:line="276" w:lineRule="auto"/>
        <w:ind w:left="284"/>
        <w:jc w:val="both"/>
        <w:rPr>
          <w:rFonts w:ascii="Segoe UI" w:hAnsi="Segoe UI" w:cs="Segoe UI"/>
          <w:sz w:val="22"/>
        </w:rPr>
      </w:pPr>
      <w:r w:rsidRPr="00B80662">
        <w:rPr>
          <w:rFonts w:ascii="Segoe UI" w:hAnsi="Segoe UI" w:cs="Segoe UI"/>
          <w:sz w:val="22"/>
        </w:rPr>
        <w:t>Zadavatel požaduje, aby Technické řešení zpracované účastníkem respektovalo strukturu popisu technické specifikace předmětu veřejné zakázky dle přílohy č. 7 zadávací dokumentace pro druhou fázi zadávacího řízení – Závazná struktura věcné části nabídky.</w:t>
      </w:r>
    </w:p>
    <w:p w14:paraId="4CAD97D7" w14:textId="61004B70" w:rsidR="00205FAD" w:rsidRPr="00205FAD" w:rsidRDefault="00205FAD" w:rsidP="00205FAD">
      <w:pPr>
        <w:pStyle w:val="Nadpis1"/>
        <w:keepNext w:val="0"/>
        <w:widowControl w:val="0"/>
        <w:spacing w:before="120" w:after="120" w:line="276" w:lineRule="auto"/>
        <w:ind w:left="284"/>
        <w:jc w:val="both"/>
        <w:rPr>
          <w:rFonts w:ascii="Segoe UI" w:hAnsi="Segoe UI" w:cs="Segoe UI"/>
          <w:sz w:val="22"/>
        </w:rPr>
      </w:pPr>
      <w:bookmarkStart w:id="142" w:name="_Hlk87468698"/>
      <w:r w:rsidRPr="005F64C9">
        <w:rPr>
          <w:rFonts w:ascii="Segoe UI" w:hAnsi="Segoe UI" w:cs="Segoe UI"/>
          <w:sz w:val="22"/>
        </w:rPr>
        <w:t xml:space="preserve">Účastník </w:t>
      </w:r>
      <w:r>
        <w:rPr>
          <w:rFonts w:ascii="Segoe UI" w:hAnsi="Segoe UI" w:cs="Segoe UI"/>
          <w:sz w:val="22"/>
        </w:rPr>
        <w:t xml:space="preserve">předloží Technické řešení </w:t>
      </w:r>
      <w:r w:rsidRPr="005F64C9">
        <w:rPr>
          <w:rFonts w:ascii="Segoe UI" w:hAnsi="Segoe UI" w:cs="Segoe UI"/>
          <w:sz w:val="22"/>
        </w:rPr>
        <w:t xml:space="preserve">ve své nabídce jako Přílohu č. 2 a </w:t>
      </w:r>
      <w:proofErr w:type="gramStart"/>
      <w:r w:rsidRPr="005F64C9">
        <w:rPr>
          <w:rFonts w:ascii="Segoe UI" w:hAnsi="Segoe UI" w:cs="Segoe UI"/>
          <w:sz w:val="22"/>
        </w:rPr>
        <w:t>2a</w:t>
      </w:r>
      <w:proofErr w:type="gramEnd"/>
      <w:r w:rsidRPr="005F64C9">
        <w:rPr>
          <w:rFonts w:ascii="Segoe UI" w:hAnsi="Segoe UI" w:cs="Segoe UI"/>
          <w:sz w:val="22"/>
        </w:rPr>
        <w:t xml:space="preserve"> závazného návrhu smlouvy dle </w:t>
      </w:r>
      <w:r>
        <w:rPr>
          <w:rFonts w:ascii="Segoe UI" w:hAnsi="Segoe UI" w:cs="Segoe UI"/>
          <w:sz w:val="22"/>
        </w:rPr>
        <w:t>tohoto odst.</w:t>
      </w:r>
      <w:r w:rsidRPr="005F64C9">
        <w:rPr>
          <w:rFonts w:ascii="Segoe UI" w:hAnsi="Segoe UI" w:cs="Segoe UI"/>
          <w:sz w:val="22"/>
        </w:rPr>
        <w:t xml:space="preserve"> 7.2 a přílohy č. 7 zadávací dokumentace pro druhou fázi zadávacího řízení a popíše v něm, jak budou </w:t>
      </w:r>
      <w:r w:rsidR="00002973">
        <w:rPr>
          <w:rFonts w:ascii="Segoe UI" w:hAnsi="Segoe UI" w:cs="Segoe UI"/>
          <w:sz w:val="22"/>
        </w:rPr>
        <w:t xml:space="preserve">splněny </w:t>
      </w:r>
      <w:r w:rsidRPr="005F64C9">
        <w:rPr>
          <w:rFonts w:ascii="Segoe UI" w:hAnsi="Segoe UI" w:cs="Segoe UI"/>
          <w:sz w:val="22"/>
        </w:rPr>
        <w:t xml:space="preserve">požadavky uvedené v tabulkách </w:t>
      </w:r>
      <w:r w:rsidR="00002973">
        <w:rPr>
          <w:rFonts w:ascii="Segoe UI" w:hAnsi="Segoe UI" w:cs="Segoe UI"/>
          <w:sz w:val="22"/>
        </w:rPr>
        <w:t>v kapitole 2 přílohy č. 1 závazného návrhu smlouvy</w:t>
      </w:r>
      <w:r w:rsidRPr="005F64C9">
        <w:rPr>
          <w:rFonts w:ascii="Segoe UI" w:hAnsi="Segoe UI" w:cs="Segoe UI"/>
          <w:sz w:val="22"/>
        </w:rPr>
        <w:t xml:space="preserve">, a do sloupce „Splnění požadavku“ </w:t>
      </w:r>
      <w:r w:rsidR="005F64C9">
        <w:rPr>
          <w:rFonts w:ascii="Segoe UI" w:hAnsi="Segoe UI" w:cs="Segoe UI"/>
          <w:sz w:val="22"/>
        </w:rPr>
        <w:t>v kapitole 2 přílohy č. 1 závazného návrhu smlouvy</w:t>
      </w:r>
      <w:r w:rsidR="005F64C9" w:rsidRPr="00FF66AC">
        <w:rPr>
          <w:rFonts w:ascii="Segoe UI" w:hAnsi="Segoe UI" w:cs="Segoe UI"/>
          <w:sz w:val="22"/>
        </w:rPr>
        <w:t xml:space="preserve"> </w:t>
      </w:r>
      <w:r w:rsidRPr="005F64C9">
        <w:rPr>
          <w:rFonts w:ascii="Segoe UI" w:hAnsi="Segoe UI" w:cs="Segoe UI"/>
          <w:sz w:val="22"/>
        </w:rPr>
        <w:t>uvede odkazy na ta místa v nabídce (Technickém řešení), která popis realizace požadavku obsahují. Popisem realizace požadavku není pouhé zopakování znění požadavku, je třeba uvést, jakým způsobem a jakými částmi plnění bude naplněn.</w:t>
      </w:r>
    </w:p>
    <w:p w14:paraId="05AE4FE9" w14:textId="6081A265" w:rsidR="002056D2" w:rsidRDefault="002056D2" w:rsidP="00B80662">
      <w:pPr>
        <w:pStyle w:val="Nadpis1"/>
        <w:keepNext w:val="0"/>
        <w:widowControl w:val="0"/>
        <w:spacing w:before="120" w:after="120" w:line="276" w:lineRule="auto"/>
        <w:ind w:left="284"/>
        <w:jc w:val="both"/>
        <w:rPr>
          <w:rFonts w:ascii="Segoe UI" w:hAnsi="Segoe UI" w:cs="Segoe UI"/>
          <w:sz w:val="22"/>
        </w:rPr>
      </w:pPr>
      <w:bookmarkStart w:id="143" w:name="_Toc22549850"/>
      <w:bookmarkStart w:id="144" w:name="_Toc30159439"/>
      <w:bookmarkStart w:id="145" w:name="_Toc35454254"/>
      <w:bookmarkEnd w:id="140"/>
      <w:bookmarkEnd w:id="141"/>
      <w:bookmarkEnd w:id="142"/>
      <w:r w:rsidRPr="002056D2">
        <w:rPr>
          <w:rFonts w:ascii="Segoe UI" w:hAnsi="Segoe UI" w:cs="Segoe UI"/>
          <w:sz w:val="22"/>
        </w:rPr>
        <w:t xml:space="preserve">Zadavatel výslovně upozorňuje, že </w:t>
      </w:r>
      <w:r w:rsidR="00685D5A">
        <w:rPr>
          <w:rFonts w:ascii="Segoe UI" w:hAnsi="Segoe UI" w:cs="Segoe UI"/>
          <w:sz w:val="22"/>
        </w:rPr>
        <w:t>Technické řešení</w:t>
      </w:r>
      <w:r w:rsidRPr="002056D2">
        <w:rPr>
          <w:rFonts w:ascii="Segoe UI" w:hAnsi="Segoe UI" w:cs="Segoe UI"/>
          <w:sz w:val="22"/>
        </w:rPr>
        <w:t xml:space="preserve"> může být předmětem jednání v rámci jednání o předběžných nabídkách.</w:t>
      </w:r>
      <w:bookmarkEnd w:id="143"/>
      <w:bookmarkEnd w:id="144"/>
      <w:bookmarkEnd w:id="145"/>
      <w:r w:rsidR="00914CFD">
        <w:rPr>
          <w:rFonts w:ascii="Segoe UI" w:hAnsi="Segoe UI" w:cs="Segoe UI"/>
          <w:sz w:val="22"/>
        </w:rPr>
        <w:t xml:space="preserve"> </w:t>
      </w:r>
      <w:bookmarkStart w:id="146" w:name="_Hlk86785386"/>
      <w:r w:rsidR="00914CFD">
        <w:rPr>
          <w:rFonts w:ascii="Segoe UI" w:hAnsi="Segoe UI" w:cs="Segoe UI"/>
          <w:sz w:val="22"/>
        </w:rPr>
        <w:t xml:space="preserve">Návrh </w:t>
      </w:r>
      <w:r w:rsidR="00CE63A1">
        <w:rPr>
          <w:rFonts w:ascii="Segoe UI" w:hAnsi="Segoe UI" w:cs="Segoe UI"/>
          <w:sz w:val="22"/>
        </w:rPr>
        <w:t xml:space="preserve">Technického řešení předloží účastník Zadávacího řízení jako Přílohu č. 2 </w:t>
      </w:r>
      <w:r w:rsidR="007F1865">
        <w:rPr>
          <w:rFonts w:ascii="Segoe UI" w:hAnsi="Segoe UI" w:cs="Segoe UI"/>
          <w:sz w:val="22"/>
        </w:rPr>
        <w:t xml:space="preserve">a </w:t>
      </w:r>
      <w:proofErr w:type="gramStart"/>
      <w:r w:rsidR="007F1865">
        <w:rPr>
          <w:rFonts w:ascii="Segoe UI" w:hAnsi="Segoe UI" w:cs="Segoe UI"/>
          <w:sz w:val="22"/>
        </w:rPr>
        <w:t>2a</w:t>
      </w:r>
      <w:proofErr w:type="gramEnd"/>
      <w:r w:rsidR="007F1865">
        <w:rPr>
          <w:rFonts w:ascii="Segoe UI" w:hAnsi="Segoe UI" w:cs="Segoe UI"/>
          <w:sz w:val="22"/>
        </w:rPr>
        <w:t xml:space="preserve"> </w:t>
      </w:r>
      <w:r w:rsidR="00CE63A1">
        <w:rPr>
          <w:rFonts w:ascii="Segoe UI" w:hAnsi="Segoe UI" w:cs="Segoe UI"/>
          <w:sz w:val="22"/>
        </w:rPr>
        <w:t>závazného návrhu smlouvy</w:t>
      </w:r>
      <w:bookmarkEnd w:id="146"/>
      <w:r w:rsidR="00CE63A1">
        <w:rPr>
          <w:rFonts w:ascii="Segoe UI" w:hAnsi="Segoe UI" w:cs="Segoe UI"/>
          <w:sz w:val="22"/>
        </w:rPr>
        <w:t>.</w:t>
      </w:r>
    </w:p>
    <w:p w14:paraId="49873A6F" w14:textId="4FEE1ADC" w:rsidR="001A4AF2" w:rsidRPr="00447E1C" w:rsidRDefault="001A4AF2" w:rsidP="0066281D">
      <w:pPr>
        <w:pStyle w:val="Nadpis1"/>
        <w:numPr>
          <w:ilvl w:val="0"/>
          <w:numId w:val="1"/>
        </w:numPr>
        <w:spacing w:before="360" w:after="240" w:line="276" w:lineRule="auto"/>
        <w:ind w:left="357" w:hanging="357"/>
        <w:jc w:val="left"/>
        <w:rPr>
          <w:rFonts w:ascii="Segoe UI" w:hAnsi="Segoe UI" w:cs="Segoe UI"/>
          <w:b/>
          <w:sz w:val="22"/>
          <w:u w:val="single"/>
        </w:rPr>
      </w:pPr>
      <w:bookmarkStart w:id="147" w:name="_Toc52259593"/>
      <w:r w:rsidRPr="00447E1C">
        <w:rPr>
          <w:rFonts w:ascii="Segoe UI" w:hAnsi="Segoe UI" w:cs="Segoe UI"/>
          <w:b/>
          <w:sz w:val="22"/>
          <w:u w:val="single"/>
        </w:rPr>
        <w:t>Hodnocení</w:t>
      </w:r>
      <w:bookmarkEnd w:id="147"/>
    </w:p>
    <w:p w14:paraId="0A77708A" w14:textId="77777777" w:rsidR="004147DF" w:rsidRDefault="004147DF" w:rsidP="004147DF">
      <w:pPr>
        <w:pStyle w:val="Nadpis1"/>
        <w:keepNext w:val="0"/>
        <w:spacing w:before="120" w:after="120" w:line="276" w:lineRule="auto"/>
        <w:ind w:left="357"/>
        <w:jc w:val="both"/>
        <w:rPr>
          <w:rFonts w:ascii="Segoe UI" w:hAnsi="Segoe UI" w:cs="Segoe UI"/>
          <w:sz w:val="22"/>
        </w:rPr>
      </w:pPr>
      <w:bookmarkStart w:id="148" w:name="_Toc52259594"/>
      <w:bookmarkStart w:id="149" w:name="_Toc495490874"/>
      <w:bookmarkStart w:id="150" w:name="_Toc498065253"/>
      <w:bookmarkStart w:id="151" w:name="_Toc500763148"/>
      <w:bookmarkStart w:id="152" w:name="_Toc519841009"/>
      <w:bookmarkStart w:id="153" w:name="_Toc520815148"/>
      <w:bookmarkStart w:id="154" w:name="_Toc526510304"/>
      <w:bookmarkStart w:id="155" w:name="_Toc535247268"/>
      <w:bookmarkStart w:id="156" w:name="_Toc2094988"/>
      <w:bookmarkStart w:id="157" w:name="_Toc3972760"/>
      <w:bookmarkStart w:id="158" w:name="_Toc15905720"/>
      <w:bookmarkStart w:id="159" w:name="_Toc22549852"/>
      <w:bookmarkStart w:id="160" w:name="_Toc30159441"/>
      <w:bookmarkStart w:id="161" w:name="_Toc35454256"/>
      <w:bookmarkStart w:id="162" w:name="_Toc46166911"/>
      <w:bookmarkStart w:id="163" w:name="_Hlk2084471"/>
      <w:r w:rsidRPr="00E811E1">
        <w:rPr>
          <w:rFonts w:ascii="Segoe UI" w:hAnsi="Segoe UI" w:cs="Segoe UI"/>
          <w:sz w:val="22"/>
        </w:rPr>
        <w:t>Hodnocení nabídek bude provedeno v</w:t>
      </w:r>
      <w:r>
        <w:rPr>
          <w:rFonts w:ascii="Segoe UI" w:hAnsi="Segoe UI" w:cs="Segoe UI"/>
          <w:sz w:val="22"/>
        </w:rPr>
        <w:t> </w:t>
      </w:r>
      <w:r w:rsidRPr="00E811E1">
        <w:rPr>
          <w:rFonts w:ascii="Segoe UI" w:hAnsi="Segoe UI" w:cs="Segoe UI"/>
          <w:sz w:val="22"/>
        </w:rPr>
        <w:t>souladu s § 114 a násl. ZZVZ podle ekonomické výhodnosti nabídek</w:t>
      </w:r>
      <w:r>
        <w:rPr>
          <w:rFonts w:ascii="Segoe UI" w:hAnsi="Segoe UI" w:cs="Segoe UI"/>
          <w:sz w:val="22"/>
        </w:rPr>
        <w:t>.</w:t>
      </w:r>
      <w:bookmarkEnd w:id="148"/>
    </w:p>
    <w:p w14:paraId="23250DB7" w14:textId="77777777" w:rsidR="004147DF" w:rsidRPr="00E811E1" w:rsidRDefault="004147DF" w:rsidP="004147DF">
      <w:pPr>
        <w:pStyle w:val="Nadpis1"/>
        <w:keepNext w:val="0"/>
        <w:spacing w:before="120" w:after="120" w:line="276" w:lineRule="auto"/>
        <w:ind w:left="357"/>
        <w:jc w:val="both"/>
        <w:rPr>
          <w:rFonts w:ascii="Segoe UI" w:hAnsi="Segoe UI" w:cs="Segoe UI"/>
          <w:sz w:val="22"/>
        </w:rPr>
      </w:pPr>
      <w:bookmarkStart w:id="164" w:name="_Toc52259595"/>
      <w:r w:rsidRPr="00E811E1">
        <w:rPr>
          <w:rFonts w:ascii="Segoe UI" w:hAnsi="Segoe UI" w:cs="Segoe UI"/>
          <w:sz w:val="22"/>
        </w:rPr>
        <w:t>Zadavatel stanovil v souladu s § 115 ZZVZ následující pravidla pro hodnocení nabídek:</w:t>
      </w:r>
      <w:bookmarkEnd w:id="164"/>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
        <w:gridCol w:w="5815"/>
        <w:gridCol w:w="2251"/>
      </w:tblGrid>
      <w:tr w:rsidR="004147DF" w:rsidRPr="00CB549C" w14:paraId="23BC291B" w14:textId="77777777" w:rsidTr="00344E90">
        <w:trPr>
          <w:cantSplit/>
        </w:trPr>
        <w:tc>
          <w:tcPr>
            <w:tcW w:w="6352" w:type="dxa"/>
            <w:gridSpan w:val="2"/>
            <w:shd w:val="clear" w:color="auto" w:fill="E6E6E6"/>
            <w:vAlign w:val="center"/>
          </w:tcPr>
          <w:p w14:paraId="5F8BE611" w14:textId="77777777" w:rsidR="004147DF" w:rsidRPr="00E811E1" w:rsidRDefault="004147DF" w:rsidP="00344E90">
            <w:pPr>
              <w:spacing w:before="60" w:after="60" w:line="276" w:lineRule="auto"/>
              <w:jc w:val="center"/>
              <w:rPr>
                <w:rFonts w:ascii="Segoe UI" w:hAnsi="Segoe UI" w:cs="Segoe UI"/>
                <w:b/>
                <w:bCs/>
              </w:rPr>
            </w:pPr>
            <w:r w:rsidRPr="00E811E1">
              <w:rPr>
                <w:rFonts w:ascii="Segoe UI" w:hAnsi="Segoe UI" w:cs="Segoe UI"/>
                <w:b/>
                <w:bCs/>
              </w:rPr>
              <w:t>Kritérium hodnocení</w:t>
            </w:r>
          </w:p>
        </w:tc>
        <w:tc>
          <w:tcPr>
            <w:tcW w:w="2251" w:type="dxa"/>
            <w:shd w:val="clear" w:color="auto" w:fill="E6E6E6"/>
            <w:vAlign w:val="center"/>
          </w:tcPr>
          <w:p w14:paraId="15060A0C" w14:textId="77777777" w:rsidR="004147DF" w:rsidRPr="00E811E1" w:rsidRDefault="004147DF" w:rsidP="00344E90">
            <w:pPr>
              <w:spacing w:before="60" w:after="60" w:line="276" w:lineRule="auto"/>
              <w:jc w:val="center"/>
              <w:rPr>
                <w:rFonts w:ascii="Segoe UI" w:hAnsi="Segoe UI" w:cs="Segoe UI"/>
                <w:b/>
                <w:bCs/>
                <w:iCs/>
              </w:rPr>
            </w:pPr>
            <w:r w:rsidRPr="00E811E1">
              <w:rPr>
                <w:rFonts w:ascii="Segoe UI" w:hAnsi="Segoe UI" w:cs="Segoe UI"/>
                <w:b/>
                <w:bCs/>
                <w:iCs/>
              </w:rPr>
              <w:t>Váha kritéria</w:t>
            </w:r>
          </w:p>
        </w:tc>
      </w:tr>
      <w:tr w:rsidR="004147DF" w:rsidRPr="00CB549C" w14:paraId="373AA347" w14:textId="77777777" w:rsidTr="00344E90">
        <w:trPr>
          <w:trHeight w:val="429"/>
        </w:trPr>
        <w:tc>
          <w:tcPr>
            <w:tcW w:w="537" w:type="dxa"/>
            <w:vAlign w:val="center"/>
          </w:tcPr>
          <w:p w14:paraId="0481B3E0" w14:textId="77777777" w:rsidR="004147DF" w:rsidRPr="00E811E1" w:rsidRDefault="004147DF" w:rsidP="00344E90">
            <w:pPr>
              <w:spacing w:line="276" w:lineRule="auto"/>
              <w:rPr>
                <w:rFonts w:ascii="Segoe UI" w:hAnsi="Segoe UI" w:cs="Segoe UI"/>
                <w:b/>
              </w:rPr>
            </w:pPr>
            <w:r w:rsidRPr="00E811E1">
              <w:rPr>
                <w:rFonts w:ascii="Segoe UI" w:hAnsi="Segoe UI" w:cs="Segoe UI"/>
                <w:b/>
              </w:rPr>
              <w:t>1.</w:t>
            </w:r>
          </w:p>
        </w:tc>
        <w:tc>
          <w:tcPr>
            <w:tcW w:w="5815" w:type="dxa"/>
            <w:vAlign w:val="center"/>
          </w:tcPr>
          <w:p w14:paraId="7EDE3B4A" w14:textId="77777777" w:rsidR="004147DF" w:rsidRPr="00E811E1" w:rsidRDefault="004147DF" w:rsidP="00344E90">
            <w:pPr>
              <w:spacing w:before="60" w:after="60" w:line="276" w:lineRule="auto"/>
              <w:jc w:val="both"/>
              <w:rPr>
                <w:rFonts w:ascii="Segoe UI" w:hAnsi="Segoe UI" w:cs="Segoe UI"/>
                <w:b/>
              </w:rPr>
            </w:pPr>
            <w:r w:rsidRPr="0045666E">
              <w:rPr>
                <w:rFonts w:ascii="Segoe UI" w:hAnsi="Segoe UI" w:cs="Segoe UI"/>
                <w:b/>
              </w:rPr>
              <w:t>Celková nabídková cena v Kč bez DPH</w:t>
            </w:r>
          </w:p>
        </w:tc>
        <w:tc>
          <w:tcPr>
            <w:tcW w:w="2251" w:type="dxa"/>
            <w:vAlign w:val="center"/>
          </w:tcPr>
          <w:p w14:paraId="2E957873" w14:textId="77777777" w:rsidR="004147DF" w:rsidRPr="00C462FB" w:rsidRDefault="004147DF" w:rsidP="00344E90">
            <w:pPr>
              <w:spacing w:before="60" w:after="60" w:line="276" w:lineRule="auto"/>
              <w:jc w:val="center"/>
              <w:rPr>
                <w:rFonts w:ascii="Segoe UI" w:hAnsi="Segoe UI" w:cs="Segoe UI"/>
                <w:b/>
              </w:rPr>
            </w:pPr>
            <w:r>
              <w:rPr>
                <w:rFonts w:ascii="Segoe UI" w:hAnsi="Segoe UI" w:cs="Segoe UI"/>
                <w:b/>
              </w:rPr>
              <w:t>40</w:t>
            </w:r>
            <w:r w:rsidRPr="00C462FB">
              <w:rPr>
                <w:rFonts w:ascii="Segoe UI" w:hAnsi="Segoe UI" w:cs="Segoe UI"/>
                <w:b/>
              </w:rPr>
              <w:t xml:space="preserve"> %</w:t>
            </w:r>
          </w:p>
        </w:tc>
      </w:tr>
      <w:tr w:rsidR="004147DF" w:rsidRPr="00CB549C" w14:paraId="132285C6" w14:textId="77777777" w:rsidTr="00344E90">
        <w:tc>
          <w:tcPr>
            <w:tcW w:w="537" w:type="dxa"/>
            <w:vAlign w:val="center"/>
          </w:tcPr>
          <w:p w14:paraId="5F96A9EA" w14:textId="77777777" w:rsidR="004147DF" w:rsidRPr="00E811E1" w:rsidRDefault="004147DF" w:rsidP="00344E90">
            <w:pPr>
              <w:spacing w:line="276" w:lineRule="auto"/>
              <w:rPr>
                <w:rFonts w:ascii="Segoe UI" w:hAnsi="Segoe UI" w:cs="Segoe UI"/>
                <w:b/>
              </w:rPr>
            </w:pPr>
            <w:r w:rsidRPr="00E811E1">
              <w:rPr>
                <w:rFonts w:ascii="Segoe UI" w:hAnsi="Segoe UI" w:cs="Segoe UI"/>
                <w:b/>
              </w:rPr>
              <w:t>2.</w:t>
            </w:r>
          </w:p>
        </w:tc>
        <w:tc>
          <w:tcPr>
            <w:tcW w:w="5815" w:type="dxa"/>
          </w:tcPr>
          <w:p w14:paraId="32016F05" w14:textId="77777777" w:rsidR="004147DF" w:rsidRPr="00E811E1" w:rsidRDefault="004147DF" w:rsidP="00344E90">
            <w:pPr>
              <w:spacing w:before="60" w:after="60" w:line="276" w:lineRule="auto"/>
              <w:jc w:val="both"/>
              <w:rPr>
                <w:rFonts w:ascii="Segoe UI" w:hAnsi="Segoe UI" w:cs="Segoe UI"/>
                <w:b/>
              </w:rPr>
            </w:pPr>
            <w:bookmarkStart w:id="165" w:name="_Hlk49801269"/>
            <w:r w:rsidRPr="0045666E">
              <w:rPr>
                <w:rFonts w:ascii="Segoe UI" w:hAnsi="Segoe UI" w:cs="Segoe UI"/>
                <w:b/>
              </w:rPr>
              <w:t>Úspěšnost interpretace vzorových pozemků</w:t>
            </w:r>
            <w:bookmarkEnd w:id="165"/>
          </w:p>
        </w:tc>
        <w:tc>
          <w:tcPr>
            <w:tcW w:w="2251" w:type="dxa"/>
            <w:vAlign w:val="center"/>
          </w:tcPr>
          <w:p w14:paraId="7C0CD3B3" w14:textId="77777777" w:rsidR="004147DF" w:rsidRPr="00C462FB" w:rsidRDefault="004147DF" w:rsidP="00344E90">
            <w:pPr>
              <w:spacing w:before="60" w:after="60" w:line="276" w:lineRule="auto"/>
              <w:jc w:val="center"/>
              <w:rPr>
                <w:rFonts w:ascii="Segoe UI" w:hAnsi="Segoe UI" w:cs="Segoe UI"/>
                <w:b/>
              </w:rPr>
            </w:pPr>
            <w:r>
              <w:rPr>
                <w:rFonts w:ascii="Segoe UI" w:hAnsi="Segoe UI" w:cs="Segoe UI"/>
                <w:b/>
              </w:rPr>
              <w:t>60</w:t>
            </w:r>
            <w:r w:rsidRPr="00C462FB">
              <w:rPr>
                <w:rFonts w:ascii="Segoe UI" w:hAnsi="Segoe UI" w:cs="Segoe UI"/>
                <w:b/>
              </w:rPr>
              <w:t xml:space="preserve"> %</w:t>
            </w:r>
          </w:p>
        </w:tc>
      </w:tr>
    </w:tbl>
    <w:p w14:paraId="765973EC" w14:textId="77777777" w:rsidR="00B80662" w:rsidRPr="00CE6BF1" w:rsidRDefault="00B80662" w:rsidP="00EF742A">
      <w:bookmarkStart w:id="166" w:name="_Toc52259596"/>
    </w:p>
    <w:p w14:paraId="2E72A744" w14:textId="704DDE63" w:rsidR="004147DF" w:rsidRPr="00BB720A" w:rsidRDefault="004147DF" w:rsidP="004147DF">
      <w:pPr>
        <w:pStyle w:val="Nadpis1"/>
        <w:keepNext w:val="0"/>
        <w:spacing w:before="120" w:after="120" w:line="276" w:lineRule="auto"/>
        <w:ind w:left="357"/>
        <w:jc w:val="both"/>
        <w:rPr>
          <w:rFonts w:ascii="Segoe UI" w:hAnsi="Segoe UI" w:cs="Segoe UI"/>
          <w:sz w:val="22"/>
          <w:u w:val="single"/>
        </w:rPr>
      </w:pPr>
      <w:r w:rsidRPr="00BB720A">
        <w:rPr>
          <w:rFonts w:ascii="Segoe UI" w:hAnsi="Segoe UI" w:cs="Segoe UI"/>
          <w:sz w:val="22"/>
          <w:u w:val="single"/>
        </w:rPr>
        <w:t>Celkové hodnocení nabídek</w:t>
      </w:r>
      <w:bookmarkEnd w:id="166"/>
    </w:p>
    <w:p w14:paraId="7F87A73A" w14:textId="41C38BB9" w:rsidR="004147DF" w:rsidRPr="00BB720A" w:rsidRDefault="004147DF" w:rsidP="004147DF">
      <w:pPr>
        <w:pStyle w:val="Nadpis1"/>
        <w:keepNext w:val="0"/>
        <w:spacing w:before="120" w:after="120" w:line="276" w:lineRule="auto"/>
        <w:ind w:left="357"/>
        <w:jc w:val="both"/>
        <w:rPr>
          <w:rFonts w:ascii="Segoe UI" w:hAnsi="Segoe UI" w:cs="Segoe UI"/>
          <w:sz w:val="22"/>
        </w:rPr>
      </w:pPr>
      <w:bookmarkStart w:id="167" w:name="_Toc52259597"/>
      <w:r w:rsidRPr="00BB720A">
        <w:rPr>
          <w:rFonts w:ascii="Segoe UI" w:hAnsi="Segoe UI" w:cs="Segoe UI"/>
          <w:sz w:val="22"/>
        </w:rPr>
        <w:t>Celkové hodnocení (</w:t>
      </w:r>
      <w:r w:rsidR="002B5AFE">
        <w:rPr>
          <w:rFonts w:ascii="Segoe UI" w:hAnsi="Segoe UI" w:cs="Segoe UI"/>
          <w:sz w:val="22"/>
        </w:rPr>
        <w:t xml:space="preserve">dále jen </w:t>
      </w:r>
      <w:r w:rsidRPr="00BB720A">
        <w:rPr>
          <w:rFonts w:ascii="Segoe UI" w:hAnsi="Segoe UI" w:cs="Segoe UI"/>
          <w:sz w:val="22"/>
        </w:rPr>
        <w:t>„</w:t>
      </w:r>
      <w:r w:rsidRPr="00EF742A">
        <w:rPr>
          <w:rFonts w:ascii="Segoe UI" w:hAnsi="Segoe UI" w:cs="Segoe UI"/>
          <w:i/>
          <w:iCs/>
          <w:sz w:val="22"/>
        </w:rPr>
        <w:t>CH</w:t>
      </w:r>
      <w:r w:rsidRPr="00BB720A">
        <w:rPr>
          <w:rFonts w:ascii="Segoe UI" w:hAnsi="Segoe UI" w:cs="Segoe UI"/>
          <w:sz w:val="22"/>
        </w:rPr>
        <w:t xml:space="preserve">“) nabídek v rámci ekonomické výhodnosti nabídek bude tvořit vážený součet bodů, které hodnocená nabídka získala v rámci dílčích kritérií </w:t>
      </w:r>
      <w:r w:rsidRPr="00BB720A">
        <w:rPr>
          <w:rFonts w:ascii="Segoe UI" w:hAnsi="Segoe UI" w:cs="Segoe UI"/>
          <w:sz w:val="22"/>
        </w:rPr>
        <w:lastRenderedPageBreak/>
        <w:t>hodnocení „</w:t>
      </w:r>
      <w:r w:rsidRPr="00BB720A">
        <w:rPr>
          <w:rFonts w:ascii="Segoe UI" w:hAnsi="Segoe UI" w:cs="Segoe UI"/>
          <w:i/>
          <w:iCs/>
          <w:sz w:val="22"/>
        </w:rPr>
        <w:t xml:space="preserve">Celková nabídková cena </w:t>
      </w:r>
      <w:r w:rsidRPr="00BB720A">
        <w:rPr>
          <w:rFonts w:ascii="Segoe UI" w:hAnsi="Segoe UI" w:cs="Segoe UI"/>
          <w:bCs/>
          <w:i/>
          <w:iCs/>
          <w:sz w:val="22"/>
        </w:rPr>
        <w:t>v Kč bez DPH</w:t>
      </w:r>
      <w:r w:rsidRPr="00BB720A">
        <w:rPr>
          <w:rFonts w:ascii="Segoe UI" w:hAnsi="Segoe UI" w:cs="Segoe UI"/>
          <w:sz w:val="22"/>
        </w:rPr>
        <w:t>“ (ve vzorci DHK1) a „</w:t>
      </w:r>
      <w:r w:rsidRPr="00BB720A">
        <w:rPr>
          <w:rFonts w:ascii="Segoe UI" w:hAnsi="Segoe UI" w:cs="Segoe UI"/>
          <w:i/>
          <w:iCs/>
          <w:sz w:val="22"/>
        </w:rPr>
        <w:t>Úspěšnost interpretace vzorových pozemků</w:t>
      </w:r>
      <w:r w:rsidRPr="00BB720A">
        <w:rPr>
          <w:rFonts w:ascii="Segoe UI" w:hAnsi="Segoe UI" w:cs="Segoe UI"/>
          <w:sz w:val="22"/>
        </w:rPr>
        <w:t>“ (ve vzorci DHK2) redukovaných příslušnými vahami:</w:t>
      </w:r>
      <w:bookmarkEnd w:id="167"/>
    </w:p>
    <w:p w14:paraId="12275FDF" w14:textId="77777777" w:rsidR="004147DF" w:rsidRPr="00BB720A" w:rsidRDefault="004147DF" w:rsidP="004147DF">
      <w:pPr>
        <w:widowControl w:val="0"/>
        <w:spacing w:before="120" w:after="120" w:line="276" w:lineRule="auto"/>
        <w:ind w:left="284"/>
        <w:jc w:val="both"/>
        <w:rPr>
          <w:rFonts w:ascii="Segoe UI" w:hAnsi="Segoe UI" w:cs="Segoe UI"/>
        </w:rPr>
      </w:pPr>
      <m:oMathPara>
        <m:oMath>
          <m:r>
            <m:rPr>
              <m:sty m:val="p"/>
            </m:rPr>
            <w:rPr>
              <w:rFonts w:ascii="Cambria Math" w:eastAsia="MS Mincho" w:hAnsi="Cambria Math" w:cs="Segoe UI"/>
            </w:rPr>
            <m:t xml:space="preserve">CH=  </m:t>
          </m:r>
          <m:f>
            <m:fPr>
              <m:ctrlPr>
                <w:rPr>
                  <w:rFonts w:ascii="Cambria Math" w:eastAsia="MS Mincho" w:hAnsi="Cambria Math" w:cs="Segoe UI"/>
                </w:rPr>
              </m:ctrlPr>
            </m:fPr>
            <m:num>
              <m:r>
                <m:rPr>
                  <m:sty m:val="p"/>
                </m:rPr>
                <w:rPr>
                  <w:rFonts w:ascii="Cambria Math" w:eastAsia="MS Mincho" w:hAnsi="Cambria Math" w:cs="Segoe UI"/>
                </w:rPr>
                <m:t>40 x DHK1</m:t>
              </m:r>
            </m:num>
            <m:den>
              <m:r>
                <m:rPr>
                  <m:sty m:val="p"/>
                </m:rPr>
                <w:rPr>
                  <w:rFonts w:ascii="Cambria Math" w:eastAsia="MS Mincho" w:hAnsi="Cambria Math" w:cs="Segoe UI"/>
                </w:rPr>
                <m:t>100</m:t>
              </m:r>
            </m:den>
          </m:f>
          <m:r>
            <m:rPr>
              <m:sty m:val="p"/>
            </m:rPr>
            <w:rPr>
              <w:rFonts w:ascii="Cambria Math" w:eastAsia="MS Mincho" w:hAnsi="Cambria Math" w:cs="Segoe UI"/>
            </w:rPr>
            <m:t xml:space="preserve">+ </m:t>
          </m:r>
          <m:f>
            <m:fPr>
              <m:ctrlPr>
                <w:rPr>
                  <w:rFonts w:ascii="Cambria Math" w:eastAsia="MS Mincho" w:hAnsi="Cambria Math" w:cs="Segoe UI"/>
                </w:rPr>
              </m:ctrlPr>
            </m:fPr>
            <m:num>
              <m:r>
                <m:rPr>
                  <m:sty m:val="p"/>
                </m:rPr>
                <w:rPr>
                  <w:rFonts w:ascii="Cambria Math" w:eastAsia="MS Mincho" w:hAnsi="Cambria Math" w:cs="Segoe UI"/>
                </w:rPr>
                <m:t>60 x DHK2</m:t>
              </m:r>
            </m:num>
            <m:den>
              <m:r>
                <m:rPr>
                  <m:sty m:val="p"/>
                </m:rPr>
                <w:rPr>
                  <w:rFonts w:ascii="Cambria Math" w:eastAsia="MS Mincho" w:hAnsi="Cambria Math" w:cs="Segoe UI"/>
                </w:rPr>
                <m:t>100</m:t>
              </m:r>
            </m:den>
          </m:f>
        </m:oMath>
      </m:oMathPara>
    </w:p>
    <w:p w14:paraId="0B95B4F9" w14:textId="77777777" w:rsidR="004147DF" w:rsidRPr="00BB720A" w:rsidRDefault="004147DF" w:rsidP="004147DF">
      <w:pPr>
        <w:pStyle w:val="Nadpis1"/>
        <w:keepNext w:val="0"/>
        <w:spacing w:before="120" w:after="120" w:line="276" w:lineRule="auto"/>
        <w:ind w:left="357"/>
        <w:jc w:val="both"/>
        <w:rPr>
          <w:rFonts w:ascii="Segoe UI" w:hAnsi="Segoe UI" w:cs="Segoe UI"/>
          <w:sz w:val="22"/>
        </w:rPr>
      </w:pPr>
      <w:bookmarkStart w:id="168" w:name="_Toc52259598"/>
      <w:r w:rsidRPr="00BB720A">
        <w:rPr>
          <w:rFonts w:ascii="Segoe UI" w:hAnsi="Segoe UI" w:cs="Segoe UI"/>
          <w:sz w:val="22"/>
        </w:rPr>
        <w:t>Na základě CH u jednotlivých nabídek bude stanoveno výsledné pořadí nabídek tak, že nabídky budou seřazeny dle počtu získaných bodů. Jako ekonomicky nejvýhodnější bude vyhodnocena nabídka, která dosáhla nejvyšší bodové hodnoty. Pro vyloučení pochybností se uvádí, že jednotlivé hodnoty budou při veškerých prováděných výpočtech hodnocení zaokrouhlovány vždy na 2 desetinná místa.</w:t>
      </w:r>
      <w:bookmarkEnd w:id="168"/>
    </w:p>
    <w:p w14:paraId="094C6876" w14:textId="77777777" w:rsidR="004147DF" w:rsidRPr="00BB720A" w:rsidRDefault="004147DF" w:rsidP="004147DF">
      <w:pPr>
        <w:pStyle w:val="Nadpis1"/>
        <w:keepNext w:val="0"/>
        <w:spacing w:before="120" w:after="120" w:line="276" w:lineRule="auto"/>
        <w:ind w:left="357"/>
        <w:jc w:val="both"/>
        <w:rPr>
          <w:rFonts w:ascii="Segoe UI" w:hAnsi="Segoe UI" w:cs="Segoe UI"/>
          <w:sz w:val="22"/>
        </w:rPr>
      </w:pPr>
      <w:bookmarkStart w:id="169" w:name="_Toc52259599"/>
      <w:r w:rsidRPr="00BB720A">
        <w:rPr>
          <w:rFonts w:ascii="Segoe UI" w:hAnsi="Segoe UI" w:cs="Segoe UI"/>
          <w:sz w:val="22"/>
        </w:rPr>
        <w:t>V případě rovnosti celkového počtu bodů rozhodne o vítězné (tj. ekonomicky nejvýhodnější) nabídce výsledek hodnocení dílčího kritéria hodnocení „Úspěšnost interpretace vzorových pozemků“.</w:t>
      </w:r>
      <w:bookmarkEnd w:id="169"/>
    </w:p>
    <w:p w14:paraId="53502C97" w14:textId="77777777" w:rsidR="004147DF" w:rsidRPr="00BB720A" w:rsidRDefault="004147DF" w:rsidP="004147DF">
      <w:pPr>
        <w:pStyle w:val="Nadpis1"/>
        <w:keepNext w:val="0"/>
        <w:spacing w:before="120" w:after="120" w:line="276" w:lineRule="auto"/>
        <w:ind w:left="357"/>
        <w:jc w:val="both"/>
        <w:rPr>
          <w:rFonts w:ascii="Segoe UI" w:hAnsi="Segoe UI" w:cs="Segoe UI"/>
          <w:sz w:val="22"/>
          <w:u w:val="single"/>
        </w:rPr>
      </w:pPr>
      <w:bookmarkStart w:id="170" w:name="_Toc52259600"/>
      <w:r w:rsidRPr="00BB720A">
        <w:rPr>
          <w:rFonts w:ascii="Segoe UI" w:hAnsi="Segoe UI" w:cs="Segoe UI"/>
          <w:sz w:val="22"/>
          <w:u w:val="single"/>
        </w:rPr>
        <w:t>Dílčí kritérium hodnocení „Celková nabídková cena v Kč bez DPH“ – DHK1</w:t>
      </w:r>
      <w:bookmarkEnd w:id="170"/>
    </w:p>
    <w:p w14:paraId="45CB7FC3" w14:textId="77777777" w:rsidR="004147DF" w:rsidRPr="00BB720A" w:rsidRDefault="004147DF" w:rsidP="004147DF">
      <w:pPr>
        <w:pStyle w:val="Nadpis1"/>
        <w:keepNext w:val="0"/>
        <w:spacing w:before="120" w:after="120" w:line="276" w:lineRule="auto"/>
        <w:ind w:left="357"/>
        <w:jc w:val="both"/>
        <w:rPr>
          <w:rFonts w:ascii="Segoe UI" w:hAnsi="Segoe UI" w:cs="Segoe UI"/>
          <w:sz w:val="22"/>
        </w:rPr>
      </w:pPr>
      <w:bookmarkStart w:id="171" w:name="_Toc52259601"/>
      <w:r w:rsidRPr="00BB720A">
        <w:rPr>
          <w:rFonts w:ascii="Segoe UI" w:hAnsi="Segoe UI" w:cs="Segoe UI"/>
          <w:sz w:val="22"/>
        </w:rPr>
        <w:t>Toto dílčí kritérium hodnocení představuje kvantitativní kritérium, u něhož jsou výhodnější nižší hodnoty před vyššími.</w:t>
      </w:r>
      <w:bookmarkEnd w:id="171"/>
    </w:p>
    <w:p w14:paraId="2AF12CB0" w14:textId="77777777" w:rsidR="004147DF" w:rsidRPr="00BB720A" w:rsidRDefault="004147DF" w:rsidP="004147DF">
      <w:pPr>
        <w:pStyle w:val="Nadpis1"/>
        <w:keepNext w:val="0"/>
        <w:spacing w:before="120" w:after="120" w:line="276" w:lineRule="auto"/>
        <w:ind w:left="357"/>
        <w:jc w:val="both"/>
        <w:rPr>
          <w:rFonts w:ascii="Segoe UI" w:hAnsi="Segoe UI" w:cs="Segoe UI"/>
          <w:sz w:val="22"/>
        </w:rPr>
      </w:pPr>
      <w:bookmarkStart w:id="172" w:name="_Toc52259602"/>
      <w:r w:rsidRPr="00BB720A">
        <w:rPr>
          <w:rFonts w:ascii="Segoe UI" w:hAnsi="Segoe UI" w:cs="Segoe UI"/>
          <w:sz w:val="22"/>
        </w:rPr>
        <w:t>DHK1 bude hodnoceno podle celkové výše nabídkové ceny v Kč bez DPH stanovené dle čl. 6 zadávací dokumentace</w:t>
      </w:r>
      <w:r>
        <w:rPr>
          <w:rFonts w:ascii="Segoe UI" w:hAnsi="Segoe UI" w:cs="Segoe UI"/>
          <w:sz w:val="22"/>
        </w:rPr>
        <w:t xml:space="preserve"> pro druhou fázi zadávacího řízení</w:t>
      </w:r>
      <w:r w:rsidRPr="00BB720A">
        <w:rPr>
          <w:rFonts w:ascii="Segoe UI" w:hAnsi="Segoe UI" w:cs="Segoe UI"/>
          <w:sz w:val="22"/>
        </w:rPr>
        <w:t>.</w:t>
      </w:r>
      <w:bookmarkEnd w:id="172"/>
      <w:r w:rsidRPr="00BB720A">
        <w:rPr>
          <w:rFonts w:ascii="Segoe UI" w:hAnsi="Segoe UI" w:cs="Segoe UI"/>
          <w:sz w:val="22"/>
        </w:rPr>
        <w:t xml:space="preserve"> </w:t>
      </w:r>
    </w:p>
    <w:p w14:paraId="014C3568" w14:textId="77777777" w:rsidR="004147DF" w:rsidRPr="00BB720A" w:rsidRDefault="004147DF" w:rsidP="004147DF">
      <w:pPr>
        <w:pStyle w:val="Nadpis1"/>
        <w:keepNext w:val="0"/>
        <w:spacing w:before="120" w:after="120" w:line="276" w:lineRule="auto"/>
        <w:ind w:left="357"/>
        <w:jc w:val="both"/>
        <w:rPr>
          <w:rFonts w:ascii="Segoe UI" w:hAnsi="Segoe UI" w:cs="Segoe UI"/>
          <w:sz w:val="22"/>
        </w:rPr>
      </w:pPr>
      <w:bookmarkStart w:id="173" w:name="_Toc52259603"/>
      <w:r w:rsidRPr="00BB720A">
        <w:rPr>
          <w:rFonts w:ascii="Segoe UI" w:hAnsi="Segoe UI" w:cs="Segoe UI"/>
          <w:sz w:val="22"/>
        </w:rPr>
        <w:t>Nabídce s nejnižší celkovou nabídkovou cenou v Kč bez DPH bude přiřazeno 100 bodů. Další hodnocené nabídky získají bodovou hodnotu nižší, která se vypočte jako poměr ceny nabídky s nejnižší celkovou nabídkovou cenou v Kč bez DPH k celkové nabídkové ceně v Kč bez DPH hodnocené nabídky násobené 100.</w:t>
      </w:r>
      <w:bookmarkEnd w:id="173"/>
      <w:r w:rsidRPr="00BB720A">
        <w:rPr>
          <w:rFonts w:ascii="Segoe UI" w:hAnsi="Segoe UI" w:cs="Segoe UI"/>
          <w:sz w:val="22"/>
        </w:rPr>
        <w:t xml:space="preserve"> </w:t>
      </w:r>
    </w:p>
    <w:p w14:paraId="63A9859C" w14:textId="77777777" w:rsidR="004147DF" w:rsidRPr="00BB720A" w:rsidRDefault="004147DF" w:rsidP="004147DF">
      <w:pPr>
        <w:pStyle w:val="Nadpis1"/>
        <w:keepNext w:val="0"/>
        <w:spacing w:before="120" w:after="120" w:line="276" w:lineRule="auto"/>
        <w:ind w:left="357"/>
        <w:jc w:val="both"/>
        <w:rPr>
          <w:rFonts w:ascii="Segoe UI" w:hAnsi="Segoe UI" w:cs="Segoe UI"/>
          <w:sz w:val="22"/>
        </w:rPr>
      </w:pPr>
      <w:bookmarkStart w:id="174" w:name="_Toc52259604"/>
      <w:r w:rsidRPr="00BB720A">
        <w:rPr>
          <w:rFonts w:ascii="Segoe UI" w:hAnsi="Segoe UI" w:cs="Segoe UI"/>
          <w:sz w:val="22"/>
        </w:rPr>
        <w:t>Takto získané hodnocení je ve výpočtovém vzorci celkového hodnocení nabídky označeno jako DHK1.</w:t>
      </w:r>
      <w:bookmarkEnd w:id="174"/>
    </w:p>
    <w:p w14:paraId="79779FAA" w14:textId="77777777" w:rsidR="004147DF" w:rsidRPr="00BB720A" w:rsidRDefault="004147DF" w:rsidP="004147DF">
      <w:pPr>
        <w:widowControl w:val="0"/>
        <w:spacing w:before="120" w:after="120" w:line="276" w:lineRule="auto"/>
        <w:ind w:left="284"/>
        <w:jc w:val="both"/>
        <w:rPr>
          <w:rFonts w:ascii="Segoe UI" w:eastAsia="MS Mincho" w:hAnsi="Segoe UI" w:cs="Segoe UI"/>
          <w:i/>
        </w:rPr>
      </w:pPr>
      <m:oMathPara>
        <m:oMath>
          <m:r>
            <m:rPr>
              <m:sty m:val="p"/>
            </m:rPr>
            <w:rPr>
              <w:rFonts w:ascii="Cambria Math" w:eastAsia="MS Mincho" w:hAnsi="Cambria Math" w:cs="Segoe UI"/>
            </w:rPr>
            <m:t xml:space="preserve">DHK1=  </m:t>
          </m:r>
          <m:f>
            <m:fPr>
              <m:ctrlPr>
                <w:rPr>
                  <w:rFonts w:ascii="Cambria Math" w:eastAsia="MS Mincho" w:hAnsi="Cambria Math" w:cs="Segoe UI"/>
                </w:rPr>
              </m:ctrlPr>
            </m:fPr>
            <m:num>
              <m:r>
                <m:rPr>
                  <m:sty m:val="p"/>
                </m:rPr>
                <w:rPr>
                  <w:rFonts w:ascii="Cambria Math" w:eastAsia="MS Mincho" w:hAnsi="Cambria Math" w:cs="Segoe UI"/>
                </w:rPr>
                <m:t>CNC MIN</m:t>
              </m:r>
            </m:num>
            <m:den>
              <m:r>
                <m:rPr>
                  <m:sty m:val="p"/>
                </m:rPr>
                <w:rPr>
                  <w:rFonts w:ascii="Cambria Math" w:eastAsia="MS Mincho" w:hAnsi="Cambria Math" w:cs="Segoe UI"/>
                </w:rPr>
                <m:t xml:space="preserve">CNC </m:t>
              </m:r>
            </m:den>
          </m:f>
          <m:r>
            <m:rPr>
              <m:sty m:val="p"/>
            </m:rPr>
            <w:rPr>
              <w:rFonts w:ascii="Cambria Math" w:eastAsia="MS Mincho" w:hAnsi="Cambria Math" w:cs="Segoe UI"/>
            </w:rPr>
            <m:t>*10</m:t>
          </m:r>
          <m:r>
            <w:rPr>
              <w:rFonts w:ascii="Cambria Math" w:eastAsia="MS Mincho" w:hAnsi="Cambria Math" w:cs="Segoe UI"/>
            </w:rPr>
            <m:t>0</m:t>
          </m:r>
        </m:oMath>
      </m:oMathPara>
    </w:p>
    <w:p w14:paraId="7D353AEF" w14:textId="77777777" w:rsidR="004147DF" w:rsidRPr="00BB720A" w:rsidRDefault="004147DF" w:rsidP="004147DF">
      <w:pPr>
        <w:pStyle w:val="Nadpis1"/>
        <w:keepNext w:val="0"/>
        <w:spacing w:before="120" w:after="120" w:line="276" w:lineRule="auto"/>
        <w:ind w:left="357"/>
        <w:jc w:val="both"/>
        <w:rPr>
          <w:rFonts w:ascii="Segoe UI" w:hAnsi="Segoe UI" w:cs="Segoe UI"/>
          <w:i/>
          <w:sz w:val="22"/>
        </w:rPr>
      </w:pPr>
      <w:bookmarkStart w:id="175" w:name="_Toc52259605"/>
      <w:r w:rsidRPr="00BB720A">
        <w:rPr>
          <w:rFonts w:ascii="Segoe UI" w:hAnsi="Segoe UI" w:cs="Segoe UI"/>
          <w:i/>
          <w:sz w:val="22"/>
        </w:rPr>
        <w:t>CNC = celková nabídková cena v Kč bez DPH v nabídce</w:t>
      </w:r>
      <w:bookmarkEnd w:id="175"/>
    </w:p>
    <w:p w14:paraId="7E22DE87" w14:textId="4441CD9A" w:rsidR="004147DF" w:rsidRPr="00BB720A" w:rsidRDefault="004147DF" w:rsidP="004147DF">
      <w:pPr>
        <w:pStyle w:val="Nadpis1"/>
        <w:keepNext w:val="0"/>
        <w:spacing w:before="120" w:after="120" w:line="276" w:lineRule="auto"/>
        <w:ind w:left="357"/>
        <w:jc w:val="both"/>
        <w:rPr>
          <w:rFonts w:ascii="Segoe UI" w:hAnsi="Segoe UI" w:cs="Segoe UI"/>
          <w:i/>
          <w:sz w:val="22"/>
        </w:rPr>
      </w:pPr>
      <w:bookmarkStart w:id="176" w:name="_Toc52259606"/>
      <w:r w:rsidRPr="00BB720A">
        <w:rPr>
          <w:rFonts w:ascii="Segoe UI" w:hAnsi="Segoe UI" w:cs="Segoe UI"/>
          <w:i/>
          <w:sz w:val="22"/>
        </w:rPr>
        <w:t>CNC MIN = celková nabídková cena v Kč bez DPH nabídky</w:t>
      </w:r>
      <w:r w:rsidR="00CA379D">
        <w:rPr>
          <w:rFonts w:ascii="Segoe UI" w:hAnsi="Segoe UI" w:cs="Segoe UI"/>
          <w:i/>
          <w:sz w:val="22"/>
        </w:rPr>
        <w:t xml:space="preserve"> </w:t>
      </w:r>
      <w:r w:rsidRPr="00BB720A">
        <w:rPr>
          <w:rFonts w:ascii="Segoe UI" w:hAnsi="Segoe UI" w:cs="Segoe UI"/>
          <w:i/>
          <w:sz w:val="22"/>
        </w:rPr>
        <w:t>s nejnižší celkovou nabídkovou cenou v Kč bez DPH</w:t>
      </w:r>
      <w:bookmarkEnd w:id="176"/>
    </w:p>
    <w:p w14:paraId="1ABFDD0D" w14:textId="77777777" w:rsidR="004147DF" w:rsidRPr="00BB720A" w:rsidRDefault="004147DF" w:rsidP="004147DF">
      <w:pPr>
        <w:pStyle w:val="Nadpis1"/>
        <w:keepNext w:val="0"/>
        <w:spacing w:before="120" w:after="120" w:line="276" w:lineRule="auto"/>
        <w:ind w:left="357"/>
        <w:jc w:val="both"/>
        <w:rPr>
          <w:rFonts w:ascii="Segoe UI" w:hAnsi="Segoe UI" w:cs="Segoe UI"/>
          <w:i/>
          <w:sz w:val="22"/>
        </w:rPr>
      </w:pPr>
      <w:bookmarkStart w:id="177" w:name="_Toc52259607"/>
      <w:r w:rsidRPr="00BB720A">
        <w:rPr>
          <w:rFonts w:ascii="Segoe UI" w:hAnsi="Segoe UI" w:cs="Segoe UI"/>
          <w:i/>
          <w:sz w:val="22"/>
        </w:rPr>
        <w:t>DHK1 = bodový zisk hodnocené nabídky za dílčí kritérium hodnocení „Celková nabídková cena v Kč bez DPH“</w:t>
      </w:r>
      <w:bookmarkEnd w:id="177"/>
    </w:p>
    <w:p w14:paraId="4D9006E0" w14:textId="48518DE8" w:rsidR="004147DF" w:rsidRDefault="004147DF" w:rsidP="004147DF">
      <w:pPr>
        <w:pStyle w:val="Nadpis1"/>
        <w:keepNext w:val="0"/>
        <w:spacing w:before="120" w:after="120" w:line="276" w:lineRule="auto"/>
        <w:ind w:left="357"/>
        <w:jc w:val="both"/>
        <w:rPr>
          <w:rFonts w:ascii="Segoe UI" w:hAnsi="Segoe UI" w:cs="Segoe UI"/>
          <w:sz w:val="22"/>
        </w:rPr>
      </w:pPr>
      <w:bookmarkStart w:id="178" w:name="_Toc52259608"/>
      <w:r w:rsidRPr="00BB720A">
        <w:rPr>
          <w:rFonts w:ascii="Segoe UI" w:hAnsi="Segoe UI" w:cs="Segoe UI"/>
          <w:sz w:val="22"/>
        </w:rPr>
        <w:t>Pro výpočet celkového hodnocení nabídky bude následně bodový zisk DHK1 násoben příslušnou váhou dílčího kritéria hodnocení.</w:t>
      </w:r>
      <w:bookmarkEnd w:id="178"/>
    </w:p>
    <w:p w14:paraId="7BBDE714" w14:textId="77777777" w:rsidR="0020283C" w:rsidRPr="0020283C" w:rsidRDefault="0020283C" w:rsidP="0020283C"/>
    <w:p w14:paraId="2964A055" w14:textId="77777777" w:rsidR="004147DF" w:rsidRPr="00BB720A" w:rsidRDefault="004147DF" w:rsidP="004147DF">
      <w:pPr>
        <w:pStyle w:val="Nadpis1"/>
        <w:keepNext w:val="0"/>
        <w:spacing w:before="120" w:after="120" w:line="276" w:lineRule="auto"/>
        <w:ind w:left="357"/>
        <w:jc w:val="both"/>
        <w:rPr>
          <w:rFonts w:ascii="Segoe UI" w:hAnsi="Segoe UI" w:cs="Segoe UI"/>
          <w:sz w:val="22"/>
          <w:u w:val="single"/>
        </w:rPr>
      </w:pPr>
      <w:bookmarkStart w:id="179" w:name="_Hlk49800912"/>
      <w:bookmarkStart w:id="180" w:name="_Toc52259609"/>
      <w:r w:rsidRPr="00BB720A">
        <w:rPr>
          <w:rFonts w:ascii="Segoe UI" w:hAnsi="Segoe UI" w:cs="Segoe UI"/>
          <w:sz w:val="22"/>
          <w:u w:val="single"/>
        </w:rPr>
        <w:t xml:space="preserve">Úspěšnost interpretace vzorových pozemků </w:t>
      </w:r>
      <w:bookmarkEnd w:id="179"/>
      <w:r w:rsidRPr="00BB720A">
        <w:rPr>
          <w:rFonts w:ascii="Segoe UI" w:hAnsi="Segoe UI" w:cs="Segoe UI"/>
          <w:sz w:val="22"/>
          <w:u w:val="single"/>
        </w:rPr>
        <w:t>– DHK2</w:t>
      </w:r>
      <w:bookmarkEnd w:id="180"/>
    </w:p>
    <w:p w14:paraId="1467B85F" w14:textId="77777777" w:rsidR="004147DF" w:rsidRPr="00D05C2C" w:rsidRDefault="004147DF" w:rsidP="00D05C2C">
      <w:pPr>
        <w:pStyle w:val="Bezmezer"/>
        <w:keepNext w:val="0"/>
        <w:keepLines w:val="0"/>
        <w:widowControl w:val="0"/>
        <w:tabs>
          <w:tab w:val="clear" w:pos="0"/>
        </w:tabs>
        <w:spacing w:before="120" w:after="120" w:line="276" w:lineRule="auto"/>
        <w:ind w:left="357" w:right="6"/>
        <w:rPr>
          <w:rFonts w:ascii="Segoe UI" w:hAnsi="Segoe UI" w:cs="Segoe UI"/>
          <w:b w:val="0"/>
          <w:sz w:val="22"/>
          <w:szCs w:val="22"/>
        </w:rPr>
      </w:pPr>
      <w:bookmarkStart w:id="181" w:name="_Toc52259610"/>
      <w:r w:rsidRPr="00D05C2C">
        <w:rPr>
          <w:rFonts w:ascii="Segoe UI" w:hAnsi="Segoe UI" w:cs="Segoe UI"/>
          <w:b w:val="0"/>
          <w:sz w:val="22"/>
          <w:szCs w:val="22"/>
        </w:rPr>
        <w:t>Toto dílčí kritérium hodnocení představuje kvantitativní kritérium, u něhož jsou výhodnější vyšší hodnoty před nižšími.</w:t>
      </w:r>
      <w:bookmarkEnd w:id="181"/>
    </w:p>
    <w:p w14:paraId="675A9184" w14:textId="63B8DCB6" w:rsidR="008670D5" w:rsidRDefault="004147DF" w:rsidP="4FD47B4D">
      <w:pPr>
        <w:pStyle w:val="Nadpis1"/>
        <w:keepNext w:val="0"/>
        <w:spacing w:before="120" w:after="120" w:line="276" w:lineRule="auto"/>
        <w:ind w:left="357"/>
        <w:jc w:val="both"/>
        <w:rPr>
          <w:rFonts w:ascii="Segoe UI" w:hAnsi="Segoe UI" w:cs="Segoe UI"/>
          <w:sz w:val="22"/>
        </w:rPr>
      </w:pPr>
      <w:bookmarkStart w:id="182" w:name="_Toc52259611"/>
      <w:bookmarkStart w:id="183" w:name="_Hlk87439744"/>
      <w:r w:rsidRPr="4FD47B4D">
        <w:rPr>
          <w:rFonts w:ascii="Segoe UI" w:hAnsi="Segoe UI" w:cs="Segoe UI"/>
          <w:sz w:val="22"/>
        </w:rPr>
        <w:lastRenderedPageBreak/>
        <w:t xml:space="preserve">Úspěšnost interpretace vzorových pozemků bude hodnocena podle počtu úspěšně interpretovaných pozemků </w:t>
      </w:r>
      <w:r w:rsidR="0020283C" w:rsidRPr="4FD47B4D">
        <w:rPr>
          <w:rFonts w:ascii="Segoe UI" w:hAnsi="Segoe UI" w:cs="Segoe UI"/>
          <w:sz w:val="22"/>
        </w:rPr>
        <w:t>pomocí automatizovaných algoritmů nad daty Sentinel-1 a Sentinel-2, na</w:t>
      </w:r>
      <w:r w:rsidRPr="4FD47B4D">
        <w:rPr>
          <w:rFonts w:ascii="Segoe UI" w:hAnsi="Segoe UI" w:cs="Segoe UI"/>
          <w:sz w:val="22"/>
        </w:rPr>
        <w:t> </w:t>
      </w:r>
      <w:r w:rsidRPr="4FD47B4D">
        <w:rPr>
          <w:rFonts w:ascii="Segoe UI" w:hAnsi="Segoe UI" w:cs="Segoe UI"/>
          <w:b/>
          <w:bCs/>
          <w:sz w:val="22"/>
        </w:rPr>
        <w:t xml:space="preserve">200 vzorových </w:t>
      </w:r>
      <w:r w:rsidR="0020283C" w:rsidRPr="4FD47B4D">
        <w:rPr>
          <w:rFonts w:ascii="Segoe UI" w:hAnsi="Segoe UI" w:cs="Segoe UI"/>
          <w:b/>
          <w:bCs/>
          <w:sz w:val="22"/>
        </w:rPr>
        <w:t>pozemcích</w:t>
      </w:r>
      <w:r w:rsidRPr="4FD47B4D">
        <w:rPr>
          <w:rFonts w:ascii="Segoe UI" w:hAnsi="Segoe UI" w:cs="Segoe UI"/>
          <w:sz w:val="22"/>
        </w:rPr>
        <w:t>, které určil zadavatel</w:t>
      </w:r>
      <w:r w:rsidR="00A017E1" w:rsidRPr="4FD47B4D">
        <w:rPr>
          <w:rFonts w:ascii="Segoe UI" w:hAnsi="Segoe UI" w:cs="Segoe UI"/>
          <w:sz w:val="22"/>
        </w:rPr>
        <w:t xml:space="preserve"> a které budou </w:t>
      </w:r>
      <w:r w:rsidR="00F925B0">
        <w:rPr>
          <w:rFonts w:ascii="Segoe UI" w:hAnsi="Segoe UI" w:cs="Segoe UI"/>
          <w:sz w:val="22"/>
        </w:rPr>
        <w:t>účastníkům</w:t>
      </w:r>
      <w:r w:rsidR="00F925B0" w:rsidRPr="4FD47B4D">
        <w:rPr>
          <w:rFonts w:ascii="Segoe UI" w:hAnsi="Segoe UI" w:cs="Segoe UI"/>
          <w:sz w:val="22"/>
        </w:rPr>
        <w:t xml:space="preserve"> </w:t>
      </w:r>
      <w:r w:rsidR="00A017E1" w:rsidRPr="4FD47B4D">
        <w:rPr>
          <w:rFonts w:ascii="Segoe UI" w:hAnsi="Segoe UI" w:cs="Segoe UI"/>
          <w:sz w:val="22"/>
        </w:rPr>
        <w:t xml:space="preserve">poskytnuty jako zákresy pozemků z LPIS 2020 ve formátu ESRI </w:t>
      </w:r>
      <w:proofErr w:type="spellStart"/>
      <w:r w:rsidR="00A017E1" w:rsidRPr="4FD47B4D">
        <w:rPr>
          <w:rFonts w:ascii="Segoe UI" w:hAnsi="Segoe UI" w:cs="Segoe UI"/>
          <w:sz w:val="22"/>
        </w:rPr>
        <w:t>Shapefile</w:t>
      </w:r>
      <w:proofErr w:type="spellEnd"/>
      <w:r w:rsidR="00991A75" w:rsidRPr="4FD47B4D">
        <w:rPr>
          <w:rFonts w:ascii="Segoe UI" w:hAnsi="Segoe UI" w:cs="Segoe UI"/>
          <w:sz w:val="22"/>
        </w:rPr>
        <w:t>.</w:t>
      </w:r>
      <w:bookmarkEnd w:id="182"/>
      <w:r w:rsidR="00F925B0">
        <w:rPr>
          <w:rFonts w:ascii="Segoe UI" w:hAnsi="Segoe UI" w:cs="Segoe UI"/>
          <w:sz w:val="22"/>
        </w:rPr>
        <w:t xml:space="preserve"> </w:t>
      </w:r>
      <w:r w:rsidR="008C5377">
        <w:rPr>
          <w:rFonts w:ascii="Segoe UI" w:hAnsi="Segoe UI" w:cs="Segoe UI"/>
          <w:sz w:val="22"/>
        </w:rPr>
        <w:t xml:space="preserve">Podáním nabídky účastníci prohlašují, že </w:t>
      </w:r>
      <w:r w:rsidR="008C5377" w:rsidRPr="008C5377">
        <w:rPr>
          <w:rFonts w:ascii="Segoe UI" w:hAnsi="Segoe UI" w:cs="Segoe UI"/>
          <w:sz w:val="22"/>
        </w:rPr>
        <w:t>výpočty, resp. detekce ze snímků byly realizovány automaticky</w:t>
      </w:r>
      <w:r w:rsidR="002124F8">
        <w:rPr>
          <w:rFonts w:ascii="Segoe UI" w:hAnsi="Segoe UI" w:cs="Segoe UI"/>
          <w:sz w:val="22"/>
        </w:rPr>
        <w:t xml:space="preserve">. </w:t>
      </w:r>
    </w:p>
    <w:bookmarkEnd w:id="183"/>
    <w:p w14:paraId="6A18BFAB" w14:textId="5B584698" w:rsidR="004147DF" w:rsidRPr="00BB720A" w:rsidRDefault="008670D5" w:rsidP="004147DF">
      <w:pPr>
        <w:pStyle w:val="Nadpis1"/>
        <w:keepNext w:val="0"/>
        <w:spacing w:before="120" w:after="120" w:line="276" w:lineRule="auto"/>
        <w:ind w:left="357"/>
        <w:jc w:val="both"/>
        <w:rPr>
          <w:rFonts w:ascii="Segoe UI" w:hAnsi="Segoe UI" w:cs="Segoe UI"/>
          <w:sz w:val="22"/>
        </w:rPr>
      </w:pPr>
      <w:r>
        <w:rPr>
          <w:rFonts w:ascii="Segoe UI" w:hAnsi="Segoe UI" w:cs="Segoe UI"/>
          <w:sz w:val="22"/>
        </w:rPr>
        <w:t xml:space="preserve">Datové zdroje pro tyto vzorové pozemky stejně jako podrobnosti pro vyhodnocení a zaznamenání výsledků jsou součástí </w:t>
      </w:r>
      <w:r w:rsidR="005C28A8">
        <w:rPr>
          <w:rFonts w:ascii="Segoe UI" w:hAnsi="Segoe UI" w:cs="Segoe UI"/>
          <w:sz w:val="22"/>
        </w:rPr>
        <w:t>přílohy č. 6 této zadávací dokumentace.</w:t>
      </w:r>
    </w:p>
    <w:p w14:paraId="527DF4F0" w14:textId="116F2BB3" w:rsidR="004147DF" w:rsidRPr="00BB720A" w:rsidRDefault="004147DF" w:rsidP="00E34790">
      <w:pPr>
        <w:pStyle w:val="Nadpis1"/>
        <w:keepNext w:val="0"/>
        <w:spacing w:before="120" w:after="120" w:line="276" w:lineRule="auto"/>
        <w:ind w:left="357"/>
        <w:jc w:val="both"/>
        <w:rPr>
          <w:rFonts w:ascii="Segoe UI" w:hAnsi="Segoe UI" w:cs="Segoe UI"/>
          <w:sz w:val="22"/>
        </w:rPr>
      </w:pPr>
      <w:bookmarkStart w:id="184" w:name="_Toc52259612"/>
      <w:r w:rsidRPr="00BB720A">
        <w:rPr>
          <w:rFonts w:ascii="Segoe UI" w:hAnsi="Segoe UI" w:cs="Segoe UI"/>
          <w:sz w:val="22"/>
        </w:rPr>
        <w:t xml:space="preserve">Zadavatel </w:t>
      </w:r>
      <w:r w:rsidR="005617C4">
        <w:rPr>
          <w:rFonts w:ascii="Segoe UI" w:hAnsi="Segoe UI" w:cs="Segoe UI"/>
          <w:sz w:val="22"/>
        </w:rPr>
        <w:t>spolu s</w:t>
      </w:r>
      <w:r>
        <w:rPr>
          <w:rFonts w:ascii="Segoe UI" w:hAnsi="Segoe UI" w:cs="Segoe UI"/>
          <w:sz w:val="22"/>
        </w:rPr>
        <w:t xml:space="preserve"> výzv</w:t>
      </w:r>
      <w:r w:rsidR="005617C4">
        <w:rPr>
          <w:rFonts w:ascii="Segoe UI" w:hAnsi="Segoe UI" w:cs="Segoe UI"/>
          <w:sz w:val="22"/>
        </w:rPr>
        <w:t>ou</w:t>
      </w:r>
      <w:r>
        <w:rPr>
          <w:rFonts w:ascii="Segoe UI" w:hAnsi="Segoe UI" w:cs="Segoe UI"/>
          <w:sz w:val="22"/>
        </w:rPr>
        <w:t xml:space="preserve"> k podání předběžné nabídky dle písm. D) přílohy č. 6 k ZZVZ </w:t>
      </w:r>
      <w:r w:rsidRPr="00BB720A">
        <w:rPr>
          <w:rFonts w:ascii="Segoe UI" w:hAnsi="Segoe UI" w:cs="Segoe UI"/>
          <w:sz w:val="22"/>
        </w:rPr>
        <w:t>poskyt</w:t>
      </w:r>
      <w:r>
        <w:rPr>
          <w:rFonts w:ascii="Segoe UI" w:hAnsi="Segoe UI" w:cs="Segoe UI"/>
          <w:sz w:val="22"/>
        </w:rPr>
        <w:t>ne</w:t>
      </w:r>
      <w:r w:rsidRPr="00BB720A">
        <w:rPr>
          <w:rFonts w:ascii="Segoe UI" w:hAnsi="Segoe UI" w:cs="Segoe UI"/>
          <w:sz w:val="22"/>
        </w:rPr>
        <w:t xml:space="preserve"> dodavatelům jako vstupní údaje seznam a polygony zákresů hranic pro 200 vzorových pozemků spolu s deklarací kultury, plodiny a pěstování meziplodin. Dále zadavatel poskyt</w:t>
      </w:r>
      <w:r>
        <w:rPr>
          <w:rFonts w:ascii="Segoe UI" w:hAnsi="Segoe UI" w:cs="Segoe UI"/>
          <w:sz w:val="22"/>
        </w:rPr>
        <w:t>ne</w:t>
      </w:r>
      <w:r w:rsidRPr="00BB720A">
        <w:rPr>
          <w:rFonts w:ascii="Segoe UI" w:hAnsi="Segoe UI" w:cs="Segoe UI"/>
          <w:sz w:val="22"/>
        </w:rPr>
        <w:t xml:space="preserve"> dodavatelům jako vstupní údaje číselníky a definice zemědělských kultur a plodin a formulář pro vyhodnocení. Dodavatel v nabídce předloží vyplněný formulář pro vyhodnocení obsahující vyhodnocení vzorových pozemků dle vstupních údajů.</w:t>
      </w:r>
      <w:bookmarkEnd w:id="184"/>
      <w:r w:rsidR="005617C4">
        <w:rPr>
          <w:rStyle w:val="Znakapoznpodarou"/>
          <w:rFonts w:ascii="Segoe UI" w:hAnsi="Segoe UI" w:cs="Segoe UI"/>
          <w:sz w:val="22"/>
        </w:rPr>
        <w:footnoteReference w:id="2"/>
      </w:r>
    </w:p>
    <w:p w14:paraId="1B006C7A" w14:textId="4C3B64FC" w:rsidR="00582C7A" w:rsidRPr="003557E7" w:rsidRDefault="00582C7A" w:rsidP="00BA3B43">
      <w:pPr>
        <w:pStyle w:val="Nadpis1"/>
        <w:keepNext w:val="0"/>
        <w:spacing w:before="120" w:after="120" w:line="276" w:lineRule="auto"/>
        <w:ind w:left="357"/>
        <w:jc w:val="both"/>
        <w:rPr>
          <w:rFonts w:ascii="Segoe UI" w:hAnsi="Segoe UI" w:cs="Segoe UI"/>
        </w:rPr>
      </w:pPr>
      <w:r w:rsidRPr="003557E7">
        <w:rPr>
          <w:rFonts w:ascii="Segoe UI" w:hAnsi="Segoe UI" w:cs="Segoe UI"/>
          <w:sz w:val="22"/>
        </w:rPr>
        <w:t xml:space="preserve">Úkolem </w:t>
      </w:r>
      <w:r w:rsidR="003557E7" w:rsidRPr="003557E7">
        <w:rPr>
          <w:rFonts w:ascii="Segoe UI" w:hAnsi="Segoe UI" w:cs="Segoe UI"/>
          <w:sz w:val="22"/>
        </w:rPr>
        <w:t xml:space="preserve">účastníka </w:t>
      </w:r>
      <w:r w:rsidRPr="003557E7">
        <w:rPr>
          <w:rFonts w:ascii="Segoe UI" w:hAnsi="Segoe UI" w:cs="Segoe UI"/>
          <w:sz w:val="22"/>
        </w:rPr>
        <w:t>je na základě dostupných podkladů z dálkového průzkumu Země rozhodnout pro každý vzorový pozemek pro rok 2020:</w:t>
      </w:r>
    </w:p>
    <w:p w14:paraId="7A4E4BCC" w14:textId="6BD07A09" w:rsidR="00582C7A" w:rsidRPr="001D2152" w:rsidRDefault="00F47AD5" w:rsidP="00FC297D">
      <w:pPr>
        <w:pStyle w:val="Odstavecseseznamem"/>
        <w:numPr>
          <w:ilvl w:val="0"/>
          <w:numId w:val="69"/>
        </w:numPr>
        <w:spacing w:after="160" w:line="276" w:lineRule="auto"/>
        <w:jc w:val="both"/>
        <w:rPr>
          <w:rFonts w:ascii="Segoe UI" w:hAnsi="Segoe UI" w:cs="Segoe UI"/>
        </w:rPr>
      </w:pPr>
      <w:r w:rsidRPr="00F47AD5">
        <w:rPr>
          <w:rFonts w:ascii="Segoe UI" w:hAnsi="Segoe UI" w:cs="Segoe UI"/>
        </w:rPr>
        <w:t>Zdali</w:t>
      </w:r>
      <w:r w:rsidR="00582C7A" w:rsidRPr="001D2152">
        <w:rPr>
          <w:rFonts w:ascii="Segoe UI" w:hAnsi="Segoe UI" w:cs="Segoe UI"/>
        </w:rPr>
        <w:t xml:space="preserve"> je </w:t>
      </w:r>
      <w:r w:rsidR="00FA49EB">
        <w:rPr>
          <w:rFonts w:ascii="Segoe UI" w:hAnsi="Segoe UI" w:cs="Segoe UI"/>
        </w:rPr>
        <w:t xml:space="preserve">pozemek </w:t>
      </w:r>
      <w:r w:rsidR="00582C7A" w:rsidRPr="001D2152">
        <w:rPr>
          <w:rFonts w:ascii="Segoe UI" w:hAnsi="Segoe UI" w:cs="Segoe UI"/>
        </w:rPr>
        <w:t>zemědělsky obhospodařován v celé ploše.</w:t>
      </w:r>
    </w:p>
    <w:p w14:paraId="28BEDC41" w14:textId="1D9DF43C" w:rsidR="00582C7A" w:rsidRPr="001D2152" w:rsidRDefault="00582C7A" w:rsidP="00FC297D">
      <w:pPr>
        <w:pStyle w:val="Odstavecseseznamem"/>
        <w:numPr>
          <w:ilvl w:val="0"/>
          <w:numId w:val="69"/>
        </w:numPr>
        <w:spacing w:after="160" w:line="276" w:lineRule="auto"/>
        <w:jc w:val="both"/>
        <w:rPr>
          <w:rFonts w:ascii="Segoe UI" w:hAnsi="Segoe UI" w:cs="Segoe UI"/>
        </w:rPr>
      </w:pPr>
      <w:r w:rsidRPr="001D2152">
        <w:rPr>
          <w:rFonts w:ascii="Segoe UI" w:hAnsi="Segoe UI" w:cs="Segoe UI"/>
        </w:rPr>
        <w:t xml:space="preserve">U všech pozemků, identifikovaných, jako obhospodařován v celé ploše, </w:t>
      </w:r>
      <w:r w:rsidR="003557E7">
        <w:rPr>
          <w:rFonts w:ascii="Segoe UI" w:hAnsi="Segoe UI" w:cs="Segoe UI"/>
        </w:rPr>
        <w:t>účastník</w:t>
      </w:r>
      <w:r w:rsidR="003557E7" w:rsidRPr="001D2152">
        <w:rPr>
          <w:rFonts w:ascii="Segoe UI" w:hAnsi="Segoe UI" w:cs="Segoe UI"/>
        </w:rPr>
        <w:t xml:space="preserve"> </w:t>
      </w:r>
      <w:r w:rsidRPr="001D2152">
        <w:rPr>
          <w:rFonts w:ascii="Segoe UI" w:hAnsi="Segoe UI" w:cs="Segoe UI"/>
        </w:rPr>
        <w:t>buď potvrdí deklarovanou kulturu, nebo identifikuje správnou kulturu</w:t>
      </w:r>
      <w:r w:rsidR="00FA49EB">
        <w:rPr>
          <w:rFonts w:ascii="Segoe UI" w:hAnsi="Segoe UI" w:cs="Segoe UI"/>
        </w:rPr>
        <w:t xml:space="preserve"> </w:t>
      </w:r>
      <w:r w:rsidR="00FA49EB" w:rsidRPr="001D2152">
        <w:rPr>
          <w:rFonts w:ascii="Segoe UI" w:hAnsi="Segoe UI" w:cs="Segoe UI"/>
        </w:rPr>
        <w:t>a její kód, uvedený ve výčtu kultur, zapíše do vyhodnocovací tabulky</w:t>
      </w:r>
      <w:r w:rsidRPr="001D2152">
        <w:rPr>
          <w:rFonts w:ascii="Segoe UI" w:hAnsi="Segoe UI" w:cs="Segoe UI"/>
        </w:rPr>
        <w:t>.</w:t>
      </w:r>
    </w:p>
    <w:p w14:paraId="2DB9DA46" w14:textId="4FAF6FB9" w:rsidR="00FA49EB" w:rsidRPr="001D2152" w:rsidRDefault="00582C7A" w:rsidP="00FC297D">
      <w:pPr>
        <w:pStyle w:val="Odstavecseseznamem"/>
        <w:numPr>
          <w:ilvl w:val="0"/>
          <w:numId w:val="69"/>
        </w:numPr>
        <w:spacing w:after="160" w:line="276" w:lineRule="auto"/>
        <w:jc w:val="both"/>
        <w:rPr>
          <w:rFonts w:ascii="Segoe UI" w:hAnsi="Segoe UI" w:cs="Segoe UI"/>
        </w:rPr>
      </w:pPr>
      <w:r w:rsidRPr="001D2152">
        <w:rPr>
          <w:rFonts w:ascii="Segoe UI" w:hAnsi="Segoe UI" w:cs="Segoe UI"/>
        </w:rPr>
        <w:t xml:space="preserve">U všech pozemků s identifikovanou kulturou R </w:t>
      </w:r>
      <w:r w:rsidR="003557E7">
        <w:rPr>
          <w:rFonts w:ascii="Segoe UI" w:hAnsi="Segoe UI" w:cs="Segoe UI"/>
        </w:rPr>
        <w:t>účastník</w:t>
      </w:r>
      <w:r w:rsidR="003557E7" w:rsidRPr="001D2152">
        <w:rPr>
          <w:rFonts w:ascii="Segoe UI" w:hAnsi="Segoe UI" w:cs="Segoe UI"/>
        </w:rPr>
        <w:t xml:space="preserve"> </w:t>
      </w:r>
      <w:r w:rsidRPr="001D2152">
        <w:rPr>
          <w:rFonts w:ascii="Segoe UI" w:hAnsi="Segoe UI" w:cs="Segoe UI"/>
        </w:rPr>
        <w:t>zkont</w:t>
      </w:r>
      <w:r w:rsidR="00FA49EB" w:rsidRPr="00FA49EB">
        <w:rPr>
          <w:rFonts w:ascii="Segoe UI" w:hAnsi="Segoe UI" w:cs="Segoe UI"/>
        </w:rPr>
        <w:t>roluje deklaraci hlavní plodiny</w:t>
      </w:r>
      <w:r w:rsidR="00991A75">
        <w:rPr>
          <w:rFonts w:ascii="Segoe UI" w:hAnsi="Segoe UI" w:cs="Segoe UI"/>
        </w:rPr>
        <w:t>,</w:t>
      </w:r>
      <w:r w:rsidR="00FA49EB">
        <w:rPr>
          <w:rFonts w:ascii="Segoe UI" w:hAnsi="Segoe UI" w:cs="Segoe UI"/>
        </w:rPr>
        <w:t xml:space="preserve"> a</w:t>
      </w:r>
      <w:r w:rsidRPr="001D2152">
        <w:rPr>
          <w:rFonts w:ascii="Segoe UI" w:hAnsi="Segoe UI" w:cs="Segoe UI"/>
        </w:rPr>
        <w:t xml:space="preserve"> buď potvrdí deklaraci, nebo identifikuje správnou plodinu</w:t>
      </w:r>
      <w:r w:rsidR="00FA49EB">
        <w:rPr>
          <w:rFonts w:ascii="Segoe UI" w:hAnsi="Segoe UI" w:cs="Segoe UI"/>
        </w:rPr>
        <w:t xml:space="preserve"> </w:t>
      </w:r>
      <w:r w:rsidR="00FA49EB" w:rsidRPr="001D2152">
        <w:rPr>
          <w:rFonts w:ascii="Segoe UI" w:hAnsi="Segoe UI" w:cs="Segoe UI"/>
        </w:rPr>
        <w:t>a její kód uvedený v číselníku plodin zapíše do vyhodnocovací tabulky.</w:t>
      </w:r>
    </w:p>
    <w:p w14:paraId="530A3898" w14:textId="185DE274" w:rsidR="00582C7A" w:rsidRPr="001D2152" w:rsidRDefault="00582C7A" w:rsidP="00FC297D">
      <w:pPr>
        <w:pStyle w:val="Odstavecseseznamem"/>
        <w:numPr>
          <w:ilvl w:val="0"/>
          <w:numId w:val="69"/>
        </w:numPr>
        <w:spacing w:after="160" w:line="276" w:lineRule="auto"/>
        <w:jc w:val="both"/>
        <w:rPr>
          <w:rFonts w:ascii="Segoe UI" w:hAnsi="Segoe UI" w:cs="Segoe UI"/>
        </w:rPr>
      </w:pPr>
      <w:r w:rsidRPr="001D2152">
        <w:rPr>
          <w:rFonts w:ascii="Segoe UI" w:hAnsi="Segoe UI" w:cs="Segoe UI"/>
        </w:rPr>
        <w:t>U všech pozemků s identifikovanou kulturou R a s deklar</w:t>
      </w:r>
      <w:r w:rsidR="00BF4B7E">
        <w:rPr>
          <w:rFonts w:ascii="Segoe UI" w:hAnsi="Segoe UI" w:cs="Segoe UI"/>
        </w:rPr>
        <w:t>ac</w:t>
      </w:r>
      <w:r w:rsidRPr="001D2152">
        <w:rPr>
          <w:rFonts w:ascii="Segoe UI" w:hAnsi="Segoe UI" w:cs="Segoe UI"/>
        </w:rPr>
        <w:t xml:space="preserve">í pěstování meziplodin </w:t>
      </w:r>
      <w:r w:rsidR="00C633BD">
        <w:rPr>
          <w:rFonts w:ascii="Segoe UI" w:hAnsi="Segoe UI" w:cs="Segoe UI"/>
        </w:rPr>
        <w:t>účastník</w:t>
      </w:r>
      <w:r w:rsidR="00C633BD" w:rsidRPr="001D2152">
        <w:rPr>
          <w:rFonts w:ascii="Segoe UI" w:hAnsi="Segoe UI" w:cs="Segoe UI"/>
        </w:rPr>
        <w:t xml:space="preserve"> </w:t>
      </w:r>
      <w:r w:rsidRPr="001D2152">
        <w:rPr>
          <w:rFonts w:ascii="Segoe UI" w:hAnsi="Segoe UI" w:cs="Segoe UI"/>
        </w:rPr>
        <w:t>identifikuje, zda došlo k založení meziplodiny.</w:t>
      </w:r>
    </w:p>
    <w:p w14:paraId="4A29F9A8" w14:textId="64C5323D" w:rsidR="00582C7A" w:rsidRPr="001D2152" w:rsidRDefault="00582C7A" w:rsidP="00FC297D">
      <w:pPr>
        <w:pStyle w:val="Odstavecseseznamem"/>
        <w:numPr>
          <w:ilvl w:val="0"/>
          <w:numId w:val="69"/>
        </w:numPr>
        <w:spacing w:after="160" w:line="276" w:lineRule="auto"/>
        <w:jc w:val="both"/>
        <w:rPr>
          <w:rFonts w:ascii="Segoe UI" w:hAnsi="Segoe UI" w:cs="Segoe UI"/>
        </w:rPr>
      </w:pPr>
      <w:r w:rsidRPr="001D2152">
        <w:rPr>
          <w:rFonts w:ascii="Segoe UI" w:hAnsi="Segoe UI" w:cs="Segoe UI"/>
        </w:rPr>
        <w:t xml:space="preserve">U všech pozemků s identifikováním založením meziplodiny, </w:t>
      </w:r>
      <w:r w:rsidR="00C633BD">
        <w:rPr>
          <w:rFonts w:ascii="Segoe UI" w:hAnsi="Segoe UI" w:cs="Segoe UI"/>
        </w:rPr>
        <w:t>účastník</w:t>
      </w:r>
      <w:r w:rsidR="00C633BD" w:rsidRPr="001D2152">
        <w:rPr>
          <w:rFonts w:ascii="Segoe UI" w:hAnsi="Segoe UI" w:cs="Segoe UI"/>
        </w:rPr>
        <w:t xml:space="preserve"> </w:t>
      </w:r>
      <w:r w:rsidRPr="001D2152">
        <w:rPr>
          <w:rFonts w:ascii="Segoe UI" w:hAnsi="Segoe UI" w:cs="Segoe UI"/>
        </w:rPr>
        <w:t>zkontroluje deklaraci meziplodiny, buď potvrdí deklarovanou meziplodinu, nebo identifikuje správnou plodinu</w:t>
      </w:r>
      <w:r w:rsidR="00BF4B7E">
        <w:rPr>
          <w:rFonts w:ascii="Segoe UI" w:hAnsi="Segoe UI" w:cs="Segoe UI"/>
        </w:rPr>
        <w:t xml:space="preserve"> </w:t>
      </w:r>
      <w:r w:rsidR="00BF4B7E" w:rsidRPr="001D2152">
        <w:rPr>
          <w:rFonts w:ascii="Segoe UI" w:hAnsi="Segoe UI" w:cs="Segoe UI"/>
        </w:rPr>
        <w:t>a její kód uvedený v číselníku plodin zapíše do vyhodnocovací tabulky.</w:t>
      </w:r>
    </w:p>
    <w:p w14:paraId="475B8516" w14:textId="7A0F87FB" w:rsidR="00582C7A" w:rsidRDefault="00582C7A" w:rsidP="00FC297D">
      <w:pPr>
        <w:pStyle w:val="Odstavecseseznamem"/>
        <w:numPr>
          <w:ilvl w:val="0"/>
          <w:numId w:val="69"/>
        </w:numPr>
        <w:spacing w:after="160" w:line="276" w:lineRule="auto"/>
        <w:jc w:val="both"/>
        <w:rPr>
          <w:rFonts w:ascii="Segoe UI" w:hAnsi="Segoe UI" w:cs="Segoe UI"/>
        </w:rPr>
      </w:pPr>
      <w:r w:rsidRPr="001D2152">
        <w:rPr>
          <w:rFonts w:ascii="Segoe UI" w:hAnsi="Segoe UI" w:cs="Segoe UI"/>
        </w:rPr>
        <w:t xml:space="preserve">U všech pozemků s identifikovanou kulturou T </w:t>
      </w:r>
      <w:r w:rsidR="00C633BD">
        <w:rPr>
          <w:rFonts w:ascii="Segoe UI" w:hAnsi="Segoe UI" w:cs="Segoe UI"/>
        </w:rPr>
        <w:t>účastník</w:t>
      </w:r>
      <w:r w:rsidR="00C633BD" w:rsidRPr="001D2152">
        <w:rPr>
          <w:rFonts w:ascii="Segoe UI" w:hAnsi="Segoe UI" w:cs="Segoe UI"/>
        </w:rPr>
        <w:t xml:space="preserve"> </w:t>
      </w:r>
      <w:r w:rsidRPr="001D2152">
        <w:rPr>
          <w:rFonts w:ascii="Segoe UI" w:hAnsi="Segoe UI" w:cs="Segoe UI"/>
        </w:rPr>
        <w:t xml:space="preserve">uvede týden, kdy proběhla první seč/pastva. </w:t>
      </w:r>
    </w:p>
    <w:p w14:paraId="0FAD2FC4" w14:textId="77777777" w:rsidR="0052661E" w:rsidRDefault="0052661E" w:rsidP="00C17CA2">
      <w:pPr>
        <w:pStyle w:val="Odstavecseseznamem"/>
        <w:spacing w:after="160" w:line="276" w:lineRule="auto"/>
        <w:ind w:left="786"/>
        <w:jc w:val="both"/>
        <w:rPr>
          <w:rFonts w:ascii="Segoe UI" w:hAnsi="Segoe UI" w:cs="Segoe UI"/>
        </w:rPr>
      </w:pPr>
    </w:p>
    <w:p w14:paraId="6F68CF8C" w14:textId="63029238" w:rsidR="00582C7A" w:rsidRDefault="008670D5" w:rsidP="004147DF">
      <w:pPr>
        <w:pStyle w:val="Nadpis1"/>
        <w:keepNext w:val="0"/>
        <w:spacing w:before="120" w:after="120" w:line="276" w:lineRule="auto"/>
        <w:ind w:left="357"/>
        <w:jc w:val="both"/>
        <w:rPr>
          <w:rFonts w:ascii="Segoe UI" w:hAnsi="Segoe UI" w:cs="Segoe UI"/>
          <w:sz w:val="22"/>
        </w:rPr>
      </w:pPr>
      <w:r>
        <w:rPr>
          <w:rFonts w:ascii="Segoe UI" w:hAnsi="Segoe UI" w:cs="Segoe UI"/>
          <w:sz w:val="22"/>
        </w:rPr>
        <w:lastRenderedPageBreak/>
        <w:t>P</w:t>
      </w:r>
      <w:r w:rsidR="00582C7A">
        <w:rPr>
          <w:rFonts w:ascii="Segoe UI" w:hAnsi="Segoe UI" w:cs="Segoe UI"/>
          <w:sz w:val="22"/>
        </w:rPr>
        <w:t>odrobnosti pro vyhodnocení a zaznamenání výsledků jsou uvedeny</w:t>
      </w:r>
      <w:r w:rsidR="00B61505">
        <w:rPr>
          <w:rFonts w:ascii="Segoe UI" w:hAnsi="Segoe UI" w:cs="Segoe UI"/>
          <w:sz w:val="22"/>
        </w:rPr>
        <w:t xml:space="preserve"> v článku 4.5</w:t>
      </w:r>
      <w:r w:rsidR="00B828D3">
        <w:rPr>
          <w:rFonts w:ascii="Segoe UI" w:hAnsi="Segoe UI" w:cs="Segoe UI"/>
          <w:sz w:val="22"/>
        </w:rPr>
        <w:t xml:space="preserve"> přílohy č. 6 této zadávací dokumentace</w:t>
      </w:r>
      <w:r w:rsidR="00C17CA2">
        <w:rPr>
          <w:rFonts w:ascii="Segoe UI" w:hAnsi="Segoe UI" w:cs="Segoe UI"/>
          <w:sz w:val="22"/>
        </w:rPr>
        <w:t xml:space="preserve"> pro druhou fázi zadávacího řízení</w:t>
      </w:r>
      <w:r w:rsidR="00B828D3">
        <w:rPr>
          <w:rFonts w:ascii="Segoe UI" w:hAnsi="Segoe UI" w:cs="Segoe UI"/>
          <w:sz w:val="22"/>
        </w:rPr>
        <w:t xml:space="preserve"> a jejích přílohách v tomto článku uvedených</w:t>
      </w:r>
      <w:r w:rsidR="00B61505">
        <w:rPr>
          <w:rFonts w:ascii="Segoe UI" w:hAnsi="Segoe UI" w:cs="Segoe UI"/>
          <w:sz w:val="22"/>
        </w:rPr>
        <w:t>.</w:t>
      </w:r>
      <w:r w:rsidR="00582C7A">
        <w:rPr>
          <w:rFonts w:ascii="Segoe UI" w:hAnsi="Segoe UI" w:cs="Segoe UI"/>
          <w:sz w:val="22"/>
        </w:rPr>
        <w:t xml:space="preserve"> </w:t>
      </w:r>
    </w:p>
    <w:p w14:paraId="2C1F1292" w14:textId="56A8310D" w:rsidR="00991A75" w:rsidRPr="00C17CA2" w:rsidRDefault="00991A75" w:rsidP="00F84A47">
      <w:pPr>
        <w:pStyle w:val="Odstavecseseznamem"/>
        <w:spacing w:after="120" w:line="276" w:lineRule="auto"/>
        <w:ind w:left="425"/>
        <w:contextualSpacing w:val="0"/>
        <w:jc w:val="both"/>
        <w:rPr>
          <w:rFonts w:ascii="Segoe UI" w:hAnsi="Segoe UI" w:cs="Segoe UI"/>
        </w:rPr>
      </w:pPr>
      <w:r w:rsidRPr="00C17CA2">
        <w:rPr>
          <w:rFonts w:ascii="Segoe UI" w:hAnsi="Segoe UI" w:cs="Segoe UI"/>
        </w:rPr>
        <w:t xml:space="preserve">Úspěšnost interpretace podmínek bude hodnocena podle počtu úspěšně interpretovaných podmínek na vzorku 200 vzorových pozemků, které určil zadavatel. Zadavatel bude posuzovat správnost interpretace všech relevantních podmínek na základě výsledků zaznamenaných dle bodů 1 až 6 uvedených výše pro každý vzorový pozemek. </w:t>
      </w:r>
    </w:p>
    <w:p w14:paraId="3F183DD6" w14:textId="312DFF34" w:rsidR="00991A75" w:rsidRPr="00C17CA2" w:rsidRDefault="00991A75" w:rsidP="00FC297D">
      <w:pPr>
        <w:pStyle w:val="Nadpis1"/>
        <w:keepNext w:val="0"/>
        <w:spacing w:before="120" w:after="120" w:line="276" w:lineRule="auto"/>
        <w:ind w:left="357"/>
        <w:jc w:val="both"/>
        <w:rPr>
          <w:rFonts w:ascii="Segoe UI" w:hAnsi="Segoe UI" w:cs="Segoe UI"/>
        </w:rPr>
      </w:pPr>
      <w:r w:rsidRPr="00C17CA2">
        <w:rPr>
          <w:rFonts w:ascii="Segoe UI" w:hAnsi="Segoe UI" w:cs="Segoe UI"/>
          <w:sz w:val="22"/>
        </w:rPr>
        <w:t xml:space="preserve">Za každou správně interpretovanou podmínku bude </w:t>
      </w:r>
      <w:r w:rsidR="00E34790" w:rsidRPr="00C17CA2">
        <w:rPr>
          <w:rFonts w:ascii="Segoe UI" w:hAnsi="Segoe UI" w:cs="Segoe UI"/>
          <w:sz w:val="22"/>
        </w:rPr>
        <w:t xml:space="preserve">účastníkovi </w:t>
      </w:r>
      <w:r w:rsidRPr="00C17CA2">
        <w:rPr>
          <w:rFonts w:ascii="Segoe UI" w:hAnsi="Segoe UI" w:cs="Segoe UI"/>
          <w:sz w:val="22"/>
        </w:rPr>
        <w:t>přidělen 1 bod, přičemž v rámci jednoho vzorového pozemku může být relevantní různý počet podmínek, a proto může být ke každému vzorovému pozemku přidělen různý počet bodů (maximálně tedy 5 bodů). Celkový bodový zisk bude předmětem hodnocení úspěšnosti v tomto dílčím hodnotícím kritériu.</w:t>
      </w:r>
    </w:p>
    <w:p w14:paraId="20090992" w14:textId="77777777" w:rsidR="00991A75" w:rsidRPr="00C17CA2" w:rsidRDefault="00991A75" w:rsidP="00FC297D">
      <w:pPr>
        <w:pStyle w:val="Nadpis1"/>
        <w:keepNext w:val="0"/>
        <w:spacing w:before="120" w:after="120" w:line="276" w:lineRule="auto"/>
        <w:ind w:left="357"/>
        <w:jc w:val="both"/>
        <w:rPr>
          <w:rFonts w:ascii="Segoe UI" w:hAnsi="Segoe UI" w:cs="Segoe UI"/>
        </w:rPr>
      </w:pPr>
      <w:r w:rsidRPr="00C17CA2">
        <w:rPr>
          <w:rFonts w:ascii="Segoe UI" w:hAnsi="Segoe UI" w:cs="Segoe UI"/>
          <w:sz w:val="22"/>
        </w:rPr>
        <w:t>Hodnocení proběhne ve dvou krocích:</w:t>
      </w:r>
    </w:p>
    <w:p w14:paraId="15C0DCD1" w14:textId="77777777" w:rsidR="00991A75" w:rsidRPr="001D2152" w:rsidRDefault="00991A75" w:rsidP="006D29CC">
      <w:pPr>
        <w:pStyle w:val="Odstavecseseznamem"/>
        <w:spacing w:after="120" w:line="276" w:lineRule="auto"/>
        <w:ind w:left="426"/>
        <w:contextualSpacing w:val="0"/>
        <w:jc w:val="both"/>
        <w:rPr>
          <w:rFonts w:ascii="Segoe UI" w:hAnsi="Segoe UI" w:cs="Segoe UI"/>
          <w:b/>
        </w:rPr>
      </w:pPr>
      <w:r w:rsidRPr="001D2152">
        <w:rPr>
          <w:rFonts w:ascii="Segoe UI" w:hAnsi="Segoe UI" w:cs="Segoe UI"/>
          <w:b/>
        </w:rPr>
        <w:t>Krok 1</w:t>
      </w:r>
    </w:p>
    <w:p w14:paraId="22E3E8F0" w14:textId="717FEDED" w:rsidR="00991A75" w:rsidRPr="001D2152" w:rsidRDefault="00991A75" w:rsidP="006D29CC">
      <w:pPr>
        <w:pStyle w:val="Odstavecseseznamem"/>
        <w:spacing w:after="120" w:line="276" w:lineRule="auto"/>
        <w:ind w:left="426"/>
        <w:contextualSpacing w:val="0"/>
        <w:jc w:val="both"/>
        <w:rPr>
          <w:rFonts w:ascii="Segoe UI" w:hAnsi="Segoe UI" w:cs="Segoe UI"/>
          <w:b/>
        </w:rPr>
      </w:pPr>
      <w:r w:rsidRPr="001D2152">
        <w:rPr>
          <w:rFonts w:ascii="Segoe UI" w:hAnsi="Segoe UI" w:cs="Segoe UI"/>
          <w:b/>
        </w:rPr>
        <w:t xml:space="preserve">V případě, že celková úspěšnost interpretace podmínek bude nižší než 85 % (tj. 84,99 % a méně) z celkového počtu kontrolovaných relevantních podmínek, získá </w:t>
      </w:r>
      <w:r w:rsidR="00A906D8">
        <w:rPr>
          <w:rFonts w:ascii="Segoe UI" w:hAnsi="Segoe UI" w:cs="Segoe UI"/>
          <w:b/>
        </w:rPr>
        <w:t>účastník</w:t>
      </w:r>
      <w:r w:rsidR="00A906D8" w:rsidRPr="001D2152">
        <w:rPr>
          <w:rFonts w:ascii="Segoe UI" w:hAnsi="Segoe UI" w:cs="Segoe UI"/>
          <w:b/>
        </w:rPr>
        <w:t xml:space="preserve"> </w:t>
      </w:r>
      <w:r w:rsidRPr="001D2152">
        <w:rPr>
          <w:rFonts w:ascii="Segoe UI" w:hAnsi="Segoe UI" w:cs="Segoe UI"/>
          <w:b/>
        </w:rPr>
        <w:t>v tomto dílčím hodnotícím kritériu 0 bodů, tzn., že DHK2 = 0.</w:t>
      </w:r>
    </w:p>
    <w:p w14:paraId="64009FD1" w14:textId="77777777" w:rsidR="00991A75" w:rsidRPr="001D2152" w:rsidRDefault="00991A75" w:rsidP="006D29CC">
      <w:pPr>
        <w:pStyle w:val="Odstavecseseznamem"/>
        <w:spacing w:after="120" w:line="276" w:lineRule="auto"/>
        <w:ind w:left="426"/>
        <w:contextualSpacing w:val="0"/>
        <w:jc w:val="both"/>
        <w:rPr>
          <w:rFonts w:ascii="Segoe UI" w:hAnsi="Segoe UI" w:cs="Segoe UI"/>
          <w:b/>
        </w:rPr>
      </w:pPr>
      <w:r w:rsidRPr="001D2152">
        <w:rPr>
          <w:rFonts w:ascii="Segoe UI" w:hAnsi="Segoe UI" w:cs="Segoe UI"/>
          <w:b/>
        </w:rPr>
        <w:t>Krok 2</w:t>
      </w:r>
    </w:p>
    <w:p w14:paraId="0700082B" w14:textId="77777777" w:rsidR="00991A75" w:rsidRPr="001D2152" w:rsidRDefault="00991A75" w:rsidP="006D29CC">
      <w:pPr>
        <w:pStyle w:val="Odstavecseseznamem"/>
        <w:spacing w:after="120" w:line="276" w:lineRule="auto"/>
        <w:ind w:left="425"/>
        <w:contextualSpacing w:val="0"/>
        <w:jc w:val="both"/>
        <w:rPr>
          <w:rFonts w:ascii="Segoe UI" w:hAnsi="Segoe UI" w:cs="Segoe UI"/>
        </w:rPr>
      </w:pPr>
      <w:r w:rsidRPr="001D2152">
        <w:rPr>
          <w:rFonts w:ascii="Segoe UI" w:hAnsi="Segoe UI" w:cs="Segoe UI"/>
        </w:rPr>
        <w:t>Do kroku 2 hodnocení nabídek dle tohoto kritéria vstupují nabídky, kterým nebyla v kroku 1 hodnocení přidělena hodnota 0 bodů. Výpočet bodového hodnocení těchto nabídek bude proveden takto:</w:t>
      </w:r>
    </w:p>
    <w:p w14:paraId="4787F1B3" w14:textId="15B40AF6" w:rsidR="00991A75" w:rsidRPr="001D2152" w:rsidRDefault="00991A75" w:rsidP="00A906D8">
      <w:pPr>
        <w:pStyle w:val="Odstavecseseznamem"/>
        <w:spacing w:after="120" w:line="276" w:lineRule="auto"/>
        <w:ind w:left="425"/>
        <w:contextualSpacing w:val="0"/>
        <w:jc w:val="both"/>
        <w:rPr>
          <w:rFonts w:ascii="Segoe UI" w:hAnsi="Segoe UI" w:cs="Segoe UI"/>
        </w:rPr>
      </w:pPr>
      <w:r w:rsidRPr="001D2152">
        <w:rPr>
          <w:rFonts w:ascii="Segoe UI" w:hAnsi="Segoe UI" w:cs="Segoe UI"/>
        </w:rPr>
        <w:t>Nabídce, která v tomto kritériu dosáhla nejvíce bodů</w:t>
      </w:r>
      <w:r>
        <w:rPr>
          <w:rFonts w:ascii="Segoe UI" w:hAnsi="Segoe UI" w:cs="Segoe UI"/>
        </w:rPr>
        <w:t>,</w:t>
      </w:r>
      <w:r w:rsidRPr="001D2152">
        <w:rPr>
          <w:rFonts w:ascii="Segoe UI" w:hAnsi="Segoe UI" w:cs="Segoe UI"/>
        </w:rPr>
        <w:t xml:space="preserve"> bude přiřazeno</w:t>
      </w:r>
      <w:r w:rsidR="00A91C97">
        <w:rPr>
          <w:rFonts w:ascii="Segoe UI" w:hAnsi="Segoe UI" w:cs="Segoe UI"/>
        </w:rPr>
        <w:t xml:space="preserve"> </w:t>
      </w:r>
      <w:r w:rsidRPr="001D2152">
        <w:rPr>
          <w:rFonts w:ascii="Segoe UI" w:hAnsi="Segoe UI" w:cs="Segoe UI"/>
        </w:rPr>
        <w:t>100 bodů. Hodnocené nabídky získají bodovou hodnotu, která se vypočte jako poměr bodového zisku hodnocené nabídky k bodovému zisku nabídky, která v tomto kritériu dosáhla nejvíce bodů násobené 100.</w:t>
      </w:r>
    </w:p>
    <w:p w14:paraId="12CA5CB8" w14:textId="58C11B3C" w:rsidR="0006194F" w:rsidRDefault="004147DF" w:rsidP="0006194F">
      <w:pPr>
        <w:pStyle w:val="Odstavecseseznamem"/>
        <w:spacing w:after="120" w:line="276" w:lineRule="auto"/>
        <w:ind w:left="425"/>
        <w:contextualSpacing w:val="0"/>
        <w:jc w:val="both"/>
        <w:rPr>
          <w:rFonts w:ascii="Segoe UI" w:hAnsi="Segoe UI" w:cs="Segoe UI"/>
        </w:rPr>
      </w:pPr>
      <w:bookmarkStart w:id="185" w:name="_Toc52259617"/>
      <w:r w:rsidRPr="00BB720A">
        <w:rPr>
          <w:rFonts w:ascii="Segoe UI" w:hAnsi="Segoe UI" w:cs="Segoe UI"/>
        </w:rPr>
        <w:t>Takto získané hodnocení je ve výpočtovém vzorci celkového hodnocení nabídky označeno jako DHK2.</w:t>
      </w:r>
      <w:bookmarkEnd w:id="185"/>
    </w:p>
    <w:p w14:paraId="033565BD" w14:textId="77777777" w:rsidR="001D6756" w:rsidRPr="001D2152" w:rsidRDefault="001D6756" w:rsidP="001D2152"/>
    <w:p w14:paraId="21444A6F" w14:textId="77777777" w:rsidR="004147DF" w:rsidRPr="00BB720A" w:rsidRDefault="004147DF" w:rsidP="004147DF">
      <w:pPr>
        <w:widowControl w:val="0"/>
        <w:spacing w:before="120" w:after="120" w:line="276" w:lineRule="auto"/>
        <w:ind w:left="284"/>
        <w:jc w:val="both"/>
        <w:rPr>
          <w:rFonts w:ascii="Segoe UI" w:eastAsia="MS Mincho" w:hAnsi="Segoe UI" w:cs="Segoe UI"/>
          <w:i/>
        </w:rPr>
      </w:pPr>
      <m:oMathPara>
        <m:oMath>
          <m:r>
            <m:rPr>
              <m:sty m:val="p"/>
            </m:rPr>
            <w:rPr>
              <w:rFonts w:ascii="Cambria Math" w:eastAsia="MS Mincho" w:hAnsi="Cambria Math" w:cs="Segoe UI"/>
            </w:rPr>
            <m:t xml:space="preserve">DHK2=  </m:t>
          </m:r>
          <m:f>
            <m:fPr>
              <m:ctrlPr>
                <w:rPr>
                  <w:rFonts w:ascii="Cambria Math" w:eastAsia="MS Mincho" w:hAnsi="Cambria Math" w:cs="Segoe UI"/>
                </w:rPr>
              </m:ctrlPr>
            </m:fPr>
            <m:num>
              <m:r>
                <m:rPr>
                  <m:sty m:val="p"/>
                </m:rPr>
                <w:rPr>
                  <w:rFonts w:ascii="Cambria Math" w:eastAsia="MS Mincho" w:hAnsi="Cambria Math" w:cs="Segoe UI"/>
                </w:rPr>
                <m:t>UI</m:t>
              </m:r>
            </m:num>
            <m:den>
              <m:r>
                <m:rPr>
                  <m:sty m:val="p"/>
                </m:rPr>
                <w:rPr>
                  <w:rFonts w:ascii="Cambria Math" w:eastAsia="MS Mincho" w:hAnsi="Cambria Math" w:cs="Segoe UI"/>
                </w:rPr>
                <m:t>UI MAX</m:t>
              </m:r>
            </m:den>
          </m:f>
          <m:r>
            <w:rPr>
              <w:rFonts w:ascii="Cambria Math" w:eastAsia="MS Mincho" w:hAnsi="Cambria Math" w:cs="Segoe UI"/>
            </w:rPr>
            <m:t>*100</m:t>
          </m:r>
        </m:oMath>
      </m:oMathPara>
    </w:p>
    <w:p w14:paraId="75AC2D9B" w14:textId="77777777" w:rsidR="001D6756" w:rsidRDefault="001D6756" w:rsidP="001D6756">
      <w:pPr>
        <w:pStyle w:val="Prosttext"/>
        <w:spacing w:line="360" w:lineRule="auto"/>
        <w:ind w:left="357"/>
        <w:jc w:val="both"/>
        <w:rPr>
          <w:rFonts w:ascii="Times New Roman" w:eastAsia="Times New Roman" w:hAnsi="Times New Roman"/>
          <w:i/>
          <w:sz w:val="22"/>
          <w:szCs w:val="22"/>
          <w:lang w:eastAsia="cs-CZ"/>
        </w:rPr>
      </w:pPr>
      <w:bookmarkStart w:id="186" w:name="_Toc52259618"/>
      <w:bookmarkEnd w:id="186"/>
    </w:p>
    <w:p w14:paraId="4B4C93E5" w14:textId="5CCE6958" w:rsidR="001D6756" w:rsidRPr="006D29CC" w:rsidRDefault="001D6756" w:rsidP="001D6756">
      <w:pPr>
        <w:pStyle w:val="Prosttext"/>
        <w:spacing w:line="360" w:lineRule="auto"/>
        <w:ind w:left="357"/>
        <w:jc w:val="both"/>
        <w:rPr>
          <w:rFonts w:ascii="Segoe UI" w:eastAsia="Times New Roman" w:hAnsi="Segoe UI" w:cs="Segoe UI"/>
          <w:i/>
          <w:sz w:val="22"/>
          <w:szCs w:val="22"/>
          <w:lang w:eastAsia="cs-CZ"/>
        </w:rPr>
      </w:pPr>
      <w:r w:rsidRPr="006D29CC">
        <w:rPr>
          <w:rFonts w:ascii="Segoe UI" w:eastAsia="Times New Roman" w:hAnsi="Segoe UI" w:cs="Segoe UI"/>
          <w:i/>
          <w:sz w:val="22"/>
          <w:szCs w:val="22"/>
          <w:lang w:eastAsia="cs-CZ"/>
        </w:rPr>
        <w:t>UI = počet bodů nabídky získaných za úspěšnost interpretace testovaných podmínek na vzorových pozemcích v rámci dílčího hodnotícího kritéria „Úspěšnost interpretace vzorových pozemků“</w:t>
      </w:r>
    </w:p>
    <w:p w14:paraId="53D28C43" w14:textId="77777777" w:rsidR="001D6756" w:rsidRPr="006D29CC" w:rsidRDefault="001D6756" w:rsidP="001D6756">
      <w:pPr>
        <w:pStyle w:val="Prosttext"/>
        <w:spacing w:line="360" w:lineRule="auto"/>
        <w:ind w:left="357"/>
        <w:jc w:val="both"/>
        <w:rPr>
          <w:rFonts w:ascii="Segoe UI" w:eastAsia="Times New Roman" w:hAnsi="Segoe UI" w:cs="Segoe UI"/>
          <w:i/>
          <w:sz w:val="22"/>
          <w:szCs w:val="22"/>
          <w:lang w:eastAsia="cs-CZ"/>
        </w:rPr>
      </w:pPr>
      <w:r w:rsidRPr="006D29CC">
        <w:rPr>
          <w:rFonts w:ascii="Segoe UI" w:eastAsia="Times New Roman" w:hAnsi="Segoe UI" w:cs="Segoe UI"/>
          <w:i/>
          <w:sz w:val="22"/>
          <w:szCs w:val="22"/>
          <w:lang w:eastAsia="cs-CZ"/>
        </w:rPr>
        <w:lastRenderedPageBreak/>
        <w:t>UI MAX = počet bodů získaných za úspěšnost interpretace testovaných podmínek na vzorových pozemcích v rámci dílčího hodnotícího kritéria „Úspěšnost interpretace vzorových pozemků“ nabídky, která dosáhla nejvyššího počtu bodů ze všech hodnocených nabídek.</w:t>
      </w:r>
    </w:p>
    <w:p w14:paraId="137F60CD" w14:textId="72569D14" w:rsidR="004147DF" w:rsidRPr="00A906D8" w:rsidRDefault="004147DF" w:rsidP="004147DF">
      <w:pPr>
        <w:pStyle w:val="Nadpis1"/>
        <w:keepNext w:val="0"/>
        <w:spacing w:before="120" w:after="120" w:line="276" w:lineRule="auto"/>
        <w:ind w:left="357"/>
        <w:jc w:val="both"/>
        <w:rPr>
          <w:rFonts w:ascii="Segoe UI" w:hAnsi="Segoe UI" w:cs="Segoe UI"/>
          <w:i/>
          <w:sz w:val="22"/>
        </w:rPr>
      </w:pPr>
      <w:bookmarkStart w:id="187" w:name="_Toc52259620"/>
      <w:r w:rsidRPr="00A906D8">
        <w:rPr>
          <w:rFonts w:ascii="Segoe UI" w:hAnsi="Segoe UI" w:cs="Segoe UI"/>
          <w:i/>
          <w:sz w:val="22"/>
        </w:rPr>
        <w:t>DHK2 = bodový zisk hodnocené nabídky za dílčí kritérium hodnocení „Úspěšnost interpretace vzorových pozemků“</w:t>
      </w:r>
      <w:bookmarkEnd w:id="187"/>
    </w:p>
    <w:p w14:paraId="18B152FF" w14:textId="658AA332" w:rsidR="004147DF" w:rsidRPr="00BB720A" w:rsidRDefault="004147DF" w:rsidP="004147DF">
      <w:pPr>
        <w:pStyle w:val="Nadpis1"/>
        <w:keepNext w:val="0"/>
        <w:spacing w:before="120" w:after="120" w:line="276" w:lineRule="auto"/>
        <w:ind w:left="357"/>
        <w:jc w:val="both"/>
        <w:rPr>
          <w:rFonts w:ascii="Segoe UI" w:hAnsi="Segoe UI" w:cs="Segoe UI"/>
          <w:sz w:val="22"/>
        </w:rPr>
      </w:pPr>
      <w:bookmarkStart w:id="188" w:name="_Toc52259621"/>
      <w:r w:rsidRPr="00BB720A">
        <w:rPr>
          <w:rFonts w:ascii="Segoe UI" w:hAnsi="Segoe UI" w:cs="Segoe UI"/>
          <w:sz w:val="22"/>
        </w:rPr>
        <w:t>Pro výpočet celkového hodnocení nabídky bude následně bodový zisk DHK2 násoben příslušnou váhou dílčího kritéria hodnocení.</w:t>
      </w:r>
      <w:bookmarkEnd w:id="188"/>
    </w:p>
    <w:p w14:paraId="7E75AD17" w14:textId="3D9D9690" w:rsidR="00BB6303" w:rsidRDefault="00BB6303" w:rsidP="001D2152">
      <w:pPr>
        <w:pStyle w:val="Nadpis1"/>
        <w:keepNext w:val="0"/>
        <w:spacing w:before="120" w:after="120" w:line="276" w:lineRule="auto"/>
        <w:ind w:left="357"/>
        <w:jc w:val="both"/>
        <w:rPr>
          <w:rFonts w:ascii="Segoe UI" w:hAnsi="Segoe UI" w:cs="Segoe UI"/>
          <w:sz w:val="22"/>
        </w:rPr>
      </w:pPr>
      <w:r w:rsidRPr="001D2152">
        <w:rPr>
          <w:rFonts w:ascii="Segoe UI" w:hAnsi="Segoe UI" w:cs="Segoe UI"/>
          <w:sz w:val="22"/>
        </w:rPr>
        <w:t xml:space="preserve">Na vybraných 200 vzorových zemědělských pozemcích byla ze strany zadavatele provedena návštěva přímo v terénu a byla zjištěna skutečnost. Na základě těchto podkladů bude zadavatel schopen posoudit přesnost interpretace jednotlivých </w:t>
      </w:r>
      <w:r w:rsidR="00216B44">
        <w:rPr>
          <w:rFonts w:ascii="Segoe UI" w:hAnsi="Segoe UI" w:cs="Segoe UI"/>
          <w:sz w:val="22"/>
        </w:rPr>
        <w:t>účastníků</w:t>
      </w:r>
      <w:r w:rsidRPr="001D2152">
        <w:rPr>
          <w:rFonts w:ascii="Segoe UI" w:hAnsi="Segoe UI" w:cs="Segoe UI"/>
          <w:sz w:val="22"/>
        </w:rPr>
        <w:t xml:space="preserve">. </w:t>
      </w:r>
    </w:p>
    <w:p w14:paraId="4D68A210" w14:textId="77777777" w:rsidR="00FB2322" w:rsidRPr="006F253F" w:rsidRDefault="00FB2322" w:rsidP="00805692">
      <w:pPr>
        <w:pStyle w:val="Nadpis1"/>
        <w:numPr>
          <w:ilvl w:val="0"/>
          <w:numId w:val="1"/>
        </w:numPr>
        <w:spacing w:before="360" w:after="240" w:line="276" w:lineRule="auto"/>
        <w:ind w:left="357" w:hanging="357"/>
        <w:jc w:val="left"/>
        <w:rPr>
          <w:rFonts w:ascii="Segoe UI" w:hAnsi="Segoe UI" w:cs="Segoe UI"/>
          <w:b/>
          <w:sz w:val="22"/>
          <w:u w:val="single"/>
        </w:rPr>
      </w:pPr>
      <w:bookmarkStart w:id="189" w:name="_Toc52259623"/>
      <w:bookmarkStart w:id="190" w:name="_Toc52259624"/>
      <w:bookmarkStart w:id="191" w:name="_Toc52259625"/>
      <w:bookmarkStart w:id="192" w:name="_Toc52259626"/>
      <w:bookmarkStart w:id="193" w:name="_Toc52259627"/>
      <w:bookmarkStart w:id="194" w:name="_Toc52259629"/>
      <w:bookmarkStart w:id="195" w:name="_Toc52259630"/>
      <w:bookmarkStart w:id="196" w:name="_Toc52259631"/>
      <w:bookmarkStart w:id="197" w:name="_Toc52259632"/>
      <w:bookmarkStart w:id="198" w:name="_Toc52259633"/>
      <w:bookmarkStart w:id="199" w:name="_Toc52259635"/>
      <w:bookmarkStart w:id="200" w:name="_Toc52259636"/>
      <w:bookmarkStart w:id="201" w:name="_Toc52259637"/>
      <w:bookmarkStart w:id="202" w:name="_Toc52259638"/>
      <w:bookmarkStart w:id="203" w:name="_Toc52259639"/>
      <w:bookmarkStart w:id="204" w:name="_Toc52259640"/>
      <w:bookmarkStart w:id="205" w:name="_Toc52259641"/>
      <w:bookmarkStart w:id="206" w:name="_Toc52259642"/>
      <w:bookmarkStart w:id="207" w:name="_Toc52259643"/>
      <w:bookmarkStart w:id="208" w:name="_Toc52259644"/>
      <w:bookmarkStart w:id="209" w:name="_Toc52259645"/>
      <w:bookmarkStart w:id="210" w:name="_Toc52259646"/>
      <w:bookmarkStart w:id="211" w:name="_Toc52259647"/>
      <w:bookmarkStart w:id="212" w:name="_Toc52259648"/>
      <w:bookmarkStart w:id="213" w:name="_Toc52259649"/>
      <w:bookmarkStart w:id="214" w:name="_Toc52259650"/>
      <w:bookmarkStart w:id="215" w:name="_Toc52259651"/>
      <w:bookmarkStart w:id="216" w:name="_Toc52259652"/>
      <w:bookmarkStart w:id="217" w:name="_Toc52259653"/>
      <w:bookmarkStart w:id="218" w:name="_Ref131226724"/>
      <w:bookmarkStart w:id="219" w:name="_Ref19179101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6F253F">
        <w:rPr>
          <w:rFonts w:ascii="Segoe UI" w:hAnsi="Segoe UI" w:cs="Segoe UI"/>
          <w:b/>
          <w:sz w:val="22"/>
          <w:u w:val="single"/>
        </w:rPr>
        <w:t>Podmínky a požadavky na zpracování a podání nabídky</w:t>
      </w:r>
      <w:bookmarkEnd w:id="217"/>
    </w:p>
    <w:p w14:paraId="421E147B" w14:textId="77777777" w:rsidR="00FB2322" w:rsidRPr="006F253F" w:rsidRDefault="00FB2322" w:rsidP="00805692">
      <w:pPr>
        <w:pStyle w:val="Nadpis2"/>
        <w:keepNext w:val="0"/>
        <w:numPr>
          <w:ilvl w:val="1"/>
          <w:numId w:val="1"/>
        </w:numPr>
        <w:spacing w:before="240" w:after="240" w:line="276" w:lineRule="auto"/>
        <w:ind w:left="924" w:hanging="567"/>
        <w:rPr>
          <w:rFonts w:ascii="Segoe UI" w:hAnsi="Segoe UI" w:cs="Segoe UI"/>
          <w:b/>
          <w:sz w:val="22"/>
        </w:rPr>
      </w:pPr>
      <w:r>
        <w:rPr>
          <w:rFonts w:ascii="Segoe UI" w:hAnsi="Segoe UI" w:cs="Segoe UI"/>
          <w:b/>
          <w:sz w:val="22"/>
        </w:rPr>
        <w:t>Podmínky pro podání nabídek</w:t>
      </w:r>
    </w:p>
    <w:p w14:paraId="17049644" w14:textId="31C16DF1" w:rsidR="00FB2322" w:rsidRPr="00012DCD" w:rsidRDefault="00FB2322" w:rsidP="003A4CC3">
      <w:pPr>
        <w:pStyle w:val="Zkladntext"/>
        <w:widowControl w:val="0"/>
        <w:tabs>
          <w:tab w:val="left" w:pos="0"/>
        </w:tabs>
        <w:autoSpaceDE w:val="0"/>
        <w:autoSpaceDN w:val="0"/>
        <w:spacing w:before="120" w:after="120" w:line="276" w:lineRule="auto"/>
        <w:ind w:left="357"/>
        <w:rPr>
          <w:rFonts w:ascii="Segoe UI" w:hAnsi="Segoe UI" w:cs="Segoe UI"/>
          <w:sz w:val="22"/>
        </w:rPr>
      </w:pPr>
      <w:r>
        <w:rPr>
          <w:rFonts w:ascii="Segoe UI" w:hAnsi="Segoe UI" w:cs="Segoe UI"/>
          <w:sz w:val="22"/>
        </w:rPr>
        <w:t>N</w:t>
      </w:r>
      <w:r w:rsidRPr="00012DCD">
        <w:rPr>
          <w:rFonts w:ascii="Segoe UI" w:hAnsi="Segoe UI" w:cs="Segoe UI"/>
          <w:sz w:val="22"/>
        </w:rPr>
        <w:t xml:space="preserve">abídku může podat pouze účastník zadávacího řízení, který byl vyzván k podání nabídky. </w:t>
      </w:r>
    </w:p>
    <w:p w14:paraId="2605718B" w14:textId="77777777" w:rsidR="00151922" w:rsidRDefault="00FB2322" w:rsidP="003A4CC3">
      <w:pPr>
        <w:pStyle w:val="Zkladntext"/>
        <w:widowControl w:val="0"/>
        <w:tabs>
          <w:tab w:val="left" w:pos="0"/>
        </w:tabs>
        <w:autoSpaceDE w:val="0"/>
        <w:autoSpaceDN w:val="0"/>
        <w:spacing w:before="120" w:after="120" w:line="276" w:lineRule="auto"/>
        <w:ind w:left="357"/>
        <w:rPr>
          <w:rFonts w:ascii="Segoe UI" w:hAnsi="Segoe UI" w:cs="Segoe UI"/>
          <w:sz w:val="22"/>
        </w:rPr>
      </w:pPr>
      <w:r w:rsidRPr="00012DCD">
        <w:rPr>
          <w:rFonts w:ascii="Segoe UI" w:hAnsi="Segoe UI" w:cs="Segoe UI"/>
          <w:sz w:val="22"/>
        </w:rPr>
        <w:t>Vyzvaní účastníci zadávacího řízení nemohou podat společnou nabídku.</w:t>
      </w:r>
    </w:p>
    <w:p w14:paraId="39E195DF" w14:textId="77777777" w:rsidR="00151922" w:rsidRPr="00151922" w:rsidRDefault="00151922" w:rsidP="003A4CC3">
      <w:pPr>
        <w:pStyle w:val="Zkladntext"/>
        <w:widowControl w:val="0"/>
        <w:tabs>
          <w:tab w:val="left" w:pos="0"/>
        </w:tabs>
        <w:autoSpaceDE w:val="0"/>
        <w:autoSpaceDN w:val="0"/>
        <w:spacing w:before="120" w:after="120" w:line="276" w:lineRule="auto"/>
        <w:ind w:left="357"/>
        <w:rPr>
          <w:rFonts w:ascii="Segoe UI" w:hAnsi="Segoe UI" w:cs="Segoe UI"/>
          <w:sz w:val="22"/>
        </w:rPr>
      </w:pPr>
      <w:r w:rsidRPr="006F253F">
        <w:rPr>
          <w:rFonts w:ascii="Segoe UI" w:hAnsi="Segoe UI" w:cs="Segoe UI"/>
          <w:sz w:val="22"/>
        </w:rPr>
        <w:t>Nabídka musí být podepsána v souladu s obecnými právními předpisy.</w:t>
      </w:r>
    </w:p>
    <w:p w14:paraId="1E3F6494" w14:textId="17218992" w:rsidR="00FB2322" w:rsidRDefault="00FB2322" w:rsidP="003A4CC3">
      <w:pPr>
        <w:pStyle w:val="Zkladntext"/>
        <w:widowControl w:val="0"/>
        <w:tabs>
          <w:tab w:val="left" w:pos="0"/>
        </w:tabs>
        <w:spacing w:before="120" w:after="120" w:line="276" w:lineRule="auto"/>
        <w:ind w:left="357"/>
        <w:rPr>
          <w:rFonts w:ascii="Segoe UI" w:hAnsi="Segoe UI" w:cs="Segoe UI"/>
          <w:sz w:val="22"/>
        </w:rPr>
      </w:pPr>
      <w:r>
        <w:rPr>
          <w:rFonts w:ascii="Segoe UI" w:hAnsi="Segoe UI" w:cs="Segoe UI"/>
          <w:sz w:val="22"/>
        </w:rPr>
        <w:t>N</w:t>
      </w:r>
      <w:r w:rsidRPr="00012DCD">
        <w:rPr>
          <w:rFonts w:ascii="Segoe UI" w:hAnsi="Segoe UI" w:cs="Segoe UI"/>
          <w:sz w:val="22"/>
        </w:rPr>
        <w:t xml:space="preserve">abídky lze podat pouze v elektronické podobě, a to prostřednictvím elektronického nástroje </w:t>
      </w:r>
      <w:r w:rsidR="00365F09">
        <w:t>E-ZAK</w:t>
      </w:r>
      <w:r w:rsidRPr="00012DCD">
        <w:rPr>
          <w:rFonts w:ascii="Segoe UI" w:hAnsi="Segoe UI" w:cs="Segoe UI"/>
          <w:sz w:val="22"/>
        </w:rPr>
        <w:t xml:space="preserve">. </w:t>
      </w:r>
    </w:p>
    <w:p w14:paraId="25925920" w14:textId="11A24166" w:rsidR="00AB4BE8" w:rsidRPr="00BE10E8" w:rsidRDefault="00AB4BE8" w:rsidP="00AB4BE8">
      <w:pPr>
        <w:pStyle w:val="Zkladntext"/>
        <w:widowControl w:val="0"/>
        <w:spacing w:before="120" w:after="120" w:line="276" w:lineRule="auto"/>
        <w:ind w:left="357"/>
        <w:rPr>
          <w:rFonts w:ascii="Segoe UI" w:hAnsi="Segoe UI" w:cs="Segoe UI"/>
          <w:color w:val="000000"/>
          <w:sz w:val="22"/>
        </w:rPr>
      </w:pPr>
      <w:r>
        <w:rPr>
          <w:rFonts w:ascii="Segoe UI" w:hAnsi="Segoe UI" w:cs="Segoe UI"/>
          <w:color w:val="000000"/>
          <w:sz w:val="22"/>
        </w:rPr>
        <w:t>Nabídka</w:t>
      </w:r>
      <w:r w:rsidRPr="00BE10E8">
        <w:rPr>
          <w:rFonts w:ascii="Segoe UI" w:hAnsi="Segoe UI" w:cs="Segoe UI"/>
          <w:color w:val="000000"/>
          <w:sz w:val="22"/>
        </w:rPr>
        <w:t xml:space="preserve"> musí být šifrována v souladu s požadavky </w:t>
      </w:r>
      <w:r w:rsidR="00365F09">
        <w:t>E-</w:t>
      </w:r>
      <w:r w:rsidR="00365F09" w:rsidRPr="00D407AA">
        <w:t>ZAK</w:t>
      </w:r>
      <w:r w:rsidRPr="001D2152">
        <w:rPr>
          <w:rFonts w:ascii="Segoe UI" w:hAnsi="Segoe UI" w:cs="Segoe UI"/>
          <w:color w:val="000000"/>
          <w:sz w:val="22"/>
        </w:rPr>
        <w:t>.</w:t>
      </w:r>
    </w:p>
    <w:p w14:paraId="7A71EB7A" w14:textId="3B9349A6" w:rsidR="00AB4BE8" w:rsidRPr="00BE10E8" w:rsidRDefault="00AB4BE8" w:rsidP="00AB4BE8">
      <w:pPr>
        <w:pStyle w:val="Zkladntext"/>
        <w:widowControl w:val="0"/>
        <w:spacing w:before="120" w:after="120" w:line="276" w:lineRule="auto"/>
        <w:ind w:left="357"/>
        <w:rPr>
          <w:rFonts w:ascii="Segoe UI" w:hAnsi="Segoe UI" w:cs="Segoe UI"/>
          <w:sz w:val="22"/>
        </w:rPr>
      </w:pPr>
      <w:r w:rsidRPr="00BE10E8">
        <w:rPr>
          <w:rFonts w:ascii="Segoe UI" w:hAnsi="Segoe UI" w:cs="Segoe UI"/>
          <w:color w:val="000000"/>
          <w:sz w:val="22"/>
        </w:rPr>
        <w:t>Zadavatel informuje účastníky zadávacího řízení, že veškeré informace pro</w:t>
      </w:r>
      <w:r>
        <w:rPr>
          <w:rFonts w:ascii="Segoe UI" w:hAnsi="Segoe UI" w:cs="Segoe UI"/>
          <w:color w:val="000000"/>
          <w:sz w:val="22"/>
        </w:rPr>
        <w:t xml:space="preserve"> podání nabídek,</w:t>
      </w:r>
      <w:r w:rsidRPr="00BE10E8">
        <w:rPr>
          <w:rFonts w:ascii="Segoe UI" w:hAnsi="Segoe UI" w:cs="Segoe UI"/>
          <w:color w:val="000000"/>
          <w:sz w:val="22"/>
        </w:rPr>
        <w:t xml:space="preserve"> práci s</w:t>
      </w:r>
      <w:r>
        <w:rPr>
          <w:rFonts w:ascii="Segoe UI" w:hAnsi="Segoe UI" w:cs="Segoe UI"/>
          <w:color w:val="000000"/>
          <w:sz w:val="22"/>
        </w:rPr>
        <w:t> </w:t>
      </w:r>
      <w:r w:rsidRPr="00BE10E8">
        <w:rPr>
          <w:rFonts w:ascii="Segoe UI" w:hAnsi="Segoe UI" w:cs="Segoe UI"/>
          <w:color w:val="000000"/>
          <w:sz w:val="22"/>
        </w:rPr>
        <w:t xml:space="preserve">certifikáty a šifrování jsou uvedeny v uživatelských příručkách veřejně dostupných </w:t>
      </w:r>
      <w:bookmarkStart w:id="220" w:name="_Hlk46165013"/>
      <w:r w:rsidR="00805692">
        <w:rPr>
          <w:rFonts w:ascii="Segoe UI" w:hAnsi="Segoe UI" w:cs="Segoe UI"/>
          <w:color w:val="000000"/>
          <w:sz w:val="22"/>
        </w:rPr>
        <w:t xml:space="preserve">na </w:t>
      </w:r>
      <w:hyperlink r:id="rId13" w:history="1">
        <w:r w:rsidR="00805692" w:rsidRPr="00F6455B">
          <w:rPr>
            <w:rStyle w:val="Hypertextovodkaz"/>
            <w:rFonts w:ascii="Segoe UI" w:hAnsi="Segoe UI" w:cs="Segoe UI"/>
            <w:sz w:val="22"/>
          </w:rPr>
          <w:t>https://www.ezak.cz/</w:t>
        </w:r>
      </w:hyperlink>
      <w:r w:rsidR="00805692" w:rsidRPr="00805692">
        <w:rPr>
          <w:rFonts w:ascii="Segoe UI" w:hAnsi="Segoe UI" w:cs="Segoe UI"/>
          <w:color w:val="000000"/>
          <w:sz w:val="22"/>
        </w:rPr>
        <w:t xml:space="preserve">. Podrobný návod na využití E-ZAK je uveden na profilu zadavatele </w:t>
      </w:r>
      <w:hyperlink r:id="rId14" w:history="1">
        <w:r w:rsidR="00805692" w:rsidRPr="00805692">
          <w:rPr>
            <w:rStyle w:val="Hypertextovodkaz"/>
            <w:rFonts w:ascii="Segoe UI" w:hAnsi="Segoe UI" w:cs="Segoe UI"/>
            <w:sz w:val="22"/>
          </w:rPr>
          <w:t>https://zakazky.szif.cz</w:t>
        </w:r>
      </w:hyperlink>
      <w:r w:rsidR="00805692" w:rsidRPr="00805692">
        <w:rPr>
          <w:rFonts w:ascii="Segoe UI" w:hAnsi="Segoe UI" w:cs="Segoe UI"/>
          <w:color w:val="000000"/>
          <w:sz w:val="22"/>
        </w:rPr>
        <w:t xml:space="preserve"> (odkaz „manuály“ v zápatí).</w:t>
      </w:r>
      <w:bookmarkEnd w:id="220"/>
    </w:p>
    <w:p w14:paraId="7F6392C4" w14:textId="0F9D21AD" w:rsidR="00AB4BE8" w:rsidRPr="00790048" w:rsidRDefault="00AB4BE8" w:rsidP="00AB4BE8">
      <w:pPr>
        <w:pStyle w:val="Zkladntext"/>
        <w:widowControl w:val="0"/>
        <w:tabs>
          <w:tab w:val="left" w:pos="0"/>
        </w:tabs>
        <w:spacing w:before="120" w:after="120" w:line="276" w:lineRule="auto"/>
        <w:ind w:left="357"/>
        <w:rPr>
          <w:rFonts w:ascii="Segoe UI" w:hAnsi="Segoe UI" w:cs="Segoe UI"/>
          <w:sz w:val="22"/>
        </w:rPr>
      </w:pPr>
      <w:r w:rsidRPr="00BE15EF">
        <w:rPr>
          <w:rFonts w:ascii="Segoe UI" w:hAnsi="Segoe UI" w:cs="Segoe UI"/>
          <w:sz w:val="22"/>
        </w:rPr>
        <w:t xml:space="preserve">Adresa pro podání elektronických </w:t>
      </w:r>
      <w:r>
        <w:rPr>
          <w:rFonts w:ascii="Segoe UI" w:hAnsi="Segoe UI" w:cs="Segoe UI"/>
          <w:sz w:val="22"/>
        </w:rPr>
        <w:t>nabídek</w:t>
      </w:r>
      <w:r w:rsidRPr="00BE15EF">
        <w:rPr>
          <w:rFonts w:ascii="Segoe UI" w:hAnsi="Segoe UI" w:cs="Segoe UI"/>
          <w:sz w:val="22"/>
        </w:rPr>
        <w:t xml:space="preserve"> je</w:t>
      </w:r>
      <w:r>
        <w:t xml:space="preserve"> </w:t>
      </w:r>
      <w:hyperlink r:id="rId15" w:history="1">
        <w:r w:rsidR="00805692" w:rsidRPr="00805692">
          <w:rPr>
            <w:rStyle w:val="Hypertextovodkaz"/>
            <w:rFonts w:ascii="Segoe UI" w:hAnsi="Segoe UI" w:cs="Segoe UI"/>
            <w:sz w:val="22"/>
          </w:rPr>
          <w:t>https://zakazky.szif.cz</w:t>
        </w:r>
      </w:hyperlink>
      <w:r w:rsidR="00C238FF" w:rsidRPr="00C238FF">
        <w:rPr>
          <w:rFonts w:ascii="Segoe UI" w:hAnsi="Segoe UI" w:cs="Segoe UI"/>
          <w:sz w:val="22"/>
        </w:rPr>
        <w:t>, prostřednictvím odkazu v sekci této veřejné zakázky</w:t>
      </w:r>
      <w:r w:rsidRPr="00BE15EF">
        <w:rPr>
          <w:rFonts w:ascii="Segoe UI" w:hAnsi="Segoe UI" w:cs="Segoe UI"/>
          <w:sz w:val="22"/>
        </w:rPr>
        <w:t>, prostřednictvím odkazu v sekci této veřejné zakázky</w:t>
      </w:r>
      <w:r w:rsidRPr="00012DCD">
        <w:rPr>
          <w:rFonts w:ascii="Segoe UI" w:hAnsi="Segoe UI" w:cs="Segoe UI"/>
          <w:sz w:val="22"/>
        </w:rPr>
        <w:t xml:space="preserve">. </w:t>
      </w:r>
    </w:p>
    <w:p w14:paraId="33F2B2A1" w14:textId="77777777" w:rsidR="00FB2322" w:rsidRPr="006F253F" w:rsidRDefault="00FB2322" w:rsidP="00805692">
      <w:pPr>
        <w:pStyle w:val="Nadpis2"/>
        <w:keepNext w:val="0"/>
        <w:numPr>
          <w:ilvl w:val="1"/>
          <w:numId w:val="1"/>
        </w:numPr>
        <w:spacing w:before="240" w:after="240" w:line="276" w:lineRule="auto"/>
        <w:ind w:left="924" w:hanging="567"/>
        <w:rPr>
          <w:rFonts w:ascii="Segoe UI" w:hAnsi="Segoe UI" w:cs="Segoe UI"/>
          <w:b/>
          <w:sz w:val="22"/>
        </w:rPr>
      </w:pPr>
      <w:r>
        <w:rPr>
          <w:rFonts w:ascii="Segoe UI" w:hAnsi="Segoe UI" w:cs="Segoe UI"/>
          <w:b/>
          <w:sz w:val="22"/>
        </w:rPr>
        <w:t>Náležitosti nabídek</w:t>
      </w:r>
    </w:p>
    <w:p w14:paraId="00BBA156" w14:textId="18B39437" w:rsidR="00FB2322" w:rsidRDefault="00FB2322" w:rsidP="003A4CC3">
      <w:pPr>
        <w:pStyle w:val="Styl5"/>
      </w:pPr>
      <w:r>
        <w:t>N</w:t>
      </w:r>
      <w:r w:rsidRPr="00012DCD">
        <w:t xml:space="preserve">abídka bude podána v českém jazyce. Zadavatel současně výslovně připouští použití rovněž anglického jazyka v částech nabídky, kde bude účastník zadávacího řízení používat odborné termíny a názvosloví týkající se technické </w:t>
      </w:r>
      <w:r w:rsidR="00365F09" w:rsidRPr="00300AB3">
        <w:t>dokument</w:t>
      </w:r>
      <w:r w:rsidR="00365F09">
        <w:t xml:space="preserve">ace </w:t>
      </w:r>
      <w:r w:rsidR="00365F09" w:rsidRPr="00300AB3">
        <w:t>výrobce (např. instalační manuály, základní uživatelsk</w:t>
      </w:r>
      <w:r w:rsidR="00365F09">
        <w:t>á</w:t>
      </w:r>
      <w:r w:rsidR="00365F09" w:rsidRPr="00300AB3">
        <w:t xml:space="preserve"> dokumentac</w:t>
      </w:r>
      <w:r w:rsidR="00365F09">
        <w:t>e</w:t>
      </w:r>
      <w:r w:rsidR="00365F09" w:rsidRPr="00300AB3">
        <w:t xml:space="preserve"> výrobce)</w:t>
      </w:r>
      <w:r w:rsidRPr="00012DCD">
        <w:t>.</w:t>
      </w:r>
      <w:r w:rsidR="00151922">
        <w:t xml:space="preserve"> </w:t>
      </w:r>
      <w:r w:rsidR="00151922" w:rsidRPr="000D7DB4">
        <w:t>V případě cizojazyčných dokumentů</w:t>
      </w:r>
      <w:r w:rsidR="00151922" w:rsidRPr="006F253F">
        <w:t xml:space="preserve"> připojí účastník</w:t>
      </w:r>
      <w:r w:rsidR="00151922">
        <w:t xml:space="preserve"> zadávacího řízení</w:t>
      </w:r>
      <w:r w:rsidR="00151922" w:rsidRPr="006F253F">
        <w:t xml:space="preserve"> k dokumentům překlad do českého jazyka. Povinnost připojit k dokladům překlad do českého jazyka se nevztahuje na doklady ve slovenském jazyce. Bude-li mít zadavatel pochybnosti o</w:t>
      </w:r>
      <w:r w:rsidR="00151922">
        <w:t> </w:t>
      </w:r>
      <w:r w:rsidR="00151922" w:rsidRPr="006F253F">
        <w:t xml:space="preserve">správnosti překladu, může si vyžádat </w:t>
      </w:r>
      <w:r w:rsidR="00151922" w:rsidRPr="006F253F">
        <w:lastRenderedPageBreak/>
        <w:t>předložení úředně ověřeného překladu dokladu do českého jazyka tlumočníkem zapsaným do seznamu znalců a</w:t>
      </w:r>
      <w:r w:rsidR="00741F98">
        <w:t> </w:t>
      </w:r>
      <w:r w:rsidR="00151922" w:rsidRPr="006F253F">
        <w:t>tlumočníků.</w:t>
      </w:r>
    </w:p>
    <w:p w14:paraId="3929015C" w14:textId="77777777" w:rsidR="00151922" w:rsidRPr="006F253F" w:rsidRDefault="00151922" w:rsidP="003A4CC3">
      <w:pPr>
        <w:pStyle w:val="Styl5"/>
      </w:pPr>
      <w:r>
        <w:t>N</w:t>
      </w:r>
      <w:r w:rsidRPr="006F253F">
        <w:t>abídka více dodavatelů v případě společné účasti dodavatelů musí dále splňovat následující požadavky:</w:t>
      </w:r>
    </w:p>
    <w:p w14:paraId="75260B33" w14:textId="77777777" w:rsidR="00151922" w:rsidRPr="006F253F" w:rsidRDefault="00151922" w:rsidP="003A4CC3">
      <w:pPr>
        <w:pStyle w:val="Nadpis2"/>
        <w:keepNext w:val="0"/>
        <w:numPr>
          <w:ilvl w:val="0"/>
          <w:numId w:val="19"/>
        </w:numPr>
        <w:spacing w:before="120" w:after="120" w:line="276" w:lineRule="auto"/>
        <w:ind w:left="1145" w:hanging="357"/>
        <w:jc w:val="both"/>
        <w:rPr>
          <w:rFonts w:ascii="Segoe UI" w:hAnsi="Segoe UI" w:cs="Segoe UI"/>
          <w:sz w:val="22"/>
        </w:rPr>
      </w:pPr>
      <w:r>
        <w:rPr>
          <w:rFonts w:ascii="Segoe UI" w:hAnsi="Segoe UI" w:cs="Segoe UI"/>
          <w:sz w:val="22"/>
        </w:rPr>
        <w:t>N</w:t>
      </w:r>
      <w:r w:rsidRPr="006F253F">
        <w:rPr>
          <w:rFonts w:ascii="Segoe UI" w:hAnsi="Segoe UI" w:cs="Segoe UI"/>
          <w:sz w:val="22"/>
        </w:rPr>
        <w:t xml:space="preserve">abídka bude podepsána způsobem, který právně zavazuje všechny tyto dodavatele. </w:t>
      </w:r>
    </w:p>
    <w:p w14:paraId="4F889498" w14:textId="77777777" w:rsidR="00151922" w:rsidRPr="006F253F" w:rsidRDefault="00151922" w:rsidP="003A4CC3">
      <w:pPr>
        <w:pStyle w:val="Nadpis2"/>
        <w:keepNext w:val="0"/>
        <w:numPr>
          <w:ilvl w:val="0"/>
          <w:numId w:val="19"/>
        </w:numPr>
        <w:spacing w:before="120" w:after="120" w:line="276" w:lineRule="auto"/>
        <w:ind w:left="1145" w:hanging="357"/>
        <w:jc w:val="both"/>
        <w:rPr>
          <w:rFonts w:ascii="Segoe UI" w:hAnsi="Segoe UI" w:cs="Segoe UI"/>
          <w:sz w:val="22"/>
        </w:rPr>
      </w:pPr>
      <w:r w:rsidRPr="006F253F">
        <w:rPr>
          <w:rFonts w:ascii="Segoe UI" w:hAnsi="Segoe UI" w:cs="Segoe UI"/>
          <w:sz w:val="22"/>
        </w:rPr>
        <w:t xml:space="preserve">Jeden z dodavatelů bude určen jako vedoucí </w:t>
      </w:r>
      <w:r>
        <w:rPr>
          <w:rFonts w:ascii="Segoe UI" w:hAnsi="Segoe UI" w:cs="Segoe UI"/>
          <w:sz w:val="22"/>
        </w:rPr>
        <w:t>účastník odpovědný za zakázku a </w:t>
      </w:r>
      <w:r w:rsidRPr="006F253F">
        <w:rPr>
          <w:rFonts w:ascii="Segoe UI" w:hAnsi="Segoe UI" w:cs="Segoe UI"/>
          <w:sz w:val="22"/>
        </w:rPr>
        <w:t>toto určení bude potvrzeno předložením zmocnění k zastupování všech ostatních dodavatelů.</w:t>
      </w:r>
    </w:p>
    <w:p w14:paraId="45B968CE" w14:textId="77777777" w:rsidR="00151922" w:rsidRPr="00151922" w:rsidRDefault="00151922" w:rsidP="003A4CC3">
      <w:pPr>
        <w:pStyle w:val="Nadpis2"/>
        <w:keepNext w:val="0"/>
        <w:numPr>
          <w:ilvl w:val="0"/>
          <w:numId w:val="19"/>
        </w:numPr>
        <w:spacing w:before="120" w:after="120" w:line="276" w:lineRule="auto"/>
        <w:ind w:left="1145" w:hanging="357"/>
        <w:jc w:val="both"/>
        <w:rPr>
          <w:rFonts w:ascii="Segoe UI" w:hAnsi="Segoe UI" w:cs="Segoe UI"/>
          <w:sz w:val="22"/>
        </w:rPr>
      </w:pPr>
      <w:r w:rsidRPr="006F253F">
        <w:rPr>
          <w:rFonts w:ascii="Segoe UI" w:hAnsi="Segoe UI" w:cs="Segoe UI"/>
          <w:sz w:val="22"/>
        </w:rPr>
        <w:t>Dodavatelé v nabídce doloží, jaké bude konkrétní rozdělení činností za plnění veřejné zakázky.</w:t>
      </w:r>
    </w:p>
    <w:p w14:paraId="74F67BA7" w14:textId="77777777" w:rsidR="00FB2322" w:rsidRDefault="00FB2322" w:rsidP="003A4CC3">
      <w:pPr>
        <w:pStyle w:val="Styl5"/>
      </w:pPr>
      <w:r w:rsidRPr="00012DCD">
        <w:t>Zadavatel doporučuje, aby nabídka byla předložena v následující struktuře:</w:t>
      </w:r>
    </w:p>
    <w:p w14:paraId="606EA844" w14:textId="6733266D" w:rsidR="00520B75" w:rsidRDefault="00FB2322" w:rsidP="003A4CC3">
      <w:pPr>
        <w:pStyle w:val="Styl5"/>
        <w:numPr>
          <w:ilvl w:val="0"/>
          <w:numId w:val="22"/>
        </w:numPr>
        <w:ind w:left="1145" w:hanging="357"/>
      </w:pPr>
      <w:r w:rsidRPr="00012DCD">
        <w:t>vyplněný krycí list nabídky</w:t>
      </w:r>
      <w:r>
        <w:t xml:space="preserve"> </w:t>
      </w:r>
      <w:r w:rsidRPr="00012DCD">
        <w:t>obsahující identifikační údaje účastníka zadávacího řízení</w:t>
      </w:r>
      <w:r>
        <w:t xml:space="preserve"> (příloha č.</w:t>
      </w:r>
      <w:r w:rsidR="003F4F09">
        <w:t xml:space="preserve"> </w:t>
      </w:r>
      <w:r w:rsidR="00AB2CA1">
        <w:t>2</w:t>
      </w:r>
      <w:r>
        <w:t xml:space="preserve"> zadávací dokumentace</w:t>
      </w:r>
      <w:r w:rsidR="00AB2CA1">
        <w:t xml:space="preserve"> pro druhou fázi zadávacího řízení</w:t>
      </w:r>
      <w:r>
        <w:t>)</w:t>
      </w:r>
      <w:r w:rsidRPr="00012DCD">
        <w:t>;</w:t>
      </w:r>
    </w:p>
    <w:p w14:paraId="48A44B83" w14:textId="77777777" w:rsidR="00520B75" w:rsidRDefault="00FB2322" w:rsidP="003A4CC3">
      <w:pPr>
        <w:pStyle w:val="Styl5"/>
        <w:numPr>
          <w:ilvl w:val="0"/>
          <w:numId w:val="22"/>
        </w:numPr>
        <w:ind w:left="1145" w:hanging="357"/>
      </w:pPr>
      <w:r w:rsidRPr="00012DCD">
        <w:t>obsah nabídky;</w:t>
      </w:r>
    </w:p>
    <w:p w14:paraId="5341119A" w14:textId="36A35898" w:rsidR="006D3F14" w:rsidRDefault="00FB2322" w:rsidP="003A4CC3">
      <w:pPr>
        <w:pStyle w:val="Styl5"/>
        <w:numPr>
          <w:ilvl w:val="0"/>
          <w:numId w:val="22"/>
        </w:numPr>
        <w:ind w:left="1145" w:hanging="357"/>
      </w:pPr>
      <w:r w:rsidRPr="00012DCD">
        <w:t xml:space="preserve">dokument popisující vlastní předmět </w:t>
      </w:r>
      <w:r>
        <w:t xml:space="preserve">plnění veřejné </w:t>
      </w:r>
      <w:r w:rsidRPr="00012DCD">
        <w:t>zakázky zpracovaný v souladu s</w:t>
      </w:r>
      <w:r>
        <w:t> odst. 7.2</w:t>
      </w:r>
      <w:r w:rsidRPr="00012DCD">
        <w:t xml:space="preserve"> zadávací dokumentace </w:t>
      </w:r>
      <w:r w:rsidR="00AB2CA1">
        <w:t xml:space="preserve">pro druhou fázi zadávacího řízení </w:t>
      </w:r>
      <w:r w:rsidRPr="00012DCD">
        <w:t>(</w:t>
      </w:r>
      <w:r w:rsidR="0091166F">
        <w:t>Technické řešení</w:t>
      </w:r>
      <w:r w:rsidRPr="00012DCD">
        <w:t>);</w:t>
      </w:r>
    </w:p>
    <w:p w14:paraId="2218EE0C" w14:textId="7E0AC726" w:rsidR="00B77C15" w:rsidRDefault="00B77C15" w:rsidP="003A4CC3">
      <w:pPr>
        <w:pStyle w:val="Styl5"/>
        <w:numPr>
          <w:ilvl w:val="0"/>
          <w:numId w:val="22"/>
        </w:numPr>
        <w:ind w:left="1145" w:hanging="357"/>
      </w:pPr>
      <w:r w:rsidRPr="00BB720A">
        <w:t>formulář pro vyhodnocení</w:t>
      </w:r>
      <w:r>
        <w:t xml:space="preserve"> kritéria hodnocení </w:t>
      </w:r>
      <w:r w:rsidRPr="003209C1">
        <w:t>„Úspěšnost interpretace vzorových pozemků“</w:t>
      </w:r>
      <w:r>
        <w:t xml:space="preserve"> </w:t>
      </w:r>
      <w:r w:rsidR="00AB2CA1">
        <w:t>dle výzvy k podání předběžných nabídek</w:t>
      </w:r>
      <w:r w:rsidR="0035380E">
        <w:t xml:space="preserve"> dle čl. 8 zadávací dokumentace pro druhou fázi zadávacího řízení</w:t>
      </w:r>
      <w:r w:rsidR="0035380E" w:rsidRPr="00012DCD">
        <w:t xml:space="preserve"> a </w:t>
      </w:r>
      <w:r w:rsidR="0035380E">
        <w:t xml:space="preserve">odst. 4.5 </w:t>
      </w:r>
      <w:r w:rsidR="0035380E" w:rsidRPr="00012DCD">
        <w:t>příloh</w:t>
      </w:r>
      <w:r w:rsidR="0035380E">
        <w:t>y</w:t>
      </w:r>
      <w:r w:rsidR="0035380E" w:rsidRPr="00012DCD">
        <w:t xml:space="preserve"> č.</w:t>
      </w:r>
      <w:r w:rsidR="0035380E">
        <w:t xml:space="preserve"> 6</w:t>
      </w:r>
      <w:r w:rsidR="0035380E" w:rsidRPr="00012DCD">
        <w:t xml:space="preserve"> zadávací dokumentace</w:t>
      </w:r>
      <w:r w:rsidR="0035380E" w:rsidRPr="00110C8D">
        <w:t xml:space="preserve"> </w:t>
      </w:r>
      <w:r w:rsidR="0035380E">
        <w:t>pro druhou fázi zadávacího řízení</w:t>
      </w:r>
      <w:r>
        <w:t>;</w:t>
      </w:r>
    </w:p>
    <w:p w14:paraId="0E265BBA" w14:textId="01E3999B" w:rsidR="00520B75" w:rsidRDefault="00FB2322" w:rsidP="003A4CC3">
      <w:pPr>
        <w:pStyle w:val="Styl5"/>
        <w:numPr>
          <w:ilvl w:val="0"/>
          <w:numId w:val="22"/>
        </w:numPr>
        <w:ind w:left="1145" w:hanging="357"/>
      </w:pPr>
      <w:r w:rsidRPr="00012DCD">
        <w:t xml:space="preserve">identifikace poddodavatelů </w:t>
      </w:r>
      <w:r>
        <w:t>dle odst. 7.1 zadávací dokumentace</w:t>
      </w:r>
      <w:r w:rsidR="00AB2CA1">
        <w:t xml:space="preserve"> pro druhou fázi zadávacího řízení</w:t>
      </w:r>
      <w:r w:rsidRPr="00012DCD">
        <w:t xml:space="preserve"> a příloh</w:t>
      </w:r>
      <w:r>
        <w:t>y</w:t>
      </w:r>
      <w:r w:rsidRPr="00012DCD">
        <w:t xml:space="preserve"> č.</w:t>
      </w:r>
      <w:r w:rsidR="003F4F09">
        <w:t xml:space="preserve"> </w:t>
      </w:r>
      <w:r w:rsidR="00110C8D">
        <w:t>3</w:t>
      </w:r>
      <w:r w:rsidRPr="00012DCD">
        <w:t xml:space="preserve"> zadávací dokumentace</w:t>
      </w:r>
      <w:r w:rsidR="00110C8D" w:rsidRPr="00110C8D">
        <w:t xml:space="preserve"> </w:t>
      </w:r>
      <w:r w:rsidR="00110C8D">
        <w:t>pro druhou fázi zadávacího řízení</w:t>
      </w:r>
      <w:r w:rsidRPr="00012DCD">
        <w:t>;</w:t>
      </w:r>
    </w:p>
    <w:p w14:paraId="0293778A" w14:textId="138875FA" w:rsidR="00520B75" w:rsidRDefault="00FB2322" w:rsidP="003A4CC3">
      <w:pPr>
        <w:pStyle w:val="Styl5"/>
        <w:numPr>
          <w:ilvl w:val="0"/>
          <w:numId w:val="22"/>
        </w:numPr>
        <w:ind w:left="1145" w:hanging="357"/>
      </w:pPr>
      <w:r w:rsidRPr="00012DCD">
        <w:t xml:space="preserve">zpracování </w:t>
      </w:r>
      <w:r w:rsidR="0091166F">
        <w:t>nabídkové ceny</w:t>
      </w:r>
      <w:r w:rsidR="00C238FF" w:rsidRPr="00012DCD">
        <w:t xml:space="preserve"> v souladu s požadavky zadavatele uvedenými v</w:t>
      </w:r>
      <w:r w:rsidR="00C238FF">
        <w:t> čl. 6 zadávací dokumentace</w:t>
      </w:r>
      <w:r w:rsidR="00110C8D" w:rsidRPr="00110C8D">
        <w:t xml:space="preserve"> </w:t>
      </w:r>
      <w:r w:rsidR="00110C8D">
        <w:t>pro druhou fázi zadávacího řízení</w:t>
      </w:r>
      <w:r w:rsidR="00C238FF">
        <w:t xml:space="preserve"> a příloze č. </w:t>
      </w:r>
      <w:r w:rsidR="00110C8D">
        <w:t>4</w:t>
      </w:r>
      <w:r w:rsidR="00C238FF">
        <w:t xml:space="preserve"> zadávací dokumentace</w:t>
      </w:r>
      <w:r w:rsidR="00110C8D" w:rsidRPr="00110C8D">
        <w:t xml:space="preserve"> </w:t>
      </w:r>
      <w:r w:rsidR="00110C8D">
        <w:t>pro druhou fázi zadávacího řízení</w:t>
      </w:r>
      <w:r>
        <w:t>;</w:t>
      </w:r>
    </w:p>
    <w:p w14:paraId="4FA6CBD8" w14:textId="7522A0CE" w:rsidR="00520B75" w:rsidRDefault="00FB2322" w:rsidP="003A4CC3">
      <w:pPr>
        <w:pStyle w:val="Styl5"/>
        <w:numPr>
          <w:ilvl w:val="0"/>
          <w:numId w:val="22"/>
        </w:numPr>
        <w:ind w:left="1145" w:hanging="357"/>
      </w:pPr>
      <w:r w:rsidRPr="00FB2322">
        <w:t xml:space="preserve">návrh </w:t>
      </w:r>
      <w:r w:rsidR="0091166F">
        <w:t>smlouvy</w:t>
      </w:r>
      <w:r>
        <w:t xml:space="preserve"> včetně všech předepsaných příloh v souladu s článkem 5 zadávací dokumentace</w:t>
      </w:r>
      <w:r w:rsidR="00110C8D" w:rsidRPr="00110C8D">
        <w:t xml:space="preserve"> </w:t>
      </w:r>
      <w:r w:rsidR="00110C8D">
        <w:t>pro druhou fázi zadávacího řízení</w:t>
      </w:r>
      <w:r>
        <w:t xml:space="preserve"> a přílohou č.</w:t>
      </w:r>
      <w:r w:rsidR="003F4F09">
        <w:t xml:space="preserve"> </w:t>
      </w:r>
      <w:r w:rsidR="00110C8D">
        <w:t>1</w:t>
      </w:r>
      <w:r>
        <w:t xml:space="preserve"> zadávací dokumentace</w:t>
      </w:r>
      <w:r w:rsidR="00110C8D" w:rsidRPr="00110C8D">
        <w:t xml:space="preserve"> </w:t>
      </w:r>
      <w:r w:rsidR="00110C8D">
        <w:t>pro druhou fázi zadávacího řízení</w:t>
      </w:r>
      <w:r>
        <w:t>;</w:t>
      </w:r>
    </w:p>
    <w:p w14:paraId="62C5C31A" w14:textId="29EEDFC9" w:rsidR="00FB2322" w:rsidRDefault="00FB2322" w:rsidP="003A4CC3">
      <w:pPr>
        <w:pStyle w:val="Styl5"/>
        <w:numPr>
          <w:ilvl w:val="0"/>
          <w:numId w:val="22"/>
        </w:numPr>
        <w:ind w:left="1145" w:hanging="357"/>
      </w:pPr>
      <w:r w:rsidRPr="00FB2322">
        <w:t>veškeré další údaje nezbytné pro posouzení a hodnocení nabídek</w:t>
      </w:r>
      <w:r>
        <w:t>, které účastník zadávacího řízení považuje za vhodné.</w:t>
      </w:r>
    </w:p>
    <w:p w14:paraId="4C0BF0B2" w14:textId="2641B901" w:rsidR="00C9288C" w:rsidRPr="00FB2322" w:rsidRDefault="00C9288C" w:rsidP="00C9288C">
      <w:pPr>
        <w:pStyle w:val="Styl5"/>
      </w:pPr>
      <w:r w:rsidRPr="00C9288C">
        <w:rPr>
          <w:u w:val="single"/>
        </w:rPr>
        <w:t xml:space="preserve">Zadavatel doporučuje, aby účastník zadávacího řízení ve své nabídce jednoznačně vymezil informace, které považuje za důvěrné informace (včetně obchodního tajemství) dle § 218 </w:t>
      </w:r>
      <w:r w:rsidRPr="00C9288C">
        <w:rPr>
          <w:u w:val="single"/>
        </w:rPr>
        <w:lastRenderedPageBreak/>
        <w:t>ZZVZ (např. důvěrné informace budou v nabídce účastníka zadávacího řízení viditelně označeny a součástí nabídky bude dokument obsahující seznam důvěrných informací s označením čísla stránky, úseku, bodu či textu obsahující důvěrnou informaci).</w:t>
      </w:r>
    </w:p>
    <w:p w14:paraId="57DAB168" w14:textId="49518B6B" w:rsidR="00FB2322" w:rsidRPr="006F253F" w:rsidRDefault="00FB2322" w:rsidP="00805692">
      <w:pPr>
        <w:pStyle w:val="Nadpis2"/>
        <w:keepNext w:val="0"/>
        <w:numPr>
          <w:ilvl w:val="1"/>
          <w:numId w:val="1"/>
        </w:numPr>
        <w:spacing w:before="240" w:after="240" w:line="276" w:lineRule="auto"/>
        <w:ind w:left="924" w:hanging="567"/>
        <w:rPr>
          <w:rFonts w:ascii="Segoe UI" w:hAnsi="Segoe UI" w:cs="Segoe UI"/>
          <w:b/>
          <w:sz w:val="22"/>
        </w:rPr>
      </w:pPr>
      <w:r>
        <w:rPr>
          <w:rFonts w:ascii="Segoe UI" w:hAnsi="Segoe UI" w:cs="Segoe UI"/>
          <w:b/>
          <w:sz w:val="22"/>
        </w:rPr>
        <w:t>Lhůta pro podání nabídek</w:t>
      </w:r>
    </w:p>
    <w:p w14:paraId="49E1B255" w14:textId="7551C6D4" w:rsidR="00365F09" w:rsidRDefault="00365F09" w:rsidP="008A6C34">
      <w:pPr>
        <w:pStyle w:val="Styl5"/>
        <w:ind w:left="391"/>
      </w:pPr>
      <w:r w:rsidRPr="00FB2322">
        <w:t>Lhůta pro podání předběžných nabídek bude stanovena ve výzvě k podání předběžných nabídek dle § 61 odst. 5 ZZVZ</w:t>
      </w:r>
      <w:r>
        <w:t>.</w:t>
      </w:r>
    </w:p>
    <w:p w14:paraId="7BD4D15F" w14:textId="1A765D30" w:rsidR="00FB2322" w:rsidRPr="00FB2322" w:rsidRDefault="00FB2322" w:rsidP="00747171">
      <w:pPr>
        <w:pStyle w:val="Styl5"/>
        <w:ind w:left="391"/>
      </w:pPr>
      <w:r w:rsidRPr="00FB2322">
        <w:t xml:space="preserve">Lhůta pro podání nabídek bude stanovena ve výzvě k podání nabídek dle § 61 odst. </w:t>
      </w:r>
      <w:r>
        <w:t>11</w:t>
      </w:r>
      <w:r w:rsidRPr="00FB2322">
        <w:t xml:space="preserve"> ZZVZ</w:t>
      </w:r>
      <w:r>
        <w:t>.</w:t>
      </w:r>
    </w:p>
    <w:p w14:paraId="2E712D9D" w14:textId="77777777" w:rsidR="00FB2322" w:rsidRPr="006F253F" w:rsidRDefault="00FB2322" w:rsidP="00805692">
      <w:pPr>
        <w:pStyle w:val="Nadpis2"/>
        <w:keepNext w:val="0"/>
        <w:numPr>
          <w:ilvl w:val="1"/>
          <w:numId w:val="1"/>
        </w:numPr>
        <w:spacing w:before="240" w:after="240" w:line="276" w:lineRule="auto"/>
        <w:ind w:left="924" w:hanging="567"/>
        <w:rPr>
          <w:rFonts w:ascii="Segoe UI" w:hAnsi="Segoe UI" w:cs="Segoe UI"/>
          <w:b/>
          <w:sz w:val="22"/>
        </w:rPr>
      </w:pPr>
      <w:r>
        <w:rPr>
          <w:rFonts w:ascii="Segoe UI" w:hAnsi="Segoe UI" w:cs="Segoe UI"/>
          <w:b/>
          <w:sz w:val="22"/>
        </w:rPr>
        <w:t>Otevírání nabídek</w:t>
      </w:r>
    </w:p>
    <w:p w14:paraId="46EF9C81" w14:textId="16A9626F" w:rsidR="00FB2322" w:rsidRPr="00FB2322" w:rsidRDefault="00FB2322" w:rsidP="00747171">
      <w:pPr>
        <w:pStyle w:val="Styl5"/>
        <w:ind w:left="391"/>
      </w:pPr>
      <w:r w:rsidRPr="00FB2322">
        <w:rPr>
          <w:rFonts w:cs="Palatino Linotype"/>
        </w:rPr>
        <w:t xml:space="preserve">Otevírání nabídek </w:t>
      </w:r>
      <w:r w:rsidR="00007F8D">
        <w:rPr>
          <w:rFonts w:cs="Palatino Linotype"/>
        </w:rPr>
        <w:t>bude</w:t>
      </w:r>
      <w:r w:rsidRPr="00FB2322">
        <w:rPr>
          <w:rFonts w:cs="Palatino Linotype"/>
        </w:rPr>
        <w:t xml:space="preserve"> s ohledem na elektronické podávání nabídek ne</w:t>
      </w:r>
      <w:r w:rsidR="00007F8D">
        <w:rPr>
          <w:rFonts w:cs="Palatino Linotype"/>
        </w:rPr>
        <w:t>veřejné</w:t>
      </w:r>
      <w:r w:rsidRPr="00FB2322">
        <w:rPr>
          <w:rFonts w:cs="Palatino Linotype"/>
        </w:rPr>
        <w:t xml:space="preserve">. </w:t>
      </w:r>
    </w:p>
    <w:p w14:paraId="7153CABD" w14:textId="7D918E23" w:rsidR="00241DDD" w:rsidRPr="006F253F" w:rsidRDefault="00241DDD" w:rsidP="00805692">
      <w:pPr>
        <w:pStyle w:val="Nadpis1"/>
        <w:numPr>
          <w:ilvl w:val="0"/>
          <w:numId w:val="1"/>
        </w:numPr>
        <w:spacing w:before="360" w:after="240" w:line="276" w:lineRule="auto"/>
        <w:ind w:left="357" w:hanging="357"/>
        <w:jc w:val="left"/>
        <w:rPr>
          <w:rFonts w:ascii="Segoe UI" w:hAnsi="Segoe UI" w:cs="Segoe UI"/>
          <w:b/>
          <w:sz w:val="22"/>
          <w:u w:val="single"/>
        </w:rPr>
      </w:pPr>
      <w:bookmarkStart w:id="221" w:name="_Toc52259654"/>
      <w:bookmarkEnd w:id="218"/>
      <w:bookmarkEnd w:id="219"/>
      <w:r w:rsidRPr="006F253F">
        <w:rPr>
          <w:rFonts w:ascii="Segoe UI" w:hAnsi="Segoe UI" w:cs="Segoe UI"/>
          <w:b/>
          <w:sz w:val="22"/>
          <w:u w:val="single"/>
        </w:rPr>
        <w:t>Závaznost požadavků zadavatele</w:t>
      </w:r>
      <w:bookmarkEnd w:id="221"/>
    </w:p>
    <w:p w14:paraId="3695B89C" w14:textId="5FC980B0" w:rsidR="00241DDD" w:rsidRPr="006F253F" w:rsidRDefault="00241DDD" w:rsidP="003F2579">
      <w:pPr>
        <w:spacing w:before="120" w:after="120" w:line="276" w:lineRule="auto"/>
        <w:ind w:left="357"/>
        <w:jc w:val="both"/>
        <w:rPr>
          <w:rFonts w:ascii="Segoe UI" w:hAnsi="Segoe UI" w:cs="Segoe UI"/>
        </w:rPr>
      </w:pPr>
      <w:r w:rsidRPr="006F253F">
        <w:rPr>
          <w:rFonts w:ascii="Segoe UI" w:hAnsi="Segoe UI" w:cs="Segoe UI"/>
        </w:rPr>
        <w:t>Informace a údaje uvedené v jednotlivých částech této zadávací dokumentace</w:t>
      </w:r>
      <w:r w:rsidR="00110C8D">
        <w:rPr>
          <w:rFonts w:ascii="Segoe UI" w:hAnsi="Segoe UI" w:cs="Segoe UI"/>
        </w:rPr>
        <w:t xml:space="preserve"> pro druhou fázi zadávacího řízení</w:t>
      </w:r>
      <w:r w:rsidRPr="006F253F">
        <w:rPr>
          <w:rFonts w:ascii="Segoe UI" w:hAnsi="Segoe UI" w:cs="Segoe UI"/>
        </w:rPr>
        <w:t xml:space="preserve"> vymezují závazné požadavky zadavatele na </w:t>
      </w:r>
      <w:r w:rsidR="00110C8D">
        <w:rPr>
          <w:rFonts w:ascii="Segoe UI" w:hAnsi="Segoe UI" w:cs="Segoe UI"/>
        </w:rPr>
        <w:t xml:space="preserve">předmět </w:t>
      </w:r>
      <w:r w:rsidRPr="006F253F">
        <w:rPr>
          <w:rFonts w:ascii="Segoe UI" w:hAnsi="Segoe UI" w:cs="Segoe UI"/>
        </w:rPr>
        <w:t>plnění veřejné zakázky. Tyto požadavky je dodavatel povinen plně a bezvýhradně respektovat při zpracování své nabídky. Neakceptování požadavků zadavatele uvedených v této zadávací dokumentaci</w:t>
      </w:r>
      <w:r w:rsidR="00110C8D">
        <w:rPr>
          <w:rFonts w:ascii="Segoe UI" w:hAnsi="Segoe UI" w:cs="Segoe UI"/>
        </w:rPr>
        <w:t xml:space="preserve"> pro druhou fázi zadávacího řízení</w:t>
      </w:r>
      <w:r w:rsidRPr="006F253F">
        <w:rPr>
          <w:rFonts w:ascii="Segoe UI" w:hAnsi="Segoe UI" w:cs="Segoe UI"/>
        </w:rPr>
        <w:t xml:space="preserve"> bude považováno za nesplnění zadávacích podmínek s</w:t>
      </w:r>
      <w:r w:rsidR="00CE722B">
        <w:rPr>
          <w:rFonts w:ascii="Segoe UI" w:hAnsi="Segoe UI" w:cs="Segoe UI"/>
        </w:rPr>
        <w:t xml:space="preserve"> možným </w:t>
      </w:r>
      <w:r w:rsidRPr="006F253F">
        <w:rPr>
          <w:rFonts w:ascii="Segoe UI" w:hAnsi="Segoe UI" w:cs="Segoe UI"/>
        </w:rPr>
        <w:t>následkem vyloučení dodavatele ze zadávacího řízení.</w:t>
      </w:r>
    </w:p>
    <w:p w14:paraId="28D80D91" w14:textId="4AE32519" w:rsidR="00BA1620" w:rsidRPr="006F253F" w:rsidRDefault="00BA1620" w:rsidP="005C5E30">
      <w:pPr>
        <w:pStyle w:val="Nadpis1"/>
        <w:numPr>
          <w:ilvl w:val="0"/>
          <w:numId w:val="1"/>
        </w:numPr>
        <w:spacing w:before="360" w:after="240" w:line="276" w:lineRule="auto"/>
        <w:ind w:left="357" w:hanging="357"/>
        <w:jc w:val="both"/>
        <w:rPr>
          <w:rFonts w:ascii="Segoe UI" w:hAnsi="Segoe UI" w:cs="Segoe UI"/>
          <w:b/>
          <w:sz w:val="22"/>
          <w:u w:val="single"/>
        </w:rPr>
      </w:pPr>
      <w:bookmarkStart w:id="222" w:name="_Ref210905415"/>
      <w:bookmarkStart w:id="223" w:name="_Ref318813141"/>
      <w:bookmarkStart w:id="224" w:name="_Ref318813144"/>
      <w:bookmarkStart w:id="225" w:name="_Ref318813153"/>
      <w:bookmarkStart w:id="226" w:name="_Toc457831225"/>
      <w:bookmarkStart w:id="227" w:name="_Toc52259655"/>
      <w:r w:rsidRPr="006F253F">
        <w:rPr>
          <w:rFonts w:ascii="Segoe UI" w:hAnsi="Segoe UI" w:cs="Segoe UI"/>
          <w:b/>
          <w:sz w:val="22"/>
          <w:u w:val="single"/>
        </w:rPr>
        <w:t>Vysvětlení, změna nebo doplnění zadávací dokumentace</w:t>
      </w:r>
      <w:bookmarkEnd w:id="222"/>
      <w:bookmarkEnd w:id="223"/>
      <w:bookmarkEnd w:id="224"/>
      <w:bookmarkEnd w:id="225"/>
      <w:bookmarkEnd w:id="226"/>
      <w:r w:rsidR="00110C8D">
        <w:rPr>
          <w:rFonts w:ascii="Segoe UI" w:hAnsi="Segoe UI" w:cs="Segoe UI"/>
          <w:b/>
          <w:sz w:val="22"/>
          <w:u w:val="single"/>
        </w:rPr>
        <w:t xml:space="preserve"> pro druhou fázi zadávacího řízení</w:t>
      </w:r>
      <w:bookmarkEnd w:id="227"/>
    </w:p>
    <w:p w14:paraId="038D45CD" w14:textId="32C3E0F0" w:rsidR="00BA1620" w:rsidRPr="00952DBA" w:rsidRDefault="00BA1620" w:rsidP="003F2579">
      <w:pPr>
        <w:spacing w:before="120" w:after="120" w:line="276" w:lineRule="auto"/>
        <w:ind w:left="357"/>
        <w:jc w:val="both"/>
        <w:rPr>
          <w:rFonts w:ascii="Segoe UI" w:hAnsi="Segoe UI" w:cs="Segoe UI"/>
        </w:rPr>
      </w:pPr>
      <w:r w:rsidRPr="00952DBA">
        <w:rPr>
          <w:rFonts w:ascii="Segoe UI" w:hAnsi="Segoe UI" w:cs="Segoe UI"/>
        </w:rPr>
        <w:t>Přestože zadávací dokumentace</w:t>
      </w:r>
      <w:r w:rsidR="00110C8D">
        <w:rPr>
          <w:rFonts w:ascii="Segoe UI" w:hAnsi="Segoe UI" w:cs="Segoe UI"/>
        </w:rPr>
        <w:t xml:space="preserve"> pro druhou fázi zadávacího řízení</w:t>
      </w:r>
      <w:r w:rsidRPr="00952DBA">
        <w:rPr>
          <w:rFonts w:ascii="Segoe UI" w:hAnsi="Segoe UI" w:cs="Segoe UI"/>
        </w:rPr>
        <w:t xml:space="preserve"> vymezuje </w:t>
      </w:r>
      <w:r w:rsidR="004C2800">
        <w:rPr>
          <w:rFonts w:ascii="Segoe UI" w:hAnsi="Segoe UI" w:cs="Segoe UI"/>
        </w:rPr>
        <w:t>zadávací podmínky</w:t>
      </w:r>
      <w:r w:rsidRPr="00952DBA">
        <w:rPr>
          <w:rFonts w:ascii="Segoe UI" w:hAnsi="Segoe UI" w:cs="Segoe UI"/>
        </w:rPr>
        <w:t xml:space="preserve"> v podrobnostech nezbytných pro </w:t>
      </w:r>
      <w:r w:rsidR="004C2800" w:rsidRPr="004C2800">
        <w:rPr>
          <w:rFonts w:ascii="Segoe UI" w:hAnsi="Segoe UI" w:cs="Segoe UI"/>
        </w:rPr>
        <w:t>účast dodavatele v zadávacím řízení</w:t>
      </w:r>
      <w:r w:rsidRPr="00952DBA">
        <w:rPr>
          <w:rFonts w:ascii="Segoe UI" w:hAnsi="Segoe UI" w:cs="Segoe UI"/>
        </w:rPr>
        <w:t>, mohou dodavatelé požadovat vysvětlení zadávacích podmínek. Písemná žádost musí být zadavateli doručena ve lhůtě dle § 98 odst. 3 ZZVZ</w:t>
      </w:r>
      <w:r w:rsidR="00702550" w:rsidRPr="00952DBA">
        <w:rPr>
          <w:rFonts w:ascii="Segoe UI" w:hAnsi="Segoe UI" w:cs="Segoe UI"/>
        </w:rPr>
        <w:t xml:space="preserve"> (</w:t>
      </w:r>
      <w:r w:rsidR="002B27EB" w:rsidRPr="00952DBA">
        <w:rPr>
          <w:rFonts w:ascii="Segoe UI" w:hAnsi="Segoe UI" w:cs="Segoe UI"/>
        </w:rPr>
        <w:t>8</w:t>
      </w:r>
      <w:r w:rsidR="00952DBA">
        <w:rPr>
          <w:rFonts w:ascii="Segoe UI" w:hAnsi="Segoe UI" w:cs="Segoe UI"/>
        </w:rPr>
        <w:t> </w:t>
      </w:r>
      <w:r w:rsidR="00702550" w:rsidRPr="00952DBA">
        <w:rPr>
          <w:rFonts w:ascii="Segoe UI" w:hAnsi="Segoe UI" w:cs="Segoe UI"/>
        </w:rPr>
        <w:t xml:space="preserve">pracovních dní před koncem lhůty pro </w:t>
      </w:r>
      <w:r w:rsidR="003C43D4" w:rsidRPr="00952DBA">
        <w:rPr>
          <w:rFonts w:ascii="Segoe UI" w:hAnsi="Segoe UI" w:cs="Segoe UI"/>
        </w:rPr>
        <w:t>podání nabídek/předběžných nabídek</w:t>
      </w:r>
      <w:r w:rsidR="00702550" w:rsidRPr="00952DBA">
        <w:rPr>
          <w:rFonts w:ascii="Segoe UI" w:hAnsi="Segoe UI" w:cs="Segoe UI"/>
        </w:rPr>
        <w:t>)</w:t>
      </w:r>
      <w:r w:rsidRPr="00952DBA">
        <w:rPr>
          <w:rFonts w:ascii="Segoe UI" w:hAnsi="Segoe UI" w:cs="Segoe UI"/>
        </w:rPr>
        <w:t xml:space="preserve">. </w:t>
      </w:r>
    </w:p>
    <w:p w14:paraId="5DBB7FF2" w14:textId="53CC81C6" w:rsidR="00151922" w:rsidRPr="00952DBA" w:rsidRDefault="00790048" w:rsidP="003F2579">
      <w:pPr>
        <w:spacing w:before="120" w:after="120" w:line="276" w:lineRule="auto"/>
        <w:ind w:left="357"/>
        <w:jc w:val="both"/>
        <w:rPr>
          <w:rFonts w:ascii="Segoe UI" w:hAnsi="Segoe UI" w:cs="Segoe UI"/>
        </w:rPr>
      </w:pPr>
      <w:bookmarkStart w:id="228" w:name="_Toc208292169"/>
      <w:r w:rsidRPr="00952DBA">
        <w:rPr>
          <w:rFonts w:ascii="Segoe UI" w:hAnsi="Segoe UI" w:cs="Segoe UI"/>
        </w:rPr>
        <w:t xml:space="preserve">Zadavatel </w:t>
      </w:r>
      <w:r w:rsidR="004C2800">
        <w:rPr>
          <w:rFonts w:ascii="Segoe UI" w:hAnsi="Segoe UI" w:cs="Segoe UI"/>
        </w:rPr>
        <w:t>doporučuje</w:t>
      </w:r>
      <w:r w:rsidRPr="00952DBA">
        <w:rPr>
          <w:rFonts w:ascii="Segoe UI" w:hAnsi="Segoe UI" w:cs="Segoe UI"/>
        </w:rPr>
        <w:t>, aby ž</w:t>
      </w:r>
      <w:r w:rsidR="00151922" w:rsidRPr="00952DBA">
        <w:rPr>
          <w:rFonts w:ascii="Segoe UI" w:hAnsi="Segoe UI" w:cs="Segoe UI"/>
        </w:rPr>
        <w:t>ádosti o vysvětlení zadávací dokumentace</w:t>
      </w:r>
      <w:r w:rsidR="004C2800" w:rsidRPr="004C2800">
        <w:t xml:space="preserve"> </w:t>
      </w:r>
      <w:r w:rsidR="004C2800" w:rsidRPr="004C2800">
        <w:rPr>
          <w:rFonts w:ascii="Segoe UI" w:hAnsi="Segoe UI" w:cs="Segoe UI"/>
        </w:rPr>
        <w:t xml:space="preserve">pro </w:t>
      </w:r>
      <w:r w:rsidR="004C2800">
        <w:rPr>
          <w:rFonts w:ascii="Segoe UI" w:hAnsi="Segoe UI" w:cs="Segoe UI"/>
        </w:rPr>
        <w:t>druhou</w:t>
      </w:r>
      <w:r w:rsidR="004C2800" w:rsidRPr="004C2800">
        <w:rPr>
          <w:rFonts w:ascii="Segoe UI" w:hAnsi="Segoe UI" w:cs="Segoe UI"/>
        </w:rPr>
        <w:t xml:space="preserve"> fázi zadávacího řízení dodavatel</w:t>
      </w:r>
      <w:r w:rsidR="00151922" w:rsidRPr="00952DBA">
        <w:rPr>
          <w:rFonts w:ascii="Segoe UI" w:hAnsi="Segoe UI" w:cs="Segoe UI"/>
        </w:rPr>
        <w:t xml:space="preserve"> zas</w:t>
      </w:r>
      <w:r w:rsidRPr="00952DBA">
        <w:rPr>
          <w:rFonts w:ascii="Segoe UI" w:hAnsi="Segoe UI" w:cs="Segoe UI"/>
        </w:rPr>
        <w:t>ílal</w:t>
      </w:r>
      <w:r w:rsidR="00151922" w:rsidRPr="00952DBA">
        <w:rPr>
          <w:rFonts w:ascii="Segoe UI" w:hAnsi="Segoe UI" w:cs="Segoe UI"/>
        </w:rPr>
        <w:t xml:space="preserve"> prostřednictvím </w:t>
      </w:r>
      <w:r w:rsidR="0091166F">
        <w:rPr>
          <w:rFonts w:ascii="Segoe UI" w:hAnsi="Segoe UI" w:cs="Segoe UI"/>
        </w:rPr>
        <w:t>E-ZAK</w:t>
      </w:r>
      <w:r w:rsidR="004C2800">
        <w:rPr>
          <w:rFonts w:ascii="Segoe UI" w:hAnsi="Segoe UI" w:cs="Segoe UI"/>
        </w:rPr>
        <w:t xml:space="preserve">, </w:t>
      </w:r>
      <w:r w:rsidR="004C2800" w:rsidRPr="004C2800">
        <w:rPr>
          <w:rFonts w:ascii="Segoe UI" w:hAnsi="Segoe UI" w:cs="Segoe UI"/>
        </w:rPr>
        <w:t>případně prostřednictvím e-mailu (vz@mt-legal.co</w:t>
      </w:r>
      <w:r w:rsidR="004C2800" w:rsidRPr="00D407AA">
        <w:rPr>
          <w:rFonts w:ascii="Segoe UI" w:hAnsi="Segoe UI" w:cs="Segoe UI"/>
        </w:rPr>
        <w:t>m</w:t>
      </w:r>
      <w:r w:rsidR="004C2800" w:rsidRPr="001D2152">
        <w:rPr>
          <w:rFonts w:ascii="Segoe UI" w:hAnsi="Segoe UI" w:cs="Segoe UI"/>
        </w:rPr>
        <w:t>)</w:t>
      </w:r>
      <w:r w:rsidR="004C2800" w:rsidRPr="004C2800">
        <w:rPr>
          <w:rFonts w:ascii="Segoe UI" w:hAnsi="Segoe UI" w:cs="Segoe UI"/>
        </w:rPr>
        <w:t xml:space="preserve"> či datové schránky (mrzn3bp)</w:t>
      </w:r>
      <w:r w:rsidR="004C2800" w:rsidRPr="004C2800">
        <w:rPr>
          <w:rFonts w:ascii="Segoe UI" w:hAnsi="Segoe UI" w:cs="Segoe UI"/>
          <w:b/>
          <w:bCs/>
        </w:rPr>
        <w:t xml:space="preserve"> </w:t>
      </w:r>
      <w:r w:rsidR="004C2800" w:rsidRPr="004C2800">
        <w:rPr>
          <w:rFonts w:ascii="Segoe UI" w:hAnsi="Segoe UI" w:cs="Segoe UI"/>
        </w:rPr>
        <w:t>kontaktní osoby zadavatele</w:t>
      </w:r>
      <w:r w:rsidR="00151922" w:rsidRPr="00952DBA">
        <w:rPr>
          <w:rFonts w:ascii="Segoe UI" w:hAnsi="Segoe UI" w:cs="Segoe UI"/>
        </w:rPr>
        <w:t>.</w:t>
      </w:r>
    </w:p>
    <w:p w14:paraId="7D2842C6" w14:textId="131DB31E" w:rsidR="00321A37" w:rsidRDefault="00BA1620" w:rsidP="003F2579">
      <w:pPr>
        <w:spacing w:before="120" w:after="120" w:line="276" w:lineRule="auto"/>
        <w:ind w:left="357"/>
        <w:jc w:val="both"/>
        <w:rPr>
          <w:rFonts w:ascii="Segoe UI" w:hAnsi="Segoe UI" w:cs="Segoe UI"/>
        </w:rPr>
      </w:pPr>
      <w:r w:rsidRPr="00952DBA">
        <w:rPr>
          <w:rFonts w:ascii="Segoe UI" w:hAnsi="Segoe UI" w:cs="Segoe UI"/>
        </w:rPr>
        <w:t>Zadavatel uveřejní vysvětlení zadávací dokumentace</w:t>
      </w:r>
      <w:bookmarkStart w:id="229" w:name="_Hlk51880121"/>
      <w:r w:rsidR="004C2800" w:rsidRPr="004C2800">
        <w:t xml:space="preserve"> </w:t>
      </w:r>
      <w:r w:rsidR="004C2800" w:rsidRPr="004C2800">
        <w:rPr>
          <w:rFonts w:ascii="Segoe UI" w:hAnsi="Segoe UI" w:cs="Segoe UI"/>
        </w:rPr>
        <w:t xml:space="preserve">pro </w:t>
      </w:r>
      <w:r w:rsidR="004C2800">
        <w:rPr>
          <w:rFonts w:ascii="Segoe UI" w:hAnsi="Segoe UI" w:cs="Segoe UI"/>
        </w:rPr>
        <w:t>druhou</w:t>
      </w:r>
      <w:r w:rsidR="004C2800" w:rsidRPr="004C2800">
        <w:rPr>
          <w:rFonts w:ascii="Segoe UI" w:hAnsi="Segoe UI" w:cs="Segoe UI"/>
        </w:rPr>
        <w:t xml:space="preserve"> fázi zadávacího řízení</w:t>
      </w:r>
      <w:bookmarkEnd w:id="229"/>
      <w:r w:rsidRPr="00952DBA">
        <w:rPr>
          <w:rFonts w:ascii="Segoe UI" w:hAnsi="Segoe UI" w:cs="Segoe UI"/>
        </w:rPr>
        <w:t xml:space="preserve"> včetně přesného znění žádosti na profilu zadavatele.</w:t>
      </w:r>
    </w:p>
    <w:p w14:paraId="0C969A4C" w14:textId="6C314683" w:rsidR="00702550" w:rsidRDefault="00702550" w:rsidP="005C5E30">
      <w:pPr>
        <w:spacing w:before="120" w:after="120" w:line="276" w:lineRule="auto"/>
        <w:ind w:left="357"/>
        <w:jc w:val="both"/>
        <w:rPr>
          <w:rFonts w:ascii="Segoe UI" w:hAnsi="Segoe UI" w:cs="Segoe UI"/>
        </w:rPr>
      </w:pPr>
      <w:r w:rsidRPr="00952DBA">
        <w:rPr>
          <w:rFonts w:ascii="Segoe UI" w:hAnsi="Segoe UI" w:cs="Segoe UI"/>
        </w:rPr>
        <w:t>Zadavatel je oprávněn uveřejnit na profilu zadavatele za podmínek § 98 odst. 1</w:t>
      </w:r>
      <w:r w:rsidR="00621AEE" w:rsidRPr="00952DBA">
        <w:rPr>
          <w:rFonts w:ascii="Segoe UI" w:hAnsi="Segoe UI" w:cs="Segoe UI"/>
        </w:rPr>
        <w:t xml:space="preserve"> ZZVZ</w:t>
      </w:r>
      <w:r w:rsidRPr="00952DBA">
        <w:rPr>
          <w:rFonts w:ascii="Segoe UI" w:hAnsi="Segoe UI" w:cs="Segoe UI"/>
        </w:rPr>
        <w:t xml:space="preserve"> vysvětlení zadávací dokumentace </w:t>
      </w:r>
      <w:r w:rsidR="004C2800">
        <w:rPr>
          <w:rFonts w:ascii="Segoe UI" w:hAnsi="Segoe UI" w:cs="Segoe UI"/>
        </w:rPr>
        <w:t>pro druhou fázi zadávacího řízení</w:t>
      </w:r>
      <w:r w:rsidR="004C2800" w:rsidRPr="00952DBA">
        <w:rPr>
          <w:rFonts w:ascii="Segoe UI" w:hAnsi="Segoe UI" w:cs="Segoe UI"/>
        </w:rPr>
        <w:t xml:space="preserve"> </w:t>
      </w:r>
      <w:r w:rsidRPr="00952DBA">
        <w:rPr>
          <w:rFonts w:ascii="Segoe UI" w:hAnsi="Segoe UI" w:cs="Segoe UI"/>
        </w:rPr>
        <w:t xml:space="preserve">i z vlastního podnětu. </w:t>
      </w:r>
      <w:r w:rsidRPr="00952DBA">
        <w:rPr>
          <w:rFonts w:ascii="Segoe UI" w:hAnsi="Segoe UI" w:cs="Segoe UI"/>
        </w:rPr>
        <w:lastRenderedPageBreak/>
        <w:t xml:space="preserve">Dle § 99 </w:t>
      </w:r>
      <w:r w:rsidR="00621AEE" w:rsidRPr="00952DBA">
        <w:rPr>
          <w:rFonts w:ascii="Segoe UI" w:hAnsi="Segoe UI" w:cs="Segoe UI"/>
        </w:rPr>
        <w:t xml:space="preserve">ZZVZ </w:t>
      </w:r>
      <w:r w:rsidRPr="00952DBA">
        <w:rPr>
          <w:rFonts w:ascii="Segoe UI" w:hAnsi="Segoe UI" w:cs="Segoe UI"/>
        </w:rPr>
        <w:t>může takto rovněž uveřejnit změnu nebo doplnění zadávací dokumentace</w:t>
      </w:r>
      <w:r w:rsidR="004C2800" w:rsidRPr="004C2800">
        <w:rPr>
          <w:rFonts w:ascii="Segoe UI" w:hAnsi="Segoe UI" w:cs="Segoe UI"/>
        </w:rPr>
        <w:t xml:space="preserve"> </w:t>
      </w:r>
      <w:r w:rsidR="004C2800">
        <w:rPr>
          <w:rFonts w:ascii="Segoe UI" w:hAnsi="Segoe UI" w:cs="Segoe UI"/>
        </w:rPr>
        <w:t>pro druhou fázi zadávacího řízení</w:t>
      </w:r>
      <w:r w:rsidRPr="00952DBA">
        <w:rPr>
          <w:rFonts w:ascii="Segoe UI" w:hAnsi="Segoe UI" w:cs="Segoe UI"/>
        </w:rPr>
        <w:t>.</w:t>
      </w:r>
    </w:p>
    <w:p w14:paraId="1D6DE142" w14:textId="4810C624" w:rsidR="00110C8D" w:rsidRPr="005C5E30" w:rsidRDefault="00110C8D" w:rsidP="005C5E30">
      <w:pPr>
        <w:pStyle w:val="Zkladntext"/>
        <w:widowControl w:val="0"/>
        <w:spacing w:before="120" w:after="120" w:line="276" w:lineRule="auto"/>
        <w:ind w:left="357"/>
        <w:rPr>
          <w:rFonts w:ascii="Segoe UI" w:hAnsi="Segoe UI" w:cs="Segoe UI"/>
          <w:sz w:val="22"/>
        </w:rPr>
      </w:pPr>
      <w:r w:rsidRPr="007E37AB">
        <w:rPr>
          <w:rFonts w:ascii="Segoe UI" w:hAnsi="Segoe UI" w:cs="Segoe UI"/>
          <w:sz w:val="22"/>
        </w:rPr>
        <w:t xml:space="preserve">V případě </w:t>
      </w:r>
      <w:r>
        <w:rPr>
          <w:rFonts w:ascii="Segoe UI" w:hAnsi="Segoe UI" w:cs="Segoe UI"/>
          <w:sz w:val="22"/>
        </w:rPr>
        <w:t>vysvětlení, změny nebo doplnění</w:t>
      </w:r>
      <w:r w:rsidRPr="007E37AB">
        <w:rPr>
          <w:rFonts w:ascii="Segoe UI" w:hAnsi="Segoe UI" w:cs="Segoe UI"/>
          <w:sz w:val="22"/>
        </w:rPr>
        <w:t xml:space="preserve"> zadávací dokumentace</w:t>
      </w:r>
      <w:r>
        <w:rPr>
          <w:rFonts w:ascii="Segoe UI" w:hAnsi="Segoe UI" w:cs="Segoe UI"/>
          <w:sz w:val="22"/>
        </w:rPr>
        <w:t xml:space="preserve"> pro druhou fázi zadávacího řízení </w:t>
      </w:r>
      <w:r w:rsidRPr="007E37AB">
        <w:rPr>
          <w:rFonts w:ascii="Segoe UI" w:hAnsi="Segoe UI" w:cs="Segoe UI"/>
          <w:sz w:val="22"/>
        </w:rPr>
        <w:t xml:space="preserve">vztahující se k příloze č. </w:t>
      </w:r>
      <w:r w:rsidR="00B80662">
        <w:rPr>
          <w:rFonts w:ascii="Segoe UI" w:hAnsi="Segoe UI" w:cs="Segoe UI"/>
          <w:sz w:val="22"/>
        </w:rPr>
        <w:t xml:space="preserve">6 </w:t>
      </w:r>
      <w:r w:rsidR="00B80662">
        <w:t xml:space="preserve">zadávací dokumentace pro druhou fázi zadávacího řízení, </w:t>
      </w:r>
      <w:r w:rsidRPr="007E37AB">
        <w:rPr>
          <w:rFonts w:ascii="Segoe UI" w:hAnsi="Segoe UI" w:cs="Segoe UI"/>
          <w:sz w:val="22"/>
        </w:rPr>
        <w:t>kter</w:t>
      </w:r>
      <w:r>
        <w:rPr>
          <w:rFonts w:ascii="Segoe UI" w:hAnsi="Segoe UI" w:cs="Segoe UI"/>
          <w:sz w:val="22"/>
        </w:rPr>
        <w:t>é</w:t>
      </w:r>
      <w:r w:rsidRPr="007E37AB">
        <w:rPr>
          <w:rFonts w:ascii="Segoe UI" w:hAnsi="Segoe UI" w:cs="Segoe UI"/>
          <w:sz w:val="22"/>
        </w:rPr>
        <w:t xml:space="preserve"> bud</w:t>
      </w:r>
      <w:r>
        <w:rPr>
          <w:rFonts w:ascii="Segoe UI" w:hAnsi="Segoe UI" w:cs="Segoe UI"/>
          <w:sz w:val="22"/>
        </w:rPr>
        <w:t>ou</w:t>
      </w:r>
      <w:r w:rsidRPr="007E37AB">
        <w:rPr>
          <w:rFonts w:ascii="Segoe UI" w:hAnsi="Segoe UI" w:cs="Segoe UI"/>
          <w:sz w:val="22"/>
        </w:rPr>
        <w:t xml:space="preserve"> mít obdobně jako příloha</w:t>
      </w:r>
      <w:r>
        <w:rPr>
          <w:rFonts w:ascii="Segoe UI" w:hAnsi="Segoe UI" w:cs="Segoe UI"/>
          <w:sz w:val="22"/>
        </w:rPr>
        <w:t xml:space="preserve"> </w:t>
      </w:r>
      <w:r w:rsidRPr="007E37AB">
        <w:rPr>
          <w:rFonts w:ascii="Segoe UI" w:hAnsi="Segoe UI" w:cs="Segoe UI"/>
          <w:sz w:val="22"/>
        </w:rPr>
        <w:t xml:space="preserve">č. </w:t>
      </w:r>
      <w:r w:rsidR="00B80662">
        <w:rPr>
          <w:rFonts w:ascii="Segoe UI" w:hAnsi="Segoe UI" w:cs="Segoe UI"/>
          <w:sz w:val="22"/>
        </w:rPr>
        <w:t>6</w:t>
      </w:r>
      <w:r w:rsidR="00B80662" w:rsidRPr="007E37AB">
        <w:rPr>
          <w:rFonts w:ascii="Segoe UI" w:hAnsi="Segoe UI" w:cs="Segoe UI"/>
          <w:bCs/>
          <w:sz w:val="22"/>
        </w:rPr>
        <w:t xml:space="preserve"> </w:t>
      </w:r>
      <w:r w:rsidR="00B80662">
        <w:t xml:space="preserve">zadávací dokumentace pro druhou fázi zadávacího řízení </w:t>
      </w:r>
      <w:r w:rsidRPr="007E37AB">
        <w:rPr>
          <w:rFonts w:ascii="Segoe UI" w:hAnsi="Segoe UI" w:cs="Segoe UI"/>
          <w:sz w:val="22"/>
        </w:rPr>
        <w:t>důvěrný a citlivý charakter, bud</w:t>
      </w:r>
      <w:r>
        <w:rPr>
          <w:rFonts w:ascii="Segoe UI" w:hAnsi="Segoe UI" w:cs="Segoe UI"/>
          <w:sz w:val="22"/>
        </w:rPr>
        <w:t>ou</w:t>
      </w:r>
      <w:r w:rsidRPr="007E37AB">
        <w:rPr>
          <w:rFonts w:ascii="Segoe UI" w:hAnsi="Segoe UI" w:cs="Segoe UI"/>
          <w:sz w:val="22"/>
        </w:rPr>
        <w:t xml:space="preserve"> vysvětlení</w:t>
      </w:r>
      <w:r>
        <w:rPr>
          <w:rFonts w:ascii="Segoe UI" w:hAnsi="Segoe UI" w:cs="Segoe UI"/>
          <w:sz w:val="22"/>
        </w:rPr>
        <w:t>, změna nebo doplnění</w:t>
      </w:r>
      <w:r w:rsidRPr="007E37AB">
        <w:rPr>
          <w:rFonts w:ascii="Segoe UI" w:hAnsi="Segoe UI" w:cs="Segoe UI"/>
          <w:sz w:val="22"/>
        </w:rPr>
        <w:t xml:space="preserve"> zadávací dokumentace</w:t>
      </w:r>
      <w:r>
        <w:rPr>
          <w:rFonts w:ascii="Segoe UI" w:hAnsi="Segoe UI" w:cs="Segoe UI"/>
          <w:sz w:val="22"/>
        </w:rPr>
        <w:t xml:space="preserve"> pro druhou fázi zadávacího řízení</w:t>
      </w:r>
      <w:r w:rsidRPr="007E37AB">
        <w:rPr>
          <w:rFonts w:ascii="Segoe UI" w:hAnsi="Segoe UI" w:cs="Segoe UI"/>
          <w:sz w:val="22"/>
        </w:rPr>
        <w:t xml:space="preserve"> odeslán</w:t>
      </w:r>
      <w:r>
        <w:rPr>
          <w:rFonts w:ascii="Segoe UI" w:hAnsi="Segoe UI" w:cs="Segoe UI"/>
          <w:sz w:val="22"/>
        </w:rPr>
        <w:t>y</w:t>
      </w:r>
      <w:r w:rsidRPr="007E37AB">
        <w:rPr>
          <w:rFonts w:ascii="Segoe UI" w:hAnsi="Segoe UI" w:cs="Segoe UI"/>
          <w:sz w:val="22"/>
        </w:rPr>
        <w:t xml:space="preserve"> výhradně těm </w:t>
      </w:r>
      <w:r>
        <w:rPr>
          <w:rFonts w:ascii="Segoe UI" w:hAnsi="Segoe UI" w:cs="Segoe UI"/>
          <w:sz w:val="22"/>
        </w:rPr>
        <w:t>účastníkům zadávacího řízení</w:t>
      </w:r>
      <w:r w:rsidRPr="007E37AB">
        <w:rPr>
          <w:rFonts w:ascii="Segoe UI" w:hAnsi="Segoe UI" w:cs="Segoe UI"/>
          <w:sz w:val="22"/>
        </w:rPr>
        <w:t>, jímž byla na základě podepsaného Prohlášení</w:t>
      </w:r>
      <w:r w:rsidR="004C2800">
        <w:rPr>
          <w:rFonts w:ascii="Segoe UI" w:hAnsi="Segoe UI" w:cs="Segoe UI"/>
          <w:sz w:val="22"/>
        </w:rPr>
        <w:t xml:space="preserve"> dle odst. 1.7 zadávací dokumentace pro </w:t>
      </w:r>
      <w:r w:rsidR="00C74C47">
        <w:rPr>
          <w:rFonts w:ascii="Segoe UI" w:hAnsi="Segoe UI" w:cs="Segoe UI"/>
          <w:sz w:val="22"/>
        </w:rPr>
        <w:t>první</w:t>
      </w:r>
      <w:r w:rsidR="004C2800">
        <w:rPr>
          <w:rFonts w:ascii="Segoe UI" w:hAnsi="Segoe UI" w:cs="Segoe UI"/>
          <w:sz w:val="22"/>
        </w:rPr>
        <w:t xml:space="preserve"> fází zadávacího řízení</w:t>
      </w:r>
      <w:r w:rsidRPr="007E37AB">
        <w:rPr>
          <w:rFonts w:ascii="Segoe UI" w:hAnsi="Segoe UI" w:cs="Segoe UI"/>
          <w:sz w:val="22"/>
        </w:rPr>
        <w:t xml:space="preserve"> poskytnuta příloha </w:t>
      </w:r>
      <w:r w:rsidR="00B80662">
        <w:rPr>
          <w:rFonts w:ascii="Segoe UI" w:hAnsi="Segoe UI" w:cs="Segoe UI"/>
          <w:sz w:val="22"/>
        </w:rPr>
        <w:t xml:space="preserve">č. 6 </w:t>
      </w:r>
      <w:r w:rsidR="00B80662">
        <w:t>zadávací dokumentace pro druhou fázi zadávacího řízení</w:t>
      </w:r>
      <w:r w:rsidR="00B80662">
        <w:rPr>
          <w:rFonts w:ascii="Segoe UI" w:hAnsi="Segoe UI" w:cs="Segoe UI"/>
          <w:sz w:val="22"/>
        </w:rPr>
        <w:t>.</w:t>
      </w:r>
    </w:p>
    <w:p w14:paraId="08AA0C89" w14:textId="77777777" w:rsidR="00871400" w:rsidRPr="006F253F" w:rsidRDefault="00871400" w:rsidP="00805692">
      <w:pPr>
        <w:pStyle w:val="Nadpis1"/>
        <w:keepNext w:val="0"/>
        <w:widowControl w:val="0"/>
        <w:numPr>
          <w:ilvl w:val="0"/>
          <w:numId w:val="1"/>
        </w:numPr>
        <w:spacing w:before="360" w:after="240" w:line="276" w:lineRule="auto"/>
        <w:ind w:left="357" w:hanging="357"/>
        <w:jc w:val="left"/>
        <w:rPr>
          <w:rFonts w:ascii="Segoe UI" w:hAnsi="Segoe UI" w:cs="Segoe UI"/>
          <w:b/>
          <w:sz w:val="22"/>
          <w:u w:val="single"/>
        </w:rPr>
      </w:pPr>
      <w:bookmarkStart w:id="230" w:name="_Toc52259656"/>
      <w:bookmarkStart w:id="231" w:name="_Toc230784754"/>
      <w:bookmarkStart w:id="232" w:name="_Ref318889052"/>
      <w:bookmarkEnd w:id="228"/>
      <w:r w:rsidRPr="006F253F">
        <w:rPr>
          <w:rFonts w:ascii="Segoe UI" w:hAnsi="Segoe UI" w:cs="Segoe UI"/>
          <w:b/>
          <w:sz w:val="22"/>
          <w:u w:val="single"/>
        </w:rPr>
        <w:t>Další podmínky pro uzavření smlouvy</w:t>
      </w:r>
      <w:bookmarkEnd w:id="230"/>
    </w:p>
    <w:p w14:paraId="7EAF9CB6" w14:textId="4E22E019" w:rsidR="00871400" w:rsidRPr="00621AEE" w:rsidRDefault="00585265" w:rsidP="00805692">
      <w:pPr>
        <w:pStyle w:val="Nadpis1"/>
        <w:keepNext w:val="0"/>
        <w:widowControl w:val="0"/>
        <w:numPr>
          <w:ilvl w:val="1"/>
          <w:numId w:val="1"/>
        </w:numPr>
        <w:spacing w:before="120" w:after="120" w:line="276" w:lineRule="auto"/>
        <w:ind w:left="1066" w:hanging="709"/>
        <w:jc w:val="both"/>
        <w:rPr>
          <w:rFonts w:ascii="Segoe UI" w:hAnsi="Segoe UI" w:cs="Segoe UI"/>
          <w:b/>
          <w:sz w:val="22"/>
        </w:rPr>
      </w:pPr>
      <w:bookmarkStart w:id="233" w:name="_Toc465858681"/>
      <w:bookmarkStart w:id="234" w:name="_Toc465858682"/>
      <w:bookmarkStart w:id="235" w:name="_Toc466964942"/>
      <w:bookmarkStart w:id="236" w:name="_Toc470078596"/>
      <w:bookmarkStart w:id="237" w:name="_Toc470180622"/>
      <w:bookmarkStart w:id="238" w:name="_Toc473879494"/>
      <w:bookmarkStart w:id="239" w:name="_Toc475464537"/>
      <w:bookmarkStart w:id="240" w:name="_Toc475967975"/>
      <w:bookmarkStart w:id="241" w:name="_Toc495490881"/>
      <w:bookmarkStart w:id="242" w:name="_Toc498065262"/>
      <w:bookmarkStart w:id="243" w:name="_Toc500763157"/>
      <w:bookmarkStart w:id="244" w:name="_Toc519841016"/>
      <w:bookmarkStart w:id="245" w:name="_Toc520815155"/>
      <w:bookmarkStart w:id="246" w:name="_Toc526510311"/>
      <w:bookmarkStart w:id="247" w:name="_Toc535247275"/>
      <w:bookmarkStart w:id="248" w:name="_Toc2094995"/>
      <w:bookmarkStart w:id="249" w:name="_Toc3972767"/>
      <w:bookmarkStart w:id="250" w:name="_Toc15905727"/>
      <w:bookmarkStart w:id="251" w:name="_Toc22549859"/>
      <w:bookmarkStart w:id="252" w:name="_Toc30159448"/>
      <w:bookmarkStart w:id="253" w:name="_Toc35454263"/>
      <w:bookmarkStart w:id="254" w:name="_Toc46166918"/>
      <w:bookmarkStart w:id="255" w:name="_Toc52259657"/>
      <w:bookmarkEnd w:id="233"/>
      <w:r w:rsidRPr="00621AEE">
        <w:rPr>
          <w:rFonts w:ascii="Segoe UI" w:hAnsi="Segoe UI" w:cs="Segoe UI"/>
          <w:sz w:val="22"/>
        </w:rPr>
        <w:t xml:space="preserve">Vybraný dodavatel postupem dle čl. </w:t>
      </w:r>
      <w:r w:rsidR="003F2579" w:rsidRPr="00621AEE">
        <w:rPr>
          <w:rFonts w:ascii="Segoe UI" w:hAnsi="Segoe UI" w:cs="Segoe UI"/>
          <w:sz w:val="22"/>
        </w:rPr>
        <w:t>7</w:t>
      </w:r>
      <w:r w:rsidRPr="00621AEE">
        <w:rPr>
          <w:rFonts w:ascii="Segoe UI" w:hAnsi="Segoe UI" w:cs="Segoe UI"/>
          <w:sz w:val="22"/>
        </w:rPr>
        <w:t>.</w:t>
      </w:r>
      <w:r w:rsidR="009C5BAC" w:rsidRPr="00621AEE">
        <w:rPr>
          <w:rFonts w:ascii="Segoe UI" w:hAnsi="Segoe UI" w:cs="Segoe UI"/>
          <w:sz w:val="22"/>
        </w:rPr>
        <w:t xml:space="preserve">1 </w:t>
      </w:r>
      <w:r w:rsidRPr="00621AEE">
        <w:rPr>
          <w:rFonts w:ascii="Segoe UI" w:hAnsi="Segoe UI" w:cs="Segoe UI"/>
          <w:sz w:val="22"/>
        </w:rPr>
        <w:t>zadávací dokumentace</w:t>
      </w:r>
      <w:r w:rsidR="004C2800">
        <w:rPr>
          <w:rFonts w:ascii="Segoe UI" w:hAnsi="Segoe UI" w:cs="Segoe UI"/>
          <w:sz w:val="22"/>
        </w:rPr>
        <w:t xml:space="preserve"> pro druhou fázi zadávacího řízení</w:t>
      </w:r>
      <w:r w:rsidRPr="00621AEE">
        <w:rPr>
          <w:rFonts w:ascii="Segoe UI" w:hAnsi="Segoe UI" w:cs="Segoe UI"/>
          <w:sz w:val="22"/>
        </w:rPr>
        <w:t xml:space="preserve"> předloží </w:t>
      </w:r>
      <w:r w:rsidR="00871400" w:rsidRPr="00621AEE">
        <w:rPr>
          <w:rFonts w:ascii="Segoe UI" w:hAnsi="Segoe UI" w:cs="Segoe UI"/>
          <w:sz w:val="22"/>
        </w:rPr>
        <w:t xml:space="preserve">identifikační údaje </w:t>
      </w:r>
      <w:r w:rsidR="004C2800">
        <w:rPr>
          <w:rFonts w:ascii="Segoe UI" w:hAnsi="Segoe UI" w:cs="Segoe UI"/>
          <w:sz w:val="22"/>
        </w:rPr>
        <w:t xml:space="preserve">nově identifikovaných </w:t>
      </w:r>
      <w:r w:rsidR="00871400" w:rsidRPr="00621AEE">
        <w:rPr>
          <w:rFonts w:ascii="Segoe UI" w:hAnsi="Segoe UI" w:cs="Segoe UI"/>
          <w:sz w:val="22"/>
        </w:rPr>
        <w:t>poddodavatelů</w:t>
      </w:r>
      <w:bookmarkEnd w:id="234"/>
      <w:bookmarkEnd w:id="235"/>
      <w:bookmarkEnd w:id="236"/>
      <w:bookmarkEnd w:id="237"/>
      <w:bookmarkEnd w:id="238"/>
      <w:bookmarkEnd w:id="239"/>
      <w:bookmarkEnd w:id="240"/>
      <w:r w:rsidR="003F2579" w:rsidRPr="00621AEE">
        <w:rPr>
          <w:rFonts w:ascii="Segoe UI" w:hAnsi="Segoe UI" w:cs="Segoe UI"/>
          <w:sz w:val="22"/>
        </w:rPr>
        <w: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21BF41E" w14:textId="7E3F2373" w:rsidR="00B75AEC" w:rsidRDefault="00621AEE" w:rsidP="00805692">
      <w:pPr>
        <w:pStyle w:val="Nadpis2"/>
        <w:keepNext w:val="0"/>
        <w:numPr>
          <w:ilvl w:val="1"/>
          <w:numId w:val="1"/>
        </w:numPr>
        <w:spacing w:before="120" w:after="120" w:line="276" w:lineRule="auto"/>
        <w:ind w:left="1066" w:hanging="709"/>
        <w:jc w:val="both"/>
        <w:rPr>
          <w:rFonts w:ascii="Segoe UI" w:hAnsi="Segoe UI" w:cs="Segoe UI"/>
          <w:sz w:val="22"/>
        </w:rPr>
      </w:pPr>
      <w:r w:rsidRPr="00621AEE">
        <w:rPr>
          <w:rFonts w:ascii="Segoe UI" w:hAnsi="Segoe UI" w:cs="Segoe UI"/>
          <w:sz w:val="22"/>
        </w:rPr>
        <w:t xml:space="preserve">Vybraný dodavatel je povinen zadavateli na písemnou výzvu učiněnou dle § 122 odst. 3 písm. a) ZVZZ předložit </w:t>
      </w:r>
      <w:r w:rsidR="004103A1">
        <w:rPr>
          <w:rFonts w:ascii="Segoe UI" w:hAnsi="Segoe UI" w:cs="Segoe UI"/>
          <w:sz w:val="22"/>
        </w:rPr>
        <w:t xml:space="preserve">originály nebo ověřené kopie </w:t>
      </w:r>
      <w:r w:rsidRPr="00621AEE">
        <w:rPr>
          <w:rFonts w:ascii="Segoe UI" w:hAnsi="Segoe UI" w:cs="Segoe UI"/>
          <w:sz w:val="22"/>
        </w:rPr>
        <w:t>doklad</w:t>
      </w:r>
      <w:r w:rsidR="004103A1">
        <w:rPr>
          <w:rFonts w:ascii="Segoe UI" w:hAnsi="Segoe UI" w:cs="Segoe UI"/>
          <w:sz w:val="22"/>
        </w:rPr>
        <w:t>ů</w:t>
      </w:r>
      <w:r w:rsidRPr="00621AEE">
        <w:rPr>
          <w:rFonts w:ascii="Segoe UI" w:hAnsi="Segoe UI" w:cs="Segoe UI"/>
          <w:sz w:val="22"/>
        </w:rPr>
        <w:t xml:space="preserve"> prokazující</w:t>
      </w:r>
      <w:r w:rsidR="009456BF">
        <w:rPr>
          <w:rFonts w:ascii="Segoe UI" w:hAnsi="Segoe UI" w:cs="Segoe UI"/>
          <w:sz w:val="22"/>
        </w:rPr>
        <w:t>ch</w:t>
      </w:r>
      <w:r w:rsidRPr="00621AEE">
        <w:rPr>
          <w:rFonts w:ascii="Segoe UI" w:hAnsi="Segoe UI" w:cs="Segoe UI"/>
          <w:sz w:val="22"/>
        </w:rPr>
        <w:t xml:space="preserve"> kvalifikaci </w:t>
      </w:r>
      <w:r w:rsidR="00871400" w:rsidRPr="00621AEE">
        <w:rPr>
          <w:rFonts w:ascii="Segoe UI" w:hAnsi="Segoe UI" w:cs="Segoe UI"/>
          <w:sz w:val="22"/>
        </w:rPr>
        <w:t xml:space="preserve">dle čl. </w:t>
      </w:r>
      <w:r w:rsidR="00F556E5" w:rsidRPr="00621AEE">
        <w:rPr>
          <w:rFonts w:ascii="Segoe UI" w:hAnsi="Segoe UI" w:cs="Segoe UI"/>
          <w:sz w:val="22"/>
        </w:rPr>
        <w:t>3</w:t>
      </w:r>
      <w:r w:rsidR="00871400" w:rsidRPr="00621AEE">
        <w:rPr>
          <w:rFonts w:ascii="Segoe UI" w:hAnsi="Segoe UI" w:cs="Segoe UI"/>
          <w:sz w:val="22"/>
        </w:rPr>
        <w:t xml:space="preserve">.1 až </w:t>
      </w:r>
      <w:r w:rsidR="00F556E5" w:rsidRPr="00621AEE">
        <w:rPr>
          <w:rFonts w:ascii="Segoe UI" w:hAnsi="Segoe UI" w:cs="Segoe UI"/>
          <w:sz w:val="22"/>
        </w:rPr>
        <w:t>3</w:t>
      </w:r>
      <w:r w:rsidR="00871400" w:rsidRPr="00621AEE">
        <w:rPr>
          <w:rFonts w:ascii="Segoe UI" w:hAnsi="Segoe UI" w:cs="Segoe UI"/>
          <w:sz w:val="22"/>
        </w:rPr>
        <w:t>.</w:t>
      </w:r>
      <w:r w:rsidR="00B77C15">
        <w:rPr>
          <w:rFonts w:ascii="Segoe UI" w:hAnsi="Segoe UI" w:cs="Segoe UI"/>
          <w:sz w:val="22"/>
        </w:rPr>
        <w:t>4</w:t>
      </w:r>
      <w:r w:rsidR="00AD43B8" w:rsidRPr="00621AEE">
        <w:rPr>
          <w:rFonts w:ascii="Segoe UI" w:hAnsi="Segoe UI" w:cs="Segoe UI"/>
          <w:sz w:val="22"/>
        </w:rPr>
        <w:t xml:space="preserve"> </w:t>
      </w:r>
      <w:r w:rsidR="004C2800">
        <w:rPr>
          <w:rFonts w:ascii="Segoe UI" w:hAnsi="Segoe UI" w:cs="Segoe UI"/>
          <w:sz w:val="22"/>
        </w:rPr>
        <w:t>zadávací</w:t>
      </w:r>
      <w:r w:rsidR="004C2800" w:rsidRPr="007719DF">
        <w:rPr>
          <w:rFonts w:ascii="Segoe UI" w:hAnsi="Segoe UI" w:cs="Segoe UI"/>
          <w:sz w:val="22"/>
        </w:rPr>
        <w:t xml:space="preserve"> </w:t>
      </w:r>
      <w:r w:rsidR="004314F9" w:rsidRPr="007719DF">
        <w:rPr>
          <w:rFonts w:ascii="Segoe UI" w:hAnsi="Segoe UI" w:cs="Segoe UI"/>
          <w:sz w:val="22"/>
        </w:rPr>
        <w:t>dokumentace</w:t>
      </w:r>
      <w:r w:rsidR="004C2800">
        <w:rPr>
          <w:rFonts w:ascii="Segoe UI" w:hAnsi="Segoe UI" w:cs="Segoe UI"/>
          <w:sz w:val="22"/>
        </w:rPr>
        <w:t xml:space="preserve"> pro </w:t>
      </w:r>
      <w:r w:rsidR="00C74C47">
        <w:rPr>
          <w:rFonts w:ascii="Segoe UI" w:hAnsi="Segoe UI" w:cs="Segoe UI"/>
          <w:sz w:val="22"/>
        </w:rPr>
        <w:t>první</w:t>
      </w:r>
      <w:r w:rsidR="004C2800">
        <w:rPr>
          <w:rFonts w:ascii="Segoe UI" w:hAnsi="Segoe UI" w:cs="Segoe UI"/>
          <w:sz w:val="22"/>
        </w:rPr>
        <w:t xml:space="preserve"> fázi zadávacího řízení</w:t>
      </w:r>
      <w:r w:rsidR="00585265" w:rsidRPr="007719DF">
        <w:rPr>
          <w:rFonts w:ascii="Segoe UI" w:hAnsi="Segoe UI" w:cs="Segoe UI"/>
          <w:sz w:val="22"/>
        </w:rPr>
        <w:t>.</w:t>
      </w:r>
    </w:p>
    <w:p w14:paraId="3766970B" w14:textId="77777777" w:rsidR="00B80662" w:rsidRPr="00B80662" w:rsidRDefault="00B80662" w:rsidP="00B80662">
      <w:pPr>
        <w:pStyle w:val="Nadpis2"/>
        <w:keepNext w:val="0"/>
        <w:numPr>
          <w:ilvl w:val="1"/>
          <w:numId w:val="1"/>
        </w:numPr>
        <w:spacing w:before="120" w:after="120" w:line="276" w:lineRule="auto"/>
        <w:ind w:left="1066" w:hanging="709"/>
        <w:jc w:val="both"/>
        <w:rPr>
          <w:rFonts w:ascii="Segoe UI" w:hAnsi="Segoe UI" w:cs="Segoe UI"/>
          <w:sz w:val="22"/>
        </w:rPr>
      </w:pPr>
      <w:r w:rsidRPr="00B80662">
        <w:rPr>
          <w:rFonts w:ascii="Segoe UI" w:hAnsi="Segoe UI" w:cs="Segoe UI"/>
          <w:sz w:val="22"/>
        </w:rPr>
        <w:t>U vybraného dodavatele, který je právnickou osobou, zadavatel zjistí údaje o skutečném majiteli dle § 122 ZZVZ.</w:t>
      </w:r>
    </w:p>
    <w:p w14:paraId="0D4A6272" w14:textId="21EDD351" w:rsidR="00D840DA" w:rsidRPr="006F253F" w:rsidRDefault="00D840DA" w:rsidP="00805692">
      <w:pPr>
        <w:pStyle w:val="Nadpis1"/>
        <w:numPr>
          <w:ilvl w:val="0"/>
          <w:numId w:val="1"/>
        </w:numPr>
        <w:spacing w:before="360" w:after="240" w:line="276" w:lineRule="auto"/>
        <w:ind w:left="357" w:hanging="357"/>
        <w:jc w:val="left"/>
        <w:rPr>
          <w:rFonts w:ascii="Segoe UI" w:hAnsi="Segoe UI" w:cs="Segoe UI"/>
          <w:b/>
          <w:sz w:val="22"/>
          <w:u w:val="single"/>
        </w:rPr>
      </w:pPr>
      <w:bookmarkStart w:id="256" w:name="_Toc52259658"/>
      <w:bookmarkEnd w:id="231"/>
      <w:bookmarkEnd w:id="232"/>
      <w:r>
        <w:rPr>
          <w:rFonts w:ascii="Segoe UI" w:hAnsi="Segoe UI" w:cs="Segoe UI"/>
          <w:b/>
          <w:sz w:val="22"/>
          <w:u w:val="single"/>
        </w:rPr>
        <w:t>Minimální technické podmínky</w:t>
      </w:r>
      <w:bookmarkEnd w:id="256"/>
    </w:p>
    <w:p w14:paraId="79AF73F8" w14:textId="77777777" w:rsidR="008D74EF" w:rsidRPr="00146D4E" w:rsidRDefault="00D840DA" w:rsidP="00935B7B">
      <w:pPr>
        <w:pStyle w:val="Nadpis2"/>
        <w:keepNext w:val="0"/>
        <w:spacing w:before="120" w:after="120" w:line="276" w:lineRule="auto"/>
        <w:ind w:left="357"/>
        <w:jc w:val="both"/>
        <w:rPr>
          <w:rFonts w:ascii="Segoe UI" w:hAnsi="Segoe UI" w:cs="Segoe UI"/>
          <w:sz w:val="22"/>
        </w:rPr>
      </w:pPr>
      <w:r w:rsidRPr="003623A7">
        <w:rPr>
          <w:rFonts w:ascii="Segoe UI" w:hAnsi="Segoe UI" w:cs="Segoe UI"/>
          <w:sz w:val="22"/>
        </w:rPr>
        <w:t>Zadavatel dle § 61 odst. 4 ZZVZ vymez</w:t>
      </w:r>
      <w:r w:rsidR="00BB0AFF" w:rsidRPr="003623A7">
        <w:rPr>
          <w:rFonts w:ascii="Segoe UI" w:hAnsi="Segoe UI" w:cs="Segoe UI"/>
          <w:sz w:val="22"/>
        </w:rPr>
        <w:t xml:space="preserve">uje následovně požadavky, které představují minimální </w:t>
      </w:r>
      <w:r w:rsidR="00BB0AFF" w:rsidRPr="00146D4E">
        <w:rPr>
          <w:rFonts w:ascii="Segoe UI" w:hAnsi="Segoe UI" w:cs="Segoe UI"/>
          <w:sz w:val="22"/>
        </w:rPr>
        <w:t>technické podmínky:</w:t>
      </w:r>
      <w:r w:rsidR="008D74EF" w:rsidRPr="00146D4E">
        <w:rPr>
          <w:rFonts w:ascii="Segoe UI" w:hAnsi="Segoe UI" w:cs="Segoe UI"/>
          <w:sz w:val="22"/>
        </w:rPr>
        <w:t xml:space="preserve"> </w:t>
      </w:r>
    </w:p>
    <w:p w14:paraId="79D8F022" w14:textId="2AA2B3B3" w:rsidR="002906D3" w:rsidRPr="00146D4E" w:rsidRDefault="00B80662" w:rsidP="00146D4E">
      <w:pPr>
        <w:pStyle w:val="Nadpis2"/>
        <w:keepNext w:val="0"/>
        <w:numPr>
          <w:ilvl w:val="0"/>
          <w:numId w:val="16"/>
        </w:numPr>
        <w:spacing w:before="120" w:after="120" w:line="276" w:lineRule="auto"/>
        <w:ind w:left="924" w:hanging="567"/>
        <w:jc w:val="both"/>
        <w:rPr>
          <w:rFonts w:ascii="Segoe UI" w:hAnsi="Segoe UI" w:cs="Segoe UI"/>
        </w:rPr>
      </w:pPr>
      <w:r>
        <w:t xml:space="preserve">minimálními technickými podmínkami jsou podmínku uvedené v </w:t>
      </w:r>
      <w:r w:rsidR="00A64D2E">
        <w:t xml:space="preserve">kapitole </w:t>
      </w:r>
      <w:r>
        <w:t>2 přílohy č. 1 závazného návrhu smlouvy – Závazné implementační, funkční a technické požadavky.</w:t>
      </w:r>
    </w:p>
    <w:p w14:paraId="44706CB7" w14:textId="1ADA44ED" w:rsidR="00BB2587" w:rsidRDefault="00FF49B3" w:rsidP="00BB2587">
      <w:pPr>
        <w:pStyle w:val="Nadpis2"/>
        <w:keepNext w:val="0"/>
        <w:spacing w:before="120" w:after="120" w:line="276" w:lineRule="auto"/>
        <w:ind w:left="357"/>
        <w:jc w:val="both"/>
        <w:rPr>
          <w:rFonts w:ascii="Segoe UI" w:hAnsi="Segoe UI" w:cs="Segoe UI"/>
          <w:sz w:val="22"/>
        </w:rPr>
      </w:pPr>
      <w:bookmarkStart w:id="257" w:name="_Hlk36012468"/>
      <w:r w:rsidRPr="003623A7">
        <w:rPr>
          <w:rFonts w:ascii="Segoe UI" w:hAnsi="Segoe UI" w:cs="Segoe UI"/>
          <w:sz w:val="22"/>
        </w:rPr>
        <w:t>M</w:t>
      </w:r>
      <w:r w:rsidRPr="00146D4E">
        <w:rPr>
          <w:rFonts w:ascii="Segoe UI" w:hAnsi="Segoe UI" w:cs="Segoe UI"/>
          <w:sz w:val="22"/>
        </w:rPr>
        <w:t>inimální technické podmínky</w:t>
      </w:r>
      <w:r w:rsidR="00EE3E6E" w:rsidRPr="00146D4E">
        <w:rPr>
          <w:rFonts w:ascii="Segoe UI" w:hAnsi="Segoe UI" w:cs="Segoe UI"/>
          <w:sz w:val="22"/>
        </w:rPr>
        <w:t xml:space="preserve"> </w:t>
      </w:r>
      <w:r w:rsidR="00680A71" w:rsidRPr="00146D4E">
        <w:rPr>
          <w:rFonts w:ascii="Segoe UI" w:hAnsi="Segoe UI" w:cs="Segoe UI"/>
          <w:sz w:val="22"/>
        </w:rPr>
        <w:t xml:space="preserve">nebude zadavatel </w:t>
      </w:r>
      <w:r w:rsidR="00EE3E6E" w:rsidRPr="00146D4E">
        <w:rPr>
          <w:rFonts w:ascii="Segoe UI" w:hAnsi="Segoe UI" w:cs="Segoe UI"/>
          <w:sz w:val="22"/>
        </w:rPr>
        <w:t xml:space="preserve">ve smyslu § 61 odst. 10 ZZVZ </w:t>
      </w:r>
      <w:r w:rsidR="00680A71" w:rsidRPr="00146D4E">
        <w:rPr>
          <w:rFonts w:ascii="Segoe UI" w:hAnsi="Segoe UI" w:cs="Segoe UI"/>
          <w:sz w:val="22"/>
        </w:rPr>
        <w:t>měnit</w:t>
      </w:r>
      <w:r w:rsidR="00EE3E6E" w:rsidRPr="00146D4E">
        <w:rPr>
          <w:rFonts w:ascii="Segoe UI" w:hAnsi="Segoe UI" w:cs="Segoe UI"/>
          <w:sz w:val="22"/>
        </w:rPr>
        <w:t xml:space="preserve"> či doplňovat</w:t>
      </w:r>
      <w:r w:rsidR="00BB2587">
        <w:rPr>
          <w:rFonts w:ascii="Segoe UI" w:hAnsi="Segoe UI" w:cs="Segoe UI"/>
          <w:sz w:val="22"/>
        </w:rPr>
        <w:t>.</w:t>
      </w:r>
      <w:bookmarkEnd w:id="257"/>
    </w:p>
    <w:p w14:paraId="5B3C9554" w14:textId="7E561C3A" w:rsidR="00BB2587" w:rsidRPr="003623A7" w:rsidRDefault="004C2800" w:rsidP="003623A7">
      <w:pPr>
        <w:pStyle w:val="Nadpis2"/>
        <w:keepNext w:val="0"/>
        <w:spacing w:before="120" w:after="120" w:line="276" w:lineRule="auto"/>
        <w:ind w:left="357"/>
        <w:jc w:val="both"/>
        <w:rPr>
          <w:rFonts w:ascii="Segoe UI" w:hAnsi="Segoe UI" w:cs="Segoe UI"/>
          <w:sz w:val="22"/>
        </w:rPr>
      </w:pPr>
      <w:r>
        <w:rPr>
          <w:rFonts w:ascii="Segoe UI" w:hAnsi="Segoe UI" w:cs="Segoe UI"/>
          <w:sz w:val="22"/>
        </w:rPr>
        <w:t>Ú</w:t>
      </w:r>
      <w:r w:rsidR="00BB2587">
        <w:rPr>
          <w:rFonts w:ascii="Segoe UI" w:hAnsi="Segoe UI" w:cs="Segoe UI"/>
          <w:sz w:val="22"/>
        </w:rPr>
        <w:t>častníci zadávacího řízení musí předložit svoji předběžnou nabídku a nabídku v souladu se zadávací dokumentací</w:t>
      </w:r>
      <w:r>
        <w:rPr>
          <w:rFonts w:ascii="Segoe UI" w:hAnsi="Segoe UI" w:cs="Segoe UI"/>
          <w:sz w:val="22"/>
        </w:rPr>
        <w:t xml:space="preserve"> pro druhou fázi zadávacího řízení</w:t>
      </w:r>
      <w:r w:rsidR="00BB2587">
        <w:rPr>
          <w:rFonts w:ascii="Segoe UI" w:hAnsi="Segoe UI" w:cs="Segoe UI"/>
          <w:sz w:val="22"/>
        </w:rPr>
        <w:t>. Po podání předběžných nabídek bude zadavatel s účastníky zadávacího řízení jednat dle čl. 1</w:t>
      </w:r>
      <w:r>
        <w:rPr>
          <w:rFonts w:ascii="Segoe UI" w:hAnsi="Segoe UI" w:cs="Segoe UI"/>
          <w:sz w:val="22"/>
        </w:rPr>
        <w:t>4</w:t>
      </w:r>
      <w:r w:rsidR="00BB2587">
        <w:rPr>
          <w:rFonts w:ascii="Segoe UI" w:hAnsi="Segoe UI" w:cs="Segoe UI"/>
          <w:sz w:val="22"/>
        </w:rPr>
        <w:t xml:space="preserve"> zadávací dokumentace</w:t>
      </w:r>
      <w:r w:rsidRPr="004C2800">
        <w:rPr>
          <w:rFonts w:ascii="Segoe UI" w:hAnsi="Segoe UI" w:cs="Segoe UI"/>
          <w:sz w:val="22"/>
        </w:rPr>
        <w:t xml:space="preserve"> </w:t>
      </w:r>
      <w:r>
        <w:rPr>
          <w:rFonts w:ascii="Segoe UI" w:hAnsi="Segoe UI" w:cs="Segoe UI"/>
          <w:sz w:val="22"/>
        </w:rPr>
        <w:t>pro druhou fázi zadávacího řízení</w:t>
      </w:r>
      <w:r w:rsidR="00BB2587">
        <w:rPr>
          <w:rFonts w:ascii="Segoe UI" w:hAnsi="Segoe UI" w:cs="Segoe UI"/>
          <w:sz w:val="22"/>
        </w:rPr>
        <w:t>. V rámci jednání může zadavatel změnit nebo doplnit jakékoliv podmínky vymezené v zadávací dokumentaci</w:t>
      </w:r>
      <w:r w:rsidR="004D4F82" w:rsidRPr="004D4F82">
        <w:rPr>
          <w:rFonts w:ascii="Segoe UI" w:hAnsi="Segoe UI" w:cs="Segoe UI"/>
          <w:sz w:val="22"/>
        </w:rPr>
        <w:t xml:space="preserve"> </w:t>
      </w:r>
      <w:r w:rsidR="004D4F82">
        <w:rPr>
          <w:rFonts w:ascii="Segoe UI" w:hAnsi="Segoe UI" w:cs="Segoe UI"/>
          <w:sz w:val="22"/>
        </w:rPr>
        <w:t>pro druhou fázi zadávacího řízení</w:t>
      </w:r>
      <w:r w:rsidR="00BB2587">
        <w:rPr>
          <w:rFonts w:ascii="Segoe UI" w:hAnsi="Segoe UI" w:cs="Segoe UI"/>
          <w:sz w:val="22"/>
        </w:rPr>
        <w:t xml:space="preserve"> vyjma minimální</w:t>
      </w:r>
      <w:r w:rsidR="00A64D2E">
        <w:rPr>
          <w:rFonts w:ascii="Segoe UI" w:hAnsi="Segoe UI" w:cs="Segoe UI"/>
          <w:sz w:val="22"/>
        </w:rPr>
        <w:t>ch</w:t>
      </w:r>
      <w:r w:rsidR="00BB2587">
        <w:rPr>
          <w:rFonts w:ascii="Segoe UI" w:hAnsi="Segoe UI" w:cs="Segoe UI"/>
          <w:sz w:val="22"/>
        </w:rPr>
        <w:t xml:space="preserve"> technick</w:t>
      </w:r>
      <w:r w:rsidR="00A64D2E">
        <w:rPr>
          <w:rFonts w:ascii="Segoe UI" w:hAnsi="Segoe UI" w:cs="Segoe UI"/>
          <w:sz w:val="22"/>
        </w:rPr>
        <w:t>ých</w:t>
      </w:r>
      <w:r w:rsidR="00BB2587">
        <w:rPr>
          <w:rFonts w:ascii="Segoe UI" w:hAnsi="Segoe UI" w:cs="Segoe UI"/>
          <w:sz w:val="22"/>
        </w:rPr>
        <w:t xml:space="preserve"> podmín</w:t>
      </w:r>
      <w:r w:rsidR="00A64D2E">
        <w:rPr>
          <w:rFonts w:ascii="Segoe UI" w:hAnsi="Segoe UI" w:cs="Segoe UI"/>
          <w:sz w:val="22"/>
        </w:rPr>
        <w:t>e</w:t>
      </w:r>
      <w:r w:rsidR="00BB2587">
        <w:rPr>
          <w:rFonts w:ascii="Segoe UI" w:hAnsi="Segoe UI" w:cs="Segoe UI"/>
          <w:sz w:val="22"/>
        </w:rPr>
        <w:t>k dle tohoto článku zadávací dokumentace</w:t>
      </w:r>
      <w:r w:rsidR="004D4F82" w:rsidRPr="004D4F82">
        <w:rPr>
          <w:rFonts w:ascii="Segoe UI" w:hAnsi="Segoe UI" w:cs="Segoe UI"/>
          <w:sz w:val="22"/>
        </w:rPr>
        <w:t xml:space="preserve"> </w:t>
      </w:r>
      <w:r w:rsidR="004D4F82">
        <w:rPr>
          <w:rFonts w:ascii="Segoe UI" w:hAnsi="Segoe UI" w:cs="Segoe UI"/>
          <w:sz w:val="22"/>
        </w:rPr>
        <w:t>pro druhou fázi zadávacího řízení</w:t>
      </w:r>
      <w:r w:rsidR="00BB2587">
        <w:rPr>
          <w:rFonts w:ascii="Segoe UI" w:hAnsi="Segoe UI" w:cs="Segoe UI"/>
          <w:sz w:val="22"/>
        </w:rPr>
        <w:t xml:space="preserve">, která zůstane po celou dobu zadávacího řízení neměnná. Změněné nebo doplněné zadávací podmínky na základě jednání budou </w:t>
      </w:r>
      <w:r w:rsidR="00BB2587">
        <w:rPr>
          <w:rFonts w:ascii="Segoe UI" w:hAnsi="Segoe UI" w:cs="Segoe UI"/>
          <w:sz w:val="22"/>
        </w:rPr>
        <w:lastRenderedPageBreak/>
        <w:t>pro účastníky zadávacího řízení závazné ve vztahu k podání nabídky. Účastníci zadávacího řízení na změněné nebo doplněné zadávací podmínky zadavatelem mohou reagovat úpravou předběžné nabídky.</w:t>
      </w:r>
    </w:p>
    <w:p w14:paraId="5DC57806" w14:textId="77777777" w:rsidR="00E5389B" w:rsidRPr="006F253F" w:rsidRDefault="00E5389B" w:rsidP="00805692">
      <w:pPr>
        <w:pStyle w:val="Nadpis1"/>
        <w:numPr>
          <w:ilvl w:val="0"/>
          <w:numId w:val="1"/>
        </w:numPr>
        <w:spacing w:before="360" w:after="240" w:line="276" w:lineRule="auto"/>
        <w:ind w:left="357" w:hanging="357"/>
        <w:jc w:val="left"/>
        <w:rPr>
          <w:rFonts w:ascii="Segoe UI" w:hAnsi="Segoe UI" w:cs="Segoe UI"/>
          <w:b/>
          <w:sz w:val="22"/>
          <w:u w:val="single"/>
        </w:rPr>
      </w:pPr>
      <w:bookmarkStart w:id="258" w:name="_Toc52259659"/>
      <w:r>
        <w:rPr>
          <w:rFonts w:ascii="Segoe UI" w:hAnsi="Segoe UI" w:cs="Segoe UI"/>
          <w:b/>
          <w:sz w:val="22"/>
          <w:u w:val="single"/>
        </w:rPr>
        <w:t>Jednání o předběžných nabídkách</w:t>
      </w:r>
      <w:bookmarkEnd w:id="258"/>
    </w:p>
    <w:p w14:paraId="58A50E23" w14:textId="3B233D00" w:rsidR="00BB2587" w:rsidRDefault="00E5389B" w:rsidP="0091166F">
      <w:pPr>
        <w:spacing w:before="120" w:after="120" w:line="276" w:lineRule="auto"/>
        <w:ind w:left="357"/>
        <w:jc w:val="both"/>
        <w:rPr>
          <w:rFonts w:ascii="Segoe UI" w:hAnsi="Segoe UI" w:cs="Segoe UI"/>
        </w:rPr>
      </w:pPr>
      <w:r w:rsidRPr="00D143F6">
        <w:rPr>
          <w:rFonts w:ascii="Segoe UI" w:hAnsi="Segoe UI" w:cs="Segoe UI"/>
        </w:rPr>
        <w:t xml:space="preserve">Zadavatel bude jednat s účastníky zadávacího řízení o předběžných nabídkách s cílem zlepšit předběžné nabídky ve prospěch zadavatele. Předmětem jednání mohou být </w:t>
      </w:r>
      <w:r w:rsidRPr="00F27BA6">
        <w:rPr>
          <w:rFonts w:ascii="Segoe UI" w:hAnsi="Segoe UI" w:cs="Segoe UI"/>
        </w:rPr>
        <w:t>jakékoliv podmínky</w:t>
      </w:r>
      <w:r w:rsidRPr="00D143F6">
        <w:rPr>
          <w:rFonts w:ascii="Segoe UI" w:hAnsi="Segoe UI" w:cs="Segoe UI"/>
        </w:rPr>
        <w:t xml:space="preserve"> plně</w:t>
      </w:r>
      <w:r w:rsidR="00D52B2C">
        <w:rPr>
          <w:rFonts w:ascii="Segoe UI" w:hAnsi="Segoe UI" w:cs="Segoe UI"/>
        </w:rPr>
        <w:t>ní obsažené v předběžné nabídce</w:t>
      </w:r>
      <w:r w:rsidR="00520B75">
        <w:rPr>
          <w:rFonts w:ascii="Segoe UI" w:hAnsi="Segoe UI" w:cs="Segoe UI"/>
        </w:rPr>
        <w:t xml:space="preserve"> (např.</w:t>
      </w:r>
      <w:r w:rsidR="005214FD">
        <w:rPr>
          <w:rFonts w:ascii="Segoe UI" w:hAnsi="Segoe UI" w:cs="Segoe UI"/>
        </w:rPr>
        <w:t xml:space="preserve"> </w:t>
      </w:r>
      <w:r w:rsidR="0091166F">
        <w:rPr>
          <w:rFonts w:ascii="Segoe UI" w:hAnsi="Segoe UI" w:cs="Segoe UI"/>
        </w:rPr>
        <w:t>Technické řešení</w:t>
      </w:r>
      <w:r w:rsidR="00520B75">
        <w:rPr>
          <w:rFonts w:ascii="Segoe UI" w:hAnsi="Segoe UI" w:cs="Segoe UI"/>
        </w:rPr>
        <w:t>)</w:t>
      </w:r>
      <w:r w:rsidR="00D52B2C">
        <w:rPr>
          <w:rFonts w:ascii="Segoe UI" w:hAnsi="Segoe UI" w:cs="Segoe UI"/>
        </w:rPr>
        <w:t>.</w:t>
      </w:r>
    </w:p>
    <w:p w14:paraId="6DFE2928" w14:textId="12FA0DC2" w:rsidR="00E5389B" w:rsidRDefault="00D143F6" w:rsidP="00935B7B">
      <w:pPr>
        <w:spacing w:before="120" w:after="120" w:line="276" w:lineRule="auto"/>
        <w:ind w:left="357"/>
        <w:jc w:val="both"/>
        <w:rPr>
          <w:rFonts w:ascii="Segoe UI" w:hAnsi="Segoe UI" w:cs="Segoe UI"/>
        </w:rPr>
      </w:pPr>
      <w:r>
        <w:rPr>
          <w:rFonts w:ascii="Segoe UI" w:hAnsi="Segoe UI" w:cs="Segoe UI"/>
        </w:rPr>
        <w:t xml:space="preserve">Pravidla pro jednání o předběžných nabídkách včetně způsobu ukončení jednání zadavatel podrobně vymezí ve </w:t>
      </w:r>
      <w:r w:rsidR="0091166F">
        <w:rPr>
          <w:rFonts w:ascii="Segoe UI" w:hAnsi="Segoe UI" w:cs="Segoe UI"/>
        </w:rPr>
        <w:t>v</w:t>
      </w:r>
      <w:r w:rsidR="00E5389B" w:rsidRPr="00D143F6">
        <w:rPr>
          <w:rFonts w:ascii="Segoe UI" w:hAnsi="Segoe UI" w:cs="Segoe UI"/>
        </w:rPr>
        <w:t>ýzvě k </w:t>
      </w:r>
      <w:r w:rsidR="00C238FF">
        <w:rPr>
          <w:rFonts w:ascii="Segoe UI" w:hAnsi="Segoe UI" w:cs="Segoe UI"/>
        </w:rPr>
        <w:t>jednání</w:t>
      </w:r>
      <w:r w:rsidR="00AC52A3">
        <w:rPr>
          <w:rFonts w:ascii="Segoe UI" w:hAnsi="Segoe UI" w:cs="Segoe UI"/>
        </w:rPr>
        <w:t>.</w:t>
      </w:r>
    </w:p>
    <w:p w14:paraId="74926444" w14:textId="606701F3" w:rsidR="00F012E1" w:rsidRPr="00F012E1" w:rsidRDefault="004F2FD8" w:rsidP="00B77C15">
      <w:pPr>
        <w:spacing w:before="120" w:after="120" w:line="276" w:lineRule="auto"/>
        <w:ind w:left="357"/>
        <w:jc w:val="both"/>
      </w:pPr>
      <w:r>
        <w:rPr>
          <w:rFonts w:ascii="Segoe UI" w:hAnsi="Segoe UI" w:cs="Segoe UI"/>
        </w:rPr>
        <w:t>Výsledek jednání o předběžné nabídce závazně schválený oběma stranami jednání (zadavatelem i účastníkem zadávacího řízení) bude závazný pro podání nabídky.</w:t>
      </w:r>
      <w:bookmarkStart w:id="259" w:name="_Hlk46172124"/>
    </w:p>
    <w:p w14:paraId="5CD43655" w14:textId="77777777" w:rsidR="001041EC" w:rsidRPr="006F253F" w:rsidRDefault="00840F63" w:rsidP="00805692">
      <w:pPr>
        <w:pStyle w:val="Nadpis1"/>
        <w:numPr>
          <w:ilvl w:val="0"/>
          <w:numId w:val="1"/>
        </w:numPr>
        <w:spacing w:before="360" w:after="240" w:line="276" w:lineRule="auto"/>
        <w:ind w:left="357" w:hanging="357"/>
        <w:jc w:val="left"/>
        <w:rPr>
          <w:rFonts w:ascii="Segoe UI" w:hAnsi="Segoe UI" w:cs="Segoe UI"/>
          <w:b/>
          <w:sz w:val="22"/>
          <w:u w:val="single"/>
        </w:rPr>
      </w:pPr>
      <w:bookmarkStart w:id="260" w:name="_Toc52259660"/>
      <w:bookmarkStart w:id="261" w:name="_Toc52259661"/>
      <w:bookmarkStart w:id="262" w:name="_Toc52259662"/>
      <w:bookmarkEnd w:id="259"/>
      <w:bookmarkEnd w:id="260"/>
      <w:bookmarkEnd w:id="261"/>
      <w:r w:rsidRPr="006F253F">
        <w:rPr>
          <w:rFonts w:ascii="Segoe UI" w:hAnsi="Segoe UI" w:cs="Segoe UI"/>
          <w:b/>
          <w:sz w:val="22"/>
          <w:u w:val="single"/>
        </w:rPr>
        <w:t>Výhrady zadavatele</w:t>
      </w:r>
      <w:bookmarkEnd w:id="262"/>
    </w:p>
    <w:p w14:paraId="292F832D" w14:textId="5E66194A" w:rsidR="00497B55" w:rsidRDefault="00497B55" w:rsidP="00805692">
      <w:pPr>
        <w:pStyle w:val="Nadpis2"/>
        <w:keepNext w:val="0"/>
        <w:numPr>
          <w:ilvl w:val="1"/>
          <w:numId w:val="1"/>
        </w:numPr>
        <w:spacing w:before="120" w:after="120" w:line="276" w:lineRule="auto"/>
        <w:ind w:left="924" w:hanging="567"/>
        <w:jc w:val="both"/>
        <w:rPr>
          <w:rFonts w:ascii="Segoe UI" w:hAnsi="Segoe UI" w:cs="Segoe UI"/>
          <w:sz w:val="22"/>
        </w:rPr>
      </w:pPr>
      <w:r w:rsidRPr="00497B55">
        <w:rPr>
          <w:rFonts w:ascii="Segoe UI" w:hAnsi="Segoe UI" w:cs="Segoe UI"/>
          <w:bCs/>
          <w:sz w:val="22"/>
        </w:rPr>
        <w:t>Zadavatel si v souladu s § 61 odst. 8 ZZVZ vyhrazuje právo nejednat o předběžných nabídkách a zadat veřejnou zakázku na základě předběžných nabídek.</w:t>
      </w:r>
    </w:p>
    <w:p w14:paraId="54354FB1" w14:textId="245698C5" w:rsidR="00293F90" w:rsidRPr="005E1E43" w:rsidRDefault="00293F90" w:rsidP="00805692">
      <w:pPr>
        <w:pStyle w:val="Nadpis2"/>
        <w:keepNext w:val="0"/>
        <w:numPr>
          <w:ilvl w:val="1"/>
          <w:numId w:val="1"/>
        </w:numPr>
        <w:spacing w:before="120" w:after="120" w:line="276" w:lineRule="auto"/>
        <w:ind w:left="924" w:hanging="567"/>
        <w:jc w:val="both"/>
        <w:rPr>
          <w:rFonts w:ascii="Segoe UI" w:hAnsi="Segoe UI" w:cs="Segoe UI"/>
          <w:sz w:val="22"/>
        </w:rPr>
      </w:pPr>
      <w:r w:rsidRPr="005E1E43">
        <w:rPr>
          <w:rFonts w:ascii="Segoe UI" w:hAnsi="Segoe UI" w:cs="Segoe UI"/>
          <w:sz w:val="22"/>
        </w:rPr>
        <w:t>Náklady spojené s účastí v zadávacím řízení nese každý účastník</w:t>
      </w:r>
      <w:r w:rsidR="00D840DA">
        <w:rPr>
          <w:rFonts w:ascii="Segoe UI" w:hAnsi="Segoe UI" w:cs="Segoe UI"/>
          <w:sz w:val="22"/>
        </w:rPr>
        <w:t xml:space="preserve"> zadávacího řízení</w:t>
      </w:r>
      <w:r w:rsidRPr="005E1E43">
        <w:rPr>
          <w:rFonts w:ascii="Segoe UI" w:hAnsi="Segoe UI" w:cs="Segoe UI"/>
          <w:sz w:val="22"/>
        </w:rPr>
        <w:t xml:space="preserve"> sám.</w:t>
      </w:r>
    </w:p>
    <w:p w14:paraId="1C3F19F6" w14:textId="77777777" w:rsidR="00594E5D" w:rsidRPr="008B05A1" w:rsidRDefault="00594E5D" w:rsidP="00805692">
      <w:pPr>
        <w:pStyle w:val="Nadpis2"/>
        <w:keepNext w:val="0"/>
        <w:numPr>
          <w:ilvl w:val="1"/>
          <w:numId w:val="1"/>
        </w:numPr>
        <w:spacing w:before="120" w:after="120" w:line="276" w:lineRule="auto"/>
        <w:ind w:left="924" w:hanging="567"/>
        <w:jc w:val="both"/>
        <w:rPr>
          <w:rFonts w:ascii="Segoe UI" w:hAnsi="Segoe UI" w:cs="Segoe UI"/>
          <w:sz w:val="22"/>
        </w:rPr>
      </w:pPr>
      <w:r w:rsidRPr="008B05A1">
        <w:rPr>
          <w:rFonts w:ascii="Segoe UI" w:hAnsi="Segoe UI" w:cs="Segoe UI"/>
          <w:sz w:val="22"/>
        </w:rPr>
        <w:t>Zadavatel si vyhrazuje právo změnit či doplnit zadávací podmínky s výjimkou minimálních technických podmínek.</w:t>
      </w:r>
    </w:p>
    <w:p w14:paraId="3BD3B1FB" w14:textId="77777777" w:rsidR="00272726" w:rsidRPr="005E1E43" w:rsidRDefault="00293F90" w:rsidP="00805692">
      <w:pPr>
        <w:pStyle w:val="Nadpis2"/>
        <w:keepNext w:val="0"/>
        <w:numPr>
          <w:ilvl w:val="1"/>
          <w:numId w:val="1"/>
        </w:numPr>
        <w:spacing w:before="120" w:after="120" w:line="276" w:lineRule="auto"/>
        <w:ind w:left="924" w:hanging="567"/>
        <w:jc w:val="both"/>
        <w:rPr>
          <w:rFonts w:ascii="Segoe UI" w:hAnsi="Segoe UI" w:cs="Segoe UI"/>
          <w:sz w:val="22"/>
        </w:rPr>
      </w:pPr>
      <w:r w:rsidRPr="005E1E43">
        <w:rPr>
          <w:rFonts w:ascii="Segoe UI" w:hAnsi="Segoe UI" w:cs="Segoe UI"/>
          <w:sz w:val="22"/>
        </w:rPr>
        <w:t>Zadavatel si vyhrazuje právo zrušit zadávací řízení v souladu s příslušnými ustanoveními </w:t>
      </w:r>
      <w:r w:rsidR="0028239D" w:rsidRPr="005E1E43">
        <w:rPr>
          <w:rFonts w:ascii="Segoe UI" w:hAnsi="Segoe UI" w:cs="Segoe UI"/>
          <w:sz w:val="22"/>
        </w:rPr>
        <w:t>Z</w:t>
      </w:r>
      <w:r w:rsidR="00480BA4" w:rsidRPr="005E1E43">
        <w:rPr>
          <w:rFonts w:ascii="Segoe UI" w:hAnsi="Segoe UI" w:cs="Segoe UI"/>
          <w:sz w:val="22"/>
        </w:rPr>
        <w:t>Z</w:t>
      </w:r>
      <w:r w:rsidR="0028239D" w:rsidRPr="005E1E43">
        <w:rPr>
          <w:rFonts w:ascii="Segoe UI" w:hAnsi="Segoe UI" w:cs="Segoe UI"/>
          <w:sz w:val="22"/>
        </w:rPr>
        <w:t>VZ</w:t>
      </w:r>
      <w:r w:rsidRPr="005E1E43">
        <w:rPr>
          <w:rFonts w:ascii="Segoe UI" w:hAnsi="Segoe UI" w:cs="Segoe UI"/>
          <w:sz w:val="22"/>
        </w:rPr>
        <w:t xml:space="preserve">. </w:t>
      </w:r>
    </w:p>
    <w:p w14:paraId="435FCC31" w14:textId="731BA7FC" w:rsidR="00293F90" w:rsidRPr="005E1E43" w:rsidRDefault="00293F90" w:rsidP="00805692">
      <w:pPr>
        <w:pStyle w:val="Nadpis2"/>
        <w:keepNext w:val="0"/>
        <w:numPr>
          <w:ilvl w:val="1"/>
          <w:numId w:val="1"/>
        </w:numPr>
        <w:spacing w:before="120" w:after="120" w:line="276" w:lineRule="auto"/>
        <w:ind w:left="924" w:hanging="567"/>
        <w:jc w:val="both"/>
        <w:rPr>
          <w:rFonts w:ascii="Segoe UI" w:hAnsi="Segoe UI" w:cs="Segoe UI"/>
          <w:sz w:val="22"/>
        </w:rPr>
      </w:pPr>
      <w:r w:rsidRPr="005E1E43">
        <w:rPr>
          <w:rFonts w:ascii="Segoe UI" w:hAnsi="Segoe UI" w:cs="Segoe UI"/>
          <w:sz w:val="22"/>
        </w:rPr>
        <w:t>Zadavatel nepřipouští varianty nabídky</w:t>
      </w:r>
      <w:r w:rsidR="004D2245">
        <w:rPr>
          <w:rFonts w:ascii="Segoe UI" w:hAnsi="Segoe UI" w:cs="Segoe UI"/>
          <w:sz w:val="22"/>
        </w:rPr>
        <w:t>.</w:t>
      </w:r>
    </w:p>
    <w:p w14:paraId="4D293DC1" w14:textId="77777777" w:rsidR="00293F90" w:rsidRPr="005E1E43" w:rsidRDefault="00293F90" w:rsidP="00805692">
      <w:pPr>
        <w:pStyle w:val="Nadpis2"/>
        <w:keepNext w:val="0"/>
        <w:numPr>
          <w:ilvl w:val="1"/>
          <w:numId w:val="1"/>
        </w:numPr>
        <w:spacing w:before="120" w:after="120" w:line="276" w:lineRule="auto"/>
        <w:ind w:left="924" w:hanging="567"/>
        <w:jc w:val="both"/>
        <w:rPr>
          <w:rFonts w:ascii="Segoe UI" w:hAnsi="Segoe UI" w:cs="Segoe UI"/>
          <w:sz w:val="22"/>
        </w:rPr>
      </w:pPr>
      <w:r w:rsidRPr="005E1E43">
        <w:rPr>
          <w:rFonts w:ascii="Segoe UI" w:hAnsi="Segoe UI" w:cs="Segoe UI"/>
          <w:sz w:val="22"/>
        </w:rPr>
        <w:t xml:space="preserve">Zadavatel </w:t>
      </w:r>
      <w:r w:rsidR="00A13121" w:rsidRPr="005E1E43">
        <w:rPr>
          <w:rFonts w:ascii="Segoe UI" w:hAnsi="Segoe UI" w:cs="Segoe UI"/>
          <w:sz w:val="22"/>
        </w:rPr>
        <w:t>může ověřovat věrohodnost poskytnutých údajů</w:t>
      </w:r>
      <w:r w:rsidR="007B2D2E" w:rsidRPr="005E1E43">
        <w:rPr>
          <w:rFonts w:ascii="Segoe UI" w:hAnsi="Segoe UI" w:cs="Segoe UI"/>
          <w:sz w:val="22"/>
        </w:rPr>
        <w:t xml:space="preserve"> a</w:t>
      </w:r>
      <w:r w:rsidR="00A13121" w:rsidRPr="005E1E43">
        <w:rPr>
          <w:rFonts w:ascii="Segoe UI" w:hAnsi="Segoe UI" w:cs="Segoe UI"/>
          <w:sz w:val="22"/>
        </w:rPr>
        <w:t xml:space="preserve"> dokladů a může si je opatřovat také sám, a to například u třetích osob či z veřejně dostupných zdrojů. Ú</w:t>
      </w:r>
      <w:r w:rsidR="005C77EE" w:rsidRPr="005E1E43">
        <w:rPr>
          <w:rFonts w:ascii="Segoe UI" w:hAnsi="Segoe UI" w:cs="Segoe UI"/>
          <w:sz w:val="22"/>
        </w:rPr>
        <w:t>častník</w:t>
      </w:r>
      <w:r w:rsidR="008B05A1">
        <w:rPr>
          <w:rFonts w:ascii="Segoe UI" w:hAnsi="Segoe UI" w:cs="Segoe UI"/>
          <w:sz w:val="22"/>
        </w:rPr>
        <w:t xml:space="preserve"> zadávacího řízení</w:t>
      </w:r>
      <w:r w:rsidRPr="005E1E43">
        <w:rPr>
          <w:rFonts w:ascii="Segoe UI" w:hAnsi="Segoe UI" w:cs="Segoe UI"/>
          <w:sz w:val="22"/>
        </w:rPr>
        <w:t xml:space="preserve"> je povinen mu v tomto ohledu poskytnout veškerou potřebnou součinnost. </w:t>
      </w:r>
    </w:p>
    <w:p w14:paraId="4232F9AB" w14:textId="77777777" w:rsidR="00293F90" w:rsidRDefault="00293F90" w:rsidP="00805692">
      <w:pPr>
        <w:pStyle w:val="Nadpis2"/>
        <w:keepNext w:val="0"/>
        <w:numPr>
          <w:ilvl w:val="1"/>
          <w:numId w:val="1"/>
        </w:numPr>
        <w:spacing w:before="120" w:after="120" w:line="276" w:lineRule="auto"/>
        <w:ind w:left="924" w:hanging="567"/>
        <w:jc w:val="both"/>
        <w:rPr>
          <w:rFonts w:ascii="Segoe UI" w:hAnsi="Segoe UI" w:cs="Segoe UI"/>
          <w:sz w:val="22"/>
        </w:rPr>
      </w:pPr>
      <w:r w:rsidRPr="005E1E43">
        <w:rPr>
          <w:rFonts w:ascii="Segoe UI" w:hAnsi="Segoe UI" w:cs="Segoe UI"/>
          <w:sz w:val="22"/>
        </w:rPr>
        <w:t xml:space="preserve">Zadavatel je oprávněn jakékoliv informace či doklady poskytnuté </w:t>
      </w:r>
      <w:r w:rsidR="005C77EE" w:rsidRPr="005E1E43">
        <w:rPr>
          <w:rFonts w:ascii="Segoe UI" w:hAnsi="Segoe UI" w:cs="Segoe UI"/>
          <w:sz w:val="22"/>
        </w:rPr>
        <w:t>účastník</w:t>
      </w:r>
      <w:r w:rsidR="00480BA4" w:rsidRPr="005E1E43">
        <w:rPr>
          <w:rFonts w:ascii="Segoe UI" w:hAnsi="Segoe UI" w:cs="Segoe UI"/>
          <w:sz w:val="22"/>
        </w:rPr>
        <w:t>y</w:t>
      </w:r>
      <w:r w:rsidR="008B05A1">
        <w:rPr>
          <w:rFonts w:ascii="Segoe UI" w:hAnsi="Segoe UI" w:cs="Segoe UI"/>
          <w:sz w:val="22"/>
        </w:rPr>
        <w:t xml:space="preserve"> zadávacího řízení</w:t>
      </w:r>
      <w:r w:rsidRPr="005E1E43">
        <w:rPr>
          <w:rFonts w:ascii="Segoe UI" w:hAnsi="Segoe UI" w:cs="Segoe UI"/>
          <w:sz w:val="22"/>
        </w:rPr>
        <w:t xml:space="preserve"> použít, je-li to nezbytné pro postup podle </w:t>
      </w:r>
      <w:r w:rsidR="000549FA" w:rsidRPr="005E1E43">
        <w:rPr>
          <w:rFonts w:ascii="Segoe UI" w:hAnsi="Segoe UI" w:cs="Segoe UI"/>
          <w:sz w:val="22"/>
        </w:rPr>
        <w:t>Z</w:t>
      </w:r>
      <w:r w:rsidR="00480BA4" w:rsidRPr="005E1E43">
        <w:rPr>
          <w:rFonts w:ascii="Segoe UI" w:hAnsi="Segoe UI" w:cs="Segoe UI"/>
          <w:sz w:val="22"/>
        </w:rPr>
        <w:t>Z</w:t>
      </w:r>
      <w:r w:rsidR="000549FA" w:rsidRPr="005E1E43">
        <w:rPr>
          <w:rFonts w:ascii="Segoe UI" w:hAnsi="Segoe UI" w:cs="Segoe UI"/>
          <w:sz w:val="22"/>
        </w:rPr>
        <w:t xml:space="preserve">VZ </w:t>
      </w:r>
      <w:r w:rsidRPr="005E1E43">
        <w:rPr>
          <w:rFonts w:ascii="Segoe UI" w:hAnsi="Segoe UI" w:cs="Segoe UI"/>
          <w:sz w:val="22"/>
        </w:rPr>
        <w:t xml:space="preserve">či pokud to vyplývá z účelu </w:t>
      </w:r>
      <w:r w:rsidR="000549FA" w:rsidRPr="005E1E43">
        <w:rPr>
          <w:rFonts w:ascii="Segoe UI" w:hAnsi="Segoe UI" w:cs="Segoe UI"/>
          <w:sz w:val="22"/>
        </w:rPr>
        <w:t>Z</w:t>
      </w:r>
      <w:r w:rsidR="00480BA4" w:rsidRPr="005E1E43">
        <w:rPr>
          <w:rFonts w:ascii="Segoe UI" w:hAnsi="Segoe UI" w:cs="Segoe UI"/>
          <w:sz w:val="22"/>
        </w:rPr>
        <w:t>Z</w:t>
      </w:r>
      <w:r w:rsidR="000549FA" w:rsidRPr="005E1E43">
        <w:rPr>
          <w:rFonts w:ascii="Segoe UI" w:hAnsi="Segoe UI" w:cs="Segoe UI"/>
          <w:sz w:val="22"/>
        </w:rPr>
        <w:t>VZ</w:t>
      </w:r>
      <w:r w:rsidRPr="005E1E43">
        <w:rPr>
          <w:rFonts w:ascii="Segoe UI" w:hAnsi="Segoe UI" w:cs="Segoe UI"/>
          <w:sz w:val="22"/>
        </w:rPr>
        <w:t>.</w:t>
      </w:r>
    </w:p>
    <w:p w14:paraId="38A0E5D2" w14:textId="102E8395" w:rsidR="00B2774D" w:rsidRPr="00671CA6" w:rsidRDefault="00B2774D" w:rsidP="00805692">
      <w:pPr>
        <w:pStyle w:val="Nadpis2"/>
        <w:keepNext w:val="0"/>
        <w:widowControl w:val="0"/>
        <w:numPr>
          <w:ilvl w:val="1"/>
          <w:numId w:val="1"/>
        </w:numPr>
        <w:spacing w:before="120" w:after="120" w:line="276" w:lineRule="auto"/>
        <w:ind w:left="924" w:hanging="567"/>
        <w:jc w:val="both"/>
        <w:rPr>
          <w:rFonts w:ascii="Segoe UI" w:hAnsi="Segoe UI" w:cs="Segoe UI"/>
          <w:sz w:val="22"/>
        </w:rPr>
      </w:pPr>
      <w:r w:rsidRPr="00671CA6">
        <w:rPr>
          <w:rFonts w:ascii="Segoe UI" w:hAnsi="Segoe UI" w:cs="Segoe UI"/>
          <w:sz w:val="22"/>
        </w:rPr>
        <w:t>V případě, že zadávací dokumentace</w:t>
      </w:r>
      <w:r w:rsidR="004D4F82">
        <w:rPr>
          <w:rFonts w:ascii="Segoe UI" w:hAnsi="Segoe UI" w:cs="Segoe UI"/>
          <w:sz w:val="22"/>
        </w:rPr>
        <w:t xml:space="preserve"> pro druhou fázi zadávacího řízení</w:t>
      </w:r>
      <w:r w:rsidRPr="00671CA6">
        <w:rPr>
          <w:rFonts w:ascii="Segoe UI" w:hAnsi="Segoe UI" w:cs="Segoe UI"/>
          <w:sz w:val="22"/>
        </w:rPr>
        <w:t xml:space="preserve"> obsahuje přímé nebo nepřímé odkazy na určitého dodavatele nebo výrobky, případně patenty na vynálezy, užitné či průmyslové vzory, ochranné známky nebo označení původu, umožňuje zadavatel výslovně použití i jiných, kvalitativně a technicky rovnocenných řešení, která naplní zadavatelem požadovanou či odborníkovi zřejmou funkcionalitu </w:t>
      </w:r>
      <w:r w:rsidRPr="00671CA6">
        <w:rPr>
          <w:rFonts w:ascii="Segoe UI" w:hAnsi="Segoe UI" w:cs="Segoe UI"/>
          <w:sz w:val="22"/>
        </w:rPr>
        <w:lastRenderedPageBreak/>
        <w:t>(byť jiným způsobem).</w:t>
      </w:r>
    </w:p>
    <w:p w14:paraId="0F9D74D2" w14:textId="77777777" w:rsidR="008B654E" w:rsidRPr="006F253F" w:rsidRDefault="008B654E" w:rsidP="00805692">
      <w:pPr>
        <w:pStyle w:val="Nadpis1"/>
        <w:keepNext w:val="0"/>
        <w:widowControl w:val="0"/>
        <w:numPr>
          <w:ilvl w:val="0"/>
          <w:numId w:val="1"/>
        </w:numPr>
        <w:spacing w:before="360" w:after="240" w:line="276" w:lineRule="auto"/>
        <w:ind w:left="357" w:hanging="357"/>
        <w:jc w:val="left"/>
        <w:rPr>
          <w:rFonts w:ascii="Segoe UI" w:hAnsi="Segoe UI" w:cs="Segoe UI"/>
          <w:b/>
          <w:sz w:val="22"/>
          <w:u w:val="single"/>
        </w:rPr>
      </w:pPr>
      <w:bookmarkStart w:id="263" w:name="_Toc52259663"/>
      <w:r>
        <w:rPr>
          <w:rFonts w:ascii="Segoe UI" w:hAnsi="Segoe UI" w:cs="Segoe UI"/>
          <w:b/>
          <w:sz w:val="22"/>
          <w:u w:val="single"/>
        </w:rPr>
        <w:t>Informace o zpracování osobních údajů</w:t>
      </w:r>
      <w:bookmarkEnd w:id="263"/>
    </w:p>
    <w:p w14:paraId="2697535D" w14:textId="77777777" w:rsidR="008B654E" w:rsidRPr="008B654E" w:rsidRDefault="008B654E" w:rsidP="00AB4BE8">
      <w:pPr>
        <w:widowControl w:val="0"/>
        <w:spacing w:before="120" w:after="120" w:line="276" w:lineRule="auto"/>
        <w:ind w:left="357"/>
        <w:jc w:val="both"/>
        <w:rPr>
          <w:rFonts w:ascii="Segoe UI" w:hAnsi="Segoe UI" w:cs="Segoe UI"/>
          <w:iCs/>
        </w:rPr>
      </w:pPr>
      <w:r w:rsidRPr="008B654E">
        <w:rPr>
          <w:rFonts w:ascii="Segoe UI" w:hAnsi="Segoe UI" w:cs="Segoe UI"/>
          <w:iCs/>
        </w:rPr>
        <w:t>Zadavatel v postavení správce osobních údajů tímto informuje ve smyslu čl. 13 Nařízení Evropského parlamentu a Rady (EU) 2016/679 o ochraně fyzických osob v souvislosti se zpracováním osobních údajů a o volném pohybu těchto údajů (dále jen „</w:t>
      </w:r>
      <w:r w:rsidRPr="008B654E">
        <w:rPr>
          <w:rFonts w:ascii="Segoe UI" w:hAnsi="Segoe UI" w:cs="Segoe UI"/>
          <w:i/>
          <w:iCs/>
        </w:rPr>
        <w:t>GDPR</w:t>
      </w:r>
      <w:r w:rsidRPr="008B654E">
        <w:rPr>
          <w:rFonts w:ascii="Segoe UI" w:hAnsi="Segoe UI" w:cs="Segoe UI"/>
          <w:iCs/>
        </w:rPr>
        <w:t xml:space="preserve">“) účastníky zadávacího řízení o zpracování osobních údajů za účelem realizace zadávacího řízení dle ZZVZ. </w:t>
      </w:r>
    </w:p>
    <w:p w14:paraId="1665DDAC" w14:textId="520A85AB" w:rsidR="008B654E" w:rsidRPr="008B654E" w:rsidRDefault="008B654E" w:rsidP="00A91EFD">
      <w:pPr>
        <w:spacing w:before="120" w:after="120" w:line="276" w:lineRule="auto"/>
        <w:ind w:left="357"/>
        <w:jc w:val="both"/>
        <w:rPr>
          <w:rFonts w:ascii="Segoe UI" w:hAnsi="Segoe UI" w:cs="Segoe UI"/>
          <w:iCs/>
        </w:rPr>
      </w:pPr>
      <w:r w:rsidRPr="008B654E">
        <w:rPr>
          <w:rFonts w:ascii="Segoe UI" w:hAnsi="Segoe UI" w:cs="Segoe UI"/>
          <w:iCs/>
        </w:rPr>
        <w:t>Zadavatel může v rámci realizace zadávacího řízení zpracovávat osobní údaje dodavatelů a</w:t>
      </w:r>
      <w:r w:rsidR="007A76CF">
        <w:rPr>
          <w:rFonts w:ascii="Segoe UI" w:hAnsi="Segoe UI" w:cs="Segoe UI"/>
          <w:iCs/>
        </w:rPr>
        <w:t> </w:t>
      </w:r>
      <w:r w:rsidRPr="008B654E">
        <w:rPr>
          <w:rFonts w:ascii="Segoe UI" w:hAnsi="Segoe UI" w:cs="Segoe UI"/>
          <w:iCs/>
        </w:rPr>
        <w:t xml:space="preserve">jejich poddodavatelů (z řad FO podnikajících), členů statutárních orgánů a kontaktních osob </w:t>
      </w:r>
      <w:bookmarkStart w:id="264" w:name="_Hlk34081344"/>
      <w:r w:rsidRPr="008B654E">
        <w:rPr>
          <w:rFonts w:ascii="Segoe UI" w:hAnsi="Segoe UI" w:cs="Segoe UI"/>
          <w:iCs/>
        </w:rPr>
        <w:t>dodavatelů a jejich poddodavatelů, osob, prostřednictvím kterých je dodavatelem prokazována kvalifikace, členů realizačního týmu dodavatele a skutečných majitelů dodavatele</w:t>
      </w:r>
      <w:bookmarkEnd w:id="264"/>
      <w:r w:rsidRPr="008B654E">
        <w:rPr>
          <w:rFonts w:ascii="Segoe UI" w:hAnsi="Segoe UI" w:cs="Segoe UI"/>
          <w:iCs/>
        </w:rPr>
        <w:t>. Zadavatel bude zpracovávat osobní údaje pouze v rozsahu nezbytném pro realizaci zadávacího řízení a pouze po dobu stanovenou právními předpisy, zejména ZZVZ. Subjekty údajů jsou oprávněny uplatňovat jejich práva dle čl. 13 až 22 GDPR v</w:t>
      </w:r>
      <w:r>
        <w:rPr>
          <w:rFonts w:ascii="Segoe UI" w:hAnsi="Segoe UI" w:cs="Segoe UI"/>
          <w:iCs/>
        </w:rPr>
        <w:t> </w:t>
      </w:r>
      <w:r w:rsidRPr="008B654E">
        <w:rPr>
          <w:rFonts w:ascii="Segoe UI" w:hAnsi="Segoe UI" w:cs="Segoe UI"/>
          <w:iCs/>
        </w:rPr>
        <w:t xml:space="preserve">písemné formě na adrese sídla zadavatele. </w:t>
      </w:r>
    </w:p>
    <w:p w14:paraId="5CF5BC84" w14:textId="7EA735BF" w:rsidR="008B654E" w:rsidRPr="008B654E" w:rsidRDefault="008B654E" w:rsidP="00A91EFD">
      <w:pPr>
        <w:spacing w:before="120" w:after="120" w:line="276" w:lineRule="auto"/>
        <w:ind w:left="357"/>
        <w:jc w:val="both"/>
        <w:rPr>
          <w:rFonts w:ascii="Segoe UI" w:hAnsi="Segoe UI" w:cs="Segoe UI"/>
        </w:rPr>
      </w:pPr>
      <w:bookmarkStart w:id="265" w:name="_Hlk34082691"/>
      <w:r w:rsidRPr="008B654E">
        <w:rPr>
          <w:rFonts w:ascii="Segoe UI" w:hAnsi="Segoe UI" w:cs="Segoe UI"/>
          <w:iCs/>
        </w:rPr>
        <w:t xml:space="preserve">Zadavatel předává osobní údaje ke zpracování MT Legal, s.r.o. advokátní kancelář, se sídlem </w:t>
      </w:r>
      <w:ins w:id="266" w:author="Autor">
        <w:r w:rsidR="004144EE">
          <w:rPr>
            <w:rFonts w:ascii="Segoe UI" w:hAnsi="Segoe UI" w:cs="Segoe UI"/>
            <w:iCs/>
          </w:rPr>
          <w:t xml:space="preserve">Brno Královo Pole, </w:t>
        </w:r>
        <w:r w:rsidR="004144EE" w:rsidRPr="004144EE">
          <w:rPr>
            <w:rFonts w:ascii="Segoe UI" w:hAnsi="Segoe UI" w:cs="Segoe UI"/>
            <w:iCs/>
          </w:rPr>
          <w:t xml:space="preserve">Jana Babáka 2733/11, </w:t>
        </w:r>
        <w:r w:rsidR="004144EE">
          <w:rPr>
            <w:rFonts w:ascii="Segoe UI" w:hAnsi="Segoe UI" w:cs="Segoe UI"/>
            <w:iCs/>
          </w:rPr>
          <w:t xml:space="preserve">PSČ </w:t>
        </w:r>
        <w:r w:rsidR="004144EE" w:rsidRPr="004144EE">
          <w:rPr>
            <w:rFonts w:ascii="Segoe UI" w:hAnsi="Segoe UI" w:cs="Segoe UI"/>
            <w:iCs/>
          </w:rPr>
          <w:t>612 00</w:t>
        </w:r>
      </w:ins>
      <w:del w:id="267" w:author="Autor">
        <w:r w:rsidRPr="008B654E" w:rsidDel="004144EE">
          <w:rPr>
            <w:rFonts w:ascii="Segoe UI" w:hAnsi="Segoe UI" w:cs="Segoe UI"/>
            <w:iCs/>
          </w:rPr>
          <w:delText xml:space="preserve">Brno </w:delText>
        </w:r>
        <w:r w:rsidR="009219BE" w:rsidDel="004144EE">
          <w:rPr>
            <w:rFonts w:ascii="Segoe UI" w:hAnsi="Segoe UI" w:cs="Segoe UI"/>
            <w:iCs/>
          </w:rPr>
          <w:delText>– Brno-město</w:delText>
        </w:r>
        <w:r w:rsidRPr="008B654E" w:rsidDel="004144EE">
          <w:rPr>
            <w:rFonts w:ascii="Segoe UI" w:hAnsi="Segoe UI" w:cs="Segoe UI"/>
            <w:iCs/>
          </w:rPr>
          <w:delText>, Jakubská 121/1, PSČ 602 00</w:delText>
        </w:r>
      </w:del>
      <w:r w:rsidRPr="008B654E">
        <w:rPr>
          <w:rFonts w:ascii="Segoe UI" w:hAnsi="Segoe UI" w:cs="Segoe UI"/>
          <w:iCs/>
        </w:rPr>
        <w:t>, IČO: 283</w:t>
      </w:r>
      <w:r w:rsidR="007A76CF">
        <w:rPr>
          <w:rFonts w:ascii="Segoe UI" w:hAnsi="Segoe UI" w:cs="Segoe UI"/>
          <w:iCs/>
        </w:rPr>
        <w:t xml:space="preserve"> </w:t>
      </w:r>
      <w:r w:rsidRPr="008B654E">
        <w:rPr>
          <w:rFonts w:ascii="Segoe UI" w:hAnsi="Segoe UI" w:cs="Segoe UI"/>
          <w:iCs/>
        </w:rPr>
        <w:t>05</w:t>
      </w:r>
      <w:r w:rsidR="007A76CF">
        <w:rPr>
          <w:rFonts w:ascii="Segoe UI" w:hAnsi="Segoe UI" w:cs="Segoe UI"/>
          <w:iCs/>
        </w:rPr>
        <w:t xml:space="preserve"> </w:t>
      </w:r>
      <w:r w:rsidRPr="008B654E">
        <w:rPr>
          <w:rFonts w:ascii="Segoe UI" w:hAnsi="Segoe UI" w:cs="Segoe UI"/>
          <w:iCs/>
        </w:rPr>
        <w:t>043 jako zpracovateli osobních údajů, za účelem administrace zadávacího řízení dle § 43 ZZVZ</w:t>
      </w:r>
      <w:bookmarkEnd w:id="265"/>
      <w:r w:rsidRPr="008B654E">
        <w:rPr>
          <w:rFonts w:ascii="Segoe UI" w:hAnsi="Segoe UI" w:cs="Segoe UI"/>
          <w:iCs/>
        </w:rPr>
        <w:t>.</w:t>
      </w:r>
    </w:p>
    <w:p w14:paraId="3EF6AD0F" w14:textId="2111CDFC" w:rsidR="0091166F" w:rsidRPr="0091166F" w:rsidRDefault="0091166F" w:rsidP="00A91EFD">
      <w:pPr>
        <w:spacing w:before="120" w:after="120" w:line="276" w:lineRule="auto"/>
        <w:ind w:left="357"/>
        <w:jc w:val="both"/>
        <w:rPr>
          <w:rFonts w:ascii="Segoe UI" w:hAnsi="Segoe UI" w:cs="Segoe UI"/>
          <w:iCs/>
        </w:rPr>
      </w:pPr>
      <w:r w:rsidRPr="0091166F">
        <w:rPr>
          <w:rFonts w:ascii="Segoe UI" w:hAnsi="Segoe UI" w:cs="Segoe UI"/>
          <w:iCs/>
        </w:rPr>
        <w:t xml:space="preserve">Podrobné informace o zpracování osobních údajů zadavatelem jsou obsaženy na webové stránce zadavatele dostupné na adrese </w:t>
      </w:r>
      <w:hyperlink r:id="rId16" w:history="1">
        <w:r w:rsidRPr="0091166F">
          <w:rPr>
            <w:rStyle w:val="Hypertextovodkaz"/>
            <w:rFonts w:ascii="Segoe UI" w:hAnsi="Segoe UI" w:cs="Segoe UI"/>
          </w:rPr>
          <w:t>https://www.szif.cz/cs/ochrana_osobnich_udaju</w:t>
        </w:r>
      </w:hyperlink>
      <w:r w:rsidRPr="0091166F">
        <w:rPr>
          <w:rFonts w:ascii="Segoe UI" w:hAnsi="Segoe UI" w:cs="Segoe UI"/>
          <w:iCs/>
        </w:rPr>
        <w:t>.</w:t>
      </w:r>
    </w:p>
    <w:p w14:paraId="7B9CAB6C" w14:textId="77777777" w:rsidR="00293F90" w:rsidRPr="006F253F" w:rsidRDefault="00293F90" w:rsidP="00805692">
      <w:pPr>
        <w:pStyle w:val="Nadpis1"/>
        <w:numPr>
          <w:ilvl w:val="0"/>
          <w:numId w:val="1"/>
        </w:numPr>
        <w:spacing w:before="360" w:after="240" w:line="276" w:lineRule="auto"/>
        <w:ind w:left="357" w:hanging="357"/>
        <w:jc w:val="left"/>
        <w:rPr>
          <w:rFonts w:ascii="Segoe UI" w:hAnsi="Segoe UI" w:cs="Segoe UI"/>
          <w:b/>
          <w:sz w:val="22"/>
          <w:u w:val="single"/>
        </w:rPr>
      </w:pPr>
      <w:bookmarkStart w:id="268" w:name="_Toc52259664"/>
      <w:r w:rsidRPr="006F253F">
        <w:rPr>
          <w:rFonts w:ascii="Segoe UI" w:hAnsi="Segoe UI" w:cs="Segoe UI"/>
          <w:b/>
          <w:sz w:val="22"/>
          <w:u w:val="single"/>
        </w:rPr>
        <w:t>Seznam příloh</w:t>
      </w:r>
      <w:bookmarkEnd w:id="268"/>
    </w:p>
    <w:p w14:paraId="446948F8" w14:textId="72CA2A7A" w:rsidR="00293F90" w:rsidRPr="008B05A1" w:rsidRDefault="00293F90" w:rsidP="007A76CF">
      <w:pPr>
        <w:spacing w:before="120" w:after="120" w:line="276" w:lineRule="auto"/>
        <w:ind w:left="357"/>
        <w:jc w:val="both"/>
        <w:rPr>
          <w:rFonts w:ascii="Segoe UI" w:hAnsi="Segoe UI" w:cs="Segoe UI"/>
        </w:rPr>
      </w:pPr>
      <w:r w:rsidRPr="008B05A1">
        <w:rPr>
          <w:rFonts w:ascii="Segoe UI" w:hAnsi="Segoe UI" w:cs="Segoe UI"/>
        </w:rPr>
        <w:t>Součástí zadávací dokumentace</w:t>
      </w:r>
      <w:r w:rsidR="004D4F82">
        <w:rPr>
          <w:rFonts w:ascii="Segoe UI" w:hAnsi="Segoe UI" w:cs="Segoe UI"/>
        </w:rPr>
        <w:t xml:space="preserve"> pro druhou fázi zadávacího řízení</w:t>
      </w:r>
      <w:r w:rsidRPr="008B05A1">
        <w:rPr>
          <w:rFonts w:ascii="Segoe UI" w:hAnsi="Segoe UI" w:cs="Segoe UI"/>
        </w:rPr>
        <w:t xml:space="preserve"> jsou následující přílohy:</w:t>
      </w:r>
    </w:p>
    <w:p w14:paraId="6EBA4BCE" w14:textId="00FBA952" w:rsidR="00503DFA" w:rsidRDefault="00503DFA" w:rsidP="00503DFA">
      <w:pPr>
        <w:pStyle w:val="Zkladntextodsazen"/>
        <w:spacing w:before="120" w:after="120" w:line="276" w:lineRule="auto"/>
        <w:ind w:left="357"/>
        <w:rPr>
          <w:rFonts w:ascii="Segoe UI" w:hAnsi="Segoe UI" w:cs="Segoe UI"/>
          <w:sz w:val="22"/>
          <w:szCs w:val="22"/>
          <w:lang w:val="cs-CZ"/>
        </w:rPr>
      </w:pPr>
      <w:r w:rsidRPr="008B05A1">
        <w:rPr>
          <w:rFonts w:ascii="Segoe UI" w:hAnsi="Segoe UI" w:cs="Segoe UI"/>
          <w:sz w:val="22"/>
          <w:szCs w:val="22"/>
        </w:rPr>
        <w:t xml:space="preserve">Příloha č. </w:t>
      </w:r>
      <w:r w:rsidR="00746894">
        <w:rPr>
          <w:rFonts w:ascii="Segoe UI" w:hAnsi="Segoe UI" w:cs="Segoe UI"/>
          <w:sz w:val="22"/>
          <w:szCs w:val="22"/>
          <w:lang w:val="cs-CZ"/>
        </w:rPr>
        <w:t>1</w:t>
      </w:r>
      <w:r w:rsidRPr="008B05A1">
        <w:rPr>
          <w:rFonts w:ascii="Segoe UI" w:hAnsi="Segoe UI" w:cs="Segoe UI"/>
          <w:sz w:val="22"/>
          <w:szCs w:val="22"/>
        </w:rPr>
        <w:t xml:space="preserve"> – </w:t>
      </w:r>
      <w:r>
        <w:rPr>
          <w:rFonts w:ascii="Segoe UI" w:hAnsi="Segoe UI" w:cs="Segoe UI"/>
          <w:sz w:val="22"/>
          <w:szCs w:val="22"/>
          <w:lang w:val="cs-CZ"/>
        </w:rPr>
        <w:t>Závazný návrh smlouvy</w:t>
      </w:r>
    </w:p>
    <w:p w14:paraId="027F25B7" w14:textId="2A5AD52F" w:rsidR="00283E70" w:rsidRDefault="00A0106B" w:rsidP="007A76CF">
      <w:pPr>
        <w:pStyle w:val="Zkladntextodsazen"/>
        <w:spacing w:before="120" w:after="120" w:line="276" w:lineRule="auto"/>
        <w:ind w:left="357"/>
        <w:rPr>
          <w:rFonts w:ascii="Segoe UI" w:hAnsi="Segoe UI" w:cs="Segoe UI"/>
          <w:sz w:val="22"/>
          <w:szCs w:val="22"/>
          <w:lang w:val="cs-CZ"/>
        </w:rPr>
      </w:pPr>
      <w:r w:rsidRPr="008B05A1">
        <w:rPr>
          <w:rFonts w:ascii="Segoe UI" w:hAnsi="Segoe UI" w:cs="Segoe UI"/>
          <w:sz w:val="22"/>
          <w:szCs w:val="22"/>
        </w:rPr>
        <w:t xml:space="preserve">Příloha č. </w:t>
      </w:r>
      <w:r w:rsidR="00746894">
        <w:rPr>
          <w:rFonts w:ascii="Segoe UI" w:hAnsi="Segoe UI" w:cs="Segoe UI"/>
          <w:sz w:val="22"/>
          <w:szCs w:val="22"/>
          <w:lang w:val="cs-CZ"/>
        </w:rPr>
        <w:t>2</w:t>
      </w:r>
      <w:r w:rsidRPr="008B05A1">
        <w:rPr>
          <w:rFonts w:ascii="Segoe UI" w:hAnsi="Segoe UI" w:cs="Segoe UI"/>
          <w:sz w:val="22"/>
          <w:szCs w:val="22"/>
        </w:rPr>
        <w:t xml:space="preserve"> – </w:t>
      </w:r>
      <w:r w:rsidR="004F2FD8">
        <w:rPr>
          <w:rFonts w:ascii="Segoe UI" w:hAnsi="Segoe UI" w:cs="Segoe UI"/>
          <w:sz w:val="22"/>
          <w:szCs w:val="22"/>
          <w:lang w:val="cs-CZ"/>
        </w:rPr>
        <w:t>Krycí list nabídky</w:t>
      </w:r>
    </w:p>
    <w:p w14:paraId="439D38C4" w14:textId="60F312FB" w:rsidR="000C2FE3" w:rsidRDefault="000C2FE3" w:rsidP="007A76CF">
      <w:pPr>
        <w:pStyle w:val="Zkladntextodsazen"/>
        <w:spacing w:before="120" w:after="120" w:line="276" w:lineRule="auto"/>
        <w:ind w:left="357"/>
        <w:rPr>
          <w:rFonts w:ascii="Segoe UI" w:hAnsi="Segoe UI" w:cs="Segoe UI"/>
          <w:sz w:val="22"/>
          <w:szCs w:val="22"/>
          <w:lang w:val="cs-CZ"/>
        </w:rPr>
      </w:pPr>
      <w:r w:rsidRPr="008B05A1">
        <w:rPr>
          <w:rFonts w:ascii="Segoe UI" w:hAnsi="Segoe UI" w:cs="Segoe UI"/>
          <w:sz w:val="22"/>
          <w:szCs w:val="22"/>
          <w:lang w:val="cs-CZ"/>
        </w:rPr>
        <w:t xml:space="preserve">Příloha č. </w:t>
      </w:r>
      <w:r w:rsidR="00746894">
        <w:rPr>
          <w:rFonts w:ascii="Segoe UI" w:hAnsi="Segoe UI" w:cs="Segoe UI"/>
          <w:sz w:val="22"/>
          <w:szCs w:val="22"/>
          <w:lang w:val="cs-CZ"/>
        </w:rPr>
        <w:t>3</w:t>
      </w:r>
      <w:r w:rsidRPr="008B05A1">
        <w:rPr>
          <w:rFonts w:ascii="Segoe UI" w:hAnsi="Segoe UI" w:cs="Segoe UI"/>
          <w:sz w:val="22"/>
          <w:szCs w:val="22"/>
          <w:lang w:val="cs-CZ"/>
        </w:rPr>
        <w:t xml:space="preserve"> </w:t>
      </w:r>
      <w:r>
        <w:rPr>
          <w:rFonts w:ascii="Segoe UI" w:hAnsi="Segoe UI" w:cs="Segoe UI"/>
          <w:sz w:val="22"/>
          <w:szCs w:val="22"/>
          <w:lang w:val="cs-CZ"/>
        </w:rPr>
        <w:t>–</w:t>
      </w:r>
      <w:r w:rsidRPr="008B05A1">
        <w:rPr>
          <w:rFonts w:ascii="Segoe UI" w:hAnsi="Segoe UI" w:cs="Segoe UI"/>
          <w:sz w:val="22"/>
          <w:szCs w:val="22"/>
          <w:lang w:val="cs-CZ"/>
        </w:rPr>
        <w:t xml:space="preserve"> </w:t>
      </w:r>
      <w:r w:rsidR="004F2FD8" w:rsidRPr="008B05A1">
        <w:rPr>
          <w:rFonts w:ascii="Segoe UI" w:hAnsi="Segoe UI" w:cs="Segoe UI"/>
          <w:sz w:val="22"/>
          <w:szCs w:val="22"/>
          <w:lang w:val="cs-CZ"/>
        </w:rPr>
        <w:t>Seznam poddodavatelů</w:t>
      </w:r>
    </w:p>
    <w:p w14:paraId="01979E9C" w14:textId="515E57F6" w:rsidR="000C2FE3" w:rsidRDefault="000C2FE3" w:rsidP="007A76CF">
      <w:pPr>
        <w:pStyle w:val="Zkladntextodsazen"/>
        <w:spacing w:before="120" w:after="120" w:line="276" w:lineRule="auto"/>
        <w:ind w:left="357"/>
        <w:rPr>
          <w:rFonts w:ascii="Segoe UI" w:hAnsi="Segoe UI" w:cs="Segoe UI"/>
          <w:sz w:val="22"/>
          <w:szCs w:val="22"/>
          <w:lang w:val="cs-CZ"/>
        </w:rPr>
      </w:pPr>
      <w:r>
        <w:rPr>
          <w:rFonts w:ascii="Segoe UI" w:hAnsi="Segoe UI" w:cs="Segoe UI"/>
          <w:sz w:val="22"/>
          <w:szCs w:val="22"/>
          <w:lang w:val="cs-CZ"/>
        </w:rPr>
        <w:t xml:space="preserve">Příloha č. </w:t>
      </w:r>
      <w:r w:rsidR="00746894">
        <w:rPr>
          <w:rFonts w:ascii="Segoe UI" w:hAnsi="Segoe UI" w:cs="Segoe UI"/>
          <w:sz w:val="22"/>
          <w:szCs w:val="22"/>
          <w:lang w:val="cs-CZ"/>
        </w:rPr>
        <w:t>4</w:t>
      </w:r>
      <w:r w:rsidRPr="008B05A1">
        <w:rPr>
          <w:rFonts w:ascii="Segoe UI" w:hAnsi="Segoe UI" w:cs="Segoe UI"/>
          <w:sz w:val="22"/>
          <w:szCs w:val="22"/>
          <w:lang w:val="cs-CZ"/>
        </w:rPr>
        <w:t xml:space="preserve"> </w:t>
      </w:r>
      <w:r>
        <w:rPr>
          <w:rFonts w:ascii="Segoe UI" w:hAnsi="Segoe UI" w:cs="Segoe UI"/>
          <w:sz w:val="22"/>
          <w:szCs w:val="22"/>
          <w:lang w:val="cs-CZ"/>
        </w:rPr>
        <w:t>–</w:t>
      </w:r>
      <w:r w:rsidRPr="008B05A1">
        <w:rPr>
          <w:rFonts w:ascii="Segoe UI" w:hAnsi="Segoe UI" w:cs="Segoe UI"/>
          <w:sz w:val="22"/>
          <w:szCs w:val="22"/>
          <w:lang w:val="cs-CZ"/>
        </w:rPr>
        <w:t xml:space="preserve"> </w:t>
      </w:r>
      <w:r w:rsidR="006B1B70">
        <w:rPr>
          <w:rFonts w:ascii="Segoe UI" w:hAnsi="Segoe UI" w:cs="Segoe UI"/>
          <w:sz w:val="22"/>
          <w:szCs w:val="22"/>
          <w:lang w:val="cs-CZ"/>
        </w:rPr>
        <w:t>Nabídková cena</w:t>
      </w:r>
    </w:p>
    <w:p w14:paraId="7487A764" w14:textId="3D5AF02D" w:rsidR="002F30D7" w:rsidRDefault="002F30D7" w:rsidP="002F30D7">
      <w:pPr>
        <w:pStyle w:val="Zkladntextodsazen"/>
        <w:spacing w:before="120" w:after="120" w:line="276" w:lineRule="auto"/>
        <w:ind w:left="357"/>
        <w:rPr>
          <w:rFonts w:ascii="Segoe UI" w:hAnsi="Segoe UI" w:cs="Segoe UI"/>
          <w:sz w:val="22"/>
          <w:szCs w:val="22"/>
          <w:lang w:val="cs-CZ"/>
        </w:rPr>
      </w:pPr>
      <w:r>
        <w:rPr>
          <w:rFonts w:ascii="Segoe UI" w:hAnsi="Segoe UI" w:cs="Segoe UI"/>
          <w:sz w:val="22"/>
          <w:szCs w:val="22"/>
          <w:lang w:val="cs-CZ"/>
        </w:rPr>
        <w:t>Příloha č. 5</w:t>
      </w:r>
      <w:r w:rsidRPr="008B05A1">
        <w:rPr>
          <w:rFonts w:ascii="Segoe UI" w:hAnsi="Segoe UI" w:cs="Segoe UI"/>
          <w:sz w:val="22"/>
          <w:szCs w:val="22"/>
          <w:lang w:val="cs-CZ"/>
        </w:rPr>
        <w:t xml:space="preserve"> </w:t>
      </w:r>
      <w:r>
        <w:rPr>
          <w:rFonts w:ascii="Segoe UI" w:hAnsi="Segoe UI" w:cs="Segoe UI"/>
          <w:sz w:val="22"/>
          <w:szCs w:val="22"/>
          <w:lang w:val="cs-CZ"/>
        </w:rPr>
        <w:t>–</w:t>
      </w:r>
      <w:r w:rsidRPr="008B05A1">
        <w:rPr>
          <w:rFonts w:ascii="Segoe UI" w:hAnsi="Segoe UI" w:cs="Segoe UI"/>
          <w:sz w:val="22"/>
          <w:szCs w:val="22"/>
          <w:lang w:val="cs-CZ"/>
        </w:rPr>
        <w:t xml:space="preserve"> </w:t>
      </w:r>
      <w:r>
        <w:rPr>
          <w:rFonts w:ascii="Segoe UI" w:hAnsi="Segoe UI" w:cs="Segoe UI"/>
          <w:sz w:val="22"/>
          <w:szCs w:val="22"/>
          <w:lang w:val="cs-CZ"/>
        </w:rPr>
        <w:t>Specifikace předmětu plnění veřejné zakázky</w:t>
      </w:r>
    </w:p>
    <w:p w14:paraId="6907560E" w14:textId="370A7D40" w:rsidR="002F30D7" w:rsidRDefault="002F30D7" w:rsidP="002F30D7">
      <w:pPr>
        <w:pStyle w:val="Zkladntextodsazen"/>
        <w:spacing w:before="120" w:after="120" w:line="276" w:lineRule="auto"/>
        <w:ind w:left="357"/>
        <w:rPr>
          <w:rFonts w:ascii="Segoe UI" w:hAnsi="Segoe UI" w:cs="Segoe UI"/>
          <w:sz w:val="22"/>
          <w:szCs w:val="22"/>
          <w:lang w:val="cs-CZ"/>
        </w:rPr>
      </w:pPr>
      <w:r>
        <w:rPr>
          <w:rFonts w:ascii="Segoe UI" w:hAnsi="Segoe UI" w:cs="Segoe UI"/>
          <w:sz w:val="22"/>
          <w:szCs w:val="22"/>
          <w:lang w:val="cs-CZ"/>
        </w:rPr>
        <w:t>Příloha č. 6 – Technická dokumentace – NDA</w:t>
      </w:r>
    </w:p>
    <w:p w14:paraId="2873E34F" w14:textId="593C00AD" w:rsidR="00C66DA9" w:rsidRDefault="00C66DA9" w:rsidP="002F30D7">
      <w:pPr>
        <w:pStyle w:val="Zkladntextodsazen"/>
        <w:spacing w:before="120" w:after="120" w:line="276" w:lineRule="auto"/>
        <w:ind w:left="357"/>
        <w:rPr>
          <w:rFonts w:ascii="Segoe UI" w:hAnsi="Segoe UI" w:cs="Segoe UI"/>
          <w:sz w:val="22"/>
          <w:szCs w:val="22"/>
          <w:lang w:val="cs-CZ"/>
        </w:rPr>
      </w:pPr>
      <w:r w:rsidRPr="00C66DA9">
        <w:rPr>
          <w:rFonts w:ascii="Segoe UI" w:hAnsi="Segoe UI" w:cs="Segoe UI"/>
          <w:sz w:val="22"/>
          <w:szCs w:val="22"/>
          <w:lang w:val="cs-CZ"/>
        </w:rPr>
        <w:t xml:space="preserve">Příloha č. 7 </w:t>
      </w:r>
      <w:bookmarkStart w:id="269" w:name="_Hlk103363398"/>
      <w:r w:rsidRPr="00C66DA9">
        <w:rPr>
          <w:rFonts w:ascii="Segoe UI" w:hAnsi="Segoe UI" w:cs="Segoe UI"/>
          <w:sz w:val="22"/>
          <w:szCs w:val="22"/>
          <w:lang w:val="cs-CZ"/>
        </w:rPr>
        <w:t>–</w:t>
      </w:r>
      <w:bookmarkEnd w:id="269"/>
      <w:r w:rsidRPr="00C66DA9">
        <w:rPr>
          <w:rFonts w:ascii="Segoe UI" w:hAnsi="Segoe UI" w:cs="Segoe UI"/>
          <w:sz w:val="22"/>
          <w:szCs w:val="22"/>
          <w:lang w:val="cs-CZ"/>
        </w:rPr>
        <w:t xml:space="preserve"> Závazná struktura věcné části nabídky</w:t>
      </w:r>
    </w:p>
    <w:p w14:paraId="365DF7AD" w14:textId="2580E0E9" w:rsidR="00F93C0E" w:rsidRDefault="00F93C0E" w:rsidP="00F93C0E">
      <w:pPr>
        <w:pStyle w:val="Zkladntextodsazen"/>
        <w:spacing w:before="120" w:after="120" w:line="276" w:lineRule="auto"/>
        <w:ind w:left="357"/>
        <w:rPr>
          <w:ins w:id="270" w:author="Autor"/>
          <w:rFonts w:ascii="Segoe UI" w:hAnsi="Segoe UI" w:cs="Segoe UI"/>
          <w:sz w:val="22"/>
          <w:szCs w:val="22"/>
          <w:lang w:val="cs-CZ"/>
        </w:rPr>
      </w:pPr>
      <w:ins w:id="271" w:author="Autor">
        <w:r w:rsidRPr="00F93C0E">
          <w:rPr>
            <w:rFonts w:ascii="Segoe UI" w:hAnsi="Segoe UI" w:cs="Segoe UI"/>
            <w:sz w:val="22"/>
            <w:szCs w:val="22"/>
            <w:lang w:val="cs-CZ"/>
          </w:rPr>
          <w:t xml:space="preserve">Příloha č. 8 </w:t>
        </w:r>
        <w:r w:rsidRPr="00C66DA9">
          <w:rPr>
            <w:rFonts w:ascii="Segoe UI" w:hAnsi="Segoe UI" w:cs="Segoe UI"/>
            <w:sz w:val="22"/>
            <w:szCs w:val="22"/>
            <w:lang w:val="cs-CZ"/>
          </w:rPr>
          <w:t>–</w:t>
        </w:r>
        <w:r w:rsidRPr="00F93C0E">
          <w:rPr>
            <w:rFonts w:ascii="Segoe UI" w:hAnsi="Segoe UI" w:cs="Segoe UI"/>
            <w:sz w:val="22"/>
            <w:szCs w:val="22"/>
            <w:lang w:val="cs-CZ"/>
          </w:rPr>
          <w:t xml:space="preserve"> Národní dokument pro SAMAS</w:t>
        </w:r>
        <w:r>
          <w:rPr>
            <w:rFonts w:ascii="Segoe UI" w:hAnsi="Segoe UI" w:cs="Segoe UI"/>
            <w:sz w:val="22"/>
            <w:szCs w:val="22"/>
            <w:lang w:val="cs-CZ"/>
          </w:rPr>
          <w:t xml:space="preserve"> (vzor)</w:t>
        </w:r>
      </w:ins>
    </w:p>
    <w:p w14:paraId="6DF2CF60" w14:textId="77777777" w:rsidR="00F93C0E" w:rsidRDefault="00F93C0E" w:rsidP="002F30D7">
      <w:pPr>
        <w:pStyle w:val="Zkladntextodsazen"/>
        <w:spacing w:before="120" w:after="120" w:line="276" w:lineRule="auto"/>
        <w:ind w:left="357"/>
        <w:rPr>
          <w:rFonts w:ascii="Segoe UI" w:hAnsi="Segoe UI" w:cs="Segoe UI"/>
          <w:sz w:val="22"/>
          <w:szCs w:val="22"/>
          <w:lang w:val="cs-CZ"/>
        </w:rPr>
      </w:pPr>
    </w:p>
    <w:p w14:paraId="068D1901" w14:textId="4FB21584" w:rsidR="008F2AC8" w:rsidRPr="00812265" w:rsidRDefault="008F2AC8" w:rsidP="00434841">
      <w:pPr>
        <w:pStyle w:val="Styl3"/>
        <w:numPr>
          <w:ilvl w:val="0"/>
          <w:numId w:val="0"/>
        </w:numPr>
        <w:spacing w:after="120" w:line="276" w:lineRule="auto"/>
        <w:ind w:left="357"/>
        <w:rPr>
          <w:rFonts w:ascii="Segoe UI" w:hAnsi="Segoe UI" w:cs="Segoe UI"/>
          <w:b w:val="0"/>
          <w:sz w:val="22"/>
          <w:szCs w:val="22"/>
        </w:rPr>
      </w:pPr>
    </w:p>
    <w:sectPr w:rsidR="008F2AC8" w:rsidRPr="00812265" w:rsidSect="001B706C">
      <w:footerReference w:type="default" r:id="rId17"/>
      <w:headerReference w:type="first" r:id="rId18"/>
      <w:footerReference w:type="first" r:id="rId19"/>
      <w:pgSz w:w="11906" w:h="16838" w:code="9"/>
      <w:pgMar w:top="1625" w:right="1418" w:bottom="1560"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D9E2" w14:textId="77777777" w:rsidR="00A9221A" w:rsidRDefault="00A9221A">
      <w:r>
        <w:separator/>
      </w:r>
    </w:p>
  </w:endnote>
  <w:endnote w:type="continuationSeparator" w:id="0">
    <w:p w14:paraId="04B47D76" w14:textId="77777777" w:rsidR="00A9221A" w:rsidRDefault="00A9221A">
      <w:r>
        <w:continuationSeparator/>
      </w:r>
    </w:p>
  </w:endnote>
  <w:endnote w:type="continuationNotice" w:id="1">
    <w:p w14:paraId="2D7517B8" w14:textId="77777777" w:rsidR="00A9221A" w:rsidRDefault="00A92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4123" w14:textId="27D6F892" w:rsidR="00EA4D36" w:rsidRPr="001B706C" w:rsidRDefault="00EA4D36">
    <w:pPr>
      <w:pStyle w:val="Zpat"/>
      <w:jc w:val="center"/>
      <w:rPr>
        <w:rFonts w:ascii="Segoe UI" w:hAnsi="Segoe UI" w:cs="Segoe UI"/>
      </w:rPr>
    </w:pPr>
    <w:r w:rsidRPr="001B706C">
      <w:rPr>
        <w:rFonts w:ascii="Segoe UI" w:hAnsi="Segoe UI" w:cs="Segoe UI"/>
      </w:rPr>
      <w:fldChar w:fldCharType="begin"/>
    </w:r>
    <w:r w:rsidRPr="001B706C">
      <w:rPr>
        <w:rFonts w:ascii="Segoe UI" w:hAnsi="Segoe UI" w:cs="Segoe UI"/>
      </w:rPr>
      <w:instrText>PAGE   \* MERGEFORMAT</w:instrText>
    </w:r>
    <w:r w:rsidRPr="001B706C">
      <w:rPr>
        <w:rFonts w:ascii="Segoe UI" w:hAnsi="Segoe UI" w:cs="Segoe UI"/>
      </w:rPr>
      <w:fldChar w:fldCharType="separate"/>
    </w:r>
    <w:r w:rsidR="00FC297D">
      <w:rPr>
        <w:rFonts w:ascii="Segoe UI" w:hAnsi="Segoe UI" w:cs="Segoe UI"/>
        <w:noProof/>
      </w:rPr>
      <w:t>9</w:t>
    </w:r>
    <w:r w:rsidRPr="001B706C">
      <w:rPr>
        <w:rFonts w:ascii="Segoe UI" w:hAnsi="Segoe UI" w:cs="Segoe UI"/>
      </w:rPr>
      <w:fldChar w:fldCharType="end"/>
    </w:r>
  </w:p>
  <w:p w14:paraId="37BD9C9B" w14:textId="77777777" w:rsidR="00EA4D36" w:rsidRPr="001B706C" w:rsidRDefault="00EA4D36" w:rsidP="001B70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9237" w14:textId="77777777" w:rsidR="00EA4D36" w:rsidRPr="0080168D" w:rsidRDefault="00EA4D36">
    <w:pPr>
      <w:pStyle w:val="Zpat"/>
      <w:pBdr>
        <w:top w:val="single" w:sz="4" w:space="0" w:color="auto"/>
      </w:pBdr>
      <w:rPr>
        <w:rFonts w:ascii="Palatino Linotype" w:hAnsi="Palatino Linotype"/>
        <w:i/>
      </w:rPr>
    </w:pPr>
    <w:r w:rsidRPr="0080168D">
      <w:rPr>
        <w:rFonts w:ascii="Palatino Linotype" w:hAnsi="Palatino Linotype"/>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0701" w14:textId="77777777" w:rsidR="00A9221A" w:rsidRDefault="00A9221A">
      <w:r>
        <w:separator/>
      </w:r>
    </w:p>
  </w:footnote>
  <w:footnote w:type="continuationSeparator" w:id="0">
    <w:p w14:paraId="2A62CBF9" w14:textId="77777777" w:rsidR="00A9221A" w:rsidRDefault="00A9221A">
      <w:r>
        <w:continuationSeparator/>
      </w:r>
    </w:p>
  </w:footnote>
  <w:footnote w:type="continuationNotice" w:id="1">
    <w:p w14:paraId="1AFAFA6A" w14:textId="77777777" w:rsidR="00A9221A" w:rsidRDefault="00A9221A"/>
  </w:footnote>
  <w:footnote w:id="2">
    <w:p w14:paraId="7451E7EB" w14:textId="7FA5156A" w:rsidR="005617C4" w:rsidRPr="00D32961" w:rsidRDefault="005617C4" w:rsidP="00D32961">
      <w:pPr>
        <w:pStyle w:val="Textpoznpodarou"/>
        <w:jc w:val="both"/>
        <w:rPr>
          <w:rFonts w:ascii="Segoe UI" w:hAnsi="Segoe UI" w:cs="Segoe UI"/>
          <w:sz w:val="20"/>
          <w:szCs w:val="20"/>
        </w:rPr>
      </w:pPr>
      <w:r w:rsidRPr="00D32961">
        <w:rPr>
          <w:rStyle w:val="Znakapoznpodarou"/>
          <w:rFonts w:ascii="Segoe UI" w:hAnsi="Segoe UI" w:cs="Segoe UI"/>
          <w:sz w:val="20"/>
          <w:szCs w:val="20"/>
        </w:rPr>
        <w:footnoteRef/>
      </w:r>
      <w:r w:rsidRPr="00D32961">
        <w:rPr>
          <w:rFonts w:ascii="Segoe UI" w:hAnsi="Segoe UI" w:cs="Segoe UI"/>
          <w:sz w:val="20"/>
          <w:szCs w:val="20"/>
        </w:rPr>
        <w:t xml:space="preserve"> Uváděné </w:t>
      </w:r>
      <w:r w:rsidR="00FA7BEB" w:rsidRPr="00D32961">
        <w:rPr>
          <w:rFonts w:ascii="Segoe UI" w:hAnsi="Segoe UI" w:cs="Segoe UI"/>
          <w:sz w:val="20"/>
          <w:szCs w:val="20"/>
        </w:rPr>
        <w:t xml:space="preserve">údaje dle tohoto odstavce jsou obsaženy v příloze č. 6 zadávací dokumentace pro druhou fázi zadávacího řízení. </w:t>
      </w:r>
      <w:r w:rsidR="00D32961" w:rsidRPr="00D32961">
        <w:rPr>
          <w:rFonts w:ascii="Segoe UI" w:hAnsi="Segoe UI" w:cs="Segoe UI"/>
          <w:sz w:val="20"/>
          <w:szCs w:val="20"/>
        </w:rPr>
        <w:t>Tato příloha bude účastníkům poskytnuta na základě podepsaného Prohlášení dle odst. 1.7 zadávací dokumentace pro první fází zadávacího řízení.</w:t>
      </w:r>
      <w:r w:rsidR="00A442B9">
        <w:rPr>
          <w:rFonts w:ascii="Segoe UI" w:hAnsi="Segoe UI" w:cs="Segoe UI"/>
          <w:sz w:val="20"/>
          <w:szCs w:val="20"/>
        </w:rPr>
        <w:t xml:space="preserve"> Bude-li Prohlášení zadavateli doručeno později, než </w:t>
      </w:r>
      <w:r w:rsidR="000D3D58">
        <w:rPr>
          <w:rFonts w:ascii="Segoe UI" w:hAnsi="Segoe UI" w:cs="Segoe UI"/>
          <w:sz w:val="20"/>
          <w:szCs w:val="20"/>
        </w:rPr>
        <w:t>zadavatel</w:t>
      </w:r>
      <w:r w:rsidR="00A442B9">
        <w:rPr>
          <w:rFonts w:ascii="Segoe UI" w:hAnsi="Segoe UI" w:cs="Segoe UI"/>
          <w:sz w:val="20"/>
          <w:szCs w:val="20"/>
        </w:rPr>
        <w:t xml:space="preserve"> odešle výzvu k podání předběžné nabídky, budou i tyto údaje v rámci </w:t>
      </w:r>
      <w:r w:rsidR="000D3D58">
        <w:rPr>
          <w:rFonts w:ascii="Segoe UI" w:hAnsi="Segoe UI" w:cs="Segoe UI"/>
          <w:sz w:val="20"/>
          <w:szCs w:val="20"/>
        </w:rPr>
        <w:t xml:space="preserve">přílohy </w:t>
      </w:r>
      <w:r w:rsidR="00A442B9" w:rsidRPr="00D32961">
        <w:rPr>
          <w:rFonts w:ascii="Segoe UI" w:hAnsi="Segoe UI" w:cs="Segoe UI"/>
          <w:sz w:val="20"/>
          <w:szCs w:val="20"/>
        </w:rPr>
        <w:t>č. 6 zadávací dokumentace pro druhou fázi zadávacího řízení</w:t>
      </w:r>
      <w:r w:rsidR="000D3D58">
        <w:rPr>
          <w:rFonts w:ascii="Segoe UI" w:hAnsi="Segoe UI" w:cs="Segoe UI"/>
          <w:sz w:val="20"/>
          <w:szCs w:val="20"/>
        </w:rPr>
        <w:t xml:space="preserve"> poskytnuty později.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31C6" w14:textId="3215CAC0" w:rsidR="00EA4D36" w:rsidRDefault="00EA4D36" w:rsidP="00EF562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5324A2"/>
    <w:multiLevelType w:val="hybridMultilevel"/>
    <w:tmpl w:val="6681A9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4704B322"/>
    <w:lvl w:ilvl="0">
      <w:numFmt w:val="decimal"/>
      <w:pStyle w:val="Seznamsodrkami"/>
      <w:lvlText w:val="*"/>
      <w:lvlJc w:val="left"/>
    </w:lvl>
  </w:abstractNum>
  <w:abstractNum w:abstractNumId="3" w15:restartNumberingAfterBreak="0">
    <w:nsid w:val="01960D23"/>
    <w:multiLevelType w:val="hybridMultilevel"/>
    <w:tmpl w:val="171E34B8"/>
    <w:lvl w:ilvl="0" w:tplc="9EBE63D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017D8A"/>
    <w:multiLevelType w:val="hybridMultilevel"/>
    <w:tmpl w:val="B5DAEFAA"/>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EBD15E9"/>
    <w:multiLevelType w:val="hybridMultilevel"/>
    <w:tmpl w:val="8186504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C732B5"/>
    <w:multiLevelType w:val="hybridMultilevel"/>
    <w:tmpl w:val="F69C7A7A"/>
    <w:lvl w:ilvl="0" w:tplc="EE98C21A">
      <w:start w:val="2"/>
      <w:numFmt w:val="bullet"/>
      <w:lvlText w:val="-"/>
      <w:lvlJc w:val="left"/>
      <w:pPr>
        <w:ind w:left="785" w:hanging="360"/>
      </w:pPr>
      <w:rPr>
        <w:rFonts w:ascii="Segoe UI" w:eastAsia="Times New Roman" w:hAnsi="Segoe UI" w:cs="Segoe U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16160761"/>
    <w:multiLevelType w:val="hybridMultilevel"/>
    <w:tmpl w:val="86A0281C"/>
    <w:lvl w:ilvl="0" w:tplc="5096FA7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417115"/>
    <w:multiLevelType w:val="hybridMultilevel"/>
    <w:tmpl w:val="1EA059A0"/>
    <w:lvl w:ilvl="0" w:tplc="83FE090A">
      <w:start w:val="13"/>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15:restartNumberingAfterBreak="0">
    <w:nsid w:val="17030E7E"/>
    <w:multiLevelType w:val="hybridMultilevel"/>
    <w:tmpl w:val="F2F099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8996422"/>
    <w:multiLevelType w:val="hybridMultilevel"/>
    <w:tmpl w:val="0CB6F212"/>
    <w:lvl w:ilvl="0" w:tplc="0405000B">
      <w:start w:val="1"/>
      <w:numFmt w:val="bullet"/>
      <w:lvlText w:val=""/>
      <w:lvlJc w:val="left"/>
      <w:pPr>
        <w:ind w:left="1146" w:hanging="360"/>
      </w:pPr>
      <w:rPr>
        <w:rFonts w:ascii="Wingdings" w:hAnsi="Wingdings"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1D922567"/>
    <w:multiLevelType w:val="multilevel"/>
    <w:tmpl w:val="93BABD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DEC0F9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350C5A"/>
    <w:multiLevelType w:val="hybridMultilevel"/>
    <w:tmpl w:val="F74C9F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F29795"/>
    <w:multiLevelType w:val="hybridMultilevel"/>
    <w:tmpl w:val="BFAD63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0B33CC"/>
    <w:multiLevelType w:val="hybridMultilevel"/>
    <w:tmpl w:val="90244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8270DC"/>
    <w:multiLevelType w:val="hybridMultilevel"/>
    <w:tmpl w:val="E544E76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26E55506"/>
    <w:multiLevelType w:val="hybridMultilevel"/>
    <w:tmpl w:val="E38ADDD2"/>
    <w:lvl w:ilvl="0" w:tplc="0405000F">
      <w:start w:val="1"/>
      <w:numFmt w:val="lowerLetter"/>
      <w:lvlText w:val="%1)"/>
      <w:lvlJc w:val="left"/>
      <w:pPr>
        <w:ind w:left="720" w:hanging="360"/>
      </w:pPr>
      <w:rPr>
        <w:b w:val="0"/>
        <w:i w:val="0"/>
      </w:rPr>
    </w:lvl>
    <w:lvl w:ilvl="1" w:tplc="04050019">
      <w:start w:val="1"/>
      <w:numFmt w:val="lowerLetter"/>
      <w:lvlText w:val="%2."/>
      <w:lvlJc w:val="left"/>
      <w:pPr>
        <w:ind w:left="1440" w:hanging="360"/>
      </w:pPr>
    </w:lvl>
    <w:lvl w:ilvl="2" w:tplc="04050015">
      <w:start w:val="1"/>
      <w:numFmt w:val="upp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28266304"/>
    <w:multiLevelType w:val="hybridMultilevel"/>
    <w:tmpl w:val="7EC8459A"/>
    <w:lvl w:ilvl="0" w:tplc="9620F756">
      <w:numFmt w:val="bullet"/>
      <w:lvlText w:val="•"/>
      <w:lvlJc w:val="left"/>
      <w:pPr>
        <w:ind w:left="1200" w:hanging="360"/>
      </w:pPr>
      <w:rPr>
        <w:rFonts w:ascii="Frutiger LT Com 45 Light" w:eastAsia="Times New Roman" w:hAnsi="Frutiger LT Com 45 Light" w:hint="default"/>
      </w:rPr>
    </w:lvl>
    <w:lvl w:ilvl="1" w:tplc="04050003">
      <w:start w:val="1"/>
      <w:numFmt w:val="bullet"/>
      <w:lvlText w:val="o"/>
      <w:lvlJc w:val="left"/>
      <w:pPr>
        <w:ind w:left="1920" w:hanging="360"/>
      </w:pPr>
      <w:rPr>
        <w:rFonts w:ascii="Courier New" w:hAnsi="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20" w15:restartNumberingAfterBreak="0">
    <w:nsid w:val="2A105960"/>
    <w:multiLevelType w:val="hybridMultilevel"/>
    <w:tmpl w:val="18943854"/>
    <w:lvl w:ilvl="0" w:tplc="0405000B">
      <w:start w:val="1"/>
      <w:numFmt w:val="bullet"/>
      <w:lvlText w:val=""/>
      <w:lvlJc w:val="left"/>
      <w:pPr>
        <w:ind w:left="1140" w:hanging="360"/>
      </w:pPr>
      <w:rPr>
        <w:rFonts w:ascii="Wingdings" w:hAnsi="Wingdings" w:hint="default"/>
      </w:rPr>
    </w:lvl>
    <w:lvl w:ilvl="1" w:tplc="04050003">
      <w:start w:val="1"/>
      <w:numFmt w:val="bullet"/>
      <w:lvlText w:val="o"/>
      <w:lvlJc w:val="left"/>
      <w:pPr>
        <w:ind w:left="1860" w:hanging="360"/>
      </w:pPr>
      <w:rPr>
        <w:rFonts w:ascii="Courier New" w:hAnsi="Courier New" w:cs="Times New Roman"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Times New Roman"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Times New Roman" w:hint="default"/>
      </w:rPr>
    </w:lvl>
    <w:lvl w:ilvl="8" w:tplc="04050005">
      <w:start w:val="1"/>
      <w:numFmt w:val="bullet"/>
      <w:lvlText w:val=""/>
      <w:lvlJc w:val="left"/>
      <w:pPr>
        <w:ind w:left="6900" w:hanging="360"/>
      </w:pPr>
      <w:rPr>
        <w:rFonts w:ascii="Wingdings" w:hAnsi="Wingdings" w:hint="default"/>
      </w:rPr>
    </w:lvl>
  </w:abstractNum>
  <w:abstractNum w:abstractNumId="21" w15:restartNumberingAfterBreak="0">
    <w:nsid w:val="2A2D2959"/>
    <w:multiLevelType w:val="hybridMultilevel"/>
    <w:tmpl w:val="06A895D8"/>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2D346A9D"/>
    <w:multiLevelType w:val="multilevel"/>
    <w:tmpl w:val="D3061F34"/>
    <w:styleLink w:val="G-odrky"/>
    <w:lvl w:ilvl="0">
      <w:start w:val="1"/>
      <w:numFmt w:val="bullet"/>
      <w:lvlText w:val=""/>
      <w:lvlJc w:val="left"/>
      <w:pPr>
        <w:ind w:left="720" w:hanging="360"/>
      </w:pPr>
      <w:rPr>
        <w:rFonts w:ascii="Symbol" w:hAnsi="Symbol" w:hint="default"/>
      </w:rPr>
    </w:lvl>
    <w:lvl w:ilvl="1">
      <w:start w:val="1"/>
      <w:numFmt w:val="bullet"/>
      <w:lvlText w:val="-"/>
      <w:lvlJc w:val="left"/>
      <w:pPr>
        <w:ind w:left="1494"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8C06C3"/>
    <w:multiLevelType w:val="hybridMultilevel"/>
    <w:tmpl w:val="40D6B2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E762B1F"/>
    <w:multiLevelType w:val="multilevel"/>
    <w:tmpl w:val="1BFCF530"/>
    <w:lvl w:ilvl="0">
      <w:start w:val="1"/>
      <w:numFmt w:val="decimal"/>
      <w:lvlText w:val="%1."/>
      <w:lvlJc w:val="left"/>
      <w:pPr>
        <w:ind w:left="1211" w:hanging="360"/>
      </w:pPr>
      <w:rPr>
        <w:sz w:val="22"/>
        <w:szCs w:val="22"/>
      </w:rPr>
    </w:lvl>
    <w:lvl w:ilvl="1">
      <w:start w:val="1"/>
      <w:numFmt w:val="decimal"/>
      <w:lvlText w:val="%1.%2."/>
      <w:lvlJc w:val="left"/>
      <w:pPr>
        <w:ind w:left="1000" w:hanging="432"/>
      </w:pPr>
      <w:rPr>
        <w:rFonts w:ascii="Segoe UI" w:hAnsi="Segoe UI" w:cs="Segoe UI"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F06FA7"/>
    <w:multiLevelType w:val="hybridMultilevel"/>
    <w:tmpl w:val="BA12E08C"/>
    <w:lvl w:ilvl="0" w:tplc="FFFFFFFF">
      <w:start w:val="1"/>
      <w:numFmt w:val="upperLetter"/>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30E44D4E"/>
    <w:multiLevelType w:val="hybridMultilevel"/>
    <w:tmpl w:val="41CC7984"/>
    <w:lvl w:ilvl="0" w:tplc="0405000B">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33A2167B"/>
    <w:multiLevelType w:val="hybridMultilevel"/>
    <w:tmpl w:val="061467C2"/>
    <w:lvl w:ilvl="0" w:tplc="FE20D244">
      <w:start w:val="20"/>
      <w:numFmt w:val="bullet"/>
      <w:lvlText w:val="-"/>
      <w:lvlJc w:val="left"/>
      <w:pPr>
        <w:ind w:left="717" w:hanging="360"/>
      </w:pPr>
      <w:rPr>
        <w:rFonts w:ascii="Segoe UI" w:eastAsia="Times New Roman" w:hAnsi="Segoe UI" w:cs="Segoe U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8" w15:restartNumberingAfterBreak="0">
    <w:nsid w:val="366A49F4"/>
    <w:multiLevelType w:val="hybridMultilevel"/>
    <w:tmpl w:val="8884B92A"/>
    <w:lvl w:ilvl="0" w:tplc="04050017">
      <w:start w:val="1"/>
      <w:numFmt w:val="lowerLetter"/>
      <w:lvlText w:val="%1)"/>
      <w:lvlJc w:val="left"/>
      <w:pPr>
        <w:ind w:left="720" w:hanging="360"/>
      </w:pPr>
      <w:rPr>
        <w:b w:val="0"/>
        <w:i w:val="0"/>
      </w:rPr>
    </w:lvl>
    <w:lvl w:ilvl="1" w:tplc="04050019">
      <w:start w:val="1"/>
      <w:numFmt w:val="lowerLetter"/>
      <w:lvlText w:val="%2."/>
      <w:lvlJc w:val="left"/>
      <w:pPr>
        <w:ind w:left="1440" w:hanging="360"/>
      </w:pPr>
    </w:lvl>
    <w:lvl w:ilvl="2" w:tplc="04050015">
      <w:start w:val="1"/>
      <w:numFmt w:val="upp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38584CCA"/>
    <w:multiLevelType w:val="hybridMultilevel"/>
    <w:tmpl w:val="4A8A0FB4"/>
    <w:lvl w:ilvl="0" w:tplc="BF20D29E">
      <w:numFmt w:val="bullet"/>
      <w:lvlText w:val="-"/>
      <w:lvlJc w:val="left"/>
      <w:pPr>
        <w:ind w:left="1145" w:hanging="360"/>
      </w:pPr>
      <w:rPr>
        <w:rFonts w:ascii="Segoe UI" w:eastAsia="Times New Roman" w:hAnsi="Segoe UI" w:cs="Segoe UI"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0" w15:restartNumberingAfterBreak="0">
    <w:nsid w:val="38735550"/>
    <w:multiLevelType w:val="hybridMultilevel"/>
    <w:tmpl w:val="3DAC423C"/>
    <w:lvl w:ilvl="0" w:tplc="04050017">
      <w:start w:val="1"/>
      <w:numFmt w:val="lowerLetter"/>
      <w:lvlText w:val="%1)"/>
      <w:lvlJc w:val="left"/>
      <w:pPr>
        <w:ind w:left="1287" w:hanging="360"/>
      </w:pPr>
    </w:lvl>
    <w:lvl w:ilvl="1" w:tplc="2E3C0536">
      <w:start w:val="1"/>
      <w:numFmt w:val="lowerLetter"/>
      <w:pStyle w:val="Styl4"/>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3ACD169C"/>
    <w:multiLevelType w:val="hybridMultilevel"/>
    <w:tmpl w:val="3176D738"/>
    <w:lvl w:ilvl="0" w:tplc="04050001">
      <w:start w:val="1"/>
      <w:numFmt w:val="bullet"/>
      <w:lvlText w:val=""/>
      <w:lvlJc w:val="left"/>
      <w:pPr>
        <w:ind w:left="1866" w:hanging="360"/>
      </w:pPr>
      <w:rPr>
        <w:rFonts w:ascii="Symbol" w:hAnsi="Symbol"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2" w15:restartNumberingAfterBreak="0">
    <w:nsid w:val="3FE5701D"/>
    <w:multiLevelType w:val="hybridMultilevel"/>
    <w:tmpl w:val="27986D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00C51C7"/>
    <w:multiLevelType w:val="multilevel"/>
    <w:tmpl w:val="A1AA86E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42462F7E"/>
    <w:multiLevelType w:val="hybridMultilevel"/>
    <w:tmpl w:val="1F08CE2E"/>
    <w:lvl w:ilvl="0" w:tplc="4E847A84">
      <w:start w:val="1"/>
      <w:numFmt w:val="lowerRoman"/>
      <w:pStyle w:val="slovanseznam"/>
      <w:lvlText w:val="%1)"/>
      <w:lvlJc w:val="left"/>
      <w:pPr>
        <w:ind w:left="1145" w:hanging="360"/>
      </w:pPr>
      <w:rPr>
        <w:rFonts w:hint="default"/>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15:restartNumberingAfterBreak="0">
    <w:nsid w:val="444722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5242A7A"/>
    <w:multiLevelType w:val="multilevel"/>
    <w:tmpl w:val="AED0F578"/>
    <w:lvl w:ilvl="0">
      <w:start w:val="3"/>
      <w:numFmt w:val="decimal"/>
      <w:lvlText w:val="%1"/>
      <w:lvlJc w:val="left"/>
      <w:pPr>
        <w:ind w:left="360" w:hanging="360"/>
      </w:pPr>
      <w:rPr>
        <w:rFonts w:hint="default"/>
      </w:rPr>
    </w:lvl>
    <w:lvl w:ilvl="1">
      <w:start w:val="1"/>
      <w:numFmt w:val="decimal"/>
      <w:lvlText w:val="%1.%2"/>
      <w:lvlJc w:val="left"/>
      <w:pPr>
        <w:ind w:left="4046" w:hanging="360"/>
      </w:pPr>
      <w:rPr>
        <w:rFonts w:hint="default"/>
        <w:u w:val="single"/>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466D0AD7"/>
    <w:multiLevelType w:val="hybridMultilevel"/>
    <w:tmpl w:val="68420B2E"/>
    <w:lvl w:ilvl="0" w:tplc="3A5AE0EC">
      <w:start w:val="4"/>
      <w:numFmt w:val="bullet"/>
      <w:lvlText w:val="-"/>
      <w:lvlJc w:val="left"/>
      <w:pPr>
        <w:ind w:left="717" w:hanging="360"/>
      </w:pPr>
      <w:rPr>
        <w:rFonts w:ascii="Segoe UI" w:eastAsia="Times New Roman" w:hAnsi="Segoe UI" w:cs="Segoe U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8" w15:restartNumberingAfterBreak="0">
    <w:nsid w:val="47A72095"/>
    <w:multiLevelType w:val="hybridMultilevel"/>
    <w:tmpl w:val="E544E76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9" w15:restartNumberingAfterBreak="0">
    <w:nsid w:val="4E48566A"/>
    <w:multiLevelType w:val="multilevel"/>
    <w:tmpl w:val="1BFCF530"/>
    <w:lvl w:ilvl="0">
      <w:start w:val="1"/>
      <w:numFmt w:val="decimal"/>
      <w:lvlText w:val="%1."/>
      <w:lvlJc w:val="left"/>
      <w:pPr>
        <w:ind w:left="1211" w:hanging="360"/>
      </w:pPr>
      <w:rPr>
        <w:sz w:val="22"/>
        <w:szCs w:val="22"/>
      </w:rPr>
    </w:lvl>
    <w:lvl w:ilvl="1">
      <w:start w:val="1"/>
      <w:numFmt w:val="decimal"/>
      <w:lvlText w:val="%1.%2."/>
      <w:lvlJc w:val="left"/>
      <w:pPr>
        <w:ind w:left="1000" w:hanging="432"/>
      </w:pPr>
      <w:rPr>
        <w:rFonts w:ascii="Segoe UI" w:hAnsi="Segoe UI" w:cs="Segoe UI"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41" w15:restartNumberingAfterBreak="0">
    <w:nsid w:val="50244CD4"/>
    <w:multiLevelType w:val="hybridMultilevel"/>
    <w:tmpl w:val="3214932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1B25FDB"/>
    <w:multiLevelType w:val="multilevel"/>
    <w:tmpl w:val="1BFCF530"/>
    <w:lvl w:ilvl="0">
      <w:start w:val="1"/>
      <w:numFmt w:val="decimal"/>
      <w:lvlText w:val="%1."/>
      <w:lvlJc w:val="left"/>
      <w:pPr>
        <w:ind w:left="1211" w:hanging="360"/>
      </w:pPr>
      <w:rPr>
        <w:sz w:val="22"/>
        <w:szCs w:val="22"/>
      </w:rPr>
    </w:lvl>
    <w:lvl w:ilvl="1">
      <w:start w:val="1"/>
      <w:numFmt w:val="decimal"/>
      <w:lvlText w:val="%1.%2."/>
      <w:lvlJc w:val="left"/>
      <w:pPr>
        <w:ind w:left="1000" w:hanging="432"/>
      </w:pPr>
      <w:rPr>
        <w:rFonts w:ascii="Segoe UI" w:hAnsi="Segoe UI" w:cs="Segoe UI"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3D96548"/>
    <w:multiLevelType w:val="multilevel"/>
    <w:tmpl w:val="93BABD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5458688B"/>
    <w:multiLevelType w:val="hybridMultilevel"/>
    <w:tmpl w:val="E01AEEAE"/>
    <w:lvl w:ilvl="0" w:tplc="028275D4">
      <w:start w:val="1"/>
      <w:numFmt w:val="bullet"/>
      <w:lvlText w:val="-"/>
      <w:lvlJc w:val="left"/>
      <w:pPr>
        <w:ind w:left="717" w:hanging="360"/>
      </w:pPr>
      <w:rPr>
        <w:rFonts w:ascii="Segoe UI" w:eastAsia="Times New Roman" w:hAnsi="Segoe UI" w:cs="Segoe U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5" w15:restartNumberingAfterBreak="0">
    <w:nsid w:val="55351721"/>
    <w:multiLevelType w:val="hybridMultilevel"/>
    <w:tmpl w:val="CA70B306"/>
    <w:lvl w:ilvl="0" w:tplc="7518985E">
      <w:start w:val="1"/>
      <w:numFmt w:val="upperLetter"/>
      <w:lvlText w:val="%1."/>
      <w:lvlJc w:val="left"/>
      <w:pPr>
        <w:ind w:left="786" w:hanging="360"/>
      </w:pPr>
      <w:rPr>
        <w:rFonts w:ascii="Verdana" w:eastAsiaTheme="minorHAnsi" w:hAnsi="Verdana" w:cstheme="minorBidi"/>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58614E4D"/>
    <w:multiLevelType w:val="hybridMultilevel"/>
    <w:tmpl w:val="43207C14"/>
    <w:lvl w:ilvl="0" w:tplc="BF20D29E">
      <w:numFmt w:val="bullet"/>
      <w:lvlText w:val="-"/>
      <w:lvlJc w:val="left"/>
      <w:pPr>
        <w:ind w:left="3207" w:hanging="360"/>
      </w:pPr>
      <w:rPr>
        <w:rFonts w:ascii="Segoe UI" w:eastAsia="Times New Roman" w:hAnsi="Segoe UI" w:cs="Segoe UI" w:hint="default"/>
      </w:rPr>
    </w:lvl>
    <w:lvl w:ilvl="1" w:tplc="04050003" w:tentative="1">
      <w:start w:val="1"/>
      <w:numFmt w:val="bullet"/>
      <w:lvlText w:val="o"/>
      <w:lvlJc w:val="left"/>
      <w:pPr>
        <w:ind w:left="3927" w:hanging="360"/>
      </w:pPr>
      <w:rPr>
        <w:rFonts w:ascii="Courier New" w:hAnsi="Courier New" w:cs="Courier New" w:hint="default"/>
      </w:rPr>
    </w:lvl>
    <w:lvl w:ilvl="2" w:tplc="04050005" w:tentative="1">
      <w:start w:val="1"/>
      <w:numFmt w:val="bullet"/>
      <w:lvlText w:val=""/>
      <w:lvlJc w:val="left"/>
      <w:pPr>
        <w:ind w:left="4647" w:hanging="360"/>
      </w:pPr>
      <w:rPr>
        <w:rFonts w:ascii="Wingdings" w:hAnsi="Wingdings" w:hint="default"/>
      </w:rPr>
    </w:lvl>
    <w:lvl w:ilvl="3" w:tplc="04050001" w:tentative="1">
      <w:start w:val="1"/>
      <w:numFmt w:val="bullet"/>
      <w:lvlText w:val=""/>
      <w:lvlJc w:val="left"/>
      <w:pPr>
        <w:ind w:left="5367" w:hanging="360"/>
      </w:pPr>
      <w:rPr>
        <w:rFonts w:ascii="Symbol" w:hAnsi="Symbol" w:hint="default"/>
      </w:rPr>
    </w:lvl>
    <w:lvl w:ilvl="4" w:tplc="04050003" w:tentative="1">
      <w:start w:val="1"/>
      <w:numFmt w:val="bullet"/>
      <w:lvlText w:val="o"/>
      <w:lvlJc w:val="left"/>
      <w:pPr>
        <w:ind w:left="6087" w:hanging="360"/>
      </w:pPr>
      <w:rPr>
        <w:rFonts w:ascii="Courier New" w:hAnsi="Courier New" w:cs="Courier New" w:hint="default"/>
      </w:rPr>
    </w:lvl>
    <w:lvl w:ilvl="5" w:tplc="04050005" w:tentative="1">
      <w:start w:val="1"/>
      <w:numFmt w:val="bullet"/>
      <w:lvlText w:val=""/>
      <w:lvlJc w:val="left"/>
      <w:pPr>
        <w:ind w:left="6807" w:hanging="360"/>
      </w:pPr>
      <w:rPr>
        <w:rFonts w:ascii="Wingdings" w:hAnsi="Wingdings" w:hint="default"/>
      </w:rPr>
    </w:lvl>
    <w:lvl w:ilvl="6" w:tplc="04050001" w:tentative="1">
      <w:start w:val="1"/>
      <w:numFmt w:val="bullet"/>
      <w:lvlText w:val=""/>
      <w:lvlJc w:val="left"/>
      <w:pPr>
        <w:ind w:left="7527" w:hanging="360"/>
      </w:pPr>
      <w:rPr>
        <w:rFonts w:ascii="Symbol" w:hAnsi="Symbol" w:hint="default"/>
      </w:rPr>
    </w:lvl>
    <w:lvl w:ilvl="7" w:tplc="04050003" w:tentative="1">
      <w:start w:val="1"/>
      <w:numFmt w:val="bullet"/>
      <w:lvlText w:val="o"/>
      <w:lvlJc w:val="left"/>
      <w:pPr>
        <w:ind w:left="8247" w:hanging="360"/>
      </w:pPr>
      <w:rPr>
        <w:rFonts w:ascii="Courier New" w:hAnsi="Courier New" w:cs="Courier New" w:hint="default"/>
      </w:rPr>
    </w:lvl>
    <w:lvl w:ilvl="8" w:tplc="04050005" w:tentative="1">
      <w:start w:val="1"/>
      <w:numFmt w:val="bullet"/>
      <w:lvlText w:val=""/>
      <w:lvlJc w:val="left"/>
      <w:pPr>
        <w:ind w:left="8967" w:hanging="360"/>
      </w:pPr>
      <w:rPr>
        <w:rFonts w:ascii="Wingdings" w:hAnsi="Wingdings" w:hint="default"/>
      </w:rPr>
    </w:lvl>
  </w:abstractNum>
  <w:abstractNum w:abstractNumId="47" w15:restartNumberingAfterBreak="0">
    <w:nsid w:val="60ED2F28"/>
    <w:multiLevelType w:val="multilevel"/>
    <w:tmpl w:val="1BFCF530"/>
    <w:lvl w:ilvl="0">
      <w:start w:val="1"/>
      <w:numFmt w:val="decimal"/>
      <w:lvlText w:val="%1."/>
      <w:lvlJc w:val="left"/>
      <w:pPr>
        <w:ind w:left="1211" w:hanging="360"/>
      </w:pPr>
      <w:rPr>
        <w:sz w:val="22"/>
        <w:szCs w:val="22"/>
      </w:rPr>
    </w:lvl>
    <w:lvl w:ilvl="1">
      <w:start w:val="1"/>
      <w:numFmt w:val="decimal"/>
      <w:lvlText w:val="%1.%2."/>
      <w:lvlJc w:val="left"/>
      <w:pPr>
        <w:ind w:left="1000" w:hanging="432"/>
      </w:pPr>
      <w:rPr>
        <w:rFonts w:ascii="Segoe UI" w:hAnsi="Segoe UI" w:cs="Segoe UI"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28551C4"/>
    <w:multiLevelType w:val="hybridMultilevel"/>
    <w:tmpl w:val="DEA4CB4C"/>
    <w:lvl w:ilvl="0" w:tplc="BE4875F0">
      <w:start w:val="1"/>
      <w:numFmt w:val="lowerLetter"/>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15:restartNumberingAfterBreak="0">
    <w:nsid w:val="63D364E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3FB5E98"/>
    <w:multiLevelType w:val="multilevel"/>
    <w:tmpl w:val="7A9E961A"/>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51" w15:restartNumberingAfterBreak="0">
    <w:nsid w:val="672E0E4E"/>
    <w:multiLevelType w:val="hybridMultilevel"/>
    <w:tmpl w:val="DA522EAE"/>
    <w:lvl w:ilvl="0" w:tplc="0405000F">
      <w:start w:val="1"/>
      <w:numFmt w:val="decimal"/>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2" w15:restartNumberingAfterBreak="0">
    <w:nsid w:val="698D1F23"/>
    <w:multiLevelType w:val="hybridMultilevel"/>
    <w:tmpl w:val="C7B60464"/>
    <w:lvl w:ilvl="0" w:tplc="E34C59F0">
      <w:start w:val="1"/>
      <w:numFmt w:val="bullet"/>
      <w:lvlText w:val="-"/>
      <w:lvlJc w:val="left"/>
      <w:pPr>
        <w:ind w:left="846" w:hanging="360"/>
      </w:pPr>
      <w:rPr>
        <w:rFonts w:ascii="Segoe UI" w:eastAsia="Times New Roman" w:hAnsi="Segoe UI" w:cs="Segoe UI" w:hint="default"/>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53" w15:restartNumberingAfterBreak="0">
    <w:nsid w:val="69E01242"/>
    <w:multiLevelType w:val="multilevel"/>
    <w:tmpl w:val="1BFCF530"/>
    <w:lvl w:ilvl="0">
      <w:start w:val="1"/>
      <w:numFmt w:val="decimal"/>
      <w:lvlText w:val="%1."/>
      <w:lvlJc w:val="left"/>
      <w:pPr>
        <w:ind w:left="1211" w:hanging="360"/>
      </w:pPr>
      <w:rPr>
        <w:sz w:val="22"/>
        <w:szCs w:val="22"/>
      </w:rPr>
    </w:lvl>
    <w:lvl w:ilvl="1">
      <w:start w:val="1"/>
      <w:numFmt w:val="decimal"/>
      <w:lvlText w:val="%1.%2."/>
      <w:lvlJc w:val="left"/>
      <w:pPr>
        <w:ind w:left="1000" w:hanging="432"/>
      </w:pPr>
      <w:rPr>
        <w:rFonts w:ascii="Segoe UI" w:hAnsi="Segoe UI" w:cs="Segoe UI"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AF1A1F"/>
    <w:multiLevelType w:val="multilevel"/>
    <w:tmpl w:val="0E2C1D2C"/>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bullet"/>
      <w:lvlText w:val=""/>
      <w:lvlJc w:val="left"/>
      <w:pPr>
        <w:tabs>
          <w:tab w:val="num" w:pos="425"/>
        </w:tabs>
        <w:ind w:left="425" w:hanging="425"/>
      </w:pPr>
      <w:rPr>
        <w:rFonts w:ascii="Symbol" w:hAnsi="Symbol" w:hint="default"/>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55"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5B09B6"/>
    <w:multiLevelType w:val="multilevel"/>
    <w:tmpl w:val="1BFCF530"/>
    <w:lvl w:ilvl="0">
      <w:start w:val="1"/>
      <w:numFmt w:val="decimal"/>
      <w:lvlText w:val="%1."/>
      <w:lvlJc w:val="left"/>
      <w:pPr>
        <w:ind w:left="1211" w:hanging="360"/>
      </w:pPr>
      <w:rPr>
        <w:sz w:val="22"/>
        <w:szCs w:val="22"/>
      </w:rPr>
    </w:lvl>
    <w:lvl w:ilvl="1">
      <w:start w:val="1"/>
      <w:numFmt w:val="decimal"/>
      <w:lvlText w:val="%1.%2."/>
      <w:lvlJc w:val="left"/>
      <w:pPr>
        <w:ind w:left="1000" w:hanging="432"/>
      </w:pPr>
      <w:rPr>
        <w:rFonts w:ascii="Segoe UI" w:hAnsi="Segoe UI" w:cs="Segoe UI" w:hint="default"/>
        <w:b/>
        <w:sz w:val="22"/>
        <w:szCs w:val="22"/>
      </w:rPr>
    </w:lvl>
    <w:lvl w:ilvl="2">
      <w:start w:val="1"/>
      <w:numFmt w:val="decimal"/>
      <w:lvlText w:val="%1.%2.%3."/>
      <w:lvlJc w:val="left"/>
      <w:pPr>
        <w:ind w:left="930" w:hanging="504"/>
      </w:pPr>
      <w:rPr>
        <w:rFonts w:ascii="Palatino Linotype" w:hAnsi="Palatino Linotype"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7776F"/>
    <w:multiLevelType w:val="hybridMultilevel"/>
    <w:tmpl w:val="5CA0E6FA"/>
    <w:lvl w:ilvl="0" w:tplc="9A1A71D8">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9"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76A7341"/>
    <w:multiLevelType w:val="hybridMultilevel"/>
    <w:tmpl w:val="BA12E08C"/>
    <w:lvl w:ilvl="0" w:tplc="D6FC1D8A">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1" w15:restartNumberingAfterBreak="0">
    <w:nsid w:val="7AEE52D1"/>
    <w:multiLevelType w:val="hybridMultilevel"/>
    <w:tmpl w:val="8884B92A"/>
    <w:lvl w:ilvl="0" w:tplc="04050017">
      <w:start w:val="1"/>
      <w:numFmt w:val="lowerLetter"/>
      <w:lvlText w:val="%1)"/>
      <w:lvlJc w:val="left"/>
      <w:pPr>
        <w:ind w:left="720" w:hanging="360"/>
      </w:pPr>
      <w:rPr>
        <w:b w:val="0"/>
        <w:i w:val="0"/>
      </w:rPr>
    </w:lvl>
    <w:lvl w:ilvl="1" w:tplc="04050019">
      <w:start w:val="1"/>
      <w:numFmt w:val="lowerLetter"/>
      <w:lvlText w:val="%2."/>
      <w:lvlJc w:val="left"/>
      <w:pPr>
        <w:ind w:left="1440" w:hanging="360"/>
      </w:pPr>
    </w:lvl>
    <w:lvl w:ilvl="2" w:tplc="04050015">
      <w:start w:val="1"/>
      <w:numFmt w:val="upperLetter"/>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7C977C04"/>
    <w:multiLevelType w:val="hybridMultilevel"/>
    <w:tmpl w:val="25D239E6"/>
    <w:lvl w:ilvl="0" w:tplc="C67CF6A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3" w15:restartNumberingAfterBreak="0">
    <w:nsid w:val="7CB17876"/>
    <w:multiLevelType w:val="hybridMultilevel"/>
    <w:tmpl w:val="1AD82D1C"/>
    <w:lvl w:ilvl="0" w:tplc="39CCBFFE">
      <w:start w:val="2"/>
      <w:numFmt w:val="bullet"/>
      <w:lvlText w:val="-"/>
      <w:lvlJc w:val="left"/>
      <w:pPr>
        <w:ind w:left="720" w:hanging="360"/>
      </w:pPr>
      <w:rPr>
        <w:rFonts w:ascii="Segoe UI" w:eastAsia="Times New Roman" w:hAnsi="Segoe UI" w:cs="Segoe U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DDA6A9D"/>
    <w:multiLevelType w:val="hybridMultilevel"/>
    <w:tmpl w:val="61BCFBE8"/>
    <w:lvl w:ilvl="0" w:tplc="403A77D4">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65" w15:restartNumberingAfterBreak="0">
    <w:nsid w:val="7E857CC1"/>
    <w:multiLevelType w:val="hybridMultilevel"/>
    <w:tmpl w:val="97A40C3A"/>
    <w:lvl w:ilvl="0" w:tplc="2C02B5A4">
      <w:start w:val="1"/>
      <w:numFmt w:val="bullet"/>
      <w:lvlText w:val=""/>
      <w:lvlJc w:val="left"/>
      <w:pPr>
        <w:ind w:left="720" w:hanging="360"/>
      </w:pPr>
      <w:rPr>
        <w:rFonts w:ascii="Wingdings" w:hAnsi="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66" w15:restartNumberingAfterBreak="0">
    <w:nsid w:val="7FAC4B9F"/>
    <w:multiLevelType w:val="hybridMultilevel"/>
    <w:tmpl w:val="D416EEDE"/>
    <w:lvl w:ilvl="0" w:tplc="0405000F">
      <w:start w:val="1"/>
      <w:numFmt w:val="lowerLetter"/>
      <w:lvlText w:val="%1)"/>
      <w:lvlJc w:val="left"/>
      <w:pPr>
        <w:ind w:left="1146" w:hanging="360"/>
      </w:pPr>
      <w:rPr>
        <w:b w:val="0"/>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16cid:durableId="710156792">
    <w:abstractNumId w:val="53"/>
  </w:num>
  <w:num w:numId="2" w16cid:durableId="1141733904">
    <w:abstractNumId w:val="59"/>
  </w:num>
  <w:num w:numId="3" w16cid:durableId="1003312584">
    <w:abstractNumId w:val="55"/>
  </w:num>
  <w:num w:numId="4" w16cid:durableId="1680959901">
    <w:abstractNumId w:val="54"/>
  </w:num>
  <w:num w:numId="5" w16cid:durableId="593243893">
    <w:abstractNumId w:val="58"/>
  </w:num>
  <w:num w:numId="6" w16cid:durableId="1498955838">
    <w:abstractNumId w:val="40"/>
  </w:num>
  <w:num w:numId="7" w16cid:durableId="897519502">
    <w:abstractNumId w:val="13"/>
  </w:num>
  <w:num w:numId="8" w16cid:durableId="1658458116">
    <w:abstractNumId w:val="57"/>
  </w:num>
  <w:num w:numId="9" w16cid:durableId="747271508">
    <w:abstractNumId w:val="2"/>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0" w16cid:durableId="582226163">
    <w:abstractNumId w:val="1"/>
  </w:num>
  <w:num w:numId="11" w16cid:durableId="185873975">
    <w:abstractNumId w:val="5"/>
  </w:num>
  <w:num w:numId="12" w16cid:durableId="953752675">
    <w:abstractNumId w:val="30"/>
  </w:num>
  <w:num w:numId="13" w16cid:durableId="739641451">
    <w:abstractNumId w:val="22"/>
  </w:num>
  <w:num w:numId="14" w16cid:durableId="1425147328">
    <w:abstractNumId w:val="34"/>
  </w:num>
  <w:num w:numId="15" w16cid:durableId="2129348779">
    <w:abstractNumId w:val="17"/>
  </w:num>
  <w:num w:numId="16" w16cid:durableId="370226784">
    <w:abstractNumId w:val="8"/>
  </w:num>
  <w:num w:numId="17" w16cid:durableId="516818581">
    <w:abstractNumId w:val="18"/>
  </w:num>
  <w:num w:numId="18" w16cid:durableId="801844025">
    <w:abstractNumId w:val="28"/>
  </w:num>
  <w:num w:numId="19" w16cid:durableId="1891725727">
    <w:abstractNumId w:val="38"/>
  </w:num>
  <w:num w:numId="20" w16cid:durableId="23824842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6536025">
    <w:abstractNumId w:val="66"/>
  </w:num>
  <w:num w:numId="22" w16cid:durableId="895551517">
    <w:abstractNumId w:val="61"/>
  </w:num>
  <w:num w:numId="23" w16cid:durableId="1694189473">
    <w:abstractNumId w:val="52"/>
  </w:num>
  <w:num w:numId="24" w16cid:durableId="262997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92794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5161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98087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4514860">
    <w:abstractNumId w:val="65"/>
  </w:num>
  <w:num w:numId="29" w16cid:durableId="1094744378">
    <w:abstractNumId w:val="9"/>
  </w:num>
  <w:num w:numId="30" w16cid:durableId="1186558846">
    <w:abstractNumId w:val="64"/>
  </w:num>
  <w:num w:numId="31" w16cid:durableId="611476559">
    <w:abstractNumId w:val="62"/>
  </w:num>
  <w:num w:numId="32" w16cid:durableId="1476950675">
    <w:abstractNumId w:val="39"/>
  </w:num>
  <w:num w:numId="33" w16cid:durableId="841552690">
    <w:abstractNumId w:val="20"/>
  </w:num>
  <w:num w:numId="34" w16cid:durableId="1238171873">
    <w:abstractNumId w:val="16"/>
  </w:num>
  <w:num w:numId="35" w16cid:durableId="2085491853">
    <w:abstractNumId w:val="41"/>
  </w:num>
  <w:num w:numId="36" w16cid:durableId="884440784">
    <w:abstractNumId w:val="32"/>
  </w:num>
  <w:num w:numId="37" w16cid:durableId="326523093">
    <w:abstractNumId w:val="43"/>
  </w:num>
  <w:num w:numId="38" w16cid:durableId="157043228">
    <w:abstractNumId w:val="10"/>
  </w:num>
  <w:num w:numId="39" w16cid:durableId="623314486">
    <w:abstractNumId w:val="4"/>
  </w:num>
  <w:num w:numId="40" w16cid:durableId="2061973388">
    <w:abstractNumId w:val="23"/>
  </w:num>
  <w:num w:numId="41" w16cid:durableId="51470882">
    <w:abstractNumId w:val="46"/>
  </w:num>
  <w:num w:numId="42" w16cid:durableId="729616628">
    <w:abstractNumId w:val="11"/>
  </w:num>
  <w:num w:numId="43" w16cid:durableId="1748067160">
    <w:abstractNumId w:val="36"/>
  </w:num>
  <w:num w:numId="44" w16cid:durableId="545214214">
    <w:abstractNumId w:val="33"/>
  </w:num>
  <w:num w:numId="45" w16cid:durableId="720516053">
    <w:abstractNumId w:val="6"/>
  </w:num>
  <w:num w:numId="46" w16cid:durableId="1623924696">
    <w:abstractNumId w:val="63"/>
  </w:num>
  <w:num w:numId="47" w16cid:durableId="2019040556">
    <w:abstractNumId w:val="29"/>
  </w:num>
  <w:num w:numId="48" w16cid:durableId="137380663">
    <w:abstractNumId w:val="14"/>
  </w:num>
  <w:num w:numId="49" w16cid:durableId="1876380646">
    <w:abstractNumId w:val="5"/>
  </w:num>
  <w:num w:numId="50" w16cid:durableId="2146966012">
    <w:abstractNumId w:val="31"/>
  </w:num>
  <w:num w:numId="51" w16cid:durableId="1325159615">
    <w:abstractNumId w:val="50"/>
  </w:num>
  <w:num w:numId="52" w16cid:durableId="2134516253">
    <w:abstractNumId w:val="56"/>
  </w:num>
  <w:num w:numId="53" w16cid:durableId="1045250370">
    <w:abstractNumId w:val="44"/>
  </w:num>
  <w:num w:numId="54" w16cid:durableId="117994481">
    <w:abstractNumId w:val="15"/>
  </w:num>
  <w:num w:numId="55" w16cid:durableId="154996781">
    <w:abstractNumId w:val="0"/>
  </w:num>
  <w:num w:numId="56" w16cid:durableId="3365622">
    <w:abstractNumId w:val="7"/>
  </w:num>
  <w:num w:numId="57" w16cid:durableId="1136218267">
    <w:abstractNumId w:val="24"/>
  </w:num>
  <w:num w:numId="58" w16cid:durableId="2103213586">
    <w:abstractNumId w:val="47"/>
  </w:num>
  <w:num w:numId="59" w16cid:durableId="1962881728">
    <w:abstractNumId w:val="42"/>
  </w:num>
  <w:num w:numId="60" w16cid:durableId="221450247">
    <w:abstractNumId w:val="27"/>
  </w:num>
  <w:num w:numId="61" w16cid:durableId="567151756">
    <w:abstractNumId w:val="21"/>
    <w:lvlOverride w:ilvl="0">
      <w:startOverride w:val="1"/>
    </w:lvlOverride>
    <w:lvlOverride w:ilvl="1"/>
    <w:lvlOverride w:ilvl="2"/>
    <w:lvlOverride w:ilvl="3"/>
    <w:lvlOverride w:ilvl="4"/>
    <w:lvlOverride w:ilvl="5"/>
    <w:lvlOverride w:ilvl="6"/>
    <w:lvlOverride w:ilvl="7"/>
    <w:lvlOverride w:ilvl="8"/>
  </w:num>
  <w:num w:numId="62" w16cid:durableId="1595475722">
    <w:abstractNumId w:val="37"/>
  </w:num>
  <w:num w:numId="63" w16cid:durableId="1431968981">
    <w:abstractNumId w:val="19"/>
  </w:num>
  <w:num w:numId="64" w16cid:durableId="224607348">
    <w:abstractNumId w:val="21"/>
    <w:lvlOverride w:ilvl="0">
      <w:startOverride w:val="1"/>
    </w:lvlOverride>
    <w:lvlOverride w:ilvl="1"/>
    <w:lvlOverride w:ilvl="2"/>
    <w:lvlOverride w:ilvl="3"/>
    <w:lvlOverride w:ilvl="4"/>
    <w:lvlOverride w:ilvl="5"/>
    <w:lvlOverride w:ilvl="6"/>
    <w:lvlOverride w:ilvl="7"/>
    <w:lvlOverride w:ilvl="8"/>
  </w:num>
  <w:num w:numId="65" w16cid:durableId="1805654638">
    <w:abstractNumId w:val="45"/>
  </w:num>
  <w:num w:numId="66" w16cid:durableId="1759717471">
    <w:abstractNumId w:val="60"/>
  </w:num>
  <w:num w:numId="67" w16cid:durableId="1353802498">
    <w:abstractNumId w:val="3"/>
  </w:num>
  <w:num w:numId="68" w16cid:durableId="1891530530">
    <w:abstractNumId w:val="25"/>
  </w:num>
  <w:num w:numId="69" w16cid:durableId="2024548713">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cs-CZ" w:vendorID="7" w:dllVersion="514" w:checkStyle="1"/>
  <w:proofState w:spelling="clean" w:grammar="clean"/>
  <w:trackRevisions/>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90"/>
    <w:rsid w:val="000018DB"/>
    <w:rsid w:val="00001DA6"/>
    <w:rsid w:val="0000218F"/>
    <w:rsid w:val="00002495"/>
    <w:rsid w:val="000025CC"/>
    <w:rsid w:val="00002973"/>
    <w:rsid w:val="00002C43"/>
    <w:rsid w:val="00004483"/>
    <w:rsid w:val="000044C4"/>
    <w:rsid w:val="000048C7"/>
    <w:rsid w:val="00004F5A"/>
    <w:rsid w:val="00005224"/>
    <w:rsid w:val="00005CD2"/>
    <w:rsid w:val="00006113"/>
    <w:rsid w:val="00006964"/>
    <w:rsid w:val="00007632"/>
    <w:rsid w:val="00007C31"/>
    <w:rsid w:val="00007F8D"/>
    <w:rsid w:val="00010296"/>
    <w:rsid w:val="00010591"/>
    <w:rsid w:val="00010808"/>
    <w:rsid w:val="000117E3"/>
    <w:rsid w:val="00011BD3"/>
    <w:rsid w:val="00012946"/>
    <w:rsid w:val="00012DCD"/>
    <w:rsid w:val="00013EA7"/>
    <w:rsid w:val="00014913"/>
    <w:rsid w:val="00014A00"/>
    <w:rsid w:val="00014F12"/>
    <w:rsid w:val="00015105"/>
    <w:rsid w:val="00015188"/>
    <w:rsid w:val="00015A2E"/>
    <w:rsid w:val="00015F6D"/>
    <w:rsid w:val="0001655B"/>
    <w:rsid w:val="00017DF4"/>
    <w:rsid w:val="0002120E"/>
    <w:rsid w:val="00021A6A"/>
    <w:rsid w:val="000223B8"/>
    <w:rsid w:val="00022A8E"/>
    <w:rsid w:val="000235C8"/>
    <w:rsid w:val="00024CC8"/>
    <w:rsid w:val="000272A4"/>
    <w:rsid w:val="000275E8"/>
    <w:rsid w:val="00027E2C"/>
    <w:rsid w:val="000300A8"/>
    <w:rsid w:val="00032336"/>
    <w:rsid w:val="00032969"/>
    <w:rsid w:val="00033291"/>
    <w:rsid w:val="00033D5A"/>
    <w:rsid w:val="00035508"/>
    <w:rsid w:val="000356F5"/>
    <w:rsid w:val="00035740"/>
    <w:rsid w:val="00036855"/>
    <w:rsid w:val="00040C3C"/>
    <w:rsid w:val="00041338"/>
    <w:rsid w:val="00041D48"/>
    <w:rsid w:val="00042250"/>
    <w:rsid w:val="000425DE"/>
    <w:rsid w:val="00042D39"/>
    <w:rsid w:val="0004367F"/>
    <w:rsid w:val="00043EB2"/>
    <w:rsid w:val="00044228"/>
    <w:rsid w:val="00044AAA"/>
    <w:rsid w:val="000451EE"/>
    <w:rsid w:val="0004552B"/>
    <w:rsid w:val="0004552F"/>
    <w:rsid w:val="000457E8"/>
    <w:rsid w:val="00045949"/>
    <w:rsid w:val="00046820"/>
    <w:rsid w:val="00050499"/>
    <w:rsid w:val="00050DB2"/>
    <w:rsid w:val="0005283D"/>
    <w:rsid w:val="000535C8"/>
    <w:rsid w:val="00053BC4"/>
    <w:rsid w:val="0005459E"/>
    <w:rsid w:val="000549FA"/>
    <w:rsid w:val="000555A8"/>
    <w:rsid w:val="000557AA"/>
    <w:rsid w:val="00055B2D"/>
    <w:rsid w:val="000561F2"/>
    <w:rsid w:val="000562B6"/>
    <w:rsid w:val="0005631C"/>
    <w:rsid w:val="0005665E"/>
    <w:rsid w:val="000567F8"/>
    <w:rsid w:val="00056821"/>
    <w:rsid w:val="00056C77"/>
    <w:rsid w:val="00056FED"/>
    <w:rsid w:val="00057D99"/>
    <w:rsid w:val="000601FB"/>
    <w:rsid w:val="0006194F"/>
    <w:rsid w:val="00061A53"/>
    <w:rsid w:val="00061B4A"/>
    <w:rsid w:val="000628BA"/>
    <w:rsid w:val="000649CA"/>
    <w:rsid w:val="00064D3D"/>
    <w:rsid w:val="00064FF7"/>
    <w:rsid w:val="00065672"/>
    <w:rsid w:val="000657EE"/>
    <w:rsid w:val="0006640C"/>
    <w:rsid w:val="00066B3C"/>
    <w:rsid w:val="00066D70"/>
    <w:rsid w:val="00066E1F"/>
    <w:rsid w:val="000672E2"/>
    <w:rsid w:val="0006747C"/>
    <w:rsid w:val="00071172"/>
    <w:rsid w:val="0007359E"/>
    <w:rsid w:val="000737E7"/>
    <w:rsid w:val="00075262"/>
    <w:rsid w:val="00075A2C"/>
    <w:rsid w:val="00075D78"/>
    <w:rsid w:val="0007668E"/>
    <w:rsid w:val="00076C7C"/>
    <w:rsid w:val="00076E77"/>
    <w:rsid w:val="000777FE"/>
    <w:rsid w:val="0007780D"/>
    <w:rsid w:val="00081E6B"/>
    <w:rsid w:val="000838B4"/>
    <w:rsid w:val="0008420E"/>
    <w:rsid w:val="000844FF"/>
    <w:rsid w:val="00085005"/>
    <w:rsid w:val="00085826"/>
    <w:rsid w:val="00086060"/>
    <w:rsid w:val="00086D06"/>
    <w:rsid w:val="00087FD5"/>
    <w:rsid w:val="000902FF"/>
    <w:rsid w:val="0009244B"/>
    <w:rsid w:val="00092785"/>
    <w:rsid w:val="00092D10"/>
    <w:rsid w:val="00093AA9"/>
    <w:rsid w:val="0009496F"/>
    <w:rsid w:val="000951BD"/>
    <w:rsid w:val="00095918"/>
    <w:rsid w:val="00096760"/>
    <w:rsid w:val="00097AEF"/>
    <w:rsid w:val="000A0704"/>
    <w:rsid w:val="000A0D6E"/>
    <w:rsid w:val="000A0F78"/>
    <w:rsid w:val="000A31D2"/>
    <w:rsid w:val="000A3C89"/>
    <w:rsid w:val="000A4121"/>
    <w:rsid w:val="000A450D"/>
    <w:rsid w:val="000A5BD8"/>
    <w:rsid w:val="000A6026"/>
    <w:rsid w:val="000A7B83"/>
    <w:rsid w:val="000B02BD"/>
    <w:rsid w:val="000B04BB"/>
    <w:rsid w:val="000B147B"/>
    <w:rsid w:val="000B1B34"/>
    <w:rsid w:val="000B2138"/>
    <w:rsid w:val="000B3243"/>
    <w:rsid w:val="000B35C3"/>
    <w:rsid w:val="000B3D61"/>
    <w:rsid w:val="000B3D62"/>
    <w:rsid w:val="000B3EAD"/>
    <w:rsid w:val="000B56FF"/>
    <w:rsid w:val="000B577E"/>
    <w:rsid w:val="000B581C"/>
    <w:rsid w:val="000B6A59"/>
    <w:rsid w:val="000B6D6D"/>
    <w:rsid w:val="000B6E9D"/>
    <w:rsid w:val="000B719B"/>
    <w:rsid w:val="000B7669"/>
    <w:rsid w:val="000B7771"/>
    <w:rsid w:val="000B7841"/>
    <w:rsid w:val="000B7950"/>
    <w:rsid w:val="000C08F2"/>
    <w:rsid w:val="000C2FE3"/>
    <w:rsid w:val="000C30FA"/>
    <w:rsid w:val="000C3123"/>
    <w:rsid w:val="000C3C6D"/>
    <w:rsid w:val="000C5114"/>
    <w:rsid w:val="000C559F"/>
    <w:rsid w:val="000C577D"/>
    <w:rsid w:val="000C5A84"/>
    <w:rsid w:val="000C677E"/>
    <w:rsid w:val="000C6BE3"/>
    <w:rsid w:val="000C78CE"/>
    <w:rsid w:val="000C7BE5"/>
    <w:rsid w:val="000C7BEF"/>
    <w:rsid w:val="000C7E02"/>
    <w:rsid w:val="000D0E39"/>
    <w:rsid w:val="000D19A8"/>
    <w:rsid w:val="000D3D58"/>
    <w:rsid w:val="000D4390"/>
    <w:rsid w:val="000D4D78"/>
    <w:rsid w:val="000D53F6"/>
    <w:rsid w:val="000D5552"/>
    <w:rsid w:val="000D5E88"/>
    <w:rsid w:val="000D5F16"/>
    <w:rsid w:val="000D60E5"/>
    <w:rsid w:val="000D6B56"/>
    <w:rsid w:val="000D6E65"/>
    <w:rsid w:val="000D6EFC"/>
    <w:rsid w:val="000D7323"/>
    <w:rsid w:val="000D7A1A"/>
    <w:rsid w:val="000D7DB4"/>
    <w:rsid w:val="000E0261"/>
    <w:rsid w:val="000E0543"/>
    <w:rsid w:val="000E05E7"/>
    <w:rsid w:val="000E27AC"/>
    <w:rsid w:val="000E2966"/>
    <w:rsid w:val="000E2D1E"/>
    <w:rsid w:val="000E32F9"/>
    <w:rsid w:val="000E340E"/>
    <w:rsid w:val="000E43F6"/>
    <w:rsid w:val="000E4C53"/>
    <w:rsid w:val="000E5CF1"/>
    <w:rsid w:val="000E5E31"/>
    <w:rsid w:val="000E7E35"/>
    <w:rsid w:val="000F0657"/>
    <w:rsid w:val="000F0FFB"/>
    <w:rsid w:val="000F1509"/>
    <w:rsid w:val="000F16FE"/>
    <w:rsid w:val="000F2060"/>
    <w:rsid w:val="000F209E"/>
    <w:rsid w:val="000F290B"/>
    <w:rsid w:val="000F4377"/>
    <w:rsid w:val="000F448A"/>
    <w:rsid w:val="000F4639"/>
    <w:rsid w:val="000F5F95"/>
    <w:rsid w:val="000F6B9B"/>
    <w:rsid w:val="000F701B"/>
    <w:rsid w:val="000F75D3"/>
    <w:rsid w:val="00100ECF"/>
    <w:rsid w:val="00101BAA"/>
    <w:rsid w:val="00103026"/>
    <w:rsid w:val="00103181"/>
    <w:rsid w:val="001041CC"/>
    <w:rsid w:val="001041EC"/>
    <w:rsid w:val="0010512F"/>
    <w:rsid w:val="0010559C"/>
    <w:rsid w:val="00105E82"/>
    <w:rsid w:val="00106E43"/>
    <w:rsid w:val="00107C91"/>
    <w:rsid w:val="00110C8D"/>
    <w:rsid w:val="00110F2B"/>
    <w:rsid w:val="00110FC1"/>
    <w:rsid w:val="00111CFF"/>
    <w:rsid w:val="00112140"/>
    <w:rsid w:val="00112167"/>
    <w:rsid w:val="00113BC2"/>
    <w:rsid w:val="00113BD5"/>
    <w:rsid w:val="001162F0"/>
    <w:rsid w:val="00116B68"/>
    <w:rsid w:val="00116F95"/>
    <w:rsid w:val="001174F8"/>
    <w:rsid w:val="0011798B"/>
    <w:rsid w:val="00120473"/>
    <w:rsid w:val="00120DC3"/>
    <w:rsid w:val="0012143E"/>
    <w:rsid w:val="001218A6"/>
    <w:rsid w:val="001222AF"/>
    <w:rsid w:val="001226BD"/>
    <w:rsid w:val="00123B13"/>
    <w:rsid w:val="00125084"/>
    <w:rsid w:val="0012559A"/>
    <w:rsid w:val="0012561A"/>
    <w:rsid w:val="0012562C"/>
    <w:rsid w:val="0012568D"/>
    <w:rsid w:val="00125D73"/>
    <w:rsid w:val="00126166"/>
    <w:rsid w:val="001267B4"/>
    <w:rsid w:val="001272DC"/>
    <w:rsid w:val="00127B39"/>
    <w:rsid w:val="00127E97"/>
    <w:rsid w:val="00130220"/>
    <w:rsid w:val="0013080B"/>
    <w:rsid w:val="001319E1"/>
    <w:rsid w:val="00132D89"/>
    <w:rsid w:val="0013301F"/>
    <w:rsid w:val="00133403"/>
    <w:rsid w:val="001348C8"/>
    <w:rsid w:val="00134F02"/>
    <w:rsid w:val="00134F94"/>
    <w:rsid w:val="0013561D"/>
    <w:rsid w:val="0013562C"/>
    <w:rsid w:val="00135775"/>
    <w:rsid w:val="00135A90"/>
    <w:rsid w:val="00135F72"/>
    <w:rsid w:val="001364BB"/>
    <w:rsid w:val="001379C3"/>
    <w:rsid w:val="00137FA8"/>
    <w:rsid w:val="001404B8"/>
    <w:rsid w:val="001413D5"/>
    <w:rsid w:val="001420BE"/>
    <w:rsid w:val="001424B5"/>
    <w:rsid w:val="00142B60"/>
    <w:rsid w:val="001435DE"/>
    <w:rsid w:val="0014399D"/>
    <w:rsid w:val="0014446C"/>
    <w:rsid w:val="0014516E"/>
    <w:rsid w:val="00145170"/>
    <w:rsid w:val="00145915"/>
    <w:rsid w:val="001461D0"/>
    <w:rsid w:val="00146415"/>
    <w:rsid w:val="001464D5"/>
    <w:rsid w:val="00146D4E"/>
    <w:rsid w:val="00147992"/>
    <w:rsid w:val="001503DA"/>
    <w:rsid w:val="001505A5"/>
    <w:rsid w:val="001517CB"/>
    <w:rsid w:val="00151922"/>
    <w:rsid w:val="001524B0"/>
    <w:rsid w:val="00152B1C"/>
    <w:rsid w:val="0015342F"/>
    <w:rsid w:val="00153524"/>
    <w:rsid w:val="001536CB"/>
    <w:rsid w:val="00153CE2"/>
    <w:rsid w:val="00154F7A"/>
    <w:rsid w:val="00155678"/>
    <w:rsid w:val="0015589F"/>
    <w:rsid w:val="0015613A"/>
    <w:rsid w:val="00157268"/>
    <w:rsid w:val="001574AE"/>
    <w:rsid w:val="00157A43"/>
    <w:rsid w:val="00157E3C"/>
    <w:rsid w:val="00157E79"/>
    <w:rsid w:val="00157EB4"/>
    <w:rsid w:val="001600D4"/>
    <w:rsid w:val="001608B7"/>
    <w:rsid w:val="001608D2"/>
    <w:rsid w:val="00160FAB"/>
    <w:rsid w:val="00163164"/>
    <w:rsid w:val="00163373"/>
    <w:rsid w:val="001636D3"/>
    <w:rsid w:val="00164011"/>
    <w:rsid w:val="00165DAC"/>
    <w:rsid w:val="00165FDB"/>
    <w:rsid w:val="00166561"/>
    <w:rsid w:val="00166BB2"/>
    <w:rsid w:val="00167727"/>
    <w:rsid w:val="00167D48"/>
    <w:rsid w:val="00167F07"/>
    <w:rsid w:val="00167F2F"/>
    <w:rsid w:val="00167F5E"/>
    <w:rsid w:val="001702DB"/>
    <w:rsid w:val="001706A1"/>
    <w:rsid w:val="00170860"/>
    <w:rsid w:val="00170D4C"/>
    <w:rsid w:val="00171AAF"/>
    <w:rsid w:val="00172007"/>
    <w:rsid w:val="00172A91"/>
    <w:rsid w:val="00174918"/>
    <w:rsid w:val="001776E5"/>
    <w:rsid w:val="001808B1"/>
    <w:rsid w:val="00180B9E"/>
    <w:rsid w:val="00181270"/>
    <w:rsid w:val="001828D7"/>
    <w:rsid w:val="00183826"/>
    <w:rsid w:val="00184825"/>
    <w:rsid w:val="00184B54"/>
    <w:rsid w:val="001850B2"/>
    <w:rsid w:val="0018568B"/>
    <w:rsid w:val="00185A7C"/>
    <w:rsid w:val="0018671A"/>
    <w:rsid w:val="00187291"/>
    <w:rsid w:val="0018782C"/>
    <w:rsid w:val="00187CFC"/>
    <w:rsid w:val="00190175"/>
    <w:rsid w:val="001904FB"/>
    <w:rsid w:val="001914B4"/>
    <w:rsid w:val="00191A21"/>
    <w:rsid w:val="00191D93"/>
    <w:rsid w:val="00192924"/>
    <w:rsid w:val="00192963"/>
    <w:rsid w:val="00192F6B"/>
    <w:rsid w:val="00193677"/>
    <w:rsid w:val="001937EF"/>
    <w:rsid w:val="00194078"/>
    <w:rsid w:val="001949A9"/>
    <w:rsid w:val="001950A2"/>
    <w:rsid w:val="0019590F"/>
    <w:rsid w:val="00195AF8"/>
    <w:rsid w:val="00195C90"/>
    <w:rsid w:val="00195DAD"/>
    <w:rsid w:val="0019646C"/>
    <w:rsid w:val="001966D2"/>
    <w:rsid w:val="00196C05"/>
    <w:rsid w:val="00196F5C"/>
    <w:rsid w:val="001974B9"/>
    <w:rsid w:val="00197560"/>
    <w:rsid w:val="00197597"/>
    <w:rsid w:val="001A0C28"/>
    <w:rsid w:val="001A179B"/>
    <w:rsid w:val="001A17CE"/>
    <w:rsid w:val="001A21B1"/>
    <w:rsid w:val="001A2268"/>
    <w:rsid w:val="001A233B"/>
    <w:rsid w:val="001A2440"/>
    <w:rsid w:val="001A301B"/>
    <w:rsid w:val="001A347D"/>
    <w:rsid w:val="001A3548"/>
    <w:rsid w:val="001A4488"/>
    <w:rsid w:val="001A4AF2"/>
    <w:rsid w:val="001A57F7"/>
    <w:rsid w:val="001A6245"/>
    <w:rsid w:val="001A6E86"/>
    <w:rsid w:val="001A792A"/>
    <w:rsid w:val="001B04C4"/>
    <w:rsid w:val="001B0602"/>
    <w:rsid w:val="001B0856"/>
    <w:rsid w:val="001B08C3"/>
    <w:rsid w:val="001B0B3A"/>
    <w:rsid w:val="001B16AD"/>
    <w:rsid w:val="001B1D35"/>
    <w:rsid w:val="001B27C4"/>
    <w:rsid w:val="001B4113"/>
    <w:rsid w:val="001B4BDE"/>
    <w:rsid w:val="001B581D"/>
    <w:rsid w:val="001B5DB5"/>
    <w:rsid w:val="001B706C"/>
    <w:rsid w:val="001B7134"/>
    <w:rsid w:val="001B72EC"/>
    <w:rsid w:val="001B77F7"/>
    <w:rsid w:val="001C038E"/>
    <w:rsid w:val="001C0741"/>
    <w:rsid w:val="001C10F6"/>
    <w:rsid w:val="001C1814"/>
    <w:rsid w:val="001C1F0C"/>
    <w:rsid w:val="001C22A6"/>
    <w:rsid w:val="001C2595"/>
    <w:rsid w:val="001C2874"/>
    <w:rsid w:val="001C2BFD"/>
    <w:rsid w:val="001C2C99"/>
    <w:rsid w:val="001C3E6D"/>
    <w:rsid w:val="001C45FB"/>
    <w:rsid w:val="001C4ECA"/>
    <w:rsid w:val="001C614A"/>
    <w:rsid w:val="001C63F3"/>
    <w:rsid w:val="001C65F1"/>
    <w:rsid w:val="001C6762"/>
    <w:rsid w:val="001C67E9"/>
    <w:rsid w:val="001C6EE2"/>
    <w:rsid w:val="001C7033"/>
    <w:rsid w:val="001C7208"/>
    <w:rsid w:val="001C754D"/>
    <w:rsid w:val="001C7D95"/>
    <w:rsid w:val="001C7EEB"/>
    <w:rsid w:val="001D15DE"/>
    <w:rsid w:val="001D19F2"/>
    <w:rsid w:val="001D2152"/>
    <w:rsid w:val="001D4753"/>
    <w:rsid w:val="001D4824"/>
    <w:rsid w:val="001D6756"/>
    <w:rsid w:val="001D6821"/>
    <w:rsid w:val="001D6C6C"/>
    <w:rsid w:val="001D7532"/>
    <w:rsid w:val="001D7C26"/>
    <w:rsid w:val="001D7EE6"/>
    <w:rsid w:val="001D7F03"/>
    <w:rsid w:val="001E16E8"/>
    <w:rsid w:val="001E1A59"/>
    <w:rsid w:val="001E34AE"/>
    <w:rsid w:val="001E37DC"/>
    <w:rsid w:val="001E4F35"/>
    <w:rsid w:val="001E569A"/>
    <w:rsid w:val="001E586A"/>
    <w:rsid w:val="001E5DA6"/>
    <w:rsid w:val="001E60D1"/>
    <w:rsid w:val="001E65DC"/>
    <w:rsid w:val="001E662A"/>
    <w:rsid w:val="001E6D78"/>
    <w:rsid w:val="001E741D"/>
    <w:rsid w:val="001F0C22"/>
    <w:rsid w:val="001F1F48"/>
    <w:rsid w:val="001F27F5"/>
    <w:rsid w:val="001F2C0D"/>
    <w:rsid w:val="001F30DE"/>
    <w:rsid w:val="001F31D2"/>
    <w:rsid w:val="001F420D"/>
    <w:rsid w:val="001F45CE"/>
    <w:rsid w:val="001F4D69"/>
    <w:rsid w:val="001F5BB0"/>
    <w:rsid w:val="001F60C6"/>
    <w:rsid w:val="001F6C75"/>
    <w:rsid w:val="001F77A4"/>
    <w:rsid w:val="001F7888"/>
    <w:rsid w:val="00200536"/>
    <w:rsid w:val="002005B7"/>
    <w:rsid w:val="00201FD2"/>
    <w:rsid w:val="0020283C"/>
    <w:rsid w:val="00202A51"/>
    <w:rsid w:val="00203325"/>
    <w:rsid w:val="00203D59"/>
    <w:rsid w:val="0020402F"/>
    <w:rsid w:val="00204049"/>
    <w:rsid w:val="00204554"/>
    <w:rsid w:val="00204807"/>
    <w:rsid w:val="002051C7"/>
    <w:rsid w:val="002056D2"/>
    <w:rsid w:val="00205FAD"/>
    <w:rsid w:val="00205FD9"/>
    <w:rsid w:val="0020661B"/>
    <w:rsid w:val="00206666"/>
    <w:rsid w:val="00207676"/>
    <w:rsid w:val="002076D7"/>
    <w:rsid w:val="0021240C"/>
    <w:rsid w:val="002124F8"/>
    <w:rsid w:val="002127F3"/>
    <w:rsid w:val="002133F5"/>
    <w:rsid w:val="00213B2C"/>
    <w:rsid w:val="00213BAC"/>
    <w:rsid w:val="00213C2D"/>
    <w:rsid w:val="00214AAF"/>
    <w:rsid w:val="00215103"/>
    <w:rsid w:val="002169E4"/>
    <w:rsid w:val="00216B44"/>
    <w:rsid w:val="00217270"/>
    <w:rsid w:val="0021788D"/>
    <w:rsid w:val="0022013F"/>
    <w:rsid w:val="002215D6"/>
    <w:rsid w:val="0022191E"/>
    <w:rsid w:val="00221976"/>
    <w:rsid w:val="00221C96"/>
    <w:rsid w:val="0022292A"/>
    <w:rsid w:val="00222B98"/>
    <w:rsid w:val="00223234"/>
    <w:rsid w:val="002232B4"/>
    <w:rsid w:val="00223DDA"/>
    <w:rsid w:val="0022468A"/>
    <w:rsid w:val="00224703"/>
    <w:rsid w:val="00224949"/>
    <w:rsid w:val="00224DF9"/>
    <w:rsid w:val="00225909"/>
    <w:rsid w:val="002261AC"/>
    <w:rsid w:val="002266A8"/>
    <w:rsid w:val="00226948"/>
    <w:rsid w:val="002273E6"/>
    <w:rsid w:val="00227896"/>
    <w:rsid w:val="00227BB8"/>
    <w:rsid w:val="002302C2"/>
    <w:rsid w:val="002306D3"/>
    <w:rsid w:val="00230772"/>
    <w:rsid w:val="00230BC4"/>
    <w:rsid w:val="00231E70"/>
    <w:rsid w:val="00232512"/>
    <w:rsid w:val="00233080"/>
    <w:rsid w:val="00234422"/>
    <w:rsid w:val="00234753"/>
    <w:rsid w:val="00234D91"/>
    <w:rsid w:val="00236D7D"/>
    <w:rsid w:val="00237052"/>
    <w:rsid w:val="002371C0"/>
    <w:rsid w:val="002402F5"/>
    <w:rsid w:val="00241347"/>
    <w:rsid w:val="00241DDD"/>
    <w:rsid w:val="00241FE3"/>
    <w:rsid w:val="00242F2E"/>
    <w:rsid w:val="00243511"/>
    <w:rsid w:val="00243C8B"/>
    <w:rsid w:val="00243DC0"/>
    <w:rsid w:val="002446BA"/>
    <w:rsid w:val="00244FB8"/>
    <w:rsid w:val="00246384"/>
    <w:rsid w:val="00246605"/>
    <w:rsid w:val="002479B5"/>
    <w:rsid w:val="00247CE5"/>
    <w:rsid w:val="00247FEF"/>
    <w:rsid w:val="002504D5"/>
    <w:rsid w:val="002506AC"/>
    <w:rsid w:val="00251737"/>
    <w:rsid w:val="00251B0C"/>
    <w:rsid w:val="0025281A"/>
    <w:rsid w:val="00252CF7"/>
    <w:rsid w:val="002531B0"/>
    <w:rsid w:val="00253D3C"/>
    <w:rsid w:val="00254BCD"/>
    <w:rsid w:val="002556B7"/>
    <w:rsid w:val="00255938"/>
    <w:rsid w:val="00256FE9"/>
    <w:rsid w:val="00257371"/>
    <w:rsid w:val="00260393"/>
    <w:rsid w:val="00260AFB"/>
    <w:rsid w:val="002619DF"/>
    <w:rsid w:val="00263AE0"/>
    <w:rsid w:val="00264524"/>
    <w:rsid w:val="00266184"/>
    <w:rsid w:val="0026723C"/>
    <w:rsid w:val="00267AAE"/>
    <w:rsid w:val="00271578"/>
    <w:rsid w:val="00271768"/>
    <w:rsid w:val="0027196B"/>
    <w:rsid w:val="002719CC"/>
    <w:rsid w:val="00271CBC"/>
    <w:rsid w:val="00271D82"/>
    <w:rsid w:val="00272726"/>
    <w:rsid w:val="00273DF0"/>
    <w:rsid w:val="00274483"/>
    <w:rsid w:val="002749AA"/>
    <w:rsid w:val="00274C7A"/>
    <w:rsid w:val="00275204"/>
    <w:rsid w:val="00275D9C"/>
    <w:rsid w:val="00275E4B"/>
    <w:rsid w:val="00276804"/>
    <w:rsid w:val="00276FD9"/>
    <w:rsid w:val="002807D8"/>
    <w:rsid w:val="00280CFB"/>
    <w:rsid w:val="002814AC"/>
    <w:rsid w:val="00282244"/>
    <w:rsid w:val="0028239D"/>
    <w:rsid w:val="00282806"/>
    <w:rsid w:val="00282F8B"/>
    <w:rsid w:val="002835A9"/>
    <w:rsid w:val="00283C50"/>
    <w:rsid w:val="00283E70"/>
    <w:rsid w:val="002853C6"/>
    <w:rsid w:val="00285BC4"/>
    <w:rsid w:val="002861E3"/>
    <w:rsid w:val="0028643C"/>
    <w:rsid w:val="002876D6"/>
    <w:rsid w:val="00287BDF"/>
    <w:rsid w:val="00290530"/>
    <w:rsid w:val="002906D3"/>
    <w:rsid w:val="00290EAF"/>
    <w:rsid w:val="0029150A"/>
    <w:rsid w:val="00291F9B"/>
    <w:rsid w:val="00293301"/>
    <w:rsid w:val="002937BA"/>
    <w:rsid w:val="00293F90"/>
    <w:rsid w:val="00295BC0"/>
    <w:rsid w:val="00296719"/>
    <w:rsid w:val="0029693C"/>
    <w:rsid w:val="002A0546"/>
    <w:rsid w:val="002A10A0"/>
    <w:rsid w:val="002A1501"/>
    <w:rsid w:val="002A1892"/>
    <w:rsid w:val="002A1D3D"/>
    <w:rsid w:val="002A351C"/>
    <w:rsid w:val="002A35CB"/>
    <w:rsid w:val="002A4059"/>
    <w:rsid w:val="002A46E8"/>
    <w:rsid w:val="002A47E7"/>
    <w:rsid w:val="002A533F"/>
    <w:rsid w:val="002A5ED4"/>
    <w:rsid w:val="002A71B3"/>
    <w:rsid w:val="002A737B"/>
    <w:rsid w:val="002A74B3"/>
    <w:rsid w:val="002A7B38"/>
    <w:rsid w:val="002B05B2"/>
    <w:rsid w:val="002B0ADA"/>
    <w:rsid w:val="002B0E0D"/>
    <w:rsid w:val="002B1BF4"/>
    <w:rsid w:val="002B26FD"/>
    <w:rsid w:val="002B27EB"/>
    <w:rsid w:val="002B368B"/>
    <w:rsid w:val="002B3830"/>
    <w:rsid w:val="002B3DE2"/>
    <w:rsid w:val="002B4C81"/>
    <w:rsid w:val="002B58A7"/>
    <w:rsid w:val="002B5953"/>
    <w:rsid w:val="002B5AFE"/>
    <w:rsid w:val="002B61AA"/>
    <w:rsid w:val="002B682E"/>
    <w:rsid w:val="002B6E22"/>
    <w:rsid w:val="002B78CE"/>
    <w:rsid w:val="002B7D9F"/>
    <w:rsid w:val="002B7FBF"/>
    <w:rsid w:val="002C0624"/>
    <w:rsid w:val="002C1047"/>
    <w:rsid w:val="002C2782"/>
    <w:rsid w:val="002C3C4C"/>
    <w:rsid w:val="002C3E77"/>
    <w:rsid w:val="002C40B0"/>
    <w:rsid w:val="002C5B74"/>
    <w:rsid w:val="002C5BF7"/>
    <w:rsid w:val="002C5F1D"/>
    <w:rsid w:val="002C6332"/>
    <w:rsid w:val="002C652D"/>
    <w:rsid w:val="002C754A"/>
    <w:rsid w:val="002C77CA"/>
    <w:rsid w:val="002C7CD5"/>
    <w:rsid w:val="002D093B"/>
    <w:rsid w:val="002D14B6"/>
    <w:rsid w:val="002D1C35"/>
    <w:rsid w:val="002D295A"/>
    <w:rsid w:val="002D36B1"/>
    <w:rsid w:val="002D3BF9"/>
    <w:rsid w:val="002D4324"/>
    <w:rsid w:val="002D51AC"/>
    <w:rsid w:val="002D6ECA"/>
    <w:rsid w:val="002D76E5"/>
    <w:rsid w:val="002D7865"/>
    <w:rsid w:val="002E096A"/>
    <w:rsid w:val="002E1A3A"/>
    <w:rsid w:val="002E1D55"/>
    <w:rsid w:val="002E2B9C"/>
    <w:rsid w:val="002E2D80"/>
    <w:rsid w:val="002E3116"/>
    <w:rsid w:val="002E440C"/>
    <w:rsid w:val="002E464C"/>
    <w:rsid w:val="002E4B6B"/>
    <w:rsid w:val="002E6EE7"/>
    <w:rsid w:val="002E78DC"/>
    <w:rsid w:val="002E7A65"/>
    <w:rsid w:val="002E7B58"/>
    <w:rsid w:val="002E7E0E"/>
    <w:rsid w:val="002F044B"/>
    <w:rsid w:val="002F2EC1"/>
    <w:rsid w:val="002F30D7"/>
    <w:rsid w:val="002F3AAA"/>
    <w:rsid w:val="002F5308"/>
    <w:rsid w:val="002F59AF"/>
    <w:rsid w:val="002F69B1"/>
    <w:rsid w:val="002F6E8E"/>
    <w:rsid w:val="002F7439"/>
    <w:rsid w:val="002F7A38"/>
    <w:rsid w:val="002F7D49"/>
    <w:rsid w:val="002F7F46"/>
    <w:rsid w:val="003000AC"/>
    <w:rsid w:val="003004B2"/>
    <w:rsid w:val="00300AB3"/>
    <w:rsid w:val="00301376"/>
    <w:rsid w:val="00301750"/>
    <w:rsid w:val="00302548"/>
    <w:rsid w:val="00302C75"/>
    <w:rsid w:val="00302DFE"/>
    <w:rsid w:val="0030411C"/>
    <w:rsid w:val="00305794"/>
    <w:rsid w:val="00305833"/>
    <w:rsid w:val="003058A0"/>
    <w:rsid w:val="00306171"/>
    <w:rsid w:val="00310036"/>
    <w:rsid w:val="0031003A"/>
    <w:rsid w:val="00310058"/>
    <w:rsid w:val="00310775"/>
    <w:rsid w:val="003111B1"/>
    <w:rsid w:val="003114A4"/>
    <w:rsid w:val="00312930"/>
    <w:rsid w:val="003129AE"/>
    <w:rsid w:val="003141FB"/>
    <w:rsid w:val="003149CA"/>
    <w:rsid w:val="00314C03"/>
    <w:rsid w:val="0031531F"/>
    <w:rsid w:val="003158F8"/>
    <w:rsid w:val="00315A88"/>
    <w:rsid w:val="0031663A"/>
    <w:rsid w:val="00317077"/>
    <w:rsid w:val="00317433"/>
    <w:rsid w:val="00317FC6"/>
    <w:rsid w:val="003205CB"/>
    <w:rsid w:val="00320FBF"/>
    <w:rsid w:val="00321A37"/>
    <w:rsid w:val="0032208E"/>
    <w:rsid w:val="00322C7C"/>
    <w:rsid w:val="00322C97"/>
    <w:rsid w:val="00322EFA"/>
    <w:rsid w:val="003233C2"/>
    <w:rsid w:val="00323D72"/>
    <w:rsid w:val="00325361"/>
    <w:rsid w:val="00325711"/>
    <w:rsid w:val="003266C2"/>
    <w:rsid w:val="0032698E"/>
    <w:rsid w:val="0033201F"/>
    <w:rsid w:val="003320AF"/>
    <w:rsid w:val="0033222C"/>
    <w:rsid w:val="0033274D"/>
    <w:rsid w:val="00332D38"/>
    <w:rsid w:val="00332F67"/>
    <w:rsid w:val="003333FA"/>
    <w:rsid w:val="0033381E"/>
    <w:rsid w:val="00334142"/>
    <w:rsid w:val="00336A4A"/>
    <w:rsid w:val="0033717B"/>
    <w:rsid w:val="00337C82"/>
    <w:rsid w:val="0034159F"/>
    <w:rsid w:val="00341E24"/>
    <w:rsid w:val="003425FA"/>
    <w:rsid w:val="003434C4"/>
    <w:rsid w:val="00343DF6"/>
    <w:rsid w:val="00343FD4"/>
    <w:rsid w:val="00344014"/>
    <w:rsid w:val="0034418C"/>
    <w:rsid w:val="003445A3"/>
    <w:rsid w:val="00344BC1"/>
    <w:rsid w:val="003451E3"/>
    <w:rsid w:val="003457EC"/>
    <w:rsid w:val="00346872"/>
    <w:rsid w:val="003500F4"/>
    <w:rsid w:val="00350225"/>
    <w:rsid w:val="003504F0"/>
    <w:rsid w:val="00351706"/>
    <w:rsid w:val="0035274A"/>
    <w:rsid w:val="0035380E"/>
    <w:rsid w:val="00353CAE"/>
    <w:rsid w:val="0035426E"/>
    <w:rsid w:val="00354C5E"/>
    <w:rsid w:val="00354EEF"/>
    <w:rsid w:val="003557E7"/>
    <w:rsid w:val="0035677C"/>
    <w:rsid w:val="00356EB8"/>
    <w:rsid w:val="0035770F"/>
    <w:rsid w:val="0036060D"/>
    <w:rsid w:val="003606AD"/>
    <w:rsid w:val="00360D9B"/>
    <w:rsid w:val="00361B37"/>
    <w:rsid w:val="003623A7"/>
    <w:rsid w:val="00362D8E"/>
    <w:rsid w:val="00364FEC"/>
    <w:rsid w:val="00365845"/>
    <w:rsid w:val="00365F09"/>
    <w:rsid w:val="003660F8"/>
    <w:rsid w:val="00366F0C"/>
    <w:rsid w:val="00367BFD"/>
    <w:rsid w:val="00367FF0"/>
    <w:rsid w:val="003707B7"/>
    <w:rsid w:val="00371367"/>
    <w:rsid w:val="0037221D"/>
    <w:rsid w:val="0037299F"/>
    <w:rsid w:val="00373C81"/>
    <w:rsid w:val="00374062"/>
    <w:rsid w:val="00374995"/>
    <w:rsid w:val="003756D5"/>
    <w:rsid w:val="003759A5"/>
    <w:rsid w:val="00375B17"/>
    <w:rsid w:val="003764E3"/>
    <w:rsid w:val="0037684C"/>
    <w:rsid w:val="00377D56"/>
    <w:rsid w:val="00380262"/>
    <w:rsid w:val="00380BA6"/>
    <w:rsid w:val="00381107"/>
    <w:rsid w:val="00381901"/>
    <w:rsid w:val="00383512"/>
    <w:rsid w:val="00384045"/>
    <w:rsid w:val="003847C8"/>
    <w:rsid w:val="00384B47"/>
    <w:rsid w:val="00385080"/>
    <w:rsid w:val="00385D20"/>
    <w:rsid w:val="00385D47"/>
    <w:rsid w:val="00385FEA"/>
    <w:rsid w:val="003870BC"/>
    <w:rsid w:val="003901E9"/>
    <w:rsid w:val="0039032A"/>
    <w:rsid w:val="003905B8"/>
    <w:rsid w:val="003913EF"/>
    <w:rsid w:val="00391CED"/>
    <w:rsid w:val="00392076"/>
    <w:rsid w:val="00392122"/>
    <w:rsid w:val="00392242"/>
    <w:rsid w:val="00392909"/>
    <w:rsid w:val="00392D47"/>
    <w:rsid w:val="00392DDC"/>
    <w:rsid w:val="00393A6C"/>
    <w:rsid w:val="00394226"/>
    <w:rsid w:val="00394D20"/>
    <w:rsid w:val="003967CC"/>
    <w:rsid w:val="00396813"/>
    <w:rsid w:val="003A0621"/>
    <w:rsid w:val="003A0EAF"/>
    <w:rsid w:val="003A2541"/>
    <w:rsid w:val="003A3A78"/>
    <w:rsid w:val="003A3FE8"/>
    <w:rsid w:val="003A4214"/>
    <w:rsid w:val="003A452E"/>
    <w:rsid w:val="003A499F"/>
    <w:rsid w:val="003A4CC3"/>
    <w:rsid w:val="003A5F58"/>
    <w:rsid w:val="003A64AA"/>
    <w:rsid w:val="003A6AFE"/>
    <w:rsid w:val="003A71D5"/>
    <w:rsid w:val="003A79E2"/>
    <w:rsid w:val="003B0D17"/>
    <w:rsid w:val="003B2A31"/>
    <w:rsid w:val="003B2ACC"/>
    <w:rsid w:val="003B2F4C"/>
    <w:rsid w:val="003B3980"/>
    <w:rsid w:val="003B41B9"/>
    <w:rsid w:val="003B5142"/>
    <w:rsid w:val="003B55D2"/>
    <w:rsid w:val="003B5F31"/>
    <w:rsid w:val="003B6ABA"/>
    <w:rsid w:val="003B6ED2"/>
    <w:rsid w:val="003B78AD"/>
    <w:rsid w:val="003B7C98"/>
    <w:rsid w:val="003C0AAC"/>
    <w:rsid w:val="003C0AE0"/>
    <w:rsid w:val="003C17E7"/>
    <w:rsid w:val="003C35BB"/>
    <w:rsid w:val="003C43D4"/>
    <w:rsid w:val="003C4696"/>
    <w:rsid w:val="003C4849"/>
    <w:rsid w:val="003C65F8"/>
    <w:rsid w:val="003C6612"/>
    <w:rsid w:val="003C7955"/>
    <w:rsid w:val="003C7B62"/>
    <w:rsid w:val="003D0F5E"/>
    <w:rsid w:val="003D1D7B"/>
    <w:rsid w:val="003D232A"/>
    <w:rsid w:val="003D2E4F"/>
    <w:rsid w:val="003D318C"/>
    <w:rsid w:val="003D385B"/>
    <w:rsid w:val="003D4999"/>
    <w:rsid w:val="003D4FE6"/>
    <w:rsid w:val="003D5D3D"/>
    <w:rsid w:val="003D610D"/>
    <w:rsid w:val="003D73D9"/>
    <w:rsid w:val="003E07EA"/>
    <w:rsid w:val="003E103C"/>
    <w:rsid w:val="003E1121"/>
    <w:rsid w:val="003E1564"/>
    <w:rsid w:val="003E16F0"/>
    <w:rsid w:val="003E1B1F"/>
    <w:rsid w:val="003E1C15"/>
    <w:rsid w:val="003E1D34"/>
    <w:rsid w:val="003E1F64"/>
    <w:rsid w:val="003E2278"/>
    <w:rsid w:val="003E233D"/>
    <w:rsid w:val="003E3393"/>
    <w:rsid w:val="003E36AA"/>
    <w:rsid w:val="003E38CE"/>
    <w:rsid w:val="003E40D0"/>
    <w:rsid w:val="003E517E"/>
    <w:rsid w:val="003E7A75"/>
    <w:rsid w:val="003F0550"/>
    <w:rsid w:val="003F0A4E"/>
    <w:rsid w:val="003F0CBE"/>
    <w:rsid w:val="003F0EEB"/>
    <w:rsid w:val="003F18F0"/>
    <w:rsid w:val="003F1CE8"/>
    <w:rsid w:val="003F2349"/>
    <w:rsid w:val="003F2579"/>
    <w:rsid w:val="003F4F09"/>
    <w:rsid w:val="003F55E1"/>
    <w:rsid w:val="003F7214"/>
    <w:rsid w:val="003F79A6"/>
    <w:rsid w:val="00401110"/>
    <w:rsid w:val="00401905"/>
    <w:rsid w:val="00401D09"/>
    <w:rsid w:val="0040298D"/>
    <w:rsid w:val="004034A8"/>
    <w:rsid w:val="0040358D"/>
    <w:rsid w:val="004038DC"/>
    <w:rsid w:val="00407E20"/>
    <w:rsid w:val="004103A1"/>
    <w:rsid w:val="004107F2"/>
    <w:rsid w:val="00411052"/>
    <w:rsid w:val="00411216"/>
    <w:rsid w:val="004114C6"/>
    <w:rsid w:val="004119DF"/>
    <w:rsid w:val="00411FF7"/>
    <w:rsid w:val="00412A5C"/>
    <w:rsid w:val="00413282"/>
    <w:rsid w:val="00414022"/>
    <w:rsid w:val="004144EE"/>
    <w:rsid w:val="004147DF"/>
    <w:rsid w:val="00414CEE"/>
    <w:rsid w:val="00414DA4"/>
    <w:rsid w:val="004150D0"/>
    <w:rsid w:val="0041518A"/>
    <w:rsid w:val="004166CB"/>
    <w:rsid w:val="0041696D"/>
    <w:rsid w:val="00416A13"/>
    <w:rsid w:val="004176CB"/>
    <w:rsid w:val="00420020"/>
    <w:rsid w:val="0042084A"/>
    <w:rsid w:val="00422AC1"/>
    <w:rsid w:val="00422D98"/>
    <w:rsid w:val="004231A9"/>
    <w:rsid w:val="0042362E"/>
    <w:rsid w:val="00423965"/>
    <w:rsid w:val="00423C0C"/>
    <w:rsid w:val="004246A0"/>
    <w:rsid w:val="00424B62"/>
    <w:rsid w:val="00425060"/>
    <w:rsid w:val="004252FD"/>
    <w:rsid w:val="00426301"/>
    <w:rsid w:val="004264A6"/>
    <w:rsid w:val="0042713D"/>
    <w:rsid w:val="0042718A"/>
    <w:rsid w:val="00427D56"/>
    <w:rsid w:val="00427E01"/>
    <w:rsid w:val="004314F9"/>
    <w:rsid w:val="00432146"/>
    <w:rsid w:val="004323C3"/>
    <w:rsid w:val="004341A8"/>
    <w:rsid w:val="00434609"/>
    <w:rsid w:val="00434841"/>
    <w:rsid w:val="00435A16"/>
    <w:rsid w:val="004362EC"/>
    <w:rsid w:val="0043632C"/>
    <w:rsid w:val="00436887"/>
    <w:rsid w:val="00440287"/>
    <w:rsid w:val="00440C6E"/>
    <w:rsid w:val="00440D54"/>
    <w:rsid w:val="004411F4"/>
    <w:rsid w:val="00441246"/>
    <w:rsid w:val="004434E5"/>
    <w:rsid w:val="00443B89"/>
    <w:rsid w:val="00444E1B"/>
    <w:rsid w:val="00444EA3"/>
    <w:rsid w:val="0044521A"/>
    <w:rsid w:val="004453CC"/>
    <w:rsid w:val="00445FDB"/>
    <w:rsid w:val="0044698D"/>
    <w:rsid w:val="0044761F"/>
    <w:rsid w:val="004477F7"/>
    <w:rsid w:val="00447E1C"/>
    <w:rsid w:val="00447EF6"/>
    <w:rsid w:val="00447FA7"/>
    <w:rsid w:val="004511E3"/>
    <w:rsid w:val="004524A8"/>
    <w:rsid w:val="004536B2"/>
    <w:rsid w:val="0045407C"/>
    <w:rsid w:val="00455B2D"/>
    <w:rsid w:val="00455C80"/>
    <w:rsid w:val="00455F02"/>
    <w:rsid w:val="004564F5"/>
    <w:rsid w:val="0045666E"/>
    <w:rsid w:val="004568BE"/>
    <w:rsid w:val="00457424"/>
    <w:rsid w:val="00457EBD"/>
    <w:rsid w:val="004607CE"/>
    <w:rsid w:val="00460BDE"/>
    <w:rsid w:val="004615C2"/>
    <w:rsid w:val="004625E6"/>
    <w:rsid w:val="0046293A"/>
    <w:rsid w:val="00462B28"/>
    <w:rsid w:val="00463474"/>
    <w:rsid w:val="00463B19"/>
    <w:rsid w:val="0046441B"/>
    <w:rsid w:val="00466311"/>
    <w:rsid w:val="00466D2A"/>
    <w:rsid w:val="004673D3"/>
    <w:rsid w:val="00470F8A"/>
    <w:rsid w:val="0047354E"/>
    <w:rsid w:val="00474018"/>
    <w:rsid w:val="0047428A"/>
    <w:rsid w:val="00474E75"/>
    <w:rsid w:val="004803D8"/>
    <w:rsid w:val="00480BA4"/>
    <w:rsid w:val="0048141F"/>
    <w:rsid w:val="00481670"/>
    <w:rsid w:val="004817A4"/>
    <w:rsid w:val="00481CDF"/>
    <w:rsid w:val="0048227A"/>
    <w:rsid w:val="004828A4"/>
    <w:rsid w:val="00482DF7"/>
    <w:rsid w:val="0048380C"/>
    <w:rsid w:val="00484585"/>
    <w:rsid w:val="004848A8"/>
    <w:rsid w:val="00484B55"/>
    <w:rsid w:val="004854F2"/>
    <w:rsid w:val="004873CF"/>
    <w:rsid w:val="0048756F"/>
    <w:rsid w:val="00491351"/>
    <w:rsid w:val="00491CA8"/>
    <w:rsid w:val="00492F1D"/>
    <w:rsid w:val="00493BEC"/>
    <w:rsid w:val="00494080"/>
    <w:rsid w:val="00494574"/>
    <w:rsid w:val="00494F03"/>
    <w:rsid w:val="00495CB3"/>
    <w:rsid w:val="00496BB4"/>
    <w:rsid w:val="00497229"/>
    <w:rsid w:val="00497306"/>
    <w:rsid w:val="0049748C"/>
    <w:rsid w:val="004975E9"/>
    <w:rsid w:val="00497B55"/>
    <w:rsid w:val="00497D2E"/>
    <w:rsid w:val="004A0469"/>
    <w:rsid w:val="004A11CD"/>
    <w:rsid w:val="004A15EF"/>
    <w:rsid w:val="004A1B6E"/>
    <w:rsid w:val="004A3095"/>
    <w:rsid w:val="004A3461"/>
    <w:rsid w:val="004A3B93"/>
    <w:rsid w:val="004A4B16"/>
    <w:rsid w:val="004A500A"/>
    <w:rsid w:val="004A5478"/>
    <w:rsid w:val="004A5C4F"/>
    <w:rsid w:val="004A6061"/>
    <w:rsid w:val="004B18DF"/>
    <w:rsid w:val="004B240E"/>
    <w:rsid w:val="004B325C"/>
    <w:rsid w:val="004B357A"/>
    <w:rsid w:val="004B398E"/>
    <w:rsid w:val="004B3CB1"/>
    <w:rsid w:val="004B471B"/>
    <w:rsid w:val="004B4C2B"/>
    <w:rsid w:val="004B5B03"/>
    <w:rsid w:val="004B61A8"/>
    <w:rsid w:val="004B7778"/>
    <w:rsid w:val="004B792F"/>
    <w:rsid w:val="004C03CD"/>
    <w:rsid w:val="004C2800"/>
    <w:rsid w:val="004C2B0E"/>
    <w:rsid w:val="004C2F0E"/>
    <w:rsid w:val="004C494A"/>
    <w:rsid w:val="004C571C"/>
    <w:rsid w:val="004C57C8"/>
    <w:rsid w:val="004C5E8D"/>
    <w:rsid w:val="004C647C"/>
    <w:rsid w:val="004C69FF"/>
    <w:rsid w:val="004C6AA6"/>
    <w:rsid w:val="004D0332"/>
    <w:rsid w:val="004D045B"/>
    <w:rsid w:val="004D0C8A"/>
    <w:rsid w:val="004D12EE"/>
    <w:rsid w:val="004D1BEE"/>
    <w:rsid w:val="004D2016"/>
    <w:rsid w:val="004D2245"/>
    <w:rsid w:val="004D23C4"/>
    <w:rsid w:val="004D329D"/>
    <w:rsid w:val="004D34CA"/>
    <w:rsid w:val="004D3510"/>
    <w:rsid w:val="004D44B2"/>
    <w:rsid w:val="004D457B"/>
    <w:rsid w:val="004D4F82"/>
    <w:rsid w:val="004D519B"/>
    <w:rsid w:val="004D5609"/>
    <w:rsid w:val="004D58BE"/>
    <w:rsid w:val="004D5F9B"/>
    <w:rsid w:val="004D632E"/>
    <w:rsid w:val="004D6C5C"/>
    <w:rsid w:val="004D77B0"/>
    <w:rsid w:val="004D7A76"/>
    <w:rsid w:val="004D7EFC"/>
    <w:rsid w:val="004E20E9"/>
    <w:rsid w:val="004E2837"/>
    <w:rsid w:val="004E2C11"/>
    <w:rsid w:val="004E32D8"/>
    <w:rsid w:val="004E33D4"/>
    <w:rsid w:val="004E49BD"/>
    <w:rsid w:val="004E54CF"/>
    <w:rsid w:val="004E57BC"/>
    <w:rsid w:val="004E57D0"/>
    <w:rsid w:val="004E5E24"/>
    <w:rsid w:val="004E5ECB"/>
    <w:rsid w:val="004E658C"/>
    <w:rsid w:val="004F0C84"/>
    <w:rsid w:val="004F1E02"/>
    <w:rsid w:val="004F211E"/>
    <w:rsid w:val="004F2933"/>
    <w:rsid w:val="004F2FD8"/>
    <w:rsid w:val="004F3469"/>
    <w:rsid w:val="004F3CC7"/>
    <w:rsid w:val="004F3FA6"/>
    <w:rsid w:val="004F4159"/>
    <w:rsid w:val="004F5FBB"/>
    <w:rsid w:val="004F698C"/>
    <w:rsid w:val="004F6FBB"/>
    <w:rsid w:val="0050021A"/>
    <w:rsid w:val="005009BD"/>
    <w:rsid w:val="00501AAC"/>
    <w:rsid w:val="00501DFF"/>
    <w:rsid w:val="00501E4D"/>
    <w:rsid w:val="00501EDF"/>
    <w:rsid w:val="00502240"/>
    <w:rsid w:val="00502725"/>
    <w:rsid w:val="0050334D"/>
    <w:rsid w:val="00503977"/>
    <w:rsid w:val="00503DFA"/>
    <w:rsid w:val="00503EB7"/>
    <w:rsid w:val="0050445E"/>
    <w:rsid w:val="00505442"/>
    <w:rsid w:val="00505B15"/>
    <w:rsid w:val="005067CA"/>
    <w:rsid w:val="00506C8C"/>
    <w:rsid w:val="00507878"/>
    <w:rsid w:val="00510314"/>
    <w:rsid w:val="00510E68"/>
    <w:rsid w:val="005117FF"/>
    <w:rsid w:val="00511C54"/>
    <w:rsid w:val="005123E6"/>
    <w:rsid w:val="00512D1E"/>
    <w:rsid w:val="005138A4"/>
    <w:rsid w:val="00513D2C"/>
    <w:rsid w:val="005150D0"/>
    <w:rsid w:val="00515673"/>
    <w:rsid w:val="00516570"/>
    <w:rsid w:val="0052061A"/>
    <w:rsid w:val="00520689"/>
    <w:rsid w:val="0052099E"/>
    <w:rsid w:val="00520B75"/>
    <w:rsid w:val="005214FD"/>
    <w:rsid w:val="00523346"/>
    <w:rsid w:val="00523E85"/>
    <w:rsid w:val="0052410E"/>
    <w:rsid w:val="0052488B"/>
    <w:rsid w:val="00524B2D"/>
    <w:rsid w:val="00525508"/>
    <w:rsid w:val="0052574C"/>
    <w:rsid w:val="00525AB3"/>
    <w:rsid w:val="00526530"/>
    <w:rsid w:val="005265CD"/>
    <w:rsid w:val="0052661E"/>
    <w:rsid w:val="00527D40"/>
    <w:rsid w:val="00527EAE"/>
    <w:rsid w:val="00531038"/>
    <w:rsid w:val="0053150B"/>
    <w:rsid w:val="00532160"/>
    <w:rsid w:val="00532A2A"/>
    <w:rsid w:val="00533767"/>
    <w:rsid w:val="00533D6D"/>
    <w:rsid w:val="00533F02"/>
    <w:rsid w:val="0053477F"/>
    <w:rsid w:val="005347FC"/>
    <w:rsid w:val="005348A2"/>
    <w:rsid w:val="005348F4"/>
    <w:rsid w:val="00534ED2"/>
    <w:rsid w:val="005353D6"/>
    <w:rsid w:val="005359D4"/>
    <w:rsid w:val="00535AE7"/>
    <w:rsid w:val="00535F4E"/>
    <w:rsid w:val="0053624F"/>
    <w:rsid w:val="005362E5"/>
    <w:rsid w:val="005363BA"/>
    <w:rsid w:val="00536A67"/>
    <w:rsid w:val="0053708B"/>
    <w:rsid w:val="00537C48"/>
    <w:rsid w:val="0054017D"/>
    <w:rsid w:val="00540275"/>
    <w:rsid w:val="005408F8"/>
    <w:rsid w:val="00540B71"/>
    <w:rsid w:val="00540FE2"/>
    <w:rsid w:val="005412F5"/>
    <w:rsid w:val="00541CB3"/>
    <w:rsid w:val="005427AB"/>
    <w:rsid w:val="00542A08"/>
    <w:rsid w:val="00542FCC"/>
    <w:rsid w:val="00543B32"/>
    <w:rsid w:val="00543BE3"/>
    <w:rsid w:val="00544AFC"/>
    <w:rsid w:val="0054559F"/>
    <w:rsid w:val="00545753"/>
    <w:rsid w:val="0054597E"/>
    <w:rsid w:val="00545C62"/>
    <w:rsid w:val="00547263"/>
    <w:rsid w:val="00550141"/>
    <w:rsid w:val="00550B8C"/>
    <w:rsid w:val="00550EDD"/>
    <w:rsid w:val="00551736"/>
    <w:rsid w:val="00552553"/>
    <w:rsid w:val="005529EE"/>
    <w:rsid w:val="00553EB8"/>
    <w:rsid w:val="00554261"/>
    <w:rsid w:val="005547E3"/>
    <w:rsid w:val="0055481B"/>
    <w:rsid w:val="00554A09"/>
    <w:rsid w:val="005550ED"/>
    <w:rsid w:val="00555F6D"/>
    <w:rsid w:val="005561F8"/>
    <w:rsid w:val="00556B00"/>
    <w:rsid w:val="0055707E"/>
    <w:rsid w:val="00557089"/>
    <w:rsid w:val="00557401"/>
    <w:rsid w:val="0056015B"/>
    <w:rsid w:val="005605CB"/>
    <w:rsid w:val="00561332"/>
    <w:rsid w:val="005617C4"/>
    <w:rsid w:val="005619DF"/>
    <w:rsid w:val="00561BEB"/>
    <w:rsid w:val="00561F38"/>
    <w:rsid w:val="005623F6"/>
    <w:rsid w:val="0056260F"/>
    <w:rsid w:val="00562690"/>
    <w:rsid w:val="005632E1"/>
    <w:rsid w:val="00563E7B"/>
    <w:rsid w:val="005646DD"/>
    <w:rsid w:val="0056649B"/>
    <w:rsid w:val="005665AC"/>
    <w:rsid w:val="00566A62"/>
    <w:rsid w:val="00566B4A"/>
    <w:rsid w:val="005671DE"/>
    <w:rsid w:val="00567D23"/>
    <w:rsid w:val="00570293"/>
    <w:rsid w:val="00570E1C"/>
    <w:rsid w:val="00571054"/>
    <w:rsid w:val="00571A99"/>
    <w:rsid w:val="00572144"/>
    <w:rsid w:val="005730B6"/>
    <w:rsid w:val="005731B6"/>
    <w:rsid w:val="00573D6A"/>
    <w:rsid w:val="00574227"/>
    <w:rsid w:val="0057433D"/>
    <w:rsid w:val="00575A77"/>
    <w:rsid w:val="005764AF"/>
    <w:rsid w:val="00576772"/>
    <w:rsid w:val="005769BC"/>
    <w:rsid w:val="00576B8B"/>
    <w:rsid w:val="005813CE"/>
    <w:rsid w:val="005815B4"/>
    <w:rsid w:val="00581698"/>
    <w:rsid w:val="00582285"/>
    <w:rsid w:val="00582BB9"/>
    <w:rsid w:val="00582C7A"/>
    <w:rsid w:val="00583286"/>
    <w:rsid w:val="00583DB3"/>
    <w:rsid w:val="00584122"/>
    <w:rsid w:val="0058425B"/>
    <w:rsid w:val="00585265"/>
    <w:rsid w:val="00585F42"/>
    <w:rsid w:val="00587EAB"/>
    <w:rsid w:val="0059017C"/>
    <w:rsid w:val="00590192"/>
    <w:rsid w:val="00591B63"/>
    <w:rsid w:val="00592B9F"/>
    <w:rsid w:val="00594D40"/>
    <w:rsid w:val="00594E5D"/>
    <w:rsid w:val="00595C98"/>
    <w:rsid w:val="005962C6"/>
    <w:rsid w:val="005969D7"/>
    <w:rsid w:val="00597444"/>
    <w:rsid w:val="00597567"/>
    <w:rsid w:val="005A058E"/>
    <w:rsid w:val="005A081E"/>
    <w:rsid w:val="005A1151"/>
    <w:rsid w:val="005A14A8"/>
    <w:rsid w:val="005A1EC3"/>
    <w:rsid w:val="005A1F7C"/>
    <w:rsid w:val="005A2463"/>
    <w:rsid w:val="005A2A33"/>
    <w:rsid w:val="005A2C1C"/>
    <w:rsid w:val="005A3B5E"/>
    <w:rsid w:val="005A56F5"/>
    <w:rsid w:val="005A5EDB"/>
    <w:rsid w:val="005A62D6"/>
    <w:rsid w:val="005A6861"/>
    <w:rsid w:val="005A6CE7"/>
    <w:rsid w:val="005A75B5"/>
    <w:rsid w:val="005A7A28"/>
    <w:rsid w:val="005A7CF1"/>
    <w:rsid w:val="005B0327"/>
    <w:rsid w:val="005B1278"/>
    <w:rsid w:val="005B1C9F"/>
    <w:rsid w:val="005B1F6D"/>
    <w:rsid w:val="005B2913"/>
    <w:rsid w:val="005B37CD"/>
    <w:rsid w:val="005B47C4"/>
    <w:rsid w:val="005B4B62"/>
    <w:rsid w:val="005B5AA4"/>
    <w:rsid w:val="005B6077"/>
    <w:rsid w:val="005B644A"/>
    <w:rsid w:val="005B7A80"/>
    <w:rsid w:val="005C0BE1"/>
    <w:rsid w:val="005C1092"/>
    <w:rsid w:val="005C1267"/>
    <w:rsid w:val="005C1C89"/>
    <w:rsid w:val="005C2212"/>
    <w:rsid w:val="005C28A8"/>
    <w:rsid w:val="005C29D2"/>
    <w:rsid w:val="005C2CCC"/>
    <w:rsid w:val="005C318E"/>
    <w:rsid w:val="005C47E3"/>
    <w:rsid w:val="005C4879"/>
    <w:rsid w:val="005C4B6A"/>
    <w:rsid w:val="005C573D"/>
    <w:rsid w:val="005C5E30"/>
    <w:rsid w:val="005C63A4"/>
    <w:rsid w:val="005C76E2"/>
    <w:rsid w:val="005C77EE"/>
    <w:rsid w:val="005C7958"/>
    <w:rsid w:val="005D0393"/>
    <w:rsid w:val="005D0575"/>
    <w:rsid w:val="005D0A61"/>
    <w:rsid w:val="005D0BD1"/>
    <w:rsid w:val="005D34F8"/>
    <w:rsid w:val="005D38CE"/>
    <w:rsid w:val="005D42CF"/>
    <w:rsid w:val="005D546D"/>
    <w:rsid w:val="005D60E1"/>
    <w:rsid w:val="005D639C"/>
    <w:rsid w:val="005D7AFE"/>
    <w:rsid w:val="005E06D8"/>
    <w:rsid w:val="005E0BFA"/>
    <w:rsid w:val="005E0DDC"/>
    <w:rsid w:val="005E1E43"/>
    <w:rsid w:val="005E216F"/>
    <w:rsid w:val="005E3106"/>
    <w:rsid w:val="005E42F5"/>
    <w:rsid w:val="005E4B04"/>
    <w:rsid w:val="005E4E42"/>
    <w:rsid w:val="005E5BFE"/>
    <w:rsid w:val="005E616E"/>
    <w:rsid w:val="005E67A3"/>
    <w:rsid w:val="005E6A0E"/>
    <w:rsid w:val="005E7054"/>
    <w:rsid w:val="005E7FDD"/>
    <w:rsid w:val="005F0047"/>
    <w:rsid w:val="005F075C"/>
    <w:rsid w:val="005F0B36"/>
    <w:rsid w:val="005F21FB"/>
    <w:rsid w:val="005F2EB2"/>
    <w:rsid w:val="005F3092"/>
    <w:rsid w:val="005F311B"/>
    <w:rsid w:val="005F34A4"/>
    <w:rsid w:val="005F36B8"/>
    <w:rsid w:val="005F37C9"/>
    <w:rsid w:val="005F4B18"/>
    <w:rsid w:val="005F5585"/>
    <w:rsid w:val="005F5E4F"/>
    <w:rsid w:val="005F64C9"/>
    <w:rsid w:val="005F7A9F"/>
    <w:rsid w:val="005F7C9C"/>
    <w:rsid w:val="005F7E25"/>
    <w:rsid w:val="00600C6D"/>
    <w:rsid w:val="0060107D"/>
    <w:rsid w:val="0060255E"/>
    <w:rsid w:val="00602624"/>
    <w:rsid w:val="00603998"/>
    <w:rsid w:val="00603BAE"/>
    <w:rsid w:val="00603C9B"/>
    <w:rsid w:val="0060464E"/>
    <w:rsid w:val="006051C5"/>
    <w:rsid w:val="006052D2"/>
    <w:rsid w:val="00605ED7"/>
    <w:rsid w:val="00607D51"/>
    <w:rsid w:val="00610540"/>
    <w:rsid w:val="006107CC"/>
    <w:rsid w:val="00611817"/>
    <w:rsid w:val="0061218D"/>
    <w:rsid w:val="00612271"/>
    <w:rsid w:val="006124D0"/>
    <w:rsid w:val="00613414"/>
    <w:rsid w:val="006134A1"/>
    <w:rsid w:val="00613779"/>
    <w:rsid w:val="00613835"/>
    <w:rsid w:val="00613AE3"/>
    <w:rsid w:val="006144D0"/>
    <w:rsid w:val="00615128"/>
    <w:rsid w:val="006155DA"/>
    <w:rsid w:val="00615804"/>
    <w:rsid w:val="00615FC9"/>
    <w:rsid w:val="006171A1"/>
    <w:rsid w:val="006175F0"/>
    <w:rsid w:val="00620313"/>
    <w:rsid w:val="00620395"/>
    <w:rsid w:val="00620A01"/>
    <w:rsid w:val="00621AEE"/>
    <w:rsid w:val="00622163"/>
    <w:rsid w:val="00622F8D"/>
    <w:rsid w:val="006236EA"/>
    <w:rsid w:val="00623ECB"/>
    <w:rsid w:val="00624E93"/>
    <w:rsid w:val="006250B7"/>
    <w:rsid w:val="0062513E"/>
    <w:rsid w:val="00625907"/>
    <w:rsid w:val="00625DAF"/>
    <w:rsid w:val="0062637F"/>
    <w:rsid w:val="0062694E"/>
    <w:rsid w:val="00627296"/>
    <w:rsid w:val="0062769F"/>
    <w:rsid w:val="006304E7"/>
    <w:rsid w:val="00631CAD"/>
    <w:rsid w:val="006325A6"/>
    <w:rsid w:val="00634541"/>
    <w:rsid w:val="00634E8A"/>
    <w:rsid w:val="00637AB3"/>
    <w:rsid w:val="00637D29"/>
    <w:rsid w:val="006403BF"/>
    <w:rsid w:val="00640BC3"/>
    <w:rsid w:val="00640C8A"/>
    <w:rsid w:val="006414B7"/>
    <w:rsid w:val="0064274A"/>
    <w:rsid w:val="006428D6"/>
    <w:rsid w:val="00642D56"/>
    <w:rsid w:val="006437B8"/>
    <w:rsid w:val="006451CF"/>
    <w:rsid w:val="00645620"/>
    <w:rsid w:val="00645832"/>
    <w:rsid w:val="00645ABF"/>
    <w:rsid w:val="0064655B"/>
    <w:rsid w:val="006465CC"/>
    <w:rsid w:val="00646D1F"/>
    <w:rsid w:val="00646DAF"/>
    <w:rsid w:val="006470C3"/>
    <w:rsid w:val="0064714E"/>
    <w:rsid w:val="00647D13"/>
    <w:rsid w:val="00650089"/>
    <w:rsid w:val="00651070"/>
    <w:rsid w:val="006510C3"/>
    <w:rsid w:val="00651A39"/>
    <w:rsid w:val="0065309D"/>
    <w:rsid w:val="006531DD"/>
    <w:rsid w:val="00653354"/>
    <w:rsid w:val="00653CA1"/>
    <w:rsid w:val="00654B03"/>
    <w:rsid w:val="00655E01"/>
    <w:rsid w:val="006562A4"/>
    <w:rsid w:val="0065730A"/>
    <w:rsid w:val="006576A3"/>
    <w:rsid w:val="006579B6"/>
    <w:rsid w:val="00660A8C"/>
    <w:rsid w:val="00660C00"/>
    <w:rsid w:val="00661436"/>
    <w:rsid w:val="0066149C"/>
    <w:rsid w:val="00662174"/>
    <w:rsid w:val="0066281D"/>
    <w:rsid w:val="00662E87"/>
    <w:rsid w:val="00663BFB"/>
    <w:rsid w:val="006640CD"/>
    <w:rsid w:val="00664106"/>
    <w:rsid w:val="006648B3"/>
    <w:rsid w:val="00664D1D"/>
    <w:rsid w:val="0066530E"/>
    <w:rsid w:val="00665519"/>
    <w:rsid w:val="00666CD5"/>
    <w:rsid w:val="00666D4F"/>
    <w:rsid w:val="0066705E"/>
    <w:rsid w:val="006671F1"/>
    <w:rsid w:val="006715C5"/>
    <w:rsid w:val="0067189D"/>
    <w:rsid w:val="00671CA6"/>
    <w:rsid w:val="00672247"/>
    <w:rsid w:val="006727CB"/>
    <w:rsid w:val="006727D8"/>
    <w:rsid w:val="006727E9"/>
    <w:rsid w:val="006728DD"/>
    <w:rsid w:val="00672DBD"/>
    <w:rsid w:val="00673B69"/>
    <w:rsid w:val="00673ED1"/>
    <w:rsid w:val="00674197"/>
    <w:rsid w:val="006752D9"/>
    <w:rsid w:val="00675486"/>
    <w:rsid w:val="00676FEC"/>
    <w:rsid w:val="006805A8"/>
    <w:rsid w:val="00680A14"/>
    <w:rsid w:val="00680A71"/>
    <w:rsid w:val="00680E62"/>
    <w:rsid w:val="00680EF5"/>
    <w:rsid w:val="00681A27"/>
    <w:rsid w:val="00682981"/>
    <w:rsid w:val="00682D40"/>
    <w:rsid w:val="006834CC"/>
    <w:rsid w:val="00684D0D"/>
    <w:rsid w:val="00684F51"/>
    <w:rsid w:val="006851E4"/>
    <w:rsid w:val="00685380"/>
    <w:rsid w:val="006855C6"/>
    <w:rsid w:val="006858F2"/>
    <w:rsid w:val="00685D5A"/>
    <w:rsid w:val="0068623B"/>
    <w:rsid w:val="00686524"/>
    <w:rsid w:val="00690AA1"/>
    <w:rsid w:val="00690CA4"/>
    <w:rsid w:val="006910F9"/>
    <w:rsid w:val="006915F4"/>
    <w:rsid w:val="00691998"/>
    <w:rsid w:val="006920F3"/>
    <w:rsid w:val="00692161"/>
    <w:rsid w:val="00692276"/>
    <w:rsid w:val="00693642"/>
    <w:rsid w:val="00693C5B"/>
    <w:rsid w:val="0069478D"/>
    <w:rsid w:val="006947C8"/>
    <w:rsid w:val="00695BC1"/>
    <w:rsid w:val="00695ED4"/>
    <w:rsid w:val="00696542"/>
    <w:rsid w:val="00697F6B"/>
    <w:rsid w:val="006A0B3D"/>
    <w:rsid w:val="006A15C6"/>
    <w:rsid w:val="006A4378"/>
    <w:rsid w:val="006A61E5"/>
    <w:rsid w:val="006A6F4B"/>
    <w:rsid w:val="006A757C"/>
    <w:rsid w:val="006A775A"/>
    <w:rsid w:val="006A7C5A"/>
    <w:rsid w:val="006B02A4"/>
    <w:rsid w:val="006B03FB"/>
    <w:rsid w:val="006B06F1"/>
    <w:rsid w:val="006B0802"/>
    <w:rsid w:val="006B1B70"/>
    <w:rsid w:val="006B1C10"/>
    <w:rsid w:val="006B2163"/>
    <w:rsid w:val="006B55EE"/>
    <w:rsid w:val="006B636F"/>
    <w:rsid w:val="006B6E3C"/>
    <w:rsid w:val="006B6FBC"/>
    <w:rsid w:val="006B79F1"/>
    <w:rsid w:val="006B79F6"/>
    <w:rsid w:val="006B7C83"/>
    <w:rsid w:val="006C0547"/>
    <w:rsid w:val="006C05D8"/>
    <w:rsid w:val="006C09F9"/>
    <w:rsid w:val="006C0CA8"/>
    <w:rsid w:val="006C112B"/>
    <w:rsid w:val="006C13CD"/>
    <w:rsid w:val="006C1FEB"/>
    <w:rsid w:val="006C223F"/>
    <w:rsid w:val="006C23CE"/>
    <w:rsid w:val="006C3560"/>
    <w:rsid w:val="006C3FE1"/>
    <w:rsid w:val="006C4D5C"/>
    <w:rsid w:val="006C50DB"/>
    <w:rsid w:val="006C5234"/>
    <w:rsid w:val="006C5315"/>
    <w:rsid w:val="006C5B88"/>
    <w:rsid w:val="006C5D3D"/>
    <w:rsid w:val="006C7BAE"/>
    <w:rsid w:val="006D1449"/>
    <w:rsid w:val="006D17BE"/>
    <w:rsid w:val="006D17CF"/>
    <w:rsid w:val="006D23D4"/>
    <w:rsid w:val="006D29CC"/>
    <w:rsid w:val="006D2C0F"/>
    <w:rsid w:val="006D2D25"/>
    <w:rsid w:val="006D32E1"/>
    <w:rsid w:val="006D3403"/>
    <w:rsid w:val="006D352A"/>
    <w:rsid w:val="006D3803"/>
    <w:rsid w:val="006D3F14"/>
    <w:rsid w:val="006D442D"/>
    <w:rsid w:val="006D44AD"/>
    <w:rsid w:val="006D461D"/>
    <w:rsid w:val="006D4D48"/>
    <w:rsid w:val="006D61D5"/>
    <w:rsid w:val="006D620A"/>
    <w:rsid w:val="006D648D"/>
    <w:rsid w:val="006D70AE"/>
    <w:rsid w:val="006D7B6C"/>
    <w:rsid w:val="006D7EA1"/>
    <w:rsid w:val="006E1E27"/>
    <w:rsid w:val="006E1E6B"/>
    <w:rsid w:val="006E2CE0"/>
    <w:rsid w:val="006E355A"/>
    <w:rsid w:val="006E3FC0"/>
    <w:rsid w:val="006E4538"/>
    <w:rsid w:val="006E4665"/>
    <w:rsid w:val="006E4D48"/>
    <w:rsid w:val="006E5635"/>
    <w:rsid w:val="006E5FC7"/>
    <w:rsid w:val="006E6557"/>
    <w:rsid w:val="006E67D6"/>
    <w:rsid w:val="006E6EDA"/>
    <w:rsid w:val="006E7AA7"/>
    <w:rsid w:val="006E7D70"/>
    <w:rsid w:val="006E7F3B"/>
    <w:rsid w:val="006F06A6"/>
    <w:rsid w:val="006F1214"/>
    <w:rsid w:val="006F1959"/>
    <w:rsid w:val="006F22C8"/>
    <w:rsid w:val="006F253F"/>
    <w:rsid w:val="006F2929"/>
    <w:rsid w:val="006F350B"/>
    <w:rsid w:val="006F356A"/>
    <w:rsid w:val="006F5A2B"/>
    <w:rsid w:val="006F6295"/>
    <w:rsid w:val="006F7780"/>
    <w:rsid w:val="006F7A6B"/>
    <w:rsid w:val="006F7E55"/>
    <w:rsid w:val="00700804"/>
    <w:rsid w:val="007020A0"/>
    <w:rsid w:val="00702550"/>
    <w:rsid w:val="00702895"/>
    <w:rsid w:val="0070294F"/>
    <w:rsid w:val="00703CD1"/>
    <w:rsid w:val="007040A5"/>
    <w:rsid w:val="0070436D"/>
    <w:rsid w:val="00704A98"/>
    <w:rsid w:val="00704D7D"/>
    <w:rsid w:val="00706C76"/>
    <w:rsid w:val="00707C2A"/>
    <w:rsid w:val="00710049"/>
    <w:rsid w:val="0071008C"/>
    <w:rsid w:val="007104CE"/>
    <w:rsid w:val="007120DA"/>
    <w:rsid w:val="0071226E"/>
    <w:rsid w:val="0071290C"/>
    <w:rsid w:val="007137E5"/>
    <w:rsid w:val="00713BEE"/>
    <w:rsid w:val="00713EDA"/>
    <w:rsid w:val="00714569"/>
    <w:rsid w:val="00715221"/>
    <w:rsid w:val="00715FBC"/>
    <w:rsid w:val="00716186"/>
    <w:rsid w:val="00716700"/>
    <w:rsid w:val="00716C71"/>
    <w:rsid w:val="00717125"/>
    <w:rsid w:val="00717268"/>
    <w:rsid w:val="00720267"/>
    <w:rsid w:val="00722525"/>
    <w:rsid w:val="00722AD8"/>
    <w:rsid w:val="00722DD8"/>
    <w:rsid w:val="0072313C"/>
    <w:rsid w:val="00724AC8"/>
    <w:rsid w:val="00725745"/>
    <w:rsid w:val="00725DD5"/>
    <w:rsid w:val="00727709"/>
    <w:rsid w:val="0072783F"/>
    <w:rsid w:val="00727D91"/>
    <w:rsid w:val="007301D7"/>
    <w:rsid w:val="007303F8"/>
    <w:rsid w:val="00731324"/>
    <w:rsid w:val="00732805"/>
    <w:rsid w:val="007332B2"/>
    <w:rsid w:val="00733A8C"/>
    <w:rsid w:val="00735088"/>
    <w:rsid w:val="00735142"/>
    <w:rsid w:val="007352D2"/>
    <w:rsid w:val="00736C3A"/>
    <w:rsid w:val="007374F0"/>
    <w:rsid w:val="00737F83"/>
    <w:rsid w:val="00740162"/>
    <w:rsid w:val="0074045F"/>
    <w:rsid w:val="00740DFE"/>
    <w:rsid w:val="00741B94"/>
    <w:rsid w:val="00741F98"/>
    <w:rsid w:val="007432C1"/>
    <w:rsid w:val="0074361B"/>
    <w:rsid w:val="00743636"/>
    <w:rsid w:val="00743F2E"/>
    <w:rsid w:val="00744FE4"/>
    <w:rsid w:val="00746447"/>
    <w:rsid w:val="00746894"/>
    <w:rsid w:val="00746C79"/>
    <w:rsid w:val="00747171"/>
    <w:rsid w:val="007471EB"/>
    <w:rsid w:val="00747339"/>
    <w:rsid w:val="00747517"/>
    <w:rsid w:val="007476F3"/>
    <w:rsid w:val="0075016B"/>
    <w:rsid w:val="00751916"/>
    <w:rsid w:val="007523D6"/>
    <w:rsid w:val="007524AA"/>
    <w:rsid w:val="00754387"/>
    <w:rsid w:val="00754BE6"/>
    <w:rsid w:val="007561A1"/>
    <w:rsid w:val="00756225"/>
    <w:rsid w:val="00757BD5"/>
    <w:rsid w:val="00757CCE"/>
    <w:rsid w:val="00757EE9"/>
    <w:rsid w:val="00760D2B"/>
    <w:rsid w:val="00760F86"/>
    <w:rsid w:val="007615E9"/>
    <w:rsid w:val="00762DB2"/>
    <w:rsid w:val="00764B5C"/>
    <w:rsid w:val="00765A00"/>
    <w:rsid w:val="007660DC"/>
    <w:rsid w:val="007679B5"/>
    <w:rsid w:val="00767A54"/>
    <w:rsid w:val="00770C44"/>
    <w:rsid w:val="007719DF"/>
    <w:rsid w:val="00771FE5"/>
    <w:rsid w:val="007729BC"/>
    <w:rsid w:val="007733C1"/>
    <w:rsid w:val="00773473"/>
    <w:rsid w:val="007735D7"/>
    <w:rsid w:val="007741F1"/>
    <w:rsid w:val="00774D7F"/>
    <w:rsid w:val="00774D91"/>
    <w:rsid w:val="00774FDC"/>
    <w:rsid w:val="00775892"/>
    <w:rsid w:val="00776687"/>
    <w:rsid w:val="0078042B"/>
    <w:rsid w:val="007806DC"/>
    <w:rsid w:val="00780909"/>
    <w:rsid w:val="0078319B"/>
    <w:rsid w:val="007842A9"/>
    <w:rsid w:val="00784734"/>
    <w:rsid w:val="00785C86"/>
    <w:rsid w:val="00785E1C"/>
    <w:rsid w:val="0078675D"/>
    <w:rsid w:val="007868CA"/>
    <w:rsid w:val="0078696C"/>
    <w:rsid w:val="00790048"/>
    <w:rsid w:val="00791345"/>
    <w:rsid w:val="007915EE"/>
    <w:rsid w:val="00792C3E"/>
    <w:rsid w:val="00793583"/>
    <w:rsid w:val="00794017"/>
    <w:rsid w:val="00794512"/>
    <w:rsid w:val="007955BA"/>
    <w:rsid w:val="007957D9"/>
    <w:rsid w:val="007973CC"/>
    <w:rsid w:val="00797F26"/>
    <w:rsid w:val="007A0A53"/>
    <w:rsid w:val="007A2096"/>
    <w:rsid w:val="007A223E"/>
    <w:rsid w:val="007A2B9B"/>
    <w:rsid w:val="007A2F55"/>
    <w:rsid w:val="007A3B8F"/>
    <w:rsid w:val="007A4033"/>
    <w:rsid w:val="007A41BF"/>
    <w:rsid w:val="007A42E9"/>
    <w:rsid w:val="007A46C9"/>
    <w:rsid w:val="007A4B41"/>
    <w:rsid w:val="007A5EDC"/>
    <w:rsid w:val="007A604D"/>
    <w:rsid w:val="007A6FCC"/>
    <w:rsid w:val="007A76CF"/>
    <w:rsid w:val="007B013C"/>
    <w:rsid w:val="007B0F08"/>
    <w:rsid w:val="007B0F90"/>
    <w:rsid w:val="007B295C"/>
    <w:rsid w:val="007B2D2E"/>
    <w:rsid w:val="007B3374"/>
    <w:rsid w:val="007B502B"/>
    <w:rsid w:val="007B60DE"/>
    <w:rsid w:val="007B6712"/>
    <w:rsid w:val="007B6B57"/>
    <w:rsid w:val="007B6F68"/>
    <w:rsid w:val="007C0688"/>
    <w:rsid w:val="007C1242"/>
    <w:rsid w:val="007C155A"/>
    <w:rsid w:val="007C1718"/>
    <w:rsid w:val="007C1D4E"/>
    <w:rsid w:val="007C244F"/>
    <w:rsid w:val="007C2AB6"/>
    <w:rsid w:val="007C2D40"/>
    <w:rsid w:val="007C306D"/>
    <w:rsid w:val="007C45E6"/>
    <w:rsid w:val="007C4901"/>
    <w:rsid w:val="007C532A"/>
    <w:rsid w:val="007C5706"/>
    <w:rsid w:val="007C5E72"/>
    <w:rsid w:val="007C6017"/>
    <w:rsid w:val="007C639D"/>
    <w:rsid w:val="007C67E3"/>
    <w:rsid w:val="007C6C3E"/>
    <w:rsid w:val="007C773C"/>
    <w:rsid w:val="007C7EA1"/>
    <w:rsid w:val="007D002B"/>
    <w:rsid w:val="007D0917"/>
    <w:rsid w:val="007D0B6E"/>
    <w:rsid w:val="007D0C5F"/>
    <w:rsid w:val="007D3153"/>
    <w:rsid w:val="007D3865"/>
    <w:rsid w:val="007D3965"/>
    <w:rsid w:val="007D415A"/>
    <w:rsid w:val="007D46C9"/>
    <w:rsid w:val="007D4ADA"/>
    <w:rsid w:val="007D50FA"/>
    <w:rsid w:val="007D550C"/>
    <w:rsid w:val="007D6777"/>
    <w:rsid w:val="007D67E0"/>
    <w:rsid w:val="007D7C5E"/>
    <w:rsid w:val="007E1319"/>
    <w:rsid w:val="007E1646"/>
    <w:rsid w:val="007E1710"/>
    <w:rsid w:val="007E1C11"/>
    <w:rsid w:val="007E1C71"/>
    <w:rsid w:val="007E3100"/>
    <w:rsid w:val="007E599A"/>
    <w:rsid w:val="007E5B8E"/>
    <w:rsid w:val="007E5EC4"/>
    <w:rsid w:val="007E6566"/>
    <w:rsid w:val="007E6B23"/>
    <w:rsid w:val="007F0F5A"/>
    <w:rsid w:val="007F1865"/>
    <w:rsid w:val="007F2A33"/>
    <w:rsid w:val="007F344F"/>
    <w:rsid w:val="007F4AB9"/>
    <w:rsid w:val="007F50E8"/>
    <w:rsid w:val="007F570A"/>
    <w:rsid w:val="007F5AE6"/>
    <w:rsid w:val="007F5B61"/>
    <w:rsid w:val="007F5CC4"/>
    <w:rsid w:val="007F5EF5"/>
    <w:rsid w:val="007F6CA3"/>
    <w:rsid w:val="00800C15"/>
    <w:rsid w:val="008010D6"/>
    <w:rsid w:val="0080168D"/>
    <w:rsid w:val="00801DB2"/>
    <w:rsid w:val="00801DF5"/>
    <w:rsid w:val="00801F66"/>
    <w:rsid w:val="00802AD0"/>
    <w:rsid w:val="00805692"/>
    <w:rsid w:val="008058BA"/>
    <w:rsid w:val="00805C78"/>
    <w:rsid w:val="00805DEA"/>
    <w:rsid w:val="00806AD2"/>
    <w:rsid w:val="00806DCB"/>
    <w:rsid w:val="00810C39"/>
    <w:rsid w:val="0081112E"/>
    <w:rsid w:val="00811548"/>
    <w:rsid w:val="00811D28"/>
    <w:rsid w:val="00812265"/>
    <w:rsid w:val="00812BC3"/>
    <w:rsid w:val="008145E2"/>
    <w:rsid w:val="00814BAC"/>
    <w:rsid w:val="00814C3D"/>
    <w:rsid w:val="008152BF"/>
    <w:rsid w:val="008155FB"/>
    <w:rsid w:val="00816399"/>
    <w:rsid w:val="008204A8"/>
    <w:rsid w:val="008208F4"/>
    <w:rsid w:val="008215D2"/>
    <w:rsid w:val="008224FF"/>
    <w:rsid w:val="00822A52"/>
    <w:rsid w:val="00822BD2"/>
    <w:rsid w:val="00822DF9"/>
    <w:rsid w:val="00823907"/>
    <w:rsid w:val="00823BF7"/>
    <w:rsid w:val="00824704"/>
    <w:rsid w:val="00824C3E"/>
    <w:rsid w:val="00825A13"/>
    <w:rsid w:val="00825A55"/>
    <w:rsid w:val="00825EC0"/>
    <w:rsid w:val="00826807"/>
    <w:rsid w:val="00827106"/>
    <w:rsid w:val="008316B1"/>
    <w:rsid w:val="00831881"/>
    <w:rsid w:val="00831FEB"/>
    <w:rsid w:val="00833C4E"/>
    <w:rsid w:val="0083455C"/>
    <w:rsid w:val="00834BE7"/>
    <w:rsid w:val="00834F5C"/>
    <w:rsid w:val="0083537B"/>
    <w:rsid w:val="008353E5"/>
    <w:rsid w:val="00836032"/>
    <w:rsid w:val="00840E1D"/>
    <w:rsid w:val="00840F63"/>
    <w:rsid w:val="00841340"/>
    <w:rsid w:val="00841F1A"/>
    <w:rsid w:val="00843E8B"/>
    <w:rsid w:val="00843F16"/>
    <w:rsid w:val="00843F84"/>
    <w:rsid w:val="00844102"/>
    <w:rsid w:val="00845443"/>
    <w:rsid w:val="00845C26"/>
    <w:rsid w:val="00846A42"/>
    <w:rsid w:val="00847D49"/>
    <w:rsid w:val="008502CB"/>
    <w:rsid w:val="008506AD"/>
    <w:rsid w:val="00850FE0"/>
    <w:rsid w:val="0085156A"/>
    <w:rsid w:val="0085164C"/>
    <w:rsid w:val="00853246"/>
    <w:rsid w:val="00853C51"/>
    <w:rsid w:val="00853CAB"/>
    <w:rsid w:val="0085469C"/>
    <w:rsid w:val="00855B66"/>
    <w:rsid w:val="00856E9C"/>
    <w:rsid w:val="0086071C"/>
    <w:rsid w:val="008623A9"/>
    <w:rsid w:val="00862535"/>
    <w:rsid w:val="00862C4A"/>
    <w:rsid w:val="00862C7D"/>
    <w:rsid w:val="008631F3"/>
    <w:rsid w:val="00863227"/>
    <w:rsid w:val="008638EC"/>
    <w:rsid w:val="00865B0C"/>
    <w:rsid w:val="00865D44"/>
    <w:rsid w:val="00865DA0"/>
    <w:rsid w:val="00865DCD"/>
    <w:rsid w:val="00866F8A"/>
    <w:rsid w:val="008670D5"/>
    <w:rsid w:val="00871096"/>
    <w:rsid w:val="00871400"/>
    <w:rsid w:val="00872100"/>
    <w:rsid w:val="00872457"/>
    <w:rsid w:val="008728C9"/>
    <w:rsid w:val="00872C3B"/>
    <w:rsid w:val="008746C5"/>
    <w:rsid w:val="008748E3"/>
    <w:rsid w:val="00875257"/>
    <w:rsid w:val="00877119"/>
    <w:rsid w:val="00877F18"/>
    <w:rsid w:val="00880194"/>
    <w:rsid w:val="00880382"/>
    <w:rsid w:val="00880A12"/>
    <w:rsid w:val="008829EB"/>
    <w:rsid w:val="00882DFF"/>
    <w:rsid w:val="0088319E"/>
    <w:rsid w:val="00883E37"/>
    <w:rsid w:val="0088456E"/>
    <w:rsid w:val="0088513C"/>
    <w:rsid w:val="00885511"/>
    <w:rsid w:val="008857C4"/>
    <w:rsid w:val="00885BAD"/>
    <w:rsid w:val="00885E34"/>
    <w:rsid w:val="00886C49"/>
    <w:rsid w:val="00886D63"/>
    <w:rsid w:val="00886D79"/>
    <w:rsid w:val="008900DD"/>
    <w:rsid w:val="0089021C"/>
    <w:rsid w:val="0089117C"/>
    <w:rsid w:val="00891249"/>
    <w:rsid w:val="00891486"/>
    <w:rsid w:val="008917C1"/>
    <w:rsid w:val="00891BE6"/>
    <w:rsid w:val="00891CC0"/>
    <w:rsid w:val="008923BF"/>
    <w:rsid w:val="008926C3"/>
    <w:rsid w:val="00893763"/>
    <w:rsid w:val="008958B9"/>
    <w:rsid w:val="00895AA4"/>
    <w:rsid w:val="008965B8"/>
    <w:rsid w:val="00896B52"/>
    <w:rsid w:val="00897BFE"/>
    <w:rsid w:val="008A077F"/>
    <w:rsid w:val="008A0A6E"/>
    <w:rsid w:val="008A1379"/>
    <w:rsid w:val="008A1652"/>
    <w:rsid w:val="008A18DC"/>
    <w:rsid w:val="008A1C1A"/>
    <w:rsid w:val="008A304B"/>
    <w:rsid w:val="008A31E6"/>
    <w:rsid w:val="008A37FB"/>
    <w:rsid w:val="008A3C16"/>
    <w:rsid w:val="008A426E"/>
    <w:rsid w:val="008A4312"/>
    <w:rsid w:val="008A4930"/>
    <w:rsid w:val="008A5149"/>
    <w:rsid w:val="008A5225"/>
    <w:rsid w:val="008A552E"/>
    <w:rsid w:val="008A55DB"/>
    <w:rsid w:val="008A58B7"/>
    <w:rsid w:val="008A5A58"/>
    <w:rsid w:val="008A5D8B"/>
    <w:rsid w:val="008A6C34"/>
    <w:rsid w:val="008A7140"/>
    <w:rsid w:val="008A7406"/>
    <w:rsid w:val="008B05A1"/>
    <w:rsid w:val="008B0F08"/>
    <w:rsid w:val="008B488D"/>
    <w:rsid w:val="008B607D"/>
    <w:rsid w:val="008B654E"/>
    <w:rsid w:val="008B6BAA"/>
    <w:rsid w:val="008B70B6"/>
    <w:rsid w:val="008C00CE"/>
    <w:rsid w:val="008C053E"/>
    <w:rsid w:val="008C0B20"/>
    <w:rsid w:val="008C2C1E"/>
    <w:rsid w:val="008C2F12"/>
    <w:rsid w:val="008C3005"/>
    <w:rsid w:val="008C3413"/>
    <w:rsid w:val="008C45AE"/>
    <w:rsid w:val="008C5031"/>
    <w:rsid w:val="008C5106"/>
    <w:rsid w:val="008C5377"/>
    <w:rsid w:val="008C54B8"/>
    <w:rsid w:val="008C693F"/>
    <w:rsid w:val="008C6AD4"/>
    <w:rsid w:val="008C6ED7"/>
    <w:rsid w:val="008C6F23"/>
    <w:rsid w:val="008C7034"/>
    <w:rsid w:val="008C7AFC"/>
    <w:rsid w:val="008C7F2D"/>
    <w:rsid w:val="008D0B84"/>
    <w:rsid w:val="008D0CE7"/>
    <w:rsid w:val="008D13F7"/>
    <w:rsid w:val="008D1853"/>
    <w:rsid w:val="008D3068"/>
    <w:rsid w:val="008D322E"/>
    <w:rsid w:val="008D49BA"/>
    <w:rsid w:val="008D4D76"/>
    <w:rsid w:val="008D5429"/>
    <w:rsid w:val="008D57D5"/>
    <w:rsid w:val="008D65D0"/>
    <w:rsid w:val="008D66F5"/>
    <w:rsid w:val="008D6EC9"/>
    <w:rsid w:val="008D715F"/>
    <w:rsid w:val="008D74EF"/>
    <w:rsid w:val="008E098C"/>
    <w:rsid w:val="008E0E14"/>
    <w:rsid w:val="008E0F58"/>
    <w:rsid w:val="008E15BF"/>
    <w:rsid w:val="008E456A"/>
    <w:rsid w:val="008E4950"/>
    <w:rsid w:val="008E4B77"/>
    <w:rsid w:val="008E4F37"/>
    <w:rsid w:val="008E7B54"/>
    <w:rsid w:val="008F16FB"/>
    <w:rsid w:val="008F25B3"/>
    <w:rsid w:val="008F2A7F"/>
    <w:rsid w:val="008F2AC8"/>
    <w:rsid w:val="008F2BA6"/>
    <w:rsid w:val="008F5150"/>
    <w:rsid w:val="008F5714"/>
    <w:rsid w:val="008F6071"/>
    <w:rsid w:val="008F6A3E"/>
    <w:rsid w:val="008F7D42"/>
    <w:rsid w:val="009003CE"/>
    <w:rsid w:val="0090264F"/>
    <w:rsid w:val="00902744"/>
    <w:rsid w:val="00904449"/>
    <w:rsid w:val="00904C0B"/>
    <w:rsid w:val="00904DD4"/>
    <w:rsid w:val="0090565C"/>
    <w:rsid w:val="009059F0"/>
    <w:rsid w:val="00905D77"/>
    <w:rsid w:val="0090655A"/>
    <w:rsid w:val="00906FE2"/>
    <w:rsid w:val="00907050"/>
    <w:rsid w:val="009070C5"/>
    <w:rsid w:val="00910F9E"/>
    <w:rsid w:val="0091100A"/>
    <w:rsid w:val="00911047"/>
    <w:rsid w:val="0091166F"/>
    <w:rsid w:val="009116BC"/>
    <w:rsid w:val="009120BD"/>
    <w:rsid w:val="00912E1F"/>
    <w:rsid w:val="00913634"/>
    <w:rsid w:val="00914200"/>
    <w:rsid w:val="00914556"/>
    <w:rsid w:val="00914CFD"/>
    <w:rsid w:val="00915766"/>
    <w:rsid w:val="00915C47"/>
    <w:rsid w:val="009178AC"/>
    <w:rsid w:val="009202F1"/>
    <w:rsid w:val="0092040E"/>
    <w:rsid w:val="009205E8"/>
    <w:rsid w:val="009214BA"/>
    <w:rsid w:val="009219BE"/>
    <w:rsid w:val="00922E34"/>
    <w:rsid w:val="0092367D"/>
    <w:rsid w:val="00924989"/>
    <w:rsid w:val="0092521C"/>
    <w:rsid w:val="0092585A"/>
    <w:rsid w:val="009265D5"/>
    <w:rsid w:val="0092788C"/>
    <w:rsid w:val="00927951"/>
    <w:rsid w:val="009279BE"/>
    <w:rsid w:val="00931181"/>
    <w:rsid w:val="0093127E"/>
    <w:rsid w:val="009319F7"/>
    <w:rsid w:val="0093253F"/>
    <w:rsid w:val="00932744"/>
    <w:rsid w:val="00932ABA"/>
    <w:rsid w:val="0093318E"/>
    <w:rsid w:val="00933DB6"/>
    <w:rsid w:val="009341D8"/>
    <w:rsid w:val="00934355"/>
    <w:rsid w:val="0093451F"/>
    <w:rsid w:val="00935B7B"/>
    <w:rsid w:val="0093671D"/>
    <w:rsid w:val="00936E7C"/>
    <w:rsid w:val="00937287"/>
    <w:rsid w:val="00937E43"/>
    <w:rsid w:val="009401A2"/>
    <w:rsid w:val="0094028D"/>
    <w:rsid w:val="0094184C"/>
    <w:rsid w:val="009428F0"/>
    <w:rsid w:val="00943436"/>
    <w:rsid w:val="009434DA"/>
    <w:rsid w:val="0094362F"/>
    <w:rsid w:val="00943D4F"/>
    <w:rsid w:val="00944002"/>
    <w:rsid w:val="00944DBF"/>
    <w:rsid w:val="00944FA3"/>
    <w:rsid w:val="009456BF"/>
    <w:rsid w:val="009464AD"/>
    <w:rsid w:val="00946D15"/>
    <w:rsid w:val="00946EDA"/>
    <w:rsid w:val="00947A09"/>
    <w:rsid w:val="00947BE2"/>
    <w:rsid w:val="00950667"/>
    <w:rsid w:val="00951AB6"/>
    <w:rsid w:val="00951BD2"/>
    <w:rsid w:val="00951F2C"/>
    <w:rsid w:val="00951FA1"/>
    <w:rsid w:val="00952209"/>
    <w:rsid w:val="009527DA"/>
    <w:rsid w:val="00952DBA"/>
    <w:rsid w:val="00952E3E"/>
    <w:rsid w:val="00953DEC"/>
    <w:rsid w:val="00953FC4"/>
    <w:rsid w:val="00954CB7"/>
    <w:rsid w:val="00955AB3"/>
    <w:rsid w:val="00956543"/>
    <w:rsid w:val="00956F98"/>
    <w:rsid w:val="009572C5"/>
    <w:rsid w:val="009578E2"/>
    <w:rsid w:val="00957AF9"/>
    <w:rsid w:val="00960DFA"/>
    <w:rsid w:val="00960EAC"/>
    <w:rsid w:val="0096173C"/>
    <w:rsid w:val="00961AC7"/>
    <w:rsid w:val="00962EF6"/>
    <w:rsid w:val="0096302C"/>
    <w:rsid w:val="00963AFB"/>
    <w:rsid w:val="00964059"/>
    <w:rsid w:val="009651D6"/>
    <w:rsid w:val="0096593F"/>
    <w:rsid w:val="009679D6"/>
    <w:rsid w:val="0097021F"/>
    <w:rsid w:val="0097133A"/>
    <w:rsid w:val="00971A00"/>
    <w:rsid w:val="0097271A"/>
    <w:rsid w:val="00972845"/>
    <w:rsid w:val="009728CB"/>
    <w:rsid w:val="00975096"/>
    <w:rsid w:val="009750CE"/>
    <w:rsid w:val="009751D7"/>
    <w:rsid w:val="0097546C"/>
    <w:rsid w:val="0097618C"/>
    <w:rsid w:val="009765C9"/>
    <w:rsid w:val="00976A9D"/>
    <w:rsid w:val="0097774F"/>
    <w:rsid w:val="0098099F"/>
    <w:rsid w:val="009809F0"/>
    <w:rsid w:val="00980B91"/>
    <w:rsid w:val="00981209"/>
    <w:rsid w:val="00981C0F"/>
    <w:rsid w:val="00981C3B"/>
    <w:rsid w:val="00982117"/>
    <w:rsid w:val="00982326"/>
    <w:rsid w:val="00982386"/>
    <w:rsid w:val="00982D85"/>
    <w:rsid w:val="0098383F"/>
    <w:rsid w:val="0098494F"/>
    <w:rsid w:val="00984F1E"/>
    <w:rsid w:val="00985A83"/>
    <w:rsid w:val="0098710C"/>
    <w:rsid w:val="00990310"/>
    <w:rsid w:val="00990DBA"/>
    <w:rsid w:val="00990F04"/>
    <w:rsid w:val="00991936"/>
    <w:rsid w:val="00991A75"/>
    <w:rsid w:val="00991B96"/>
    <w:rsid w:val="00992D85"/>
    <w:rsid w:val="00993954"/>
    <w:rsid w:val="00993B70"/>
    <w:rsid w:val="009942F1"/>
    <w:rsid w:val="00994838"/>
    <w:rsid w:val="00994FAE"/>
    <w:rsid w:val="00997AC9"/>
    <w:rsid w:val="009A014F"/>
    <w:rsid w:val="009A18D9"/>
    <w:rsid w:val="009A1AB5"/>
    <w:rsid w:val="009A25C4"/>
    <w:rsid w:val="009A2992"/>
    <w:rsid w:val="009A2B57"/>
    <w:rsid w:val="009A2F9F"/>
    <w:rsid w:val="009A36DE"/>
    <w:rsid w:val="009A3CDA"/>
    <w:rsid w:val="009A52A9"/>
    <w:rsid w:val="009A57D7"/>
    <w:rsid w:val="009A658A"/>
    <w:rsid w:val="009A6C51"/>
    <w:rsid w:val="009A7226"/>
    <w:rsid w:val="009A739D"/>
    <w:rsid w:val="009A7965"/>
    <w:rsid w:val="009A7D0B"/>
    <w:rsid w:val="009B06CF"/>
    <w:rsid w:val="009B09FB"/>
    <w:rsid w:val="009B1B1F"/>
    <w:rsid w:val="009B1DC7"/>
    <w:rsid w:val="009B2812"/>
    <w:rsid w:val="009B2FC9"/>
    <w:rsid w:val="009B50AC"/>
    <w:rsid w:val="009B553F"/>
    <w:rsid w:val="009B5DFD"/>
    <w:rsid w:val="009B6225"/>
    <w:rsid w:val="009B677E"/>
    <w:rsid w:val="009B6888"/>
    <w:rsid w:val="009B6D04"/>
    <w:rsid w:val="009B72CE"/>
    <w:rsid w:val="009B785F"/>
    <w:rsid w:val="009C0414"/>
    <w:rsid w:val="009C0678"/>
    <w:rsid w:val="009C128C"/>
    <w:rsid w:val="009C139B"/>
    <w:rsid w:val="009C1433"/>
    <w:rsid w:val="009C212A"/>
    <w:rsid w:val="009C2649"/>
    <w:rsid w:val="009C3A09"/>
    <w:rsid w:val="009C5275"/>
    <w:rsid w:val="009C5624"/>
    <w:rsid w:val="009C5BAC"/>
    <w:rsid w:val="009C60C7"/>
    <w:rsid w:val="009C6F2A"/>
    <w:rsid w:val="009C72DB"/>
    <w:rsid w:val="009C77E7"/>
    <w:rsid w:val="009C7AE6"/>
    <w:rsid w:val="009D1047"/>
    <w:rsid w:val="009D1988"/>
    <w:rsid w:val="009D1F0D"/>
    <w:rsid w:val="009D25D2"/>
    <w:rsid w:val="009D391B"/>
    <w:rsid w:val="009D499A"/>
    <w:rsid w:val="009E0FAA"/>
    <w:rsid w:val="009E16EB"/>
    <w:rsid w:val="009E2DB6"/>
    <w:rsid w:val="009E2DD7"/>
    <w:rsid w:val="009E34B5"/>
    <w:rsid w:val="009E37EB"/>
    <w:rsid w:val="009E3E90"/>
    <w:rsid w:val="009E52C6"/>
    <w:rsid w:val="009E5675"/>
    <w:rsid w:val="009E59AA"/>
    <w:rsid w:val="009E6541"/>
    <w:rsid w:val="009E65AE"/>
    <w:rsid w:val="009E6C0A"/>
    <w:rsid w:val="009E6C5A"/>
    <w:rsid w:val="009E7BA9"/>
    <w:rsid w:val="009F017A"/>
    <w:rsid w:val="009F07DB"/>
    <w:rsid w:val="009F2B5A"/>
    <w:rsid w:val="009F30B3"/>
    <w:rsid w:val="009F329F"/>
    <w:rsid w:val="009F3413"/>
    <w:rsid w:val="009F3528"/>
    <w:rsid w:val="009F4277"/>
    <w:rsid w:val="009F42A6"/>
    <w:rsid w:val="009F46A1"/>
    <w:rsid w:val="009F4AF3"/>
    <w:rsid w:val="009F53E3"/>
    <w:rsid w:val="009F5A4B"/>
    <w:rsid w:val="009F60B2"/>
    <w:rsid w:val="009F634D"/>
    <w:rsid w:val="009F639A"/>
    <w:rsid w:val="009F6420"/>
    <w:rsid w:val="009F646E"/>
    <w:rsid w:val="009F66A7"/>
    <w:rsid w:val="009F68F3"/>
    <w:rsid w:val="009F7A4C"/>
    <w:rsid w:val="00A0046A"/>
    <w:rsid w:val="00A004B3"/>
    <w:rsid w:val="00A00BD8"/>
    <w:rsid w:val="00A00DA1"/>
    <w:rsid w:val="00A0106B"/>
    <w:rsid w:val="00A017E1"/>
    <w:rsid w:val="00A01940"/>
    <w:rsid w:val="00A023FA"/>
    <w:rsid w:val="00A02692"/>
    <w:rsid w:val="00A02A42"/>
    <w:rsid w:val="00A03E8E"/>
    <w:rsid w:val="00A04F43"/>
    <w:rsid w:val="00A05B64"/>
    <w:rsid w:val="00A05B91"/>
    <w:rsid w:val="00A07795"/>
    <w:rsid w:val="00A07C4E"/>
    <w:rsid w:val="00A10297"/>
    <w:rsid w:val="00A105A4"/>
    <w:rsid w:val="00A10A1B"/>
    <w:rsid w:val="00A11BD2"/>
    <w:rsid w:val="00A11C56"/>
    <w:rsid w:val="00A13121"/>
    <w:rsid w:val="00A13CD4"/>
    <w:rsid w:val="00A141FC"/>
    <w:rsid w:val="00A144DC"/>
    <w:rsid w:val="00A1511D"/>
    <w:rsid w:val="00A1579C"/>
    <w:rsid w:val="00A165A5"/>
    <w:rsid w:val="00A16921"/>
    <w:rsid w:val="00A17D5D"/>
    <w:rsid w:val="00A2010A"/>
    <w:rsid w:val="00A219FE"/>
    <w:rsid w:val="00A221B5"/>
    <w:rsid w:val="00A227AD"/>
    <w:rsid w:val="00A2353B"/>
    <w:rsid w:val="00A23857"/>
    <w:rsid w:val="00A23CE4"/>
    <w:rsid w:val="00A2572C"/>
    <w:rsid w:val="00A25ACA"/>
    <w:rsid w:val="00A25DA4"/>
    <w:rsid w:val="00A2677B"/>
    <w:rsid w:val="00A26AE5"/>
    <w:rsid w:val="00A27A1B"/>
    <w:rsid w:val="00A307A8"/>
    <w:rsid w:val="00A30B08"/>
    <w:rsid w:val="00A314A5"/>
    <w:rsid w:val="00A3188F"/>
    <w:rsid w:val="00A325AE"/>
    <w:rsid w:val="00A340C7"/>
    <w:rsid w:val="00A3429E"/>
    <w:rsid w:val="00A3472E"/>
    <w:rsid w:val="00A34DB5"/>
    <w:rsid w:val="00A34F5B"/>
    <w:rsid w:val="00A3514A"/>
    <w:rsid w:val="00A37106"/>
    <w:rsid w:val="00A4016E"/>
    <w:rsid w:val="00A403CD"/>
    <w:rsid w:val="00A40984"/>
    <w:rsid w:val="00A40FF9"/>
    <w:rsid w:val="00A411A3"/>
    <w:rsid w:val="00A41984"/>
    <w:rsid w:val="00A41DD0"/>
    <w:rsid w:val="00A41E90"/>
    <w:rsid w:val="00A422B6"/>
    <w:rsid w:val="00A43573"/>
    <w:rsid w:val="00A43741"/>
    <w:rsid w:val="00A4390D"/>
    <w:rsid w:val="00A43E09"/>
    <w:rsid w:val="00A442B9"/>
    <w:rsid w:val="00A459C4"/>
    <w:rsid w:val="00A460EF"/>
    <w:rsid w:val="00A46883"/>
    <w:rsid w:val="00A47E54"/>
    <w:rsid w:val="00A50134"/>
    <w:rsid w:val="00A506C5"/>
    <w:rsid w:val="00A51444"/>
    <w:rsid w:val="00A51890"/>
    <w:rsid w:val="00A52069"/>
    <w:rsid w:val="00A52C14"/>
    <w:rsid w:val="00A52E29"/>
    <w:rsid w:val="00A53624"/>
    <w:rsid w:val="00A5534C"/>
    <w:rsid w:val="00A55CB7"/>
    <w:rsid w:val="00A56697"/>
    <w:rsid w:val="00A56FEE"/>
    <w:rsid w:val="00A60D53"/>
    <w:rsid w:val="00A60FF8"/>
    <w:rsid w:val="00A61185"/>
    <w:rsid w:val="00A62149"/>
    <w:rsid w:val="00A6295A"/>
    <w:rsid w:val="00A62F37"/>
    <w:rsid w:val="00A632D1"/>
    <w:rsid w:val="00A63ACB"/>
    <w:rsid w:val="00A63FD8"/>
    <w:rsid w:val="00A6452D"/>
    <w:rsid w:val="00A645EB"/>
    <w:rsid w:val="00A64919"/>
    <w:rsid w:val="00A64BF3"/>
    <w:rsid w:val="00A64D2E"/>
    <w:rsid w:val="00A65A1E"/>
    <w:rsid w:val="00A65E4F"/>
    <w:rsid w:val="00A65EEB"/>
    <w:rsid w:val="00A665B6"/>
    <w:rsid w:val="00A66887"/>
    <w:rsid w:val="00A66977"/>
    <w:rsid w:val="00A67203"/>
    <w:rsid w:val="00A67561"/>
    <w:rsid w:val="00A679F5"/>
    <w:rsid w:val="00A7058A"/>
    <w:rsid w:val="00A706A1"/>
    <w:rsid w:val="00A708F2"/>
    <w:rsid w:val="00A71152"/>
    <w:rsid w:val="00A71FB5"/>
    <w:rsid w:val="00A71FC5"/>
    <w:rsid w:val="00A72CF6"/>
    <w:rsid w:val="00A73C51"/>
    <w:rsid w:val="00A74A87"/>
    <w:rsid w:val="00A74E6A"/>
    <w:rsid w:val="00A75364"/>
    <w:rsid w:val="00A75C23"/>
    <w:rsid w:val="00A7730A"/>
    <w:rsid w:val="00A779BF"/>
    <w:rsid w:val="00A8028B"/>
    <w:rsid w:val="00A80E5A"/>
    <w:rsid w:val="00A81971"/>
    <w:rsid w:val="00A81CBD"/>
    <w:rsid w:val="00A82891"/>
    <w:rsid w:val="00A82BA7"/>
    <w:rsid w:val="00A835AF"/>
    <w:rsid w:val="00A836C7"/>
    <w:rsid w:val="00A84445"/>
    <w:rsid w:val="00A844A3"/>
    <w:rsid w:val="00A84D87"/>
    <w:rsid w:val="00A859DB"/>
    <w:rsid w:val="00A87D83"/>
    <w:rsid w:val="00A906D8"/>
    <w:rsid w:val="00A90930"/>
    <w:rsid w:val="00A90C72"/>
    <w:rsid w:val="00A9101D"/>
    <w:rsid w:val="00A91AAF"/>
    <w:rsid w:val="00A91B1B"/>
    <w:rsid w:val="00A91C97"/>
    <w:rsid w:val="00A91E95"/>
    <w:rsid w:val="00A91EFD"/>
    <w:rsid w:val="00A9221A"/>
    <w:rsid w:val="00A924AB"/>
    <w:rsid w:val="00A924BA"/>
    <w:rsid w:val="00A92965"/>
    <w:rsid w:val="00A92B54"/>
    <w:rsid w:val="00A93247"/>
    <w:rsid w:val="00A934F6"/>
    <w:rsid w:val="00A94529"/>
    <w:rsid w:val="00A94EF2"/>
    <w:rsid w:val="00A95507"/>
    <w:rsid w:val="00A95978"/>
    <w:rsid w:val="00A95B0A"/>
    <w:rsid w:val="00A95F5D"/>
    <w:rsid w:val="00A97233"/>
    <w:rsid w:val="00A9750C"/>
    <w:rsid w:val="00A97665"/>
    <w:rsid w:val="00A97F54"/>
    <w:rsid w:val="00AA0AD9"/>
    <w:rsid w:val="00AA1AF9"/>
    <w:rsid w:val="00AA211E"/>
    <w:rsid w:val="00AA2AF9"/>
    <w:rsid w:val="00AA2F09"/>
    <w:rsid w:val="00AA3C6D"/>
    <w:rsid w:val="00AA40A6"/>
    <w:rsid w:val="00AA57AE"/>
    <w:rsid w:val="00AA64B5"/>
    <w:rsid w:val="00AA6F33"/>
    <w:rsid w:val="00AA7490"/>
    <w:rsid w:val="00AA76BE"/>
    <w:rsid w:val="00AB0882"/>
    <w:rsid w:val="00AB0B79"/>
    <w:rsid w:val="00AB204D"/>
    <w:rsid w:val="00AB2CA1"/>
    <w:rsid w:val="00AB3BBA"/>
    <w:rsid w:val="00AB4BE8"/>
    <w:rsid w:val="00AB52E7"/>
    <w:rsid w:val="00AB6464"/>
    <w:rsid w:val="00AB7092"/>
    <w:rsid w:val="00AB744F"/>
    <w:rsid w:val="00AB76A7"/>
    <w:rsid w:val="00AB7DCA"/>
    <w:rsid w:val="00AB7E26"/>
    <w:rsid w:val="00AB7FAC"/>
    <w:rsid w:val="00AC026C"/>
    <w:rsid w:val="00AC0C3D"/>
    <w:rsid w:val="00AC23CD"/>
    <w:rsid w:val="00AC3ABA"/>
    <w:rsid w:val="00AC48C8"/>
    <w:rsid w:val="00AC52A3"/>
    <w:rsid w:val="00AC61B4"/>
    <w:rsid w:val="00AC6458"/>
    <w:rsid w:val="00AC6544"/>
    <w:rsid w:val="00AC69F1"/>
    <w:rsid w:val="00AC6AD8"/>
    <w:rsid w:val="00AC71B6"/>
    <w:rsid w:val="00AC7B6D"/>
    <w:rsid w:val="00AD00DB"/>
    <w:rsid w:val="00AD0489"/>
    <w:rsid w:val="00AD0AE1"/>
    <w:rsid w:val="00AD13EB"/>
    <w:rsid w:val="00AD1E83"/>
    <w:rsid w:val="00AD2E6C"/>
    <w:rsid w:val="00AD3391"/>
    <w:rsid w:val="00AD34DC"/>
    <w:rsid w:val="00AD43B8"/>
    <w:rsid w:val="00AD47D4"/>
    <w:rsid w:val="00AD4960"/>
    <w:rsid w:val="00AD5642"/>
    <w:rsid w:val="00AD58B9"/>
    <w:rsid w:val="00AD63EC"/>
    <w:rsid w:val="00AD6785"/>
    <w:rsid w:val="00AD7202"/>
    <w:rsid w:val="00AD72B0"/>
    <w:rsid w:val="00AD7570"/>
    <w:rsid w:val="00AD7CA5"/>
    <w:rsid w:val="00AD7CC1"/>
    <w:rsid w:val="00AE0372"/>
    <w:rsid w:val="00AE1683"/>
    <w:rsid w:val="00AE2039"/>
    <w:rsid w:val="00AE2789"/>
    <w:rsid w:val="00AE3BCC"/>
    <w:rsid w:val="00AE4229"/>
    <w:rsid w:val="00AE46C8"/>
    <w:rsid w:val="00AE479B"/>
    <w:rsid w:val="00AE52C2"/>
    <w:rsid w:val="00AE5E2C"/>
    <w:rsid w:val="00AE6A1C"/>
    <w:rsid w:val="00AF0597"/>
    <w:rsid w:val="00AF11EA"/>
    <w:rsid w:val="00AF18A1"/>
    <w:rsid w:val="00AF1951"/>
    <w:rsid w:val="00AF19EE"/>
    <w:rsid w:val="00AF2A73"/>
    <w:rsid w:val="00AF3811"/>
    <w:rsid w:val="00AF3999"/>
    <w:rsid w:val="00AF3B44"/>
    <w:rsid w:val="00AF493E"/>
    <w:rsid w:val="00AF5CBE"/>
    <w:rsid w:val="00AF5E69"/>
    <w:rsid w:val="00AF6307"/>
    <w:rsid w:val="00AF651C"/>
    <w:rsid w:val="00AF6A3B"/>
    <w:rsid w:val="00AF7FE5"/>
    <w:rsid w:val="00B00C14"/>
    <w:rsid w:val="00B01405"/>
    <w:rsid w:val="00B01D72"/>
    <w:rsid w:val="00B02D90"/>
    <w:rsid w:val="00B02DBB"/>
    <w:rsid w:val="00B0323D"/>
    <w:rsid w:val="00B05398"/>
    <w:rsid w:val="00B0582E"/>
    <w:rsid w:val="00B06686"/>
    <w:rsid w:val="00B07700"/>
    <w:rsid w:val="00B07F8E"/>
    <w:rsid w:val="00B108C4"/>
    <w:rsid w:val="00B11FF6"/>
    <w:rsid w:val="00B1281A"/>
    <w:rsid w:val="00B12CCB"/>
    <w:rsid w:val="00B12E6B"/>
    <w:rsid w:val="00B132CE"/>
    <w:rsid w:val="00B13458"/>
    <w:rsid w:val="00B13FAD"/>
    <w:rsid w:val="00B14241"/>
    <w:rsid w:val="00B149C5"/>
    <w:rsid w:val="00B1539B"/>
    <w:rsid w:val="00B16B7A"/>
    <w:rsid w:val="00B17520"/>
    <w:rsid w:val="00B20065"/>
    <w:rsid w:val="00B209C9"/>
    <w:rsid w:val="00B21960"/>
    <w:rsid w:val="00B21CB8"/>
    <w:rsid w:val="00B22532"/>
    <w:rsid w:val="00B22809"/>
    <w:rsid w:val="00B22CBC"/>
    <w:rsid w:val="00B22F58"/>
    <w:rsid w:val="00B2343F"/>
    <w:rsid w:val="00B23AE7"/>
    <w:rsid w:val="00B24368"/>
    <w:rsid w:val="00B24EE4"/>
    <w:rsid w:val="00B25077"/>
    <w:rsid w:val="00B2545D"/>
    <w:rsid w:val="00B25922"/>
    <w:rsid w:val="00B25C03"/>
    <w:rsid w:val="00B25CF5"/>
    <w:rsid w:val="00B26436"/>
    <w:rsid w:val="00B26E6E"/>
    <w:rsid w:val="00B26E99"/>
    <w:rsid w:val="00B2774D"/>
    <w:rsid w:val="00B27815"/>
    <w:rsid w:val="00B27B02"/>
    <w:rsid w:val="00B304EE"/>
    <w:rsid w:val="00B307CE"/>
    <w:rsid w:val="00B315BD"/>
    <w:rsid w:val="00B31AA9"/>
    <w:rsid w:val="00B324D4"/>
    <w:rsid w:val="00B33C5E"/>
    <w:rsid w:val="00B33EB9"/>
    <w:rsid w:val="00B34C3C"/>
    <w:rsid w:val="00B34DC1"/>
    <w:rsid w:val="00B366D0"/>
    <w:rsid w:val="00B3674F"/>
    <w:rsid w:val="00B3709C"/>
    <w:rsid w:val="00B37DF2"/>
    <w:rsid w:val="00B404D8"/>
    <w:rsid w:val="00B4133F"/>
    <w:rsid w:val="00B4180D"/>
    <w:rsid w:val="00B42A8A"/>
    <w:rsid w:val="00B447E7"/>
    <w:rsid w:val="00B44F82"/>
    <w:rsid w:val="00B450FC"/>
    <w:rsid w:val="00B454D3"/>
    <w:rsid w:val="00B45909"/>
    <w:rsid w:val="00B45D5D"/>
    <w:rsid w:val="00B46555"/>
    <w:rsid w:val="00B468F0"/>
    <w:rsid w:val="00B47F06"/>
    <w:rsid w:val="00B502F5"/>
    <w:rsid w:val="00B50CA2"/>
    <w:rsid w:val="00B513EC"/>
    <w:rsid w:val="00B51AAC"/>
    <w:rsid w:val="00B523F5"/>
    <w:rsid w:val="00B54205"/>
    <w:rsid w:val="00B54581"/>
    <w:rsid w:val="00B55B43"/>
    <w:rsid w:val="00B57410"/>
    <w:rsid w:val="00B6017D"/>
    <w:rsid w:val="00B606BB"/>
    <w:rsid w:val="00B608CF"/>
    <w:rsid w:val="00B6116B"/>
    <w:rsid w:val="00B61505"/>
    <w:rsid w:val="00B6174A"/>
    <w:rsid w:val="00B617BB"/>
    <w:rsid w:val="00B6322F"/>
    <w:rsid w:val="00B64405"/>
    <w:rsid w:val="00B646B9"/>
    <w:rsid w:val="00B6493D"/>
    <w:rsid w:val="00B656AC"/>
    <w:rsid w:val="00B660CB"/>
    <w:rsid w:val="00B66E04"/>
    <w:rsid w:val="00B67044"/>
    <w:rsid w:val="00B67374"/>
    <w:rsid w:val="00B702CB"/>
    <w:rsid w:val="00B70821"/>
    <w:rsid w:val="00B70B21"/>
    <w:rsid w:val="00B70B37"/>
    <w:rsid w:val="00B722A5"/>
    <w:rsid w:val="00B72A93"/>
    <w:rsid w:val="00B7366F"/>
    <w:rsid w:val="00B73F99"/>
    <w:rsid w:val="00B73FB0"/>
    <w:rsid w:val="00B74599"/>
    <w:rsid w:val="00B74962"/>
    <w:rsid w:val="00B75038"/>
    <w:rsid w:val="00B7541A"/>
    <w:rsid w:val="00B75AEC"/>
    <w:rsid w:val="00B76EFE"/>
    <w:rsid w:val="00B775E2"/>
    <w:rsid w:val="00B77C15"/>
    <w:rsid w:val="00B80151"/>
    <w:rsid w:val="00B80662"/>
    <w:rsid w:val="00B806FC"/>
    <w:rsid w:val="00B80BE4"/>
    <w:rsid w:val="00B81453"/>
    <w:rsid w:val="00B81C39"/>
    <w:rsid w:val="00B8234D"/>
    <w:rsid w:val="00B828D3"/>
    <w:rsid w:val="00B82A34"/>
    <w:rsid w:val="00B831FB"/>
    <w:rsid w:val="00B84913"/>
    <w:rsid w:val="00B84DEA"/>
    <w:rsid w:val="00B858A9"/>
    <w:rsid w:val="00B87134"/>
    <w:rsid w:val="00B875AA"/>
    <w:rsid w:val="00B87D51"/>
    <w:rsid w:val="00B9029D"/>
    <w:rsid w:val="00B9058A"/>
    <w:rsid w:val="00B90FCE"/>
    <w:rsid w:val="00B9152E"/>
    <w:rsid w:val="00B91739"/>
    <w:rsid w:val="00B9263E"/>
    <w:rsid w:val="00B9374B"/>
    <w:rsid w:val="00B938AF"/>
    <w:rsid w:val="00B93927"/>
    <w:rsid w:val="00B940BC"/>
    <w:rsid w:val="00B94C2F"/>
    <w:rsid w:val="00B94F44"/>
    <w:rsid w:val="00B94FBE"/>
    <w:rsid w:val="00B956FA"/>
    <w:rsid w:val="00B958DA"/>
    <w:rsid w:val="00B96F9A"/>
    <w:rsid w:val="00B972E2"/>
    <w:rsid w:val="00B97402"/>
    <w:rsid w:val="00B97BC6"/>
    <w:rsid w:val="00BA108E"/>
    <w:rsid w:val="00BA11B3"/>
    <w:rsid w:val="00BA1620"/>
    <w:rsid w:val="00BA1A3D"/>
    <w:rsid w:val="00BA1E54"/>
    <w:rsid w:val="00BA2076"/>
    <w:rsid w:val="00BA2A0C"/>
    <w:rsid w:val="00BA2C4E"/>
    <w:rsid w:val="00BA3655"/>
    <w:rsid w:val="00BA3B43"/>
    <w:rsid w:val="00BA3D0A"/>
    <w:rsid w:val="00BA4A7E"/>
    <w:rsid w:val="00BA4C81"/>
    <w:rsid w:val="00BA4C93"/>
    <w:rsid w:val="00BA4D36"/>
    <w:rsid w:val="00BA50AE"/>
    <w:rsid w:val="00BA579F"/>
    <w:rsid w:val="00BA619D"/>
    <w:rsid w:val="00BA633D"/>
    <w:rsid w:val="00BA63DE"/>
    <w:rsid w:val="00BA68B8"/>
    <w:rsid w:val="00BA75CB"/>
    <w:rsid w:val="00BB0694"/>
    <w:rsid w:val="00BB0AFF"/>
    <w:rsid w:val="00BB0BE3"/>
    <w:rsid w:val="00BB18E3"/>
    <w:rsid w:val="00BB203F"/>
    <w:rsid w:val="00BB2587"/>
    <w:rsid w:val="00BB2B53"/>
    <w:rsid w:val="00BB3604"/>
    <w:rsid w:val="00BB4393"/>
    <w:rsid w:val="00BB444F"/>
    <w:rsid w:val="00BB5A53"/>
    <w:rsid w:val="00BB61AB"/>
    <w:rsid w:val="00BB6303"/>
    <w:rsid w:val="00BB65C2"/>
    <w:rsid w:val="00BB69B8"/>
    <w:rsid w:val="00BB6BBB"/>
    <w:rsid w:val="00BB720A"/>
    <w:rsid w:val="00BB7864"/>
    <w:rsid w:val="00BB7B51"/>
    <w:rsid w:val="00BC042B"/>
    <w:rsid w:val="00BC18C8"/>
    <w:rsid w:val="00BC2FB2"/>
    <w:rsid w:val="00BC33B5"/>
    <w:rsid w:val="00BC3E4A"/>
    <w:rsid w:val="00BC4DF6"/>
    <w:rsid w:val="00BC58CF"/>
    <w:rsid w:val="00BC5EAF"/>
    <w:rsid w:val="00BC6459"/>
    <w:rsid w:val="00BC70B8"/>
    <w:rsid w:val="00BC71E0"/>
    <w:rsid w:val="00BC748E"/>
    <w:rsid w:val="00BD059D"/>
    <w:rsid w:val="00BD07CF"/>
    <w:rsid w:val="00BD0D28"/>
    <w:rsid w:val="00BD2584"/>
    <w:rsid w:val="00BD30CB"/>
    <w:rsid w:val="00BD3D1E"/>
    <w:rsid w:val="00BD3E26"/>
    <w:rsid w:val="00BD3E29"/>
    <w:rsid w:val="00BD40AF"/>
    <w:rsid w:val="00BD48AA"/>
    <w:rsid w:val="00BD53EC"/>
    <w:rsid w:val="00BD560A"/>
    <w:rsid w:val="00BD5B6E"/>
    <w:rsid w:val="00BD5D03"/>
    <w:rsid w:val="00BD6778"/>
    <w:rsid w:val="00BD6E51"/>
    <w:rsid w:val="00BD7C47"/>
    <w:rsid w:val="00BD7FE3"/>
    <w:rsid w:val="00BE019D"/>
    <w:rsid w:val="00BE032D"/>
    <w:rsid w:val="00BE1279"/>
    <w:rsid w:val="00BE310A"/>
    <w:rsid w:val="00BE3703"/>
    <w:rsid w:val="00BE4153"/>
    <w:rsid w:val="00BE467A"/>
    <w:rsid w:val="00BE484F"/>
    <w:rsid w:val="00BE4B03"/>
    <w:rsid w:val="00BE4CB3"/>
    <w:rsid w:val="00BE6580"/>
    <w:rsid w:val="00BE69F4"/>
    <w:rsid w:val="00BE6E92"/>
    <w:rsid w:val="00BE6FF6"/>
    <w:rsid w:val="00BE73E8"/>
    <w:rsid w:val="00BE74AD"/>
    <w:rsid w:val="00BE7CC0"/>
    <w:rsid w:val="00BF1092"/>
    <w:rsid w:val="00BF1335"/>
    <w:rsid w:val="00BF145F"/>
    <w:rsid w:val="00BF19F2"/>
    <w:rsid w:val="00BF1B04"/>
    <w:rsid w:val="00BF2023"/>
    <w:rsid w:val="00BF26BF"/>
    <w:rsid w:val="00BF2778"/>
    <w:rsid w:val="00BF2942"/>
    <w:rsid w:val="00BF2BF5"/>
    <w:rsid w:val="00BF2C38"/>
    <w:rsid w:val="00BF4040"/>
    <w:rsid w:val="00BF4B7E"/>
    <w:rsid w:val="00BF5014"/>
    <w:rsid w:val="00BF5060"/>
    <w:rsid w:val="00BF5347"/>
    <w:rsid w:val="00BF5EE3"/>
    <w:rsid w:val="00BF6975"/>
    <w:rsid w:val="00BF7429"/>
    <w:rsid w:val="00BF7B5C"/>
    <w:rsid w:val="00C002E0"/>
    <w:rsid w:val="00C0202E"/>
    <w:rsid w:val="00C02121"/>
    <w:rsid w:val="00C02850"/>
    <w:rsid w:val="00C02E1A"/>
    <w:rsid w:val="00C03401"/>
    <w:rsid w:val="00C0350C"/>
    <w:rsid w:val="00C03883"/>
    <w:rsid w:val="00C03A54"/>
    <w:rsid w:val="00C03ED5"/>
    <w:rsid w:val="00C043CA"/>
    <w:rsid w:val="00C04862"/>
    <w:rsid w:val="00C05C60"/>
    <w:rsid w:val="00C05F78"/>
    <w:rsid w:val="00C06AC8"/>
    <w:rsid w:val="00C07CE7"/>
    <w:rsid w:val="00C10FFB"/>
    <w:rsid w:val="00C11869"/>
    <w:rsid w:val="00C11B59"/>
    <w:rsid w:val="00C11FE0"/>
    <w:rsid w:val="00C12773"/>
    <w:rsid w:val="00C12E22"/>
    <w:rsid w:val="00C12E95"/>
    <w:rsid w:val="00C13CD2"/>
    <w:rsid w:val="00C13D55"/>
    <w:rsid w:val="00C1421B"/>
    <w:rsid w:val="00C14A82"/>
    <w:rsid w:val="00C15567"/>
    <w:rsid w:val="00C16136"/>
    <w:rsid w:val="00C16602"/>
    <w:rsid w:val="00C16BCB"/>
    <w:rsid w:val="00C16D0D"/>
    <w:rsid w:val="00C173D4"/>
    <w:rsid w:val="00C17CA2"/>
    <w:rsid w:val="00C204AB"/>
    <w:rsid w:val="00C21145"/>
    <w:rsid w:val="00C21F46"/>
    <w:rsid w:val="00C23472"/>
    <w:rsid w:val="00C238FF"/>
    <w:rsid w:val="00C24861"/>
    <w:rsid w:val="00C25063"/>
    <w:rsid w:val="00C253F8"/>
    <w:rsid w:val="00C25427"/>
    <w:rsid w:val="00C25911"/>
    <w:rsid w:val="00C25D3B"/>
    <w:rsid w:val="00C26577"/>
    <w:rsid w:val="00C2683B"/>
    <w:rsid w:val="00C26C42"/>
    <w:rsid w:val="00C27B91"/>
    <w:rsid w:val="00C27E0E"/>
    <w:rsid w:val="00C30873"/>
    <w:rsid w:val="00C316CE"/>
    <w:rsid w:val="00C3173F"/>
    <w:rsid w:val="00C31931"/>
    <w:rsid w:val="00C319E7"/>
    <w:rsid w:val="00C31E63"/>
    <w:rsid w:val="00C3240A"/>
    <w:rsid w:val="00C32A94"/>
    <w:rsid w:val="00C334B8"/>
    <w:rsid w:val="00C3466C"/>
    <w:rsid w:val="00C34A81"/>
    <w:rsid w:val="00C35125"/>
    <w:rsid w:val="00C35A76"/>
    <w:rsid w:val="00C35D8A"/>
    <w:rsid w:val="00C3633C"/>
    <w:rsid w:val="00C40524"/>
    <w:rsid w:val="00C43578"/>
    <w:rsid w:val="00C44C15"/>
    <w:rsid w:val="00C4522B"/>
    <w:rsid w:val="00C45C7F"/>
    <w:rsid w:val="00C45DAD"/>
    <w:rsid w:val="00C462FB"/>
    <w:rsid w:val="00C463D3"/>
    <w:rsid w:val="00C46528"/>
    <w:rsid w:val="00C46E20"/>
    <w:rsid w:val="00C46F98"/>
    <w:rsid w:val="00C47973"/>
    <w:rsid w:val="00C50C32"/>
    <w:rsid w:val="00C51027"/>
    <w:rsid w:val="00C51408"/>
    <w:rsid w:val="00C53471"/>
    <w:rsid w:val="00C54349"/>
    <w:rsid w:val="00C5564F"/>
    <w:rsid w:val="00C55C44"/>
    <w:rsid w:val="00C5672C"/>
    <w:rsid w:val="00C60A12"/>
    <w:rsid w:val="00C60F37"/>
    <w:rsid w:val="00C6156B"/>
    <w:rsid w:val="00C61692"/>
    <w:rsid w:val="00C6244E"/>
    <w:rsid w:val="00C62561"/>
    <w:rsid w:val="00C629A9"/>
    <w:rsid w:val="00C633BD"/>
    <w:rsid w:val="00C63BB2"/>
    <w:rsid w:val="00C64086"/>
    <w:rsid w:val="00C64AB8"/>
    <w:rsid w:val="00C64AFF"/>
    <w:rsid w:val="00C64D26"/>
    <w:rsid w:val="00C6593B"/>
    <w:rsid w:val="00C65BCB"/>
    <w:rsid w:val="00C661E8"/>
    <w:rsid w:val="00C6626A"/>
    <w:rsid w:val="00C66CCA"/>
    <w:rsid w:val="00C66DA9"/>
    <w:rsid w:val="00C67306"/>
    <w:rsid w:val="00C70F4F"/>
    <w:rsid w:val="00C73BD6"/>
    <w:rsid w:val="00C73CCA"/>
    <w:rsid w:val="00C73E9B"/>
    <w:rsid w:val="00C74A35"/>
    <w:rsid w:val="00C74C47"/>
    <w:rsid w:val="00C74CAF"/>
    <w:rsid w:val="00C75350"/>
    <w:rsid w:val="00C75849"/>
    <w:rsid w:val="00C75C74"/>
    <w:rsid w:val="00C767D6"/>
    <w:rsid w:val="00C76D7F"/>
    <w:rsid w:val="00C80F8F"/>
    <w:rsid w:val="00C81695"/>
    <w:rsid w:val="00C816C0"/>
    <w:rsid w:val="00C81E10"/>
    <w:rsid w:val="00C8254D"/>
    <w:rsid w:val="00C83266"/>
    <w:rsid w:val="00C842C6"/>
    <w:rsid w:val="00C844F9"/>
    <w:rsid w:val="00C84B12"/>
    <w:rsid w:val="00C84DC6"/>
    <w:rsid w:val="00C86BC6"/>
    <w:rsid w:val="00C871A9"/>
    <w:rsid w:val="00C873C8"/>
    <w:rsid w:val="00C9082F"/>
    <w:rsid w:val="00C909B1"/>
    <w:rsid w:val="00C916F5"/>
    <w:rsid w:val="00C91CF5"/>
    <w:rsid w:val="00C9222C"/>
    <w:rsid w:val="00C927D0"/>
    <w:rsid w:val="00C9288C"/>
    <w:rsid w:val="00C92EC5"/>
    <w:rsid w:val="00C9363E"/>
    <w:rsid w:val="00C93812"/>
    <w:rsid w:val="00C9401C"/>
    <w:rsid w:val="00C94352"/>
    <w:rsid w:val="00C94C14"/>
    <w:rsid w:val="00C94E42"/>
    <w:rsid w:val="00C94E6B"/>
    <w:rsid w:val="00C96203"/>
    <w:rsid w:val="00C96251"/>
    <w:rsid w:val="00C96D93"/>
    <w:rsid w:val="00C96DBB"/>
    <w:rsid w:val="00C9763E"/>
    <w:rsid w:val="00CA168C"/>
    <w:rsid w:val="00CA379D"/>
    <w:rsid w:val="00CA528D"/>
    <w:rsid w:val="00CA5417"/>
    <w:rsid w:val="00CA6956"/>
    <w:rsid w:val="00CA6A6B"/>
    <w:rsid w:val="00CA7411"/>
    <w:rsid w:val="00CA7507"/>
    <w:rsid w:val="00CA7BD0"/>
    <w:rsid w:val="00CB0099"/>
    <w:rsid w:val="00CB0F36"/>
    <w:rsid w:val="00CB10B1"/>
    <w:rsid w:val="00CB1882"/>
    <w:rsid w:val="00CB1C03"/>
    <w:rsid w:val="00CB2149"/>
    <w:rsid w:val="00CB294E"/>
    <w:rsid w:val="00CB2EB8"/>
    <w:rsid w:val="00CB2F7B"/>
    <w:rsid w:val="00CB324B"/>
    <w:rsid w:val="00CB36FE"/>
    <w:rsid w:val="00CB40B7"/>
    <w:rsid w:val="00CB4BAB"/>
    <w:rsid w:val="00CB4EE8"/>
    <w:rsid w:val="00CB50F3"/>
    <w:rsid w:val="00CB549C"/>
    <w:rsid w:val="00CB5531"/>
    <w:rsid w:val="00CB584B"/>
    <w:rsid w:val="00CB5987"/>
    <w:rsid w:val="00CB7656"/>
    <w:rsid w:val="00CB7FD3"/>
    <w:rsid w:val="00CC0250"/>
    <w:rsid w:val="00CC07FE"/>
    <w:rsid w:val="00CC09CD"/>
    <w:rsid w:val="00CC0C6F"/>
    <w:rsid w:val="00CC16FD"/>
    <w:rsid w:val="00CC1F1A"/>
    <w:rsid w:val="00CC2C17"/>
    <w:rsid w:val="00CC2D8C"/>
    <w:rsid w:val="00CC2E13"/>
    <w:rsid w:val="00CC37A6"/>
    <w:rsid w:val="00CC4698"/>
    <w:rsid w:val="00CC4EDE"/>
    <w:rsid w:val="00CC5F9F"/>
    <w:rsid w:val="00CC6102"/>
    <w:rsid w:val="00CC6B00"/>
    <w:rsid w:val="00CD0DA1"/>
    <w:rsid w:val="00CD108D"/>
    <w:rsid w:val="00CD1EE7"/>
    <w:rsid w:val="00CD25F5"/>
    <w:rsid w:val="00CD3C3E"/>
    <w:rsid w:val="00CD50A1"/>
    <w:rsid w:val="00CD523E"/>
    <w:rsid w:val="00CD5DD7"/>
    <w:rsid w:val="00CD76CE"/>
    <w:rsid w:val="00CE07FD"/>
    <w:rsid w:val="00CE0E85"/>
    <w:rsid w:val="00CE180A"/>
    <w:rsid w:val="00CE288B"/>
    <w:rsid w:val="00CE31D8"/>
    <w:rsid w:val="00CE3399"/>
    <w:rsid w:val="00CE3830"/>
    <w:rsid w:val="00CE4016"/>
    <w:rsid w:val="00CE4E4B"/>
    <w:rsid w:val="00CE52DE"/>
    <w:rsid w:val="00CE53B8"/>
    <w:rsid w:val="00CE587A"/>
    <w:rsid w:val="00CE5AC0"/>
    <w:rsid w:val="00CE63A1"/>
    <w:rsid w:val="00CE6BF1"/>
    <w:rsid w:val="00CE722B"/>
    <w:rsid w:val="00CE7C5C"/>
    <w:rsid w:val="00CF0CED"/>
    <w:rsid w:val="00CF11CF"/>
    <w:rsid w:val="00CF1443"/>
    <w:rsid w:val="00CF14E7"/>
    <w:rsid w:val="00CF1892"/>
    <w:rsid w:val="00CF1DEC"/>
    <w:rsid w:val="00CF3500"/>
    <w:rsid w:val="00CF3B4B"/>
    <w:rsid w:val="00CF42F5"/>
    <w:rsid w:val="00CF4AFD"/>
    <w:rsid w:val="00CF50AC"/>
    <w:rsid w:val="00CF50C4"/>
    <w:rsid w:val="00CF603C"/>
    <w:rsid w:val="00CF60E2"/>
    <w:rsid w:val="00CF6143"/>
    <w:rsid w:val="00CF61A5"/>
    <w:rsid w:val="00CF6A8A"/>
    <w:rsid w:val="00CF6A96"/>
    <w:rsid w:val="00CF6B91"/>
    <w:rsid w:val="00CF6E13"/>
    <w:rsid w:val="00CF79B0"/>
    <w:rsid w:val="00CF7FDE"/>
    <w:rsid w:val="00D001A2"/>
    <w:rsid w:val="00D00FD0"/>
    <w:rsid w:val="00D01E81"/>
    <w:rsid w:val="00D02CAE"/>
    <w:rsid w:val="00D0325D"/>
    <w:rsid w:val="00D039B7"/>
    <w:rsid w:val="00D03A02"/>
    <w:rsid w:val="00D04C87"/>
    <w:rsid w:val="00D04E6F"/>
    <w:rsid w:val="00D05044"/>
    <w:rsid w:val="00D05191"/>
    <w:rsid w:val="00D05292"/>
    <w:rsid w:val="00D052E8"/>
    <w:rsid w:val="00D05976"/>
    <w:rsid w:val="00D05C2C"/>
    <w:rsid w:val="00D061C0"/>
    <w:rsid w:val="00D06564"/>
    <w:rsid w:val="00D0698D"/>
    <w:rsid w:val="00D0758C"/>
    <w:rsid w:val="00D078BF"/>
    <w:rsid w:val="00D07BDD"/>
    <w:rsid w:val="00D07F5F"/>
    <w:rsid w:val="00D10299"/>
    <w:rsid w:val="00D10A4C"/>
    <w:rsid w:val="00D10E33"/>
    <w:rsid w:val="00D12906"/>
    <w:rsid w:val="00D12B30"/>
    <w:rsid w:val="00D12B7C"/>
    <w:rsid w:val="00D1320E"/>
    <w:rsid w:val="00D143F6"/>
    <w:rsid w:val="00D149B3"/>
    <w:rsid w:val="00D159B6"/>
    <w:rsid w:val="00D16095"/>
    <w:rsid w:val="00D167EB"/>
    <w:rsid w:val="00D2093C"/>
    <w:rsid w:val="00D216DA"/>
    <w:rsid w:val="00D21ECA"/>
    <w:rsid w:val="00D22ABA"/>
    <w:rsid w:val="00D231C9"/>
    <w:rsid w:val="00D23483"/>
    <w:rsid w:val="00D23AD9"/>
    <w:rsid w:val="00D24AC4"/>
    <w:rsid w:val="00D24B74"/>
    <w:rsid w:val="00D24CFA"/>
    <w:rsid w:val="00D25870"/>
    <w:rsid w:val="00D26C29"/>
    <w:rsid w:val="00D27107"/>
    <w:rsid w:val="00D27227"/>
    <w:rsid w:val="00D27B01"/>
    <w:rsid w:val="00D31498"/>
    <w:rsid w:val="00D31586"/>
    <w:rsid w:val="00D31625"/>
    <w:rsid w:val="00D3168B"/>
    <w:rsid w:val="00D32059"/>
    <w:rsid w:val="00D321A4"/>
    <w:rsid w:val="00D32961"/>
    <w:rsid w:val="00D32B67"/>
    <w:rsid w:val="00D33B37"/>
    <w:rsid w:val="00D3544A"/>
    <w:rsid w:val="00D35BE5"/>
    <w:rsid w:val="00D37F87"/>
    <w:rsid w:val="00D40521"/>
    <w:rsid w:val="00D407AA"/>
    <w:rsid w:val="00D40FEF"/>
    <w:rsid w:val="00D4122E"/>
    <w:rsid w:val="00D415CE"/>
    <w:rsid w:val="00D43704"/>
    <w:rsid w:val="00D43F76"/>
    <w:rsid w:val="00D45804"/>
    <w:rsid w:val="00D459E0"/>
    <w:rsid w:val="00D45ECC"/>
    <w:rsid w:val="00D46DCF"/>
    <w:rsid w:val="00D473A5"/>
    <w:rsid w:val="00D47811"/>
    <w:rsid w:val="00D47BB2"/>
    <w:rsid w:val="00D47EA8"/>
    <w:rsid w:val="00D50A85"/>
    <w:rsid w:val="00D50C5A"/>
    <w:rsid w:val="00D51563"/>
    <w:rsid w:val="00D51CB8"/>
    <w:rsid w:val="00D52B2C"/>
    <w:rsid w:val="00D52DFD"/>
    <w:rsid w:val="00D53956"/>
    <w:rsid w:val="00D5606E"/>
    <w:rsid w:val="00D560CE"/>
    <w:rsid w:val="00D56B1F"/>
    <w:rsid w:val="00D572A0"/>
    <w:rsid w:val="00D57881"/>
    <w:rsid w:val="00D60B70"/>
    <w:rsid w:val="00D60F15"/>
    <w:rsid w:val="00D6199F"/>
    <w:rsid w:val="00D61C45"/>
    <w:rsid w:val="00D61D94"/>
    <w:rsid w:val="00D62C81"/>
    <w:rsid w:val="00D63BCB"/>
    <w:rsid w:val="00D6425C"/>
    <w:rsid w:val="00D64770"/>
    <w:rsid w:val="00D65685"/>
    <w:rsid w:val="00D65EAE"/>
    <w:rsid w:val="00D65F97"/>
    <w:rsid w:val="00D706B5"/>
    <w:rsid w:val="00D706B6"/>
    <w:rsid w:val="00D70BF6"/>
    <w:rsid w:val="00D71D32"/>
    <w:rsid w:val="00D72716"/>
    <w:rsid w:val="00D733D7"/>
    <w:rsid w:val="00D73913"/>
    <w:rsid w:val="00D741BE"/>
    <w:rsid w:val="00D74592"/>
    <w:rsid w:val="00D74E39"/>
    <w:rsid w:val="00D76075"/>
    <w:rsid w:val="00D77845"/>
    <w:rsid w:val="00D8021B"/>
    <w:rsid w:val="00D804EF"/>
    <w:rsid w:val="00D80A19"/>
    <w:rsid w:val="00D81793"/>
    <w:rsid w:val="00D81E1A"/>
    <w:rsid w:val="00D823A4"/>
    <w:rsid w:val="00D826F9"/>
    <w:rsid w:val="00D8270D"/>
    <w:rsid w:val="00D82EEA"/>
    <w:rsid w:val="00D8342F"/>
    <w:rsid w:val="00D83BCA"/>
    <w:rsid w:val="00D840DA"/>
    <w:rsid w:val="00D844A1"/>
    <w:rsid w:val="00D84676"/>
    <w:rsid w:val="00D855ED"/>
    <w:rsid w:val="00D85BCE"/>
    <w:rsid w:val="00D863B0"/>
    <w:rsid w:val="00D87611"/>
    <w:rsid w:val="00D908B5"/>
    <w:rsid w:val="00D915C7"/>
    <w:rsid w:val="00D921A0"/>
    <w:rsid w:val="00D9250D"/>
    <w:rsid w:val="00D93667"/>
    <w:rsid w:val="00D93A87"/>
    <w:rsid w:val="00D93B0C"/>
    <w:rsid w:val="00D9459A"/>
    <w:rsid w:val="00D952FE"/>
    <w:rsid w:val="00D960B2"/>
    <w:rsid w:val="00D961FC"/>
    <w:rsid w:val="00D979DC"/>
    <w:rsid w:val="00D97D92"/>
    <w:rsid w:val="00DA01D4"/>
    <w:rsid w:val="00DA0E6F"/>
    <w:rsid w:val="00DA1F16"/>
    <w:rsid w:val="00DA237E"/>
    <w:rsid w:val="00DA29FB"/>
    <w:rsid w:val="00DA3FE1"/>
    <w:rsid w:val="00DA5A45"/>
    <w:rsid w:val="00DA5ABF"/>
    <w:rsid w:val="00DA6908"/>
    <w:rsid w:val="00DA7F56"/>
    <w:rsid w:val="00DB0040"/>
    <w:rsid w:val="00DB00CF"/>
    <w:rsid w:val="00DB06B4"/>
    <w:rsid w:val="00DB0BB4"/>
    <w:rsid w:val="00DB1112"/>
    <w:rsid w:val="00DB3997"/>
    <w:rsid w:val="00DB3B4C"/>
    <w:rsid w:val="00DB3DB1"/>
    <w:rsid w:val="00DB4214"/>
    <w:rsid w:val="00DB442A"/>
    <w:rsid w:val="00DB4B96"/>
    <w:rsid w:val="00DC097A"/>
    <w:rsid w:val="00DC1534"/>
    <w:rsid w:val="00DC3163"/>
    <w:rsid w:val="00DC3876"/>
    <w:rsid w:val="00DC3AEA"/>
    <w:rsid w:val="00DC5484"/>
    <w:rsid w:val="00DC5EB7"/>
    <w:rsid w:val="00DC621C"/>
    <w:rsid w:val="00DC6249"/>
    <w:rsid w:val="00DC7819"/>
    <w:rsid w:val="00DC7A45"/>
    <w:rsid w:val="00DD0AEF"/>
    <w:rsid w:val="00DD1423"/>
    <w:rsid w:val="00DD162C"/>
    <w:rsid w:val="00DD24C2"/>
    <w:rsid w:val="00DD2831"/>
    <w:rsid w:val="00DD438A"/>
    <w:rsid w:val="00DD5726"/>
    <w:rsid w:val="00DD61C9"/>
    <w:rsid w:val="00DD623B"/>
    <w:rsid w:val="00DD6EEB"/>
    <w:rsid w:val="00DE0EF4"/>
    <w:rsid w:val="00DE174B"/>
    <w:rsid w:val="00DE1C82"/>
    <w:rsid w:val="00DE273B"/>
    <w:rsid w:val="00DE3A61"/>
    <w:rsid w:val="00DE45F4"/>
    <w:rsid w:val="00DE47C0"/>
    <w:rsid w:val="00DE4895"/>
    <w:rsid w:val="00DE60D9"/>
    <w:rsid w:val="00DE7561"/>
    <w:rsid w:val="00DE7EF1"/>
    <w:rsid w:val="00DF017A"/>
    <w:rsid w:val="00DF03A3"/>
    <w:rsid w:val="00DF0937"/>
    <w:rsid w:val="00DF0BB4"/>
    <w:rsid w:val="00DF0C22"/>
    <w:rsid w:val="00DF1573"/>
    <w:rsid w:val="00DF1679"/>
    <w:rsid w:val="00DF16E6"/>
    <w:rsid w:val="00DF2F01"/>
    <w:rsid w:val="00DF2F39"/>
    <w:rsid w:val="00DF3562"/>
    <w:rsid w:val="00DF3F26"/>
    <w:rsid w:val="00DF541C"/>
    <w:rsid w:val="00DF5467"/>
    <w:rsid w:val="00DF6181"/>
    <w:rsid w:val="00DF6504"/>
    <w:rsid w:val="00DF6814"/>
    <w:rsid w:val="00DF6868"/>
    <w:rsid w:val="00DF6C5E"/>
    <w:rsid w:val="00DF7B3F"/>
    <w:rsid w:val="00E007CB"/>
    <w:rsid w:val="00E00F67"/>
    <w:rsid w:val="00E0287F"/>
    <w:rsid w:val="00E02A1A"/>
    <w:rsid w:val="00E03F11"/>
    <w:rsid w:val="00E047C6"/>
    <w:rsid w:val="00E059C6"/>
    <w:rsid w:val="00E05E29"/>
    <w:rsid w:val="00E103B6"/>
    <w:rsid w:val="00E10CCB"/>
    <w:rsid w:val="00E11EBD"/>
    <w:rsid w:val="00E123C3"/>
    <w:rsid w:val="00E123C9"/>
    <w:rsid w:val="00E1260D"/>
    <w:rsid w:val="00E12CD5"/>
    <w:rsid w:val="00E12D7E"/>
    <w:rsid w:val="00E1358F"/>
    <w:rsid w:val="00E136EC"/>
    <w:rsid w:val="00E13925"/>
    <w:rsid w:val="00E14517"/>
    <w:rsid w:val="00E14601"/>
    <w:rsid w:val="00E14D1F"/>
    <w:rsid w:val="00E14DBB"/>
    <w:rsid w:val="00E1524D"/>
    <w:rsid w:val="00E15E4E"/>
    <w:rsid w:val="00E16023"/>
    <w:rsid w:val="00E16100"/>
    <w:rsid w:val="00E16310"/>
    <w:rsid w:val="00E16328"/>
    <w:rsid w:val="00E163AF"/>
    <w:rsid w:val="00E16755"/>
    <w:rsid w:val="00E20E89"/>
    <w:rsid w:val="00E2132F"/>
    <w:rsid w:val="00E23D89"/>
    <w:rsid w:val="00E24E4D"/>
    <w:rsid w:val="00E24F85"/>
    <w:rsid w:val="00E25A60"/>
    <w:rsid w:val="00E25D4C"/>
    <w:rsid w:val="00E25E20"/>
    <w:rsid w:val="00E2644D"/>
    <w:rsid w:val="00E2659B"/>
    <w:rsid w:val="00E26838"/>
    <w:rsid w:val="00E301DC"/>
    <w:rsid w:val="00E314EC"/>
    <w:rsid w:val="00E31D2E"/>
    <w:rsid w:val="00E34113"/>
    <w:rsid w:val="00E345AA"/>
    <w:rsid w:val="00E34790"/>
    <w:rsid w:val="00E35384"/>
    <w:rsid w:val="00E35B81"/>
    <w:rsid w:val="00E35BD2"/>
    <w:rsid w:val="00E35F03"/>
    <w:rsid w:val="00E36177"/>
    <w:rsid w:val="00E3654A"/>
    <w:rsid w:val="00E367EC"/>
    <w:rsid w:val="00E36E81"/>
    <w:rsid w:val="00E3765C"/>
    <w:rsid w:val="00E41C81"/>
    <w:rsid w:val="00E422BF"/>
    <w:rsid w:val="00E43526"/>
    <w:rsid w:val="00E43592"/>
    <w:rsid w:val="00E44B60"/>
    <w:rsid w:val="00E45EDB"/>
    <w:rsid w:val="00E460F2"/>
    <w:rsid w:val="00E460FA"/>
    <w:rsid w:val="00E46290"/>
    <w:rsid w:val="00E4667C"/>
    <w:rsid w:val="00E47177"/>
    <w:rsid w:val="00E477FE"/>
    <w:rsid w:val="00E478CD"/>
    <w:rsid w:val="00E479E7"/>
    <w:rsid w:val="00E50685"/>
    <w:rsid w:val="00E51659"/>
    <w:rsid w:val="00E51E84"/>
    <w:rsid w:val="00E52C4B"/>
    <w:rsid w:val="00E531D6"/>
    <w:rsid w:val="00E5389B"/>
    <w:rsid w:val="00E54B14"/>
    <w:rsid w:val="00E55270"/>
    <w:rsid w:val="00E5669B"/>
    <w:rsid w:val="00E5745A"/>
    <w:rsid w:val="00E60204"/>
    <w:rsid w:val="00E607BC"/>
    <w:rsid w:val="00E60B31"/>
    <w:rsid w:val="00E62A2D"/>
    <w:rsid w:val="00E62AC9"/>
    <w:rsid w:val="00E62B9C"/>
    <w:rsid w:val="00E63079"/>
    <w:rsid w:val="00E6324A"/>
    <w:rsid w:val="00E6358E"/>
    <w:rsid w:val="00E63771"/>
    <w:rsid w:val="00E64032"/>
    <w:rsid w:val="00E67813"/>
    <w:rsid w:val="00E67D1F"/>
    <w:rsid w:val="00E705B0"/>
    <w:rsid w:val="00E72BD8"/>
    <w:rsid w:val="00E7328B"/>
    <w:rsid w:val="00E73290"/>
    <w:rsid w:val="00E73880"/>
    <w:rsid w:val="00E743B1"/>
    <w:rsid w:val="00E74578"/>
    <w:rsid w:val="00E75C9F"/>
    <w:rsid w:val="00E77899"/>
    <w:rsid w:val="00E77CD2"/>
    <w:rsid w:val="00E77DA1"/>
    <w:rsid w:val="00E77E69"/>
    <w:rsid w:val="00E80846"/>
    <w:rsid w:val="00E811E1"/>
    <w:rsid w:val="00E81C8E"/>
    <w:rsid w:val="00E8220C"/>
    <w:rsid w:val="00E8240C"/>
    <w:rsid w:val="00E8336B"/>
    <w:rsid w:val="00E83807"/>
    <w:rsid w:val="00E8516F"/>
    <w:rsid w:val="00E86287"/>
    <w:rsid w:val="00E8686C"/>
    <w:rsid w:val="00E86A18"/>
    <w:rsid w:val="00E86D8E"/>
    <w:rsid w:val="00E870C2"/>
    <w:rsid w:val="00E873D7"/>
    <w:rsid w:val="00E90863"/>
    <w:rsid w:val="00E90FFB"/>
    <w:rsid w:val="00E91603"/>
    <w:rsid w:val="00E91668"/>
    <w:rsid w:val="00E92652"/>
    <w:rsid w:val="00E933CF"/>
    <w:rsid w:val="00E9435C"/>
    <w:rsid w:val="00E945A0"/>
    <w:rsid w:val="00E95095"/>
    <w:rsid w:val="00E95CBB"/>
    <w:rsid w:val="00E963DA"/>
    <w:rsid w:val="00E9640B"/>
    <w:rsid w:val="00E9645A"/>
    <w:rsid w:val="00E9671C"/>
    <w:rsid w:val="00E967ED"/>
    <w:rsid w:val="00E97791"/>
    <w:rsid w:val="00E97C23"/>
    <w:rsid w:val="00E97C84"/>
    <w:rsid w:val="00EA0AEA"/>
    <w:rsid w:val="00EA10EA"/>
    <w:rsid w:val="00EA19A9"/>
    <w:rsid w:val="00EA1D47"/>
    <w:rsid w:val="00EA1FC8"/>
    <w:rsid w:val="00EA2D4D"/>
    <w:rsid w:val="00EA2D9E"/>
    <w:rsid w:val="00EA2DBE"/>
    <w:rsid w:val="00EA362B"/>
    <w:rsid w:val="00EA3AFF"/>
    <w:rsid w:val="00EA3D14"/>
    <w:rsid w:val="00EA4554"/>
    <w:rsid w:val="00EA49AE"/>
    <w:rsid w:val="00EA4D36"/>
    <w:rsid w:val="00EA54B5"/>
    <w:rsid w:val="00EA622E"/>
    <w:rsid w:val="00EA6A74"/>
    <w:rsid w:val="00EA7021"/>
    <w:rsid w:val="00EA752C"/>
    <w:rsid w:val="00EB00CA"/>
    <w:rsid w:val="00EB0444"/>
    <w:rsid w:val="00EB08E6"/>
    <w:rsid w:val="00EB0FAF"/>
    <w:rsid w:val="00EB262D"/>
    <w:rsid w:val="00EB2B03"/>
    <w:rsid w:val="00EB303E"/>
    <w:rsid w:val="00EB335C"/>
    <w:rsid w:val="00EB4797"/>
    <w:rsid w:val="00EB57D7"/>
    <w:rsid w:val="00EB5BEC"/>
    <w:rsid w:val="00EB5F5A"/>
    <w:rsid w:val="00EB620A"/>
    <w:rsid w:val="00EB63DF"/>
    <w:rsid w:val="00EB698B"/>
    <w:rsid w:val="00EB6EC3"/>
    <w:rsid w:val="00EB6FB1"/>
    <w:rsid w:val="00EB724A"/>
    <w:rsid w:val="00EB7300"/>
    <w:rsid w:val="00EB78A8"/>
    <w:rsid w:val="00EC150D"/>
    <w:rsid w:val="00EC2285"/>
    <w:rsid w:val="00EC265F"/>
    <w:rsid w:val="00EC63E6"/>
    <w:rsid w:val="00EC7570"/>
    <w:rsid w:val="00ED0233"/>
    <w:rsid w:val="00ED0406"/>
    <w:rsid w:val="00ED1449"/>
    <w:rsid w:val="00ED14A5"/>
    <w:rsid w:val="00ED15D0"/>
    <w:rsid w:val="00ED22A3"/>
    <w:rsid w:val="00ED232F"/>
    <w:rsid w:val="00ED290A"/>
    <w:rsid w:val="00ED29C7"/>
    <w:rsid w:val="00ED35A8"/>
    <w:rsid w:val="00ED3725"/>
    <w:rsid w:val="00ED52BD"/>
    <w:rsid w:val="00ED52F5"/>
    <w:rsid w:val="00ED5A6B"/>
    <w:rsid w:val="00ED6110"/>
    <w:rsid w:val="00ED7FD2"/>
    <w:rsid w:val="00EE16C3"/>
    <w:rsid w:val="00EE2051"/>
    <w:rsid w:val="00EE2138"/>
    <w:rsid w:val="00EE346A"/>
    <w:rsid w:val="00EE3E43"/>
    <w:rsid w:val="00EE3E6E"/>
    <w:rsid w:val="00EE472A"/>
    <w:rsid w:val="00EE73FE"/>
    <w:rsid w:val="00EE778B"/>
    <w:rsid w:val="00EF1553"/>
    <w:rsid w:val="00EF1737"/>
    <w:rsid w:val="00EF1DD9"/>
    <w:rsid w:val="00EF1DDB"/>
    <w:rsid w:val="00EF1FFB"/>
    <w:rsid w:val="00EF200A"/>
    <w:rsid w:val="00EF21A9"/>
    <w:rsid w:val="00EF2747"/>
    <w:rsid w:val="00EF2A8B"/>
    <w:rsid w:val="00EF3410"/>
    <w:rsid w:val="00EF3F40"/>
    <w:rsid w:val="00EF4A28"/>
    <w:rsid w:val="00EF4B33"/>
    <w:rsid w:val="00EF4C40"/>
    <w:rsid w:val="00EF55D0"/>
    <w:rsid w:val="00EF562F"/>
    <w:rsid w:val="00EF58C2"/>
    <w:rsid w:val="00EF5A32"/>
    <w:rsid w:val="00EF5B44"/>
    <w:rsid w:val="00EF739E"/>
    <w:rsid w:val="00EF742A"/>
    <w:rsid w:val="00F012E1"/>
    <w:rsid w:val="00F02A1A"/>
    <w:rsid w:val="00F02F27"/>
    <w:rsid w:val="00F04403"/>
    <w:rsid w:val="00F04C48"/>
    <w:rsid w:val="00F050B1"/>
    <w:rsid w:val="00F050B9"/>
    <w:rsid w:val="00F0683D"/>
    <w:rsid w:val="00F06938"/>
    <w:rsid w:val="00F069E8"/>
    <w:rsid w:val="00F06F5E"/>
    <w:rsid w:val="00F06F66"/>
    <w:rsid w:val="00F076EC"/>
    <w:rsid w:val="00F07A87"/>
    <w:rsid w:val="00F07ADD"/>
    <w:rsid w:val="00F07B2C"/>
    <w:rsid w:val="00F07F4B"/>
    <w:rsid w:val="00F11019"/>
    <w:rsid w:val="00F1141B"/>
    <w:rsid w:val="00F11617"/>
    <w:rsid w:val="00F11661"/>
    <w:rsid w:val="00F11AB4"/>
    <w:rsid w:val="00F128B5"/>
    <w:rsid w:val="00F13747"/>
    <w:rsid w:val="00F13C00"/>
    <w:rsid w:val="00F13D53"/>
    <w:rsid w:val="00F14AE6"/>
    <w:rsid w:val="00F14C31"/>
    <w:rsid w:val="00F14F0D"/>
    <w:rsid w:val="00F15995"/>
    <w:rsid w:val="00F165C2"/>
    <w:rsid w:val="00F1682E"/>
    <w:rsid w:val="00F16FE2"/>
    <w:rsid w:val="00F172F7"/>
    <w:rsid w:val="00F17CC2"/>
    <w:rsid w:val="00F20295"/>
    <w:rsid w:val="00F205A8"/>
    <w:rsid w:val="00F20ABA"/>
    <w:rsid w:val="00F2210B"/>
    <w:rsid w:val="00F2223B"/>
    <w:rsid w:val="00F229EE"/>
    <w:rsid w:val="00F2338C"/>
    <w:rsid w:val="00F238D9"/>
    <w:rsid w:val="00F24DAD"/>
    <w:rsid w:val="00F2522E"/>
    <w:rsid w:val="00F257F6"/>
    <w:rsid w:val="00F25B45"/>
    <w:rsid w:val="00F266B3"/>
    <w:rsid w:val="00F2683B"/>
    <w:rsid w:val="00F26CB6"/>
    <w:rsid w:val="00F26E07"/>
    <w:rsid w:val="00F277C2"/>
    <w:rsid w:val="00F27BA6"/>
    <w:rsid w:val="00F27EF2"/>
    <w:rsid w:val="00F27FD8"/>
    <w:rsid w:val="00F30A51"/>
    <w:rsid w:val="00F313F2"/>
    <w:rsid w:val="00F3159B"/>
    <w:rsid w:val="00F31DED"/>
    <w:rsid w:val="00F321B8"/>
    <w:rsid w:val="00F32338"/>
    <w:rsid w:val="00F328C7"/>
    <w:rsid w:val="00F32CD2"/>
    <w:rsid w:val="00F32DDA"/>
    <w:rsid w:val="00F33DE6"/>
    <w:rsid w:val="00F33E11"/>
    <w:rsid w:val="00F34681"/>
    <w:rsid w:val="00F3532B"/>
    <w:rsid w:val="00F3642F"/>
    <w:rsid w:val="00F364E9"/>
    <w:rsid w:val="00F36E82"/>
    <w:rsid w:val="00F37116"/>
    <w:rsid w:val="00F37556"/>
    <w:rsid w:val="00F37D67"/>
    <w:rsid w:val="00F400FD"/>
    <w:rsid w:val="00F40715"/>
    <w:rsid w:val="00F416D9"/>
    <w:rsid w:val="00F422ED"/>
    <w:rsid w:val="00F42854"/>
    <w:rsid w:val="00F42F67"/>
    <w:rsid w:val="00F437C6"/>
    <w:rsid w:val="00F43D06"/>
    <w:rsid w:val="00F43F22"/>
    <w:rsid w:val="00F44268"/>
    <w:rsid w:val="00F444B3"/>
    <w:rsid w:val="00F44E83"/>
    <w:rsid w:val="00F45560"/>
    <w:rsid w:val="00F459F2"/>
    <w:rsid w:val="00F45BF6"/>
    <w:rsid w:val="00F45C1F"/>
    <w:rsid w:val="00F474F2"/>
    <w:rsid w:val="00F47926"/>
    <w:rsid w:val="00F47AD5"/>
    <w:rsid w:val="00F47AF8"/>
    <w:rsid w:val="00F500C1"/>
    <w:rsid w:val="00F51776"/>
    <w:rsid w:val="00F51AF8"/>
    <w:rsid w:val="00F524E9"/>
    <w:rsid w:val="00F527B7"/>
    <w:rsid w:val="00F52B0C"/>
    <w:rsid w:val="00F53867"/>
    <w:rsid w:val="00F53E74"/>
    <w:rsid w:val="00F543FB"/>
    <w:rsid w:val="00F544AE"/>
    <w:rsid w:val="00F547BA"/>
    <w:rsid w:val="00F556E5"/>
    <w:rsid w:val="00F55D8F"/>
    <w:rsid w:val="00F560BD"/>
    <w:rsid w:val="00F56683"/>
    <w:rsid w:val="00F569CE"/>
    <w:rsid w:val="00F56B5C"/>
    <w:rsid w:val="00F5700E"/>
    <w:rsid w:val="00F57A9F"/>
    <w:rsid w:val="00F60C93"/>
    <w:rsid w:val="00F610B7"/>
    <w:rsid w:val="00F623AA"/>
    <w:rsid w:val="00F62A14"/>
    <w:rsid w:val="00F63A54"/>
    <w:rsid w:val="00F640B4"/>
    <w:rsid w:val="00F64237"/>
    <w:rsid w:val="00F6556B"/>
    <w:rsid w:val="00F663AD"/>
    <w:rsid w:val="00F666A3"/>
    <w:rsid w:val="00F666DE"/>
    <w:rsid w:val="00F673CB"/>
    <w:rsid w:val="00F700E8"/>
    <w:rsid w:val="00F70850"/>
    <w:rsid w:val="00F70D27"/>
    <w:rsid w:val="00F70E6A"/>
    <w:rsid w:val="00F711D5"/>
    <w:rsid w:val="00F71D53"/>
    <w:rsid w:val="00F7293C"/>
    <w:rsid w:val="00F73468"/>
    <w:rsid w:val="00F743D3"/>
    <w:rsid w:val="00F75A86"/>
    <w:rsid w:val="00F75EAB"/>
    <w:rsid w:val="00F76471"/>
    <w:rsid w:val="00F7719D"/>
    <w:rsid w:val="00F77248"/>
    <w:rsid w:val="00F77DB3"/>
    <w:rsid w:val="00F81498"/>
    <w:rsid w:val="00F8170D"/>
    <w:rsid w:val="00F822DB"/>
    <w:rsid w:val="00F8240F"/>
    <w:rsid w:val="00F846C3"/>
    <w:rsid w:val="00F8493F"/>
    <w:rsid w:val="00F849B3"/>
    <w:rsid w:val="00F84A47"/>
    <w:rsid w:val="00F84AED"/>
    <w:rsid w:val="00F85B68"/>
    <w:rsid w:val="00F87971"/>
    <w:rsid w:val="00F87CEA"/>
    <w:rsid w:val="00F87EB1"/>
    <w:rsid w:val="00F903D0"/>
    <w:rsid w:val="00F91672"/>
    <w:rsid w:val="00F91FD0"/>
    <w:rsid w:val="00F925B0"/>
    <w:rsid w:val="00F92FDE"/>
    <w:rsid w:val="00F93C0E"/>
    <w:rsid w:val="00F942F5"/>
    <w:rsid w:val="00F9594A"/>
    <w:rsid w:val="00F95E78"/>
    <w:rsid w:val="00F969C6"/>
    <w:rsid w:val="00F970E0"/>
    <w:rsid w:val="00F97525"/>
    <w:rsid w:val="00F97670"/>
    <w:rsid w:val="00F9783C"/>
    <w:rsid w:val="00F97892"/>
    <w:rsid w:val="00F97CF4"/>
    <w:rsid w:val="00FA078C"/>
    <w:rsid w:val="00FA107A"/>
    <w:rsid w:val="00FA1CE6"/>
    <w:rsid w:val="00FA3094"/>
    <w:rsid w:val="00FA39B6"/>
    <w:rsid w:val="00FA3A65"/>
    <w:rsid w:val="00FA3B23"/>
    <w:rsid w:val="00FA3F1B"/>
    <w:rsid w:val="00FA49EB"/>
    <w:rsid w:val="00FA4F2D"/>
    <w:rsid w:val="00FA54E3"/>
    <w:rsid w:val="00FA5509"/>
    <w:rsid w:val="00FA5879"/>
    <w:rsid w:val="00FA5A9B"/>
    <w:rsid w:val="00FA5FC5"/>
    <w:rsid w:val="00FA5FF9"/>
    <w:rsid w:val="00FA6182"/>
    <w:rsid w:val="00FA6654"/>
    <w:rsid w:val="00FA6DCE"/>
    <w:rsid w:val="00FA7956"/>
    <w:rsid w:val="00FA796D"/>
    <w:rsid w:val="00FA7A9A"/>
    <w:rsid w:val="00FA7BEB"/>
    <w:rsid w:val="00FA7F6E"/>
    <w:rsid w:val="00FB02A1"/>
    <w:rsid w:val="00FB04C1"/>
    <w:rsid w:val="00FB0C15"/>
    <w:rsid w:val="00FB2126"/>
    <w:rsid w:val="00FB22A9"/>
    <w:rsid w:val="00FB2322"/>
    <w:rsid w:val="00FB3793"/>
    <w:rsid w:val="00FB391F"/>
    <w:rsid w:val="00FB4BE6"/>
    <w:rsid w:val="00FB5A9B"/>
    <w:rsid w:val="00FB6581"/>
    <w:rsid w:val="00FB670F"/>
    <w:rsid w:val="00FB6826"/>
    <w:rsid w:val="00FB6BE9"/>
    <w:rsid w:val="00FB79B9"/>
    <w:rsid w:val="00FC03E4"/>
    <w:rsid w:val="00FC0CC3"/>
    <w:rsid w:val="00FC297D"/>
    <w:rsid w:val="00FC2C13"/>
    <w:rsid w:val="00FC2D42"/>
    <w:rsid w:val="00FC37D4"/>
    <w:rsid w:val="00FC3FBB"/>
    <w:rsid w:val="00FC4037"/>
    <w:rsid w:val="00FC4A82"/>
    <w:rsid w:val="00FC52D8"/>
    <w:rsid w:val="00FC5C53"/>
    <w:rsid w:val="00FD07E8"/>
    <w:rsid w:val="00FD088D"/>
    <w:rsid w:val="00FD0BCE"/>
    <w:rsid w:val="00FD15A4"/>
    <w:rsid w:val="00FD318E"/>
    <w:rsid w:val="00FD3A13"/>
    <w:rsid w:val="00FD3C1C"/>
    <w:rsid w:val="00FD3C89"/>
    <w:rsid w:val="00FD448E"/>
    <w:rsid w:val="00FD48B9"/>
    <w:rsid w:val="00FD49E5"/>
    <w:rsid w:val="00FD50C7"/>
    <w:rsid w:val="00FD5378"/>
    <w:rsid w:val="00FD563A"/>
    <w:rsid w:val="00FD7177"/>
    <w:rsid w:val="00FE1C73"/>
    <w:rsid w:val="00FE1D31"/>
    <w:rsid w:val="00FE2768"/>
    <w:rsid w:val="00FE3BF5"/>
    <w:rsid w:val="00FE3D54"/>
    <w:rsid w:val="00FE428A"/>
    <w:rsid w:val="00FE43E4"/>
    <w:rsid w:val="00FE4E1B"/>
    <w:rsid w:val="00FE59F9"/>
    <w:rsid w:val="00FE5C85"/>
    <w:rsid w:val="00FE634B"/>
    <w:rsid w:val="00FE75E5"/>
    <w:rsid w:val="00FF023A"/>
    <w:rsid w:val="00FF0E54"/>
    <w:rsid w:val="00FF15DE"/>
    <w:rsid w:val="00FF17DC"/>
    <w:rsid w:val="00FF1934"/>
    <w:rsid w:val="00FF2FED"/>
    <w:rsid w:val="00FF33DC"/>
    <w:rsid w:val="00FF37C6"/>
    <w:rsid w:val="00FF394F"/>
    <w:rsid w:val="00FF39D4"/>
    <w:rsid w:val="00FF3EDB"/>
    <w:rsid w:val="00FF43DC"/>
    <w:rsid w:val="00FF49B3"/>
    <w:rsid w:val="00FF5749"/>
    <w:rsid w:val="00FF63B7"/>
    <w:rsid w:val="00FF6743"/>
    <w:rsid w:val="00FF71C8"/>
    <w:rsid w:val="00FF72C7"/>
    <w:rsid w:val="00FF756A"/>
    <w:rsid w:val="00FF7B5B"/>
    <w:rsid w:val="00FF7D1D"/>
    <w:rsid w:val="4FD47B4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A9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A8A"/>
    <w:rPr>
      <w:rFonts w:ascii="Calibri" w:hAnsi="Calibri"/>
      <w:sz w:val="22"/>
      <w:szCs w:val="22"/>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1"/>
    <w:qFormat/>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pPr>
      <w:keepNext/>
      <w:tabs>
        <w:tab w:val="num" w:pos="1080"/>
      </w:tabs>
      <w:spacing w:before="240" w:after="240"/>
      <w:outlineLvl w:val="3"/>
    </w:pPr>
    <w:rPr>
      <w:rFonts w:ascii="NimbusSanNovTEE" w:hAnsi="NimbusSanNovTEE"/>
      <w:b/>
      <w:lang w:val="en-GB"/>
    </w:rPr>
  </w:style>
  <w:style w:type="paragraph" w:styleId="Nadpis5">
    <w:name w:val="heading 5"/>
    <w:aliases w:val="H5,Level 3 - i"/>
    <w:basedOn w:val="Normln"/>
    <w:next w:val="Normln"/>
    <w:qFormat/>
    <w:pPr>
      <w:tabs>
        <w:tab w:val="num" w:pos="0"/>
      </w:tabs>
      <w:spacing w:before="240" w:after="60"/>
      <w:outlineLvl w:val="4"/>
    </w:pPr>
    <w:rPr>
      <w:rFonts w:ascii="Arial" w:hAnsi="Arial"/>
    </w:rPr>
  </w:style>
  <w:style w:type="paragraph" w:styleId="Nadpis6">
    <w:name w:val="heading 6"/>
    <w:aliases w:val="H6"/>
    <w:basedOn w:val="Normln"/>
    <w:next w:val="Normln"/>
    <w:link w:val="Nadpis6Char"/>
    <w:qFormat/>
    <w:pPr>
      <w:keepNext/>
      <w:outlineLvl w:val="5"/>
    </w:pPr>
    <w:rPr>
      <w:rFonts w:ascii="Times New Roman" w:hAnsi="Times New Roman"/>
      <w:sz w:val="28"/>
      <w:szCs w:val="20"/>
      <w:lang w:val="x-none" w:eastAsia="x-none"/>
    </w:rPr>
  </w:style>
  <w:style w:type="paragraph" w:styleId="Nadpis7">
    <w:name w:val="heading 7"/>
    <w:aliases w:val="H7"/>
    <w:basedOn w:val="Normln"/>
    <w:next w:val="Normln"/>
    <w:link w:val="Nadpis7Char"/>
    <w:qFormat/>
    <w:pPr>
      <w:keepNext/>
      <w:ind w:left="426"/>
      <w:outlineLvl w:val="6"/>
    </w:pPr>
    <w:rPr>
      <w:sz w:val="24"/>
    </w:rPr>
  </w:style>
  <w:style w:type="paragraph" w:styleId="Nadpis8">
    <w:name w:val="heading 8"/>
    <w:aliases w:val="H8"/>
    <w:basedOn w:val="Normln"/>
    <w:next w:val="Normln"/>
    <w:qFormat/>
    <w:pPr>
      <w:keepNext/>
      <w:spacing w:after="60"/>
      <w:jc w:val="both"/>
      <w:outlineLvl w:val="7"/>
    </w:pPr>
    <w:rPr>
      <w:sz w:val="28"/>
    </w:rPr>
  </w:style>
  <w:style w:type="paragraph" w:styleId="Nadpis9">
    <w:name w:val="heading 9"/>
    <w:aliases w:val="h9,heading9,H9,App Heading"/>
    <w:basedOn w:val="Normln"/>
    <w:next w:val="Normln"/>
    <w:qFormat/>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
    <w:basedOn w:val="Normln"/>
    <w:pPr>
      <w:jc w:val="both"/>
    </w:pPr>
    <w:rPr>
      <w:sz w:val="24"/>
    </w:rPr>
  </w:style>
  <w:style w:type="paragraph" w:customStyle="1" w:styleId="Zkladntext21">
    <w:name w:val="Základní text 21"/>
    <w:basedOn w:val="Normln"/>
    <w:rPr>
      <w:sz w:val="24"/>
    </w:rPr>
  </w:style>
  <w:style w:type="paragraph" w:styleId="Zkladntextodsazen">
    <w:name w:val="Body Text Indent"/>
    <w:basedOn w:val="Normln"/>
    <w:link w:val="ZkladntextodsazenChar"/>
    <w:pPr>
      <w:ind w:left="426"/>
      <w:jc w:val="both"/>
    </w:pPr>
    <w:rPr>
      <w:rFonts w:ascii="Times New Roman" w:hAnsi="Times New Roman"/>
      <w:sz w:val="24"/>
      <w:szCs w:val="20"/>
      <w:lang w:val="x-none" w:eastAsia="x-none"/>
    </w:rPr>
  </w:style>
  <w:style w:type="paragraph" w:customStyle="1" w:styleId="dopis">
    <w:name w:val="dopis"/>
    <w:basedOn w:val="Normln"/>
    <w:pPr>
      <w:ind w:firstLine="284"/>
      <w:jc w:val="both"/>
    </w:pPr>
    <w:rPr>
      <w:rFonts w:ascii="Arial" w:hAnsi="Arial"/>
    </w:rPr>
  </w:style>
  <w:style w:type="character" w:styleId="Hypertextovodkaz">
    <w:name w:val="Hyperlink"/>
    <w:uiPriority w:val="99"/>
    <w:rPr>
      <w:color w:val="0000FF"/>
      <w:u w:val="single"/>
    </w:rPr>
  </w:style>
  <w:style w:type="paragraph" w:styleId="Obsah1">
    <w:name w:val="toc 1"/>
    <w:basedOn w:val="Normln"/>
    <w:next w:val="Normln"/>
    <w:autoRedefine/>
    <w:uiPriority w:val="39"/>
    <w:rsid w:val="005E7FDD"/>
    <w:pPr>
      <w:tabs>
        <w:tab w:val="left" w:pos="426"/>
        <w:tab w:val="right" w:leader="dot" w:pos="9060"/>
      </w:tabs>
      <w:spacing w:before="240" w:after="240"/>
      <w:pPrChange w:id="0" w:author="Autor">
        <w:pPr>
          <w:tabs>
            <w:tab w:val="left" w:pos="426"/>
            <w:tab w:val="right" w:leader="dot" w:pos="9060"/>
          </w:tabs>
          <w:spacing w:before="240" w:after="240"/>
        </w:pPr>
      </w:pPrChange>
    </w:pPr>
    <w:rPr>
      <w:rFonts w:ascii="Palatino Linotype" w:hAnsi="Palatino Linotype"/>
      <w:b/>
      <w:bCs/>
      <w:caps/>
      <w:sz w:val="24"/>
      <w:szCs w:val="24"/>
      <w:u w:val="single"/>
      <w:rPrChange w:id="0" w:author="Autor">
        <w:rPr>
          <w:rFonts w:ascii="Palatino Linotype" w:hAnsi="Palatino Linotype"/>
          <w:b/>
          <w:bCs/>
          <w:caps/>
          <w:sz w:val="24"/>
          <w:szCs w:val="24"/>
          <w:u w:val="single"/>
          <w:lang w:val="cs-CZ" w:eastAsia="cs-CZ" w:bidi="ar-SA"/>
        </w:rPr>
      </w:rPrChange>
    </w:rPr>
  </w:style>
  <w:style w:type="paragraph" w:styleId="Zpat">
    <w:name w:val="footer"/>
    <w:basedOn w:val="Normln"/>
    <w:uiPriority w:val="99"/>
    <w:pPr>
      <w:tabs>
        <w:tab w:val="center" w:pos="4536"/>
        <w:tab w:val="right" w:pos="9072"/>
      </w:tabs>
    </w:pPr>
  </w:style>
  <w:style w:type="character" w:styleId="slostrnky">
    <w:name w:val="page number"/>
    <w:basedOn w:val="Standardnpsmoodstavce"/>
  </w:style>
  <w:style w:type="character" w:styleId="Odkaznakoment">
    <w:name w:val="annotation reference"/>
    <w:uiPriority w:val="99"/>
    <w:unhideWhenUsed/>
    <w:rPr>
      <w:sz w:val="16"/>
      <w:szCs w:val="16"/>
    </w:rPr>
  </w:style>
  <w:style w:type="paragraph" w:styleId="Textkomente">
    <w:name w:val="annotation text"/>
    <w:basedOn w:val="Normln"/>
    <w:link w:val="TextkomenteChar1"/>
    <w:uiPriority w:val="99"/>
    <w:unhideWhenUsed/>
  </w:style>
  <w:style w:type="character" w:customStyle="1" w:styleId="TextkomenteChar">
    <w:name w:val="Text komentáře Char"/>
    <w:basedOn w:val="Standardnpsmoodstavce"/>
    <w:uiPriority w:val="99"/>
  </w:style>
  <w:style w:type="paragraph" w:styleId="Pedmtkomente">
    <w:name w:val="annotation subject"/>
    <w:basedOn w:val="Textkomente"/>
    <w:next w:val="Textkomente"/>
    <w:uiPriority w:val="99"/>
    <w:semiHidden/>
    <w:unhideWhenUsed/>
    <w:rPr>
      <w:b/>
      <w:bCs/>
    </w:rPr>
  </w:style>
  <w:style w:type="character" w:customStyle="1" w:styleId="PedmtkomenteChar">
    <w:name w:val="Předmět komentáře Char"/>
    <w:uiPriority w:val="99"/>
    <w:semiHidden/>
    <w:rPr>
      <w:b/>
      <w:bCs/>
    </w:rPr>
  </w:style>
  <w:style w:type="paragraph" w:styleId="Textbubliny">
    <w:name w:val="Balloon Text"/>
    <w:basedOn w:val="Normln"/>
    <w:uiPriority w:val="99"/>
    <w:unhideWhenUsed/>
    <w:rPr>
      <w:rFonts w:ascii="Tahoma" w:hAnsi="Tahoma" w:cs="Tahoma"/>
      <w:sz w:val="16"/>
      <w:szCs w:val="16"/>
    </w:rPr>
  </w:style>
  <w:style w:type="character" w:customStyle="1" w:styleId="TextbublinyChar">
    <w:name w:val="Text bubliny Char"/>
    <w:uiPriority w:val="99"/>
    <w:rPr>
      <w:rFonts w:ascii="Tahoma" w:hAnsi="Tahoma" w:cs="Tahoma"/>
      <w:sz w:val="16"/>
      <w:szCs w:val="16"/>
    </w:rPr>
  </w:style>
  <w:style w:type="paragraph" w:styleId="Zhlav">
    <w:name w:val="header"/>
    <w:aliases w:val="záhlaví"/>
    <w:basedOn w:val="Normln"/>
    <w:unhideWhenUsed/>
    <w:pPr>
      <w:tabs>
        <w:tab w:val="center" w:pos="4536"/>
        <w:tab w:val="right" w:pos="9072"/>
      </w:tabs>
    </w:pPr>
  </w:style>
  <w:style w:type="character" w:customStyle="1" w:styleId="ZhlavChar">
    <w:name w:val="Záhlaví Char"/>
    <w:basedOn w:val="Standardnpsmoodstavce"/>
  </w:style>
  <w:style w:type="character" w:customStyle="1" w:styleId="ZpatChar">
    <w:name w:val="Zápatí Char"/>
    <w:basedOn w:val="Standardnpsmoodstavce"/>
    <w:uiPriority w:val="99"/>
  </w:style>
  <w:style w:type="paragraph" w:styleId="Zkladntext2">
    <w:name w:val="Body Text 2"/>
    <w:basedOn w:val="Normln"/>
    <w:unhideWhenUsed/>
    <w:pPr>
      <w:spacing w:after="120" w:line="480" w:lineRule="auto"/>
    </w:pPr>
  </w:style>
  <w:style w:type="character" w:customStyle="1" w:styleId="Zkladntext2Char">
    <w:name w:val="Základní text 2 Char"/>
    <w:basedOn w:val="Standardnpsmoodstavce"/>
  </w:style>
  <w:style w:type="paragraph" w:customStyle="1" w:styleId="Styl2">
    <w:name w:val="Styl2"/>
    <w:basedOn w:val="Normln"/>
    <w:pPr>
      <w:numPr>
        <w:numId w:val="2"/>
      </w:numPr>
      <w:spacing w:before="120"/>
      <w:jc w:val="both"/>
    </w:pPr>
    <w:rPr>
      <w:b/>
      <w:bCs/>
      <w:sz w:val="28"/>
      <w:szCs w:val="24"/>
    </w:rPr>
  </w:style>
  <w:style w:type="paragraph" w:customStyle="1" w:styleId="Styl3">
    <w:name w:val="Styl3"/>
    <w:basedOn w:val="Normln"/>
    <w:qFormat/>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rPr>
  </w:style>
  <w:style w:type="paragraph" w:customStyle="1" w:styleId="Odstavecseseznamem1">
    <w:name w:val="Odstavec se seznamem1"/>
    <w:basedOn w:val="Normln"/>
    <w:qFormat/>
    <w:pPr>
      <w:spacing w:before="120" w:after="120" w:line="276" w:lineRule="auto"/>
      <w:ind w:left="720"/>
      <w:contextualSpacing/>
    </w:pPr>
    <w:rPr>
      <w:noProof/>
      <w:color w:val="595959"/>
      <w:lang w:eastAsia="en-US" w:bidi="en-US"/>
    </w:rPr>
  </w:style>
  <w:style w:type="paragraph" w:styleId="Revize">
    <w:name w:val="Revision"/>
    <w:hidden/>
    <w:uiPriority w:val="99"/>
    <w:semiHidden/>
  </w:style>
  <w:style w:type="paragraph" w:customStyle="1" w:styleId="listsmall">
    <w:name w:val="list_small"/>
    <w:basedOn w:val="Normln"/>
    <w:pPr>
      <w:numPr>
        <w:numId w:val="3"/>
      </w:numPr>
      <w:jc w:val="both"/>
    </w:pPr>
    <w:rPr>
      <w:rFonts w:ascii="Arial" w:hAnsi="Arial"/>
      <w:szCs w:val="24"/>
    </w:rPr>
  </w:style>
  <w:style w:type="paragraph" w:styleId="Rejstk1">
    <w:name w:val="index 1"/>
    <w:basedOn w:val="Normln"/>
    <w:next w:val="Normln"/>
    <w:autoRedefine/>
    <w:semiHidden/>
    <w:pPr>
      <w:ind w:left="200" w:hanging="200"/>
    </w:pPr>
    <w:rPr>
      <w:rFonts w:ascii="Arial" w:hAnsi="Arial"/>
    </w:rPr>
  </w:style>
  <w:style w:type="paragraph" w:customStyle="1" w:styleId="Style13">
    <w:name w:val="Style 13"/>
    <w:basedOn w:val="Normln"/>
    <w:pPr>
      <w:widowControl w:val="0"/>
      <w:autoSpaceDE w:val="0"/>
      <w:autoSpaceDN w:val="0"/>
      <w:ind w:right="72"/>
      <w:jc w:val="both"/>
    </w:pPr>
    <w:rPr>
      <w:rFonts w:ascii="Courier New" w:hAnsi="Courier New" w:cs="Courier New"/>
    </w:rPr>
  </w:style>
  <w:style w:type="character" w:customStyle="1" w:styleId="CharacterStyle2">
    <w:name w:val="Character Style 2"/>
    <w:rPr>
      <w:rFonts w:ascii="Courier New" w:hAnsi="Courier New"/>
      <w:sz w:val="20"/>
    </w:rPr>
  </w:style>
  <w:style w:type="paragraph" w:customStyle="1" w:styleId="Style3">
    <w:name w:val="Style 3"/>
    <w:basedOn w:val="Normln"/>
    <w:pPr>
      <w:widowControl w:val="0"/>
      <w:autoSpaceDE w:val="0"/>
      <w:autoSpaceDN w:val="0"/>
      <w:spacing w:before="144" w:line="182" w:lineRule="auto"/>
      <w:ind w:left="216"/>
    </w:pPr>
    <w:rPr>
      <w:rFonts w:ascii="Courier New" w:hAnsi="Courier New" w:cs="Courier New"/>
    </w:rPr>
  </w:style>
  <w:style w:type="paragraph" w:styleId="Rozloendokumentu">
    <w:name w:val="Document Map"/>
    <w:basedOn w:val="Normln"/>
    <w:semiHidden/>
    <w:pPr>
      <w:shd w:val="clear" w:color="auto" w:fill="000080"/>
    </w:pPr>
    <w:rPr>
      <w:rFonts w:ascii="Tahoma" w:hAnsi="Tahoma" w:cs="Tahoma"/>
    </w:rPr>
  </w:style>
  <w:style w:type="paragraph" w:styleId="Odstavecseseznamem">
    <w:name w:val="List Paragraph"/>
    <w:aliases w:val="Cislovany seznam jednoduchy,Nad,Odstavec_muj,Reference List,Odstavec cíl se seznamem,Odstavec se seznamem5,Odrážka"/>
    <w:basedOn w:val="Normln"/>
    <w:link w:val="OdstavecseseznamemChar"/>
    <w:uiPriority w:val="34"/>
    <w:qFormat/>
    <w:pPr>
      <w:ind w:left="720"/>
      <w:contextualSpacing/>
    </w:pPr>
  </w:style>
  <w:style w:type="paragraph" w:styleId="Obsah2">
    <w:name w:val="toc 2"/>
    <w:basedOn w:val="Normln"/>
    <w:next w:val="Normln"/>
    <w:autoRedefine/>
    <w:semiHidden/>
    <w:unhideWhenUsed/>
    <w:rPr>
      <w:b/>
      <w:bCs/>
      <w:smallCaps/>
    </w:rPr>
  </w:style>
  <w:style w:type="paragraph" w:styleId="Obsah3">
    <w:name w:val="toc 3"/>
    <w:basedOn w:val="Normln"/>
    <w:next w:val="Normln"/>
    <w:autoRedefine/>
    <w:semiHidden/>
    <w:unhideWhenUsed/>
    <w:rPr>
      <w:smallCaps/>
    </w:rPr>
  </w:style>
  <w:style w:type="paragraph" w:styleId="Obsah4">
    <w:name w:val="toc 4"/>
    <w:basedOn w:val="Normln"/>
    <w:next w:val="Normln"/>
    <w:autoRedefine/>
    <w:uiPriority w:val="99"/>
    <w:unhideWhenUsed/>
  </w:style>
  <w:style w:type="paragraph" w:styleId="Obsah5">
    <w:name w:val="toc 5"/>
    <w:basedOn w:val="Normln"/>
    <w:next w:val="Normln"/>
    <w:autoRedefine/>
    <w:semiHidden/>
    <w:unhideWhenUsed/>
  </w:style>
  <w:style w:type="paragraph" w:styleId="Obsah6">
    <w:name w:val="toc 6"/>
    <w:basedOn w:val="Normln"/>
    <w:next w:val="Normln"/>
    <w:autoRedefine/>
    <w:semiHidden/>
    <w:unhideWhenUsed/>
  </w:style>
  <w:style w:type="paragraph" w:styleId="Obsah7">
    <w:name w:val="toc 7"/>
    <w:basedOn w:val="Normln"/>
    <w:next w:val="Normln"/>
    <w:autoRedefine/>
    <w:semiHidden/>
    <w:unhideWhenUsed/>
  </w:style>
  <w:style w:type="paragraph" w:styleId="Obsah8">
    <w:name w:val="toc 8"/>
    <w:basedOn w:val="Normln"/>
    <w:next w:val="Normln"/>
    <w:autoRedefine/>
    <w:semiHidden/>
    <w:unhideWhenUsed/>
  </w:style>
  <w:style w:type="paragraph" w:styleId="Obsah9">
    <w:name w:val="toc 9"/>
    <w:basedOn w:val="Normln"/>
    <w:next w:val="Normln"/>
    <w:autoRedefine/>
    <w:semiHidden/>
    <w:unhideWhenUsed/>
  </w:style>
  <w:style w:type="paragraph" w:styleId="Nadpisobsahu">
    <w:name w:val="TOC Heading"/>
    <w:basedOn w:val="Nadpis1"/>
    <w:next w:val="Normln"/>
    <w:qFormat/>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Pr>
      <w:rFonts w:ascii="NimbusSanNovTEE" w:hAnsi="NimbusSanNovTEE"/>
      <w:b/>
      <w:sz w:val="22"/>
      <w:lang w:val="en-GB"/>
    </w:rPr>
  </w:style>
  <w:style w:type="character" w:customStyle="1" w:styleId="Nadpis5Char">
    <w:name w:val="Nadpis 5 Char"/>
    <w:rPr>
      <w:rFonts w:ascii="Arial" w:hAnsi="Arial"/>
      <w:sz w:val="22"/>
    </w:rPr>
  </w:style>
  <w:style w:type="paragraph" w:customStyle="1" w:styleId="ListParagraph1">
    <w:name w:val="List Paragraph1"/>
    <w:basedOn w:val="Normln"/>
    <w:qFormat/>
    <w:pPr>
      <w:numPr>
        <w:ilvl w:val="1"/>
      </w:numPr>
      <w:tabs>
        <w:tab w:val="num" w:pos="0"/>
      </w:tabs>
      <w:spacing w:before="120" w:after="120" w:line="276" w:lineRule="auto"/>
      <w:contextualSpacing/>
    </w:pPr>
    <w:rPr>
      <w:noProof/>
      <w:color w:val="595959"/>
      <w:lang w:eastAsia="en-US" w:bidi="en-US"/>
    </w:rPr>
  </w:style>
  <w:style w:type="character" w:customStyle="1" w:styleId="platne1">
    <w:name w:val="platne1"/>
    <w:basedOn w:val="Standardnpsmoodstavce"/>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Pr>
      <w:sz w:val="24"/>
    </w:rPr>
  </w:style>
  <w:style w:type="paragraph" w:customStyle="1" w:styleId="Textodstavce">
    <w:name w:val="Text odstavce"/>
    <w:basedOn w:val="Normln"/>
    <w:pPr>
      <w:numPr>
        <w:ilvl w:val="6"/>
        <w:numId w:val="4"/>
      </w:numPr>
      <w:tabs>
        <w:tab w:val="left" w:pos="851"/>
      </w:tabs>
      <w:spacing w:before="120" w:after="120"/>
      <w:jc w:val="both"/>
      <w:outlineLvl w:val="6"/>
    </w:pPr>
    <w:rPr>
      <w:rFonts w:ascii="Verdana" w:hAnsi="Verdana"/>
    </w:rPr>
  </w:style>
  <w:style w:type="paragraph" w:customStyle="1" w:styleId="Textbodu">
    <w:name w:val="Text bodu"/>
    <w:basedOn w:val="Normln"/>
    <w:pPr>
      <w:numPr>
        <w:ilvl w:val="8"/>
        <w:numId w:val="4"/>
      </w:numPr>
      <w:jc w:val="both"/>
      <w:outlineLvl w:val="8"/>
    </w:pPr>
    <w:rPr>
      <w:rFonts w:ascii="Verdana" w:hAnsi="Verdana"/>
    </w:rPr>
  </w:style>
  <w:style w:type="paragraph" w:customStyle="1" w:styleId="Textpsmene">
    <w:name w:val="Text písmene"/>
    <w:basedOn w:val="Normln"/>
    <w:pPr>
      <w:jc w:val="both"/>
      <w:outlineLvl w:val="7"/>
    </w:pPr>
    <w:rPr>
      <w:rFonts w:ascii="Verdana" w:hAnsi="Verdana"/>
    </w:rPr>
  </w:style>
  <w:style w:type="paragraph" w:styleId="Zkladntextodsazen2">
    <w:name w:val="Body Text Indent 2"/>
    <w:basedOn w:val="Normln"/>
    <w:unhideWhenUsed/>
    <w:pPr>
      <w:spacing w:after="120" w:line="480" w:lineRule="auto"/>
      <w:ind w:left="283"/>
    </w:pPr>
  </w:style>
  <w:style w:type="character" w:customStyle="1" w:styleId="Zkladntextodsazen2Char">
    <w:name w:val="Základní text odsazený 2 Char"/>
    <w:basedOn w:val="Standardnpsmoodstavce"/>
  </w:style>
  <w:style w:type="paragraph" w:styleId="Prosttext">
    <w:name w:val="Plain Text"/>
    <w:basedOn w:val="Normln"/>
    <w:unhideWhenUsed/>
    <w:rPr>
      <w:rFonts w:ascii="Consolas" w:eastAsia="Calibri" w:hAnsi="Consolas"/>
      <w:sz w:val="21"/>
      <w:szCs w:val="21"/>
      <w:lang w:eastAsia="en-US"/>
    </w:rPr>
  </w:style>
  <w:style w:type="character" w:customStyle="1" w:styleId="ProsttextChar">
    <w:name w:val="Prostý text Char"/>
    <w:rPr>
      <w:rFonts w:ascii="Consolas" w:eastAsia="Calibri" w:hAnsi="Consolas"/>
      <w:sz w:val="21"/>
      <w:szCs w:val="21"/>
      <w:lang w:eastAsia="en-US"/>
    </w:rPr>
  </w:style>
  <w:style w:type="paragraph" w:customStyle="1" w:styleId="1GleissUeberschriftA">
    <w:name w:val="1. Gleiss Ueberschrift A."/>
    <w:basedOn w:val="Normln"/>
    <w:next w:val="Normln"/>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Pr>
      <w:b/>
      <w:bCs/>
    </w:rPr>
  </w:style>
  <w:style w:type="paragraph" w:customStyle="1" w:styleId="Odrky1">
    <w:name w:val="Odrážky 1"/>
    <w:basedOn w:val="Zkladntext"/>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style>
  <w:style w:type="paragraph" w:customStyle="1" w:styleId="ACNormln">
    <w:name w:val="AC Normální"/>
    <w:basedOn w:val="Normln"/>
    <w:qFormat/>
    <w:pPr>
      <w:widowControl w:val="0"/>
      <w:spacing w:before="60" w:after="60" w:line="288" w:lineRule="auto"/>
      <w:jc w:val="both"/>
    </w:pPr>
    <w:rPr>
      <w:rFonts w:ascii="Tahoma" w:hAnsi="Tahoma" w:cs="Tahoma"/>
      <w:color w:val="000000"/>
    </w:rPr>
  </w:style>
  <w:style w:type="character" w:customStyle="1" w:styleId="ACNormlnChar">
    <w:name w:val="AC Normální Char"/>
    <w:locked/>
    <w:rPr>
      <w:rFonts w:ascii="Tahoma" w:hAnsi="Tahoma" w:cs="Tahoma"/>
      <w:color w:val="000000"/>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style>
  <w:style w:type="paragraph" w:customStyle="1" w:styleId="CharCharCharCharCharChar">
    <w:name w:val="Char Char Char Char Char Char"/>
    <w:basedOn w:val="Normln"/>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pPr>
      <w:spacing w:after="160" w:line="240" w:lineRule="exact"/>
    </w:pPr>
    <w:rPr>
      <w:rFonts w:ascii="Arial" w:hAnsi="Arial"/>
      <w:lang w:val="en-US" w:eastAsia="en-US"/>
    </w:rPr>
  </w:style>
  <w:style w:type="paragraph" w:customStyle="1" w:styleId="Smlouva-slo">
    <w:name w:val="Smlouva-číslo"/>
    <w:basedOn w:val="Normln"/>
    <w:pPr>
      <w:widowControl w:val="0"/>
      <w:spacing w:before="120" w:line="240" w:lineRule="atLeast"/>
      <w:jc w:val="both"/>
    </w:pPr>
    <w:rPr>
      <w:snapToGrid w:val="0"/>
      <w:sz w:val="24"/>
    </w:rPr>
  </w:style>
  <w:style w:type="paragraph" w:customStyle="1" w:styleId="OdstavecSmlouvy">
    <w:name w:val="OdstavecSmlouvy"/>
    <w:basedOn w:val="Normln"/>
    <w:pPr>
      <w:keepLines/>
      <w:numPr>
        <w:numId w:val="5"/>
      </w:numPr>
      <w:tabs>
        <w:tab w:val="left" w:pos="426"/>
        <w:tab w:val="left" w:pos="1701"/>
      </w:tabs>
      <w:spacing w:after="120"/>
      <w:jc w:val="both"/>
    </w:pPr>
    <w:rPr>
      <w:sz w:val="24"/>
    </w:r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Pr>
      <w:b/>
      <w:sz w:val="24"/>
    </w:rPr>
  </w:style>
  <w:style w:type="character" w:customStyle="1" w:styleId="ZkladntextChar">
    <w:name w:val="Základní text Char"/>
    <w:aliases w:val="subtitle2 Char1,Základní tZákladní text Char1"/>
    <w:rPr>
      <w:sz w:val="24"/>
    </w:rPr>
  </w:style>
  <w:style w:type="paragraph" w:styleId="Nzev">
    <w:name w:val="Title"/>
    <w:basedOn w:val="Normln"/>
    <w:uiPriority w:val="10"/>
    <w:qFormat/>
    <w:pPr>
      <w:autoSpaceDE w:val="0"/>
      <w:autoSpaceDN w:val="0"/>
      <w:spacing w:before="240" w:after="60"/>
      <w:jc w:val="center"/>
    </w:pPr>
    <w:rPr>
      <w:rFonts w:ascii="Arial" w:hAnsi="Arial" w:cs="Arial"/>
      <w:b/>
      <w:bCs/>
      <w:kern w:val="28"/>
      <w:sz w:val="32"/>
      <w:szCs w:val="32"/>
    </w:rPr>
  </w:style>
  <w:style w:type="character" w:customStyle="1" w:styleId="NzevChar">
    <w:name w:val="Název Char"/>
    <w:uiPriority w:val="10"/>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Pr>
      <w:sz w:val="28"/>
    </w:rPr>
  </w:style>
  <w:style w:type="paragraph" w:customStyle="1" w:styleId="Smlouva-eslo">
    <w:name w:val="Smlouva-eíslo"/>
    <w:basedOn w:val="Normln"/>
    <w:pPr>
      <w:widowControl w:val="0"/>
      <w:spacing w:before="120" w:line="240" w:lineRule="atLeast"/>
      <w:jc w:val="both"/>
    </w:pPr>
    <w:rPr>
      <w:sz w:val="24"/>
    </w:rPr>
  </w:style>
  <w:style w:type="paragraph" w:customStyle="1" w:styleId="Smlouva2">
    <w:name w:val="Smlouva2"/>
    <w:basedOn w:val="Normln"/>
    <w:pPr>
      <w:widowControl w:val="0"/>
      <w:jc w:val="center"/>
    </w:pPr>
    <w:rPr>
      <w:b/>
      <w:sz w:val="24"/>
    </w:rPr>
  </w:style>
  <w:style w:type="paragraph" w:customStyle="1" w:styleId="Smlouva-slo0">
    <w:name w:val="Smlouva-èíslo"/>
    <w:basedOn w:val="Normln"/>
    <w:pPr>
      <w:spacing w:before="120" w:line="240" w:lineRule="atLeast"/>
      <w:jc w:val="both"/>
    </w:pPr>
    <w:rPr>
      <w:sz w:val="24"/>
    </w:rPr>
  </w:style>
  <w:style w:type="paragraph" w:customStyle="1" w:styleId="slovnvSOD">
    <w:name w:val="číslování v SOD"/>
    <w:basedOn w:val="Zkladntext"/>
    <w:pPr>
      <w:widowControl w:val="0"/>
      <w:numPr>
        <w:numId w:val="6"/>
      </w:numPr>
      <w:spacing w:after="120"/>
    </w:pPr>
    <w:rPr>
      <w:rFonts w:ascii="Arial" w:hAnsi="Arial"/>
      <w:sz w:val="22"/>
    </w:rPr>
  </w:style>
  <w:style w:type="paragraph" w:customStyle="1" w:styleId="Smlouva3">
    <w:name w:val="Smlouva3"/>
    <w:basedOn w:val="Normln"/>
    <w:pPr>
      <w:widowControl w:val="0"/>
      <w:spacing w:before="120"/>
      <w:jc w:val="both"/>
    </w:pPr>
    <w:rPr>
      <w:snapToGrid w:val="0"/>
      <w:sz w:val="24"/>
    </w:rPr>
  </w:style>
  <w:style w:type="paragraph" w:customStyle="1" w:styleId="dajeOSmluvnStran">
    <w:name w:val="ÚdajeOSmluvníStraně"/>
    <w:basedOn w:val="Normln"/>
    <w:pPr>
      <w:numPr>
        <w:ilvl w:val="12"/>
      </w:numPr>
      <w:ind w:left="357"/>
    </w:pPr>
    <w:rPr>
      <w:sz w:val="24"/>
    </w:rPr>
  </w:style>
  <w:style w:type="paragraph" w:customStyle="1" w:styleId="Podtitul1">
    <w:name w:val="Podtitul1"/>
    <w:aliases w:val="Subtitle"/>
    <w:basedOn w:val="Normln"/>
    <w:qFormat/>
    <w:pPr>
      <w:jc w:val="center"/>
    </w:pPr>
    <w:rPr>
      <w:b/>
      <w:color w:val="000000"/>
      <w:sz w:val="28"/>
    </w:rPr>
  </w:style>
  <w:style w:type="character" w:customStyle="1" w:styleId="PodtitulChar">
    <w:name w:val="Podtitul Char"/>
    <w:rPr>
      <w:b/>
      <w:color w:val="000000"/>
      <w:sz w:val="28"/>
    </w:rPr>
  </w:style>
  <w:style w:type="paragraph" w:customStyle="1" w:styleId="Normln0">
    <w:name w:val="Norm‡ln’"/>
    <w:rPr>
      <w:sz w:val="24"/>
      <w:szCs w:val="24"/>
    </w:rPr>
  </w:style>
  <w:style w:type="paragraph" w:customStyle="1" w:styleId="JVS2">
    <w:name w:val="JVS_2"/>
    <w:basedOn w:val="Normln"/>
    <w:pPr>
      <w:tabs>
        <w:tab w:val="left" w:pos="1440"/>
      </w:tabs>
      <w:spacing w:line="360" w:lineRule="auto"/>
    </w:pPr>
    <w:rPr>
      <w:rFonts w:ascii="Arial" w:hAnsi="Arial" w:cs="Arial"/>
      <w:b/>
      <w:bCs/>
      <w:kern w:val="32"/>
      <w:sz w:val="24"/>
      <w:szCs w:val="32"/>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basedOn w:val="Normln"/>
    <w:pPr>
      <w:spacing w:line="240" w:lineRule="exact"/>
      <w:jc w:val="both"/>
    </w:pPr>
    <w:rPr>
      <w:sz w:val="24"/>
    </w:rPr>
  </w:style>
  <w:style w:type="character" w:customStyle="1" w:styleId="Zkladntext3Char">
    <w:name w:val="Základní text 3 Char"/>
    <w:semiHidden/>
    <w:rPr>
      <w:sz w:val="24"/>
    </w:rPr>
  </w:style>
  <w:style w:type="paragraph" w:styleId="Zkladntextodsazen3">
    <w:name w:val="Body Text Indent 3"/>
    <w:basedOn w:val="Normln"/>
    <w:pPr>
      <w:tabs>
        <w:tab w:val="left" w:pos="426"/>
      </w:tabs>
      <w:ind w:left="357"/>
      <w:jc w:val="both"/>
    </w:pPr>
    <w:rPr>
      <w:i/>
      <w:iCs/>
      <w:sz w:val="24"/>
      <w:szCs w:val="24"/>
    </w:rPr>
  </w:style>
  <w:style w:type="character" w:customStyle="1" w:styleId="Zkladntextodsazen3Char">
    <w:name w:val="Základní text odsazený 3 Char"/>
    <w:rPr>
      <w:i/>
      <w:iCs/>
      <w:sz w:val="24"/>
      <w:szCs w:val="24"/>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
    <w:name w:val="xl39"/>
    <w:basedOn w:val="Normln"/>
    <w:pPr>
      <w:pBdr>
        <w:right w:val="single" w:sz="4" w:space="0" w:color="auto"/>
      </w:pBdr>
      <w:spacing w:before="100" w:beforeAutospacing="1" w:after="100" w:afterAutospacing="1"/>
      <w:jc w:val="center"/>
      <w:textAlignment w:val="center"/>
    </w:pPr>
  </w:style>
  <w:style w:type="paragraph" w:customStyle="1" w:styleId="xl40">
    <w:name w:val="xl40"/>
    <w:basedOn w:val="Normln"/>
    <w:pPr>
      <w:pBdr>
        <w:right w:val="single" w:sz="4" w:space="0" w:color="auto"/>
      </w:pBdr>
      <w:spacing w:before="100" w:beforeAutospacing="1" w:after="100" w:afterAutospacing="1"/>
      <w:jc w:val="right"/>
      <w:textAlignment w:val="center"/>
    </w:pPr>
  </w:style>
  <w:style w:type="paragraph" w:customStyle="1" w:styleId="xl41">
    <w:name w:val="xl41"/>
    <w:basedOn w:val="Normln"/>
    <w:pPr>
      <w:pBdr>
        <w:right w:val="single" w:sz="8" w:space="0" w:color="auto"/>
      </w:pBdr>
      <w:spacing w:before="100" w:beforeAutospacing="1" w:after="100" w:afterAutospacing="1"/>
      <w:jc w:val="right"/>
      <w:textAlignment w:val="center"/>
    </w:p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pPr>
      <w:numPr>
        <w:numId w:val="8"/>
      </w:numPr>
      <w:tabs>
        <w:tab w:val="left" w:pos="284"/>
        <w:tab w:val="left" w:pos="1260"/>
        <w:tab w:val="left" w:pos="1980"/>
        <w:tab w:val="left" w:pos="3960"/>
      </w:tabs>
    </w:pPr>
    <w:rPr>
      <w:szCs w:val="24"/>
    </w:rPr>
  </w:style>
  <w:style w:type="paragraph" w:customStyle="1" w:styleId="slovn">
    <w:name w:val="Číslování"/>
    <w:basedOn w:val="Smlouva3"/>
    <w:pPr>
      <w:widowControl/>
    </w:pPr>
    <w:rPr>
      <w:snapToGrid/>
    </w:rPr>
  </w:style>
  <w:style w:type="character" w:styleId="Zdraznn">
    <w:name w:val="Emphasis"/>
    <w:uiPriority w:val="20"/>
    <w:qFormat/>
    <w:rPr>
      <w:i/>
      <w:iCs/>
    </w:rPr>
  </w:style>
  <w:style w:type="paragraph" w:customStyle="1" w:styleId="KUMS-adresa">
    <w:name w:val="KUMS-adresa"/>
    <w:basedOn w:val="Normln"/>
    <w:rsid w:val="006171A1"/>
    <w:pPr>
      <w:spacing w:line="280" w:lineRule="exact"/>
      <w:jc w:val="both"/>
    </w:pPr>
    <w:rPr>
      <w:rFonts w:ascii="Tahoma" w:hAnsi="Tahoma" w:cs="Tahoma"/>
      <w:noProof/>
    </w:rPr>
  </w:style>
  <w:style w:type="character" w:customStyle="1" w:styleId="TextkomenteChar1">
    <w:name w:val="Text komentáře Char1"/>
    <w:basedOn w:val="Standardnpsmoodstavce"/>
    <w:link w:val="Textkomente"/>
    <w:locked/>
    <w:rsid w:val="0035426E"/>
  </w:style>
  <w:style w:type="paragraph" w:customStyle="1" w:styleId="Styl1">
    <w:name w:val="Styl1"/>
    <w:basedOn w:val="Normln"/>
    <w:qFormat/>
    <w:rsid w:val="0058425B"/>
    <w:pPr>
      <w:numPr>
        <w:ilvl w:val="1"/>
        <w:numId w:val="7"/>
      </w:numPr>
      <w:tabs>
        <w:tab w:val="left" w:pos="702"/>
      </w:tabs>
      <w:spacing w:line="276" w:lineRule="auto"/>
      <w:jc w:val="both"/>
    </w:pPr>
    <w:rPr>
      <w:rFonts w:ascii="Palatino Linotype" w:hAnsi="Palatino Linotype"/>
      <w:i/>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D908B5"/>
    <w:rPr>
      <w:rFonts w:ascii="Courier New" w:hAnsi="Courier New" w:cs="Courier New"/>
    </w:rPr>
  </w:style>
  <w:style w:type="character" w:customStyle="1" w:styleId="Nadpis6Char">
    <w:name w:val="Nadpis 6 Char"/>
    <w:aliases w:val="H6 Char"/>
    <w:link w:val="Nadpis6"/>
    <w:rsid w:val="00344014"/>
    <w:rPr>
      <w:sz w:val="28"/>
    </w:rPr>
  </w:style>
  <w:style w:type="paragraph" w:styleId="Seznam">
    <w:name w:val="List"/>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BodyText21">
    <w:name w:val="Body Text 21"/>
    <w:basedOn w:val="Normln"/>
    <w:rsid w:val="00344014"/>
    <w:pPr>
      <w:spacing w:before="120" w:line="240" w:lineRule="atLeast"/>
      <w:jc w:val="both"/>
    </w:pPr>
    <w:rPr>
      <w:rFonts w:ascii="Arial" w:hAnsi="Arial"/>
      <w:b/>
      <w:sz w:val="24"/>
    </w:rPr>
  </w:style>
  <w:style w:type="paragraph" w:styleId="Seznamsodrkami">
    <w:name w:val="List Bullet"/>
    <w:basedOn w:val="Normln"/>
    <w:autoRedefine/>
    <w:rsid w:val="00344014"/>
    <w:pPr>
      <w:numPr>
        <w:numId w:val="9"/>
      </w:numPr>
      <w:spacing w:before="120"/>
      <w:ind w:left="284" w:hanging="284"/>
      <w:jc w:val="both"/>
    </w:pPr>
    <w:rPr>
      <w:sz w:val="24"/>
    </w:rPr>
  </w:style>
  <w:style w:type="table" w:styleId="Mkatabulky">
    <w:name w:val="Table Grid"/>
    <w:basedOn w:val="Normlntabulka"/>
    <w:uiPriority w:val="39"/>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BodyText31">
    <w:name w:val="Body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basedOn w:val="Normln"/>
    <w:autoRedefine/>
    <w:rsid w:val="00344014"/>
    <w:pPr>
      <w:numPr>
        <w:numId w:val="10"/>
      </w:numPr>
    </w:pPr>
    <w:rPr>
      <w:sz w:val="24"/>
      <w:szCs w:val="24"/>
    </w:rPr>
  </w:style>
  <w:style w:type="character" w:customStyle="1" w:styleId="ZkladntextodsazenChar">
    <w:name w:val="Základní text odsazený Char"/>
    <w:link w:val="Zkladntextodsazen"/>
    <w:rsid w:val="00344014"/>
    <w:rPr>
      <w:sz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lang w:val="x-none" w:eastAsia="x-none"/>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character" w:customStyle="1" w:styleId="BntextChar">
    <w:name w:val="Běžný text Char"/>
    <w:link w:val="Bntext"/>
    <w:locked/>
    <w:rsid w:val="00344014"/>
    <w:rPr>
      <w:rFonts w:ascii="Arial" w:hAnsi="Arial"/>
      <w:sz w:val="24"/>
      <w:szCs w:val="24"/>
      <w:lang w:val="x-none"/>
    </w:rPr>
  </w:style>
  <w:style w:type="paragraph" w:customStyle="1" w:styleId="Bntextodstavec">
    <w:name w:val="Běžný text odstavec"/>
    <w:basedOn w:val="Bntext"/>
    <w:next w:val="Bntext"/>
    <w:rsid w:val="00344014"/>
    <w:pPr>
      <w:spacing w:after="260"/>
    </w:pPr>
    <w:rPr>
      <w:sz w:val="22"/>
    </w:rPr>
  </w:style>
  <w:style w:type="paragraph" w:customStyle="1" w:styleId="PlainText1">
    <w:name w:val="Plain Text1"/>
    <w:basedOn w:val="Normln"/>
    <w:rsid w:val="00344014"/>
    <w:rPr>
      <w:rFonts w:ascii="Courier New" w:hAnsi="Courier New"/>
    </w:rPr>
  </w:style>
  <w:style w:type="paragraph" w:styleId="Normlnweb">
    <w:name w:val="Normal (Web)"/>
    <w:basedOn w:val="Normln"/>
    <w:uiPriority w:val="99"/>
    <w:unhideWhenUsed/>
    <w:rsid w:val="00344014"/>
    <w:pPr>
      <w:spacing w:before="100" w:beforeAutospacing="1" w:after="100" w:afterAutospacing="1"/>
    </w:pPr>
    <w:rPr>
      <w:rFonts w:eastAsia="Calibri"/>
      <w:sz w:val="24"/>
      <w:szCs w:val="24"/>
    </w:rPr>
  </w:style>
  <w:style w:type="paragraph" w:customStyle="1" w:styleId="zklad">
    <w:name w:val="základ"/>
    <w:basedOn w:val="Normln"/>
    <w:rsid w:val="00D07BDD"/>
    <w:pPr>
      <w:spacing w:before="60" w:after="120"/>
      <w:jc w:val="both"/>
    </w:pPr>
    <w:rPr>
      <w:iCs/>
      <w:sz w:val="24"/>
      <w:szCs w:val="24"/>
    </w:rPr>
  </w:style>
  <w:style w:type="paragraph" w:customStyle="1" w:styleId="NormlnSmlouva">
    <w:name w:val="Normální.Smlouva"/>
    <w:rsid w:val="00702895"/>
    <w:pPr>
      <w:widowControl w:val="0"/>
      <w:jc w:val="both"/>
    </w:pPr>
    <w:rPr>
      <w:sz w:val="24"/>
    </w:rPr>
  </w:style>
  <w:style w:type="paragraph" w:styleId="Textpoznpodarou">
    <w:name w:val="footnote text"/>
    <w:basedOn w:val="Normln"/>
    <w:link w:val="TextpoznpodarouChar"/>
    <w:unhideWhenUsed/>
    <w:rsid w:val="00C70F4F"/>
  </w:style>
  <w:style w:type="character" w:customStyle="1" w:styleId="TextpoznpodarouChar">
    <w:name w:val="Text pozn. pod čarou Char"/>
    <w:basedOn w:val="Standardnpsmoodstavce"/>
    <w:link w:val="Textpoznpodarou"/>
    <w:rsid w:val="00C70F4F"/>
  </w:style>
  <w:style w:type="character" w:styleId="Znakapoznpodarou">
    <w:name w:val="footnote reference"/>
    <w:unhideWhenUsed/>
    <w:rsid w:val="00C70F4F"/>
    <w:rPr>
      <w:vertAlign w:val="superscript"/>
    </w:rPr>
  </w:style>
  <w:style w:type="numbering" w:customStyle="1" w:styleId="G-odrky">
    <w:name w:val="G - odrážky"/>
    <w:rsid w:val="00CB4BAB"/>
    <w:pPr>
      <w:numPr>
        <w:numId w:val="13"/>
      </w:numPr>
    </w:pPr>
  </w:style>
  <w:style w:type="character" w:customStyle="1" w:styleId="st1">
    <w:name w:val="st1"/>
    <w:basedOn w:val="Standardnpsmoodstavce"/>
    <w:rsid w:val="00801DF5"/>
  </w:style>
  <w:style w:type="paragraph" w:customStyle="1" w:styleId="Styl4">
    <w:name w:val="Styl4"/>
    <w:basedOn w:val="Normln"/>
    <w:qFormat/>
    <w:rsid w:val="00801DF5"/>
    <w:pPr>
      <w:widowControl w:val="0"/>
      <w:numPr>
        <w:ilvl w:val="1"/>
        <w:numId w:val="12"/>
      </w:numPr>
      <w:spacing w:before="120" w:after="120" w:line="276" w:lineRule="auto"/>
      <w:jc w:val="both"/>
    </w:pPr>
    <w:rPr>
      <w:rFonts w:ascii="Palatino Linotype" w:hAnsi="Palatino Linotype" w:cs="Arial"/>
      <w:i/>
      <w:u w:val="single"/>
    </w:rPr>
  </w:style>
  <w:style w:type="paragraph" w:customStyle="1" w:styleId="odstavec">
    <w:name w:val="odstavec"/>
    <w:basedOn w:val="Normln"/>
    <w:rsid w:val="00FF17DC"/>
    <w:pPr>
      <w:spacing w:before="120"/>
      <w:ind w:firstLine="482"/>
      <w:jc w:val="both"/>
    </w:pPr>
    <w:rPr>
      <w:sz w:val="24"/>
      <w:szCs w:val="24"/>
    </w:rPr>
  </w:style>
  <w:style w:type="paragraph" w:customStyle="1" w:styleId="psmeno">
    <w:name w:val="písmeno"/>
    <w:basedOn w:val="slovanseznam"/>
    <w:rsid w:val="000D7323"/>
    <w:pPr>
      <w:numPr>
        <w:numId w:val="0"/>
      </w:numPr>
      <w:tabs>
        <w:tab w:val="left" w:pos="357"/>
      </w:tabs>
      <w:ind w:left="357" w:hanging="357"/>
      <w:contextualSpacing w:val="0"/>
      <w:jc w:val="both"/>
    </w:pPr>
    <w:rPr>
      <w:sz w:val="24"/>
      <w:szCs w:val="24"/>
      <w:lang w:val="en-US"/>
    </w:rPr>
  </w:style>
  <w:style w:type="paragraph" w:styleId="slovanseznam">
    <w:name w:val="List Number"/>
    <w:basedOn w:val="Normln"/>
    <w:uiPriority w:val="99"/>
    <w:semiHidden/>
    <w:unhideWhenUsed/>
    <w:rsid w:val="000D7323"/>
    <w:pPr>
      <w:numPr>
        <w:numId w:val="14"/>
      </w:numPr>
      <w:contextualSpacing/>
    </w:pPr>
  </w:style>
  <w:style w:type="paragraph" w:customStyle="1" w:styleId="odsazfurt">
    <w:name w:val="odsaz furt"/>
    <w:basedOn w:val="Normln"/>
    <w:rsid w:val="004F5FBB"/>
    <w:pPr>
      <w:ind w:left="284"/>
      <w:jc w:val="both"/>
    </w:pPr>
    <w:rPr>
      <w:rFonts w:ascii="Tahoma" w:hAnsi="Tahoma"/>
      <w:color w:val="000000"/>
    </w:rPr>
  </w:style>
  <w:style w:type="paragraph" w:customStyle="1" w:styleId="Stylodsazfurt11bVlevo0cm">
    <w:name w:val="Styl odsaz furt + 11 b. Vlevo:  0 cm"/>
    <w:basedOn w:val="odsazfurt"/>
    <w:rsid w:val="00385080"/>
    <w:pPr>
      <w:spacing w:before="120"/>
      <w:ind w:left="0"/>
    </w:pPr>
  </w:style>
  <w:style w:type="character" w:customStyle="1" w:styleId="OdstavecseseznamemChar">
    <w:name w:val="Odstavec se seznamem Char"/>
    <w:aliases w:val="Cislovany seznam jednoduchy Char,Nad Char,Odstavec_muj Char,Reference List Char,Odstavec cíl se seznamem Char,Odstavec se seznamem5 Char,Odrážka Char"/>
    <w:link w:val="Odstavecseseznamem"/>
    <w:uiPriority w:val="34"/>
    <w:qFormat/>
    <w:rsid w:val="00100ECF"/>
  </w:style>
  <w:style w:type="character" w:customStyle="1" w:styleId="cpvcode3">
    <w:name w:val="cpvcode3"/>
    <w:rsid w:val="00241FE3"/>
    <w:rPr>
      <w:color w:val="FF0000"/>
    </w:rPr>
  </w:style>
  <w:style w:type="paragraph" w:styleId="Bezmezer">
    <w:name w:val="No Spacing"/>
    <w:uiPriority w:val="1"/>
    <w:qFormat/>
    <w:rsid w:val="00ED7FD2"/>
    <w:pPr>
      <w:keepNext/>
      <w:keepLines/>
      <w:tabs>
        <w:tab w:val="left" w:pos="0"/>
      </w:tabs>
      <w:overflowPunct w:val="0"/>
      <w:autoSpaceDE w:val="0"/>
      <w:autoSpaceDN w:val="0"/>
      <w:adjustRightInd w:val="0"/>
      <w:snapToGrid w:val="0"/>
      <w:ind w:right="7"/>
      <w:jc w:val="both"/>
    </w:pPr>
    <w:rPr>
      <w:rFonts w:ascii="Arial" w:hAnsi="Arial" w:cs="Arial"/>
      <w:b/>
      <w:sz w:val="28"/>
      <w:szCs w:val="28"/>
    </w:rPr>
  </w:style>
  <w:style w:type="character" w:customStyle="1" w:styleId="preformatted">
    <w:name w:val="preformatted"/>
    <w:basedOn w:val="Standardnpsmoodstavce"/>
    <w:rsid w:val="00627296"/>
  </w:style>
  <w:style w:type="paragraph" w:customStyle="1" w:styleId="Styl5">
    <w:name w:val="Styl5"/>
    <w:basedOn w:val="Zkladntext"/>
    <w:qFormat/>
    <w:rsid w:val="003F55E1"/>
    <w:pPr>
      <w:widowControl w:val="0"/>
      <w:spacing w:before="120" w:after="120" w:line="276" w:lineRule="auto"/>
      <w:ind w:left="357"/>
    </w:pPr>
    <w:rPr>
      <w:rFonts w:ascii="Segoe UI" w:hAnsi="Segoe UI" w:cs="Segoe UI"/>
      <w:sz w:val="22"/>
    </w:rPr>
  </w:style>
  <w:style w:type="paragraph" w:styleId="Textvbloku">
    <w:name w:val="Block Text"/>
    <w:basedOn w:val="Normln"/>
    <w:rsid w:val="00561F38"/>
    <w:pPr>
      <w:spacing w:line="360" w:lineRule="auto"/>
      <w:ind w:left="851" w:right="851" w:firstLine="340"/>
      <w:jc w:val="both"/>
    </w:pPr>
    <w:rPr>
      <w:rFonts w:ascii="Verdana" w:hAnsi="Verdana"/>
      <w:sz w:val="20"/>
      <w:szCs w:val="24"/>
    </w:rPr>
  </w:style>
  <w:style w:type="paragraph" w:customStyle="1" w:styleId="Styl6">
    <w:name w:val="Styl6"/>
    <w:basedOn w:val="Zkladntext"/>
    <w:uiPriority w:val="99"/>
    <w:qFormat/>
    <w:rsid w:val="00843F16"/>
    <w:pPr>
      <w:keepLines/>
      <w:spacing w:before="120" w:after="120" w:line="276" w:lineRule="auto"/>
      <w:ind w:left="357"/>
    </w:pPr>
    <w:rPr>
      <w:rFonts w:ascii="Palatino Linotype" w:hAnsi="Palatino Linotype"/>
      <w:sz w:val="22"/>
    </w:rPr>
  </w:style>
  <w:style w:type="character" w:customStyle="1" w:styleId="nowrap">
    <w:name w:val="nowrap"/>
    <w:basedOn w:val="Standardnpsmoodstavce"/>
    <w:rsid w:val="0042362E"/>
  </w:style>
  <w:style w:type="character" w:customStyle="1" w:styleId="Nevyeenzmnka1">
    <w:name w:val="Nevyřešená zmínka1"/>
    <w:uiPriority w:val="99"/>
    <w:semiHidden/>
    <w:unhideWhenUsed/>
    <w:rsid w:val="00332F67"/>
    <w:rPr>
      <w:color w:val="605E5C"/>
      <w:shd w:val="clear" w:color="auto" w:fill="E1DFDD"/>
    </w:rPr>
  </w:style>
  <w:style w:type="character" w:customStyle="1" w:styleId="ng-binding">
    <w:name w:val="ng-binding"/>
    <w:rsid w:val="001413D5"/>
  </w:style>
  <w:style w:type="character" w:customStyle="1" w:styleId="Nevyeenzmnka2">
    <w:name w:val="Nevyřešená zmínka2"/>
    <w:basedOn w:val="Standardnpsmoodstavce"/>
    <w:uiPriority w:val="99"/>
    <w:semiHidden/>
    <w:unhideWhenUsed/>
    <w:rsid w:val="00F3532B"/>
    <w:rPr>
      <w:color w:val="605E5C"/>
      <w:shd w:val="clear" w:color="auto" w:fill="E1DFDD"/>
    </w:rPr>
  </w:style>
  <w:style w:type="paragraph" w:customStyle="1" w:styleId="Nadpis10">
    <w:name w:val="_Nadpis 1"/>
    <w:basedOn w:val="Nadpis1"/>
    <w:qFormat/>
    <w:rsid w:val="005F0B36"/>
    <w:pPr>
      <w:keepNext w:val="0"/>
      <w:widowControl w:val="0"/>
      <w:spacing w:before="360" w:after="240" w:line="276" w:lineRule="auto"/>
      <w:ind w:left="357" w:hanging="357"/>
      <w:jc w:val="left"/>
    </w:pPr>
    <w:rPr>
      <w:rFonts w:ascii="Segoe UI" w:hAnsi="Segoe UI" w:cs="Segoe UI"/>
      <w:b/>
      <w:sz w:val="22"/>
      <w:u w:val="single"/>
    </w:rPr>
  </w:style>
  <w:style w:type="paragraph" w:customStyle="1" w:styleId="Nadpis20">
    <w:name w:val="_Nadpis 2"/>
    <w:basedOn w:val="Nadpis2"/>
    <w:qFormat/>
    <w:rsid w:val="005F0B36"/>
    <w:pPr>
      <w:keepLines/>
      <w:spacing w:before="240" w:after="240" w:line="276" w:lineRule="auto"/>
      <w:ind w:left="788" w:hanging="431"/>
    </w:pPr>
    <w:rPr>
      <w:rFonts w:ascii="Segoe UI" w:hAnsi="Segoe UI" w:cs="Segoe UI"/>
      <w:b/>
      <w:sz w:val="22"/>
    </w:rPr>
  </w:style>
  <w:style w:type="paragraph" w:customStyle="1" w:styleId="text0">
    <w:name w:val="_text"/>
    <w:basedOn w:val="Zkladntext"/>
    <w:qFormat/>
    <w:rsid w:val="005F0B36"/>
    <w:pPr>
      <w:widowControl w:val="0"/>
      <w:spacing w:after="120" w:line="276" w:lineRule="auto"/>
      <w:ind w:left="357"/>
    </w:pPr>
    <w:rPr>
      <w:rFonts w:ascii="Segoe UI" w:hAnsi="Segoe UI" w:cs="Segoe UI"/>
      <w:sz w:val="22"/>
    </w:rPr>
  </w:style>
  <w:style w:type="character" w:customStyle="1" w:styleId="Nevyeenzmnka3">
    <w:name w:val="Nevyřešená zmínka3"/>
    <w:basedOn w:val="Standardnpsmoodstavce"/>
    <w:uiPriority w:val="99"/>
    <w:semiHidden/>
    <w:unhideWhenUsed/>
    <w:rsid w:val="00805692"/>
    <w:rPr>
      <w:color w:val="605E5C"/>
      <w:shd w:val="clear" w:color="auto" w:fill="E1DFDD"/>
    </w:rPr>
  </w:style>
  <w:style w:type="character" w:customStyle="1" w:styleId="normaltextrun">
    <w:name w:val="normaltextrun"/>
    <w:basedOn w:val="Standardnpsmoodstavce"/>
    <w:rsid w:val="00F07A87"/>
  </w:style>
  <w:style w:type="paragraph" w:customStyle="1" w:styleId="4DNormln">
    <w:name w:val="4D Normální"/>
    <w:link w:val="4DNormlnChar"/>
    <w:rsid w:val="00DD24C2"/>
    <w:rPr>
      <w:rFonts w:ascii="Arial" w:hAnsi="Arial" w:cs="Tahoma"/>
    </w:rPr>
  </w:style>
  <w:style w:type="character" w:customStyle="1" w:styleId="4DNormlnChar">
    <w:name w:val="4D Normální Char"/>
    <w:link w:val="4DNormln"/>
    <w:rsid w:val="00DD24C2"/>
    <w:rPr>
      <w:rFonts w:ascii="Arial" w:hAnsi="Arial" w:cs="Tahoma"/>
    </w:rPr>
  </w:style>
  <w:style w:type="character" w:customStyle="1" w:styleId="Nadpis1Char1">
    <w:name w:val="Nadpis 1 Char1"/>
    <w:aliases w:val="Chapter Char1,H1 Char1,1 Char1,section Char1,ASAPHeading 1 Char1,Celého textu Char1,V_Head1 Char1,Záhlaví 1 Char1,h1 Char1,1. Char1,Kapitola1 Char1,Kapitola2 Char1,Kapitola3 Char1,Kapitola4 Char1,Kapitola5 Char1,Kapitola11 Char1"/>
    <w:basedOn w:val="Standardnpsmoodstavce"/>
    <w:link w:val="Nadpis1"/>
    <w:rsid w:val="00704A98"/>
    <w:rPr>
      <w:rFonts w:ascii="Calibri" w:hAnsi="Calibri"/>
      <w:sz w:val="28"/>
      <w:szCs w:val="22"/>
    </w:rPr>
  </w:style>
  <w:style w:type="character" w:customStyle="1" w:styleId="Nadpis7Char">
    <w:name w:val="Nadpis 7 Char"/>
    <w:aliases w:val="H7 Char"/>
    <w:basedOn w:val="Standardnpsmoodstavce"/>
    <w:link w:val="Nadpis7"/>
    <w:rsid w:val="0006194F"/>
    <w:rPr>
      <w:rFonts w:ascii="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333">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86508447">
      <w:bodyDiv w:val="1"/>
      <w:marLeft w:val="0"/>
      <w:marRight w:val="0"/>
      <w:marTop w:val="0"/>
      <w:marBottom w:val="0"/>
      <w:divBdr>
        <w:top w:val="none" w:sz="0" w:space="0" w:color="auto"/>
        <w:left w:val="none" w:sz="0" w:space="0" w:color="auto"/>
        <w:bottom w:val="none" w:sz="0" w:space="0" w:color="auto"/>
        <w:right w:val="none" w:sz="0" w:space="0" w:color="auto"/>
      </w:divBdr>
      <w:divsChild>
        <w:div w:id="226037830">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974798932">
                      <w:marLeft w:val="0"/>
                      <w:marRight w:val="0"/>
                      <w:marTop w:val="0"/>
                      <w:marBottom w:val="136"/>
                      <w:divBdr>
                        <w:top w:val="none" w:sz="0" w:space="0" w:color="auto"/>
                        <w:left w:val="none" w:sz="0" w:space="0" w:color="auto"/>
                        <w:bottom w:val="none" w:sz="0" w:space="0" w:color="auto"/>
                        <w:right w:val="none" w:sz="0" w:space="0" w:color="auto"/>
                      </w:divBdr>
                      <w:divsChild>
                        <w:div w:id="95757069">
                          <w:marLeft w:val="0"/>
                          <w:marRight w:val="0"/>
                          <w:marTop w:val="0"/>
                          <w:marBottom w:val="0"/>
                          <w:divBdr>
                            <w:top w:val="none" w:sz="0" w:space="0" w:color="auto"/>
                            <w:left w:val="none" w:sz="0" w:space="0" w:color="auto"/>
                            <w:bottom w:val="none" w:sz="0" w:space="0" w:color="auto"/>
                            <w:right w:val="none" w:sz="0" w:space="0" w:color="auto"/>
                          </w:divBdr>
                          <w:divsChild>
                            <w:div w:id="1002270968">
                              <w:marLeft w:val="0"/>
                              <w:marRight w:val="0"/>
                              <w:marTop w:val="0"/>
                              <w:marBottom w:val="0"/>
                              <w:divBdr>
                                <w:top w:val="none" w:sz="0" w:space="0" w:color="auto"/>
                                <w:left w:val="none" w:sz="0" w:space="0" w:color="auto"/>
                                <w:bottom w:val="none" w:sz="0" w:space="0" w:color="auto"/>
                                <w:right w:val="none" w:sz="0" w:space="0" w:color="auto"/>
                              </w:divBdr>
                              <w:divsChild>
                                <w:div w:id="2075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157562">
          <w:marLeft w:val="0"/>
          <w:marRight w:val="0"/>
          <w:marTop w:val="0"/>
          <w:marBottom w:val="0"/>
          <w:divBdr>
            <w:top w:val="none" w:sz="0" w:space="0" w:color="auto"/>
            <w:left w:val="none" w:sz="0" w:space="0" w:color="auto"/>
            <w:bottom w:val="none" w:sz="0" w:space="0" w:color="auto"/>
            <w:right w:val="none" w:sz="0" w:space="0" w:color="auto"/>
          </w:divBdr>
          <w:divsChild>
            <w:div w:id="1024596874">
              <w:marLeft w:val="0"/>
              <w:marRight w:val="0"/>
              <w:marTop w:val="0"/>
              <w:marBottom w:val="0"/>
              <w:divBdr>
                <w:top w:val="none" w:sz="0" w:space="0" w:color="auto"/>
                <w:left w:val="none" w:sz="0" w:space="0" w:color="auto"/>
                <w:bottom w:val="none" w:sz="0" w:space="0" w:color="auto"/>
                <w:right w:val="none" w:sz="0" w:space="0" w:color="auto"/>
              </w:divBdr>
              <w:divsChild>
                <w:div w:id="989989583">
                  <w:marLeft w:val="0"/>
                  <w:marRight w:val="0"/>
                  <w:marTop w:val="0"/>
                  <w:marBottom w:val="0"/>
                  <w:divBdr>
                    <w:top w:val="none" w:sz="0" w:space="0" w:color="auto"/>
                    <w:left w:val="none" w:sz="0" w:space="0" w:color="auto"/>
                    <w:bottom w:val="none" w:sz="0" w:space="0" w:color="auto"/>
                    <w:right w:val="none" w:sz="0" w:space="0" w:color="auto"/>
                  </w:divBdr>
                  <w:divsChild>
                    <w:div w:id="247347569">
                      <w:marLeft w:val="0"/>
                      <w:marRight w:val="0"/>
                      <w:marTop w:val="0"/>
                      <w:marBottom w:val="136"/>
                      <w:divBdr>
                        <w:top w:val="none" w:sz="0" w:space="0" w:color="auto"/>
                        <w:left w:val="none" w:sz="0" w:space="0" w:color="auto"/>
                        <w:bottom w:val="none" w:sz="0" w:space="0" w:color="auto"/>
                        <w:right w:val="none" w:sz="0" w:space="0" w:color="auto"/>
                      </w:divBdr>
                      <w:divsChild>
                        <w:div w:id="560990145">
                          <w:marLeft w:val="0"/>
                          <w:marRight w:val="0"/>
                          <w:marTop w:val="0"/>
                          <w:marBottom w:val="0"/>
                          <w:divBdr>
                            <w:top w:val="none" w:sz="0" w:space="0" w:color="auto"/>
                            <w:left w:val="none" w:sz="0" w:space="0" w:color="auto"/>
                            <w:bottom w:val="none" w:sz="0" w:space="0" w:color="auto"/>
                            <w:right w:val="none" w:sz="0" w:space="0" w:color="auto"/>
                          </w:divBdr>
                          <w:divsChild>
                            <w:div w:id="785388433">
                              <w:marLeft w:val="0"/>
                              <w:marRight w:val="0"/>
                              <w:marTop w:val="0"/>
                              <w:marBottom w:val="0"/>
                              <w:divBdr>
                                <w:top w:val="none" w:sz="0" w:space="0" w:color="auto"/>
                                <w:left w:val="none" w:sz="0" w:space="0" w:color="auto"/>
                                <w:bottom w:val="none" w:sz="0" w:space="0" w:color="auto"/>
                                <w:right w:val="none" w:sz="0" w:space="0" w:color="auto"/>
                              </w:divBdr>
                              <w:divsChild>
                                <w:div w:id="1444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494">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9501">
          <w:marLeft w:val="0"/>
          <w:marRight w:val="0"/>
          <w:marTop w:val="0"/>
          <w:marBottom w:val="0"/>
          <w:divBdr>
            <w:top w:val="none" w:sz="0" w:space="0" w:color="auto"/>
            <w:left w:val="none" w:sz="0" w:space="0" w:color="auto"/>
            <w:bottom w:val="none" w:sz="0" w:space="0" w:color="auto"/>
            <w:right w:val="none" w:sz="0" w:space="0" w:color="auto"/>
          </w:divBdr>
          <w:divsChild>
            <w:div w:id="1884705838">
              <w:marLeft w:val="0"/>
              <w:marRight w:val="0"/>
              <w:marTop w:val="0"/>
              <w:marBottom w:val="0"/>
              <w:divBdr>
                <w:top w:val="none" w:sz="0" w:space="0" w:color="auto"/>
                <w:left w:val="none" w:sz="0" w:space="0" w:color="auto"/>
                <w:bottom w:val="none" w:sz="0" w:space="0" w:color="auto"/>
                <w:right w:val="none" w:sz="0" w:space="0" w:color="auto"/>
              </w:divBdr>
              <w:divsChild>
                <w:div w:id="1337225477">
                  <w:marLeft w:val="0"/>
                  <w:marRight w:val="0"/>
                  <w:marTop w:val="0"/>
                  <w:marBottom w:val="0"/>
                  <w:divBdr>
                    <w:top w:val="none" w:sz="0" w:space="0" w:color="auto"/>
                    <w:left w:val="none" w:sz="0" w:space="0" w:color="auto"/>
                    <w:bottom w:val="none" w:sz="0" w:space="0" w:color="auto"/>
                    <w:right w:val="none" w:sz="0" w:space="0" w:color="auto"/>
                  </w:divBdr>
                  <w:divsChild>
                    <w:div w:id="864829316">
                      <w:marLeft w:val="0"/>
                      <w:marRight w:val="0"/>
                      <w:marTop w:val="0"/>
                      <w:marBottom w:val="136"/>
                      <w:divBdr>
                        <w:top w:val="none" w:sz="0" w:space="0" w:color="auto"/>
                        <w:left w:val="none" w:sz="0" w:space="0" w:color="auto"/>
                        <w:bottom w:val="none" w:sz="0" w:space="0" w:color="auto"/>
                        <w:right w:val="none" w:sz="0" w:space="0" w:color="auto"/>
                      </w:divBdr>
                      <w:divsChild>
                        <w:div w:id="59863893">
                          <w:marLeft w:val="0"/>
                          <w:marRight w:val="0"/>
                          <w:marTop w:val="0"/>
                          <w:marBottom w:val="0"/>
                          <w:divBdr>
                            <w:top w:val="none" w:sz="0" w:space="0" w:color="auto"/>
                            <w:left w:val="none" w:sz="0" w:space="0" w:color="auto"/>
                            <w:bottom w:val="none" w:sz="0" w:space="0" w:color="auto"/>
                            <w:right w:val="none" w:sz="0" w:space="0" w:color="auto"/>
                          </w:divBdr>
                          <w:divsChild>
                            <w:div w:id="1564946118">
                              <w:marLeft w:val="0"/>
                              <w:marRight w:val="0"/>
                              <w:marTop w:val="0"/>
                              <w:marBottom w:val="0"/>
                              <w:divBdr>
                                <w:top w:val="none" w:sz="0" w:space="0" w:color="auto"/>
                                <w:left w:val="none" w:sz="0" w:space="0" w:color="auto"/>
                                <w:bottom w:val="none" w:sz="0" w:space="0" w:color="auto"/>
                                <w:right w:val="none" w:sz="0" w:space="0" w:color="auto"/>
                              </w:divBdr>
                              <w:divsChild>
                                <w:div w:id="6704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80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6424">
      <w:bodyDiv w:val="1"/>
      <w:marLeft w:val="0"/>
      <w:marRight w:val="0"/>
      <w:marTop w:val="0"/>
      <w:marBottom w:val="0"/>
      <w:divBdr>
        <w:top w:val="none" w:sz="0" w:space="0" w:color="auto"/>
        <w:left w:val="none" w:sz="0" w:space="0" w:color="auto"/>
        <w:bottom w:val="none" w:sz="0" w:space="0" w:color="auto"/>
        <w:right w:val="none" w:sz="0" w:space="0" w:color="auto"/>
      </w:divBdr>
    </w:div>
    <w:div w:id="113404494">
      <w:bodyDiv w:val="1"/>
      <w:marLeft w:val="0"/>
      <w:marRight w:val="0"/>
      <w:marTop w:val="0"/>
      <w:marBottom w:val="0"/>
      <w:divBdr>
        <w:top w:val="none" w:sz="0" w:space="0" w:color="auto"/>
        <w:left w:val="none" w:sz="0" w:space="0" w:color="auto"/>
        <w:bottom w:val="none" w:sz="0" w:space="0" w:color="auto"/>
        <w:right w:val="none" w:sz="0" w:space="0" w:color="auto"/>
      </w:divBdr>
    </w:div>
    <w:div w:id="146631108">
      <w:bodyDiv w:val="1"/>
      <w:marLeft w:val="0"/>
      <w:marRight w:val="0"/>
      <w:marTop w:val="0"/>
      <w:marBottom w:val="0"/>
      <w:divBdr>
        <w:top w:val="none" w:sz="0" w:space="0" w:color="auto"/>
        <w:left w:val="none" w:sz="0" w:space="0" w:color="auto"/>
        <w:bottom w:val="none" w:sz="0" w:space="0" w:color="auto"/>
        <w:right w:val="none" w:sz="0" w:space="0" w:color="auto"/>
      </w:divBdr>
    </w:div>
    <w:div w:id="191577433">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194924828">
      <w:bodyDiv w:val="1"/>
      <w:marLeft w:val="0"/>
      <w:marRight w:val="0"/>
      <w:marTop w:val="0"/>
      <w:marBottom w:val="0"/>
      <w:divBdr>
        <w:top w:val="none" w:sz="0" w:space="0" w:color="auto"/>
        <w:left w:val="none" w:sz="0" w:space="0" w:color="auto"/>
        <w:bottom w:val="none" w:sz="0" w:space="0" w:color="auto"/>
        <w:right w:val="none" w:sz="0" w:space="0" w:color="auto"/>
      </w:divBdr>
    </w:div>
    <w:div w:id="261494851">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2881">
      <w:bodyDiv w:val="1"/>
      <w:marLeft w:val="0"/>
      <w:marRight w:val="0"/>
      <w:marTop w:val="0"/>
      <w:marBottom w:val="0"/>
      <w:divBdr>
        <w:top w:val="none" w:sz="0" w:space="0" w:color="auto"/>
        <w:left w:val="none" w:sz="0" w:space="0" w:color="auto"/>
        <w:bottom w:val="none" w:sz="0" w:space="0" w:color="auto"/>
        <w:right w:val="none" w:sz="0" w:space="0" w:color="auto"/>
      </w:divBdr>
    </w:div>
    <w:div w:id="451243287">
      <w:bodyDiv w:val="1"/>
      <w:marLeft w:val="0"/>
      <w:marRight w:val="0"/>
      <w:marTop w:val="0"/>
      <w:marBottom w:val="0"/>
      <w:divBdr>
        <w:top w:val="none" w:sz="0" w:space="0" w:color="auto"/>
        <w:left w:val="none" w:sz="0" w:space="0" w:color="auto"/>
        <w:bottom w:val="none" w:sz="0" w:space="0" w:color="auto"/>
        <w:right w:val="none" w:sz="0" w:space="0" w:color="auto"/>
      </w:divBdr>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479421226">
      <w:bodyDiv w:val="1"/>
      <w:marLeft w:val="0"/>
      <w:marRight w:val="0"/>
      <w:marTop w:val="0"/>
      <w:marBottom w:val="0"/>
      <w:divBdr>
        <w:top w:val="none" w:sz="0" w:space="0" w:color="auto"/>
        <w:left w:val="none" w:sz="0" w:space="0" w:color="auto"/>
        <w:bottom w:val="none" w:sz="0" w:space="0" w:color="auto"/>
        <w:right w:val="none" w:sz="0" w:space="0" w:color="auto"/>
      </w:divBdr>
    </w:div>
    <w:div w:id="509832029">
      <w:bodyDiv w:val="1"/>
      <w:marLeft w:val="0"/>
      <w:marRight w:val="0"/>
      <w:marTop w:val="0"/>
      <w:marBottom w:val="0"/>
      <w:divBdr>
        <w:top w:val="none" w:sz="0" w:space="0" w:color="auto"/>
        <w:left w:val="none" w:sz="0" w:space="0" w:color="auto"/>
        <w:bottom w:val="none" w:sz="0" w:space="0" w:color="auto"/>
        <w:right w:val="none" w:sz="0" w:space="0" w:color="auto"/>
      </w:divBdr>
    </w:div>
    <w:div w:id="570971031">
      <w:bodyDiv w:val="1"/>
      <w:marLeft w:val="0"/>
      <w:marRight w:val="0"/>
      <w:marTop w:val="0"/>
      <w:marBottom w:val="0"/>
      <w:divBdr>
        <w:top w:val="none" w:sz="0" w:space="0" w:color="auto"/>
        <w:left w:val="none" w:sz="0" w:space="0" w:color="auto"/>
        <w:bottom w:val="none" w:sz="0" w:space="0" w:color="auto"/>
        <w:right w:val="none" w:sz="0" w:space="0" w:color="auto"/>
      </w:divBdr>
    </w:div>
    <w:div w:id="582490763">
      <w:bodyDiv w:val="1"/>
      <w:marLeft w:val="0"/>
      <w:marRight w:val="0"/>
      <w:marTop w:val="0"/>
      <w:marBottom w:val="0"/>
      <w:divBdr>
        <w:top w:val="none" w:sz="0" w:space="0" w:color="auto"/>
        <w:left w:val="none" w:sz="0" w:space="0" w:color="auto"/>
        <w:bottom w:val="none" w:sz="0" w:space="0" w:color="auto"/>
        <w:right w:val="none" w:sz="0" w:space="0" w:color="auto"/>
      </w:divBdr>
    </w:div>
    <w:div w:id="705830721">
      <w:bodyDiv w:val="1"/>
      <w:marLeft w:val="0"/>
      <w:marRight w:val="0"/>
      <w:marTop w:val="0"/>
      <w:marBottom w:val="0"/>
      <w:divBdr>
        <w:top w:val="none" w:sz="0" w:space="0" w:color="auto"/>
        <w:left w:val="none" w:sz="0" w:space="0" w:color="auto"/>
        <w:bottom w:val="none" w:sz="0" w:space="0" w:color="auto"/>
        <w:right w:val="none" w:sz="0" w:space="0" w:color="auto"/>
      </w:divBdr>
    </w:div>
    <w:div w:id="739643425">
      <w:bodyDiv w:val="1"/>
      <w:marLeft w:val="0"/>
      <w:marRight w:val="0"/>
      <w:marTop w:val="0"/>
      <w:marBottom w:val="0"/>
      <w:divBdr>
        <w:top w:val="none" w:sz="0" w:space="0" w:color="auto"/>
        <w:left w:val="none" w:sz="0" w:space="0" w:color="auto"/>
        <w:bottom w:val="none" w:sz="0" w:space="0" w:color="auto"/>
        <w:right w:val="none" w:sz="0" w:space="0" w:color="auto"/>
      </w:divBdr>
    </w:div>
    <w:div w:id="748424599">
      <w:bodyDiv w:val="1"/>
      <w:marLeft w:val="0"/>
      <w:marRight w:val="0"/>
      <w:marTop w:val="0"/>
      <w:marBottom w:val="0"/>
      <w:divBdr>
        <w:top w:val="none" w:sz="0" w:space="0" w:color="auto"/>
        <w:left w:val="none" w:sz="0" w:space="0" w:color="auto"/>
        <w:bottom w:val="none" w:sz="0" w:space="0" w:color="auto"/>
        <w:right w:val="none" w:sz="0" w:space="0" w:color="auto"/>
      </w:divBdr>
    </w:div>
    <w:div w:id="756942763">
      <w:bodyDiv w:val="1"/>
      <w:marLeft w:val="0"/>
      <w:marRight w:val="0"/>
      <w:marTop w:val="0"/>
      <w:marBottom w:val="0"/>
      <w:divBdr>
        <w:top w:val="none" w:sz="0" w:space="0" w:color="auto"/>
        <w:left w:val="none" w:sz="0" w:space="0" w:color="auto"/>
        <w:bottom w:val="none" w:sz="0" w:space="0" w:color="auto"/>
        <w:right w:val="none" w:sz="0" w:space="0" w:color="auto"/>
      </w:divBdr>
    </w:div>
    <w:div w:id="758327588">
      <w:bodyDiv w:val="1"/>
      <w:marLeft w:val="0"/>
      <w:marRight w:val="0"/>
      <w:marTop w:val="0"/>
      <w:marBottom w:val="0"/>
      <w:divBdr>
        <w:top w:val="none" w:sz="0" w:space="0" w:color="auto"/>
        <w:left w:val="none" w:sz="0" w:space="0" w:color="auto"/>
        <w:bottom w:val="none" w:sz="0" w:space="0" w:color="auto"/>
        <w:right w:val="none" w:sz="0" w:space="0" w:color="auto"/>
      </w:divBdr>
    </w:div>
    <w:div w:id="805901067">
      <w:bodyDiv w:val="1"/>
      <w:marLeft w:val="0"/>
      <w:marRight w:val="0"/>
      <w:marTop w:val="0"/>
      <w:marBottom w:val="0"/>
      <w:divBdr>
        <w:top w:val="none" w:sz="0" w:space="0" w:color="auto"/>
        <w:left w:val="none" w:sz="0" w:space="0" w:color="auto"/>
        <w:bottom w:val="none" w:sz="0" w:space="0" w:color="auto"/>
        <w:right w:val="none" w:sz="0" w:space="0" w:color="auto"/>
      </w:divBdr>
    </w:div>
    <w:div w:id="830828388">
      <w:bodyDiv w:val="1"/>
      <w:marLeft w:val="0"/>
      <w:marRight w:val="0"/>
      <w:marTop w:val="0"/>
      <w:marBottom w:val="0"/>
      <w:divBdr>
        <w:top w:val="none" w:sz="0" w:space="0" w:color="auto"/>
        <w:left w:val="none" w:sz="0" w:space="0" w:color="auto"/>
        <w:bottom w:val="none" w:sz="0" w:space="0" w:color="auto"/>
        <w:right w:val="none" w:sz="0" w:space="0" w:color="auto"/>
      </w:divBdr>
    </w:div>
    <w:div w:id="865489064">
      <w:bodyDiv w:val="1"/>
      <w:marLeft w:val="0"/>
      <w:marRight w:val="0"/>
      <w:marTop w:val="0"/>
      <w:marBottom w:val="0"/>
      <w:divBdr>
        <w:top w:val="none" w:sz="0" w:space="0" w:color="auto"/>
        <w:left w:val="none" w:sz="0" w:space="0" w:color="auto"/>
        <w:bottom w:val="none" w:sz="0" w:space="0" w:color="auto"/>
        <w:right w:val="none" w:sz="0" w:space="0" w:color="auto"/>
      </w:divBdr>
    </w:div>
    <w:div w:id="949505621">
      <w:bodyDiv w:val="1"/>
      <w:marLeft w:val="0"/>
      <w:marRight w:val="0"/>
      <w:marTop w:val="0"/>
      <w:marBottom w:val="0"/>
      <w:divBdr>
        <w:top w:val="none" w:sz="0" w:space="0" w:color="auto"/>
        <w:left w:val="none" w:sz="0" w:space="0" w:color="auto"/>
        <w:bottom w:val="none" w:sz="0" w:space="0" w:color="auto"/>
        <w:right w:val="none" w:sz="0" w:space="0" w:color="auto"/>
      </w:divBdr>
    </w:div>
    <w:div w:id="972253094">
      <w:bodyDiv w:val="1"/>
      <w:marLeft w:val="0"/>
      <w:marRight w:val="0"/>
      <w:marTop w:val="0"/>
      <w:marBottom w:val="0"/>
      <w:divBdr>
        <w:top w:val="none" w:sz="0" w:space="0" w:color="auto"/>
        <w:left w:val="none" w:sz="0" w:space="0" w:color="auto"/>
        <w:bottom w:val="none" w:sz="0" w:space="0" w:color="auto"/>
        <w:right w:val="none" w:sz="0" w:space="0" w:color="auto"/>
      </w:divBdr>
    </w:div>
    <w:div w:id="979652252">
      <w:bodyDiv w:val="1"/>
      <w:marLeft w:val="0"/>
      <w:marRight w:val="0"/>
      <w:marTop w:val="0"/>
      <w:marBottom w:val="0"/>
      <w:divBdr>
        <w:top w:val="none" w:sz="0" w:space="0" w:color="auto"/>
        <w:left w:val="none" w:sz="0" w:space="0" w:color="auto"/>
        <w:bottom w:val="none" w:sz="0" w:space="0" w:color="auto"/>
        <w:right w:val="none" w:sz="0" w:space="0" w:color="auto"/>
      </w:divBdr>
      <w:divsChild>
        <w:div w:id="811873366">
          <w:marLeft w:val="0"/>
          <w:marRight w:val="0"/>
          <w:marTop w:val="0"/>
          <w:marBottom w:val="0"/>
          <w:divBdr>
            <w:top w:val="none" w:sz="0" w:space="0" w:color="auto"/>
            <w:left w:val="none" w:sz="0" w:space="0" w:color="auto"/>
            <w:bottom w:val="none" w:sz="0" w:space="0" w:color="auto"/>
            <w:right w:val="none" w:sz="0" w:space="0" w:color="auto"/>
          </w:divBdr>
          <w:divsChild>
            <w:div w:id="1985310906">
              <w:marLeft w:val="0"/>
              <w:marRight w:val="0"/>
              <w:marTop w:val="0"/>
              <w:marBottom w:val="0"/>
              <w:divBdr>
                <w:top w:val="none" w:sz="0" w:space="0" w:color="auto"/>
                <w:left w:val="none" w:sz="0" w:space="0" w:color="auto"/>
                <w:bottom w:val="none" w:sz="0" w:space="0" w:color="auto"/>
                <w:right w:val="none" w:sz="0" w:space="0" w:color="auto"/>
              </w:divBdr>
              <w:divsChild>
                <w:div w:id="296842128">
                  <w:marLeft w:val="0"/>
                  <w:marRight w:val="0"/>
                  <w:marTop w:val="0"/>
                  <w:marBottom w:val="0"/>
                  <w:divBdr>
                    <w:top w:val="none" w:sz="0" w:space="0" w:color="auto"/>
                    <w:left w:val="none" w:sz="0" w:space="0" w:color="auto"/>
                    <w:bottom w:val="none" w:sz="0" w:space="0" w:color="auto"/>
                    <w:right w:val="none" w:sz="0" w:space="0" w:color="auto"/>
                  </w:divBdr>
                  <w:divsChild>
                    <w:div w:id="809246352">
                      <w:marLeft w:val="0"/>
                      <w:marRight w:val="0"/>
                      <w:marTop w:val="0"/>
                      <w:marBottom w:val="136"/>
                      <w:divBdr>
                        <w:top w:val="none" w:sz="0" w:space="0" w:color="auto"/>
                        <w:left w:val="none" w:sz="0" w:space="0" w:color="auto"/>
                        <w:bottom w:val="none" w:sz="0" w:space="0" w:color="auto"/>
                        <w:right w:val="none" w:sz="0" w:space="0" w:color="auto"/>
                      </w:divBdr>
                      <w:divsChild>
                        <w:div w:id="1168866497">
                          <w:marLeft w:val="0"/>
                          <w:marRight w:val="0"/>
                          <w:marTop w:val="0"/>
                          <w:marBottom w:val="0"/>
                          <w:divBdr>
                            <w:top w:val="none" w:sz="0" w:space="0" w:color="auto"/>
                            <w:left w:val="none" w:sz="0" w:space="0" w:color="auto"/>
                            <w:bottom w:val="none" w:sz="0" w:space="0" w:color="auto"/>
                            <w:right w:val="none" w:sz="0" w:space="0" w:color="auto"/>
                          </w:divBdr>
                          <w:divsChild>
                            <w:div w:id="1126433323">
                              <w:marLeft w:val="0"/>
                              <w:marRight w:val="0"/>
                              <w:marTop w:val="0"/>
                              <w:marBottom w:val="0"/>
                              <w:divBdr>
                                <w:top w:val="none" w:sz="0" w:space="0" w:color="auto"/>
                                <w:left w:val="none" w:sz="0" w:space="0" w:color="auto"/>
                                <w:bottom w:val="none" w:sz="0" w:space="0" w:color="auto"/>
                                <w:right w:val="none" w:sz="0" w:space="0" w:color="auto"/>
                              </w:divBdr>
                              <w:divsChild>
                                <w:div w:id="11101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06536">
          <w:marLeft w:val="0"/>
          <w:marRight w:val="0"/>
          <w:marTop w:val="0"/>
          <w:marBottom w:val="0"/>
          <w:divBdr>
            <w:top w:val="none" w:sz="0" w:space="0" w:color="auto"/>
            <w:left w:val="none" w:sz="0" w:space="0" w:color="auto"/>
            <w:bottom w:val="none" w:sz="0" w:space="0" w:color="auto"/>
            <w:right w:val="none" w:sz="0" w:space="0" w:color="auto"/>
          </w:divBdr>
          <w:divsChild>
            <w:div w:id="1548181679">
              <w:marLeft w:val="0"/>
              <w:marRight w:val="0"/>
              <w:marTop w:val="0"/>
              <w:marBottom w:val="0"/>
              <w:divBdr>
                <w:top w:val="none" w:sz="0" w:space="0" w:color="auto"/>
                <w:left w:val="none" w:sz="0" w:space="0" w:color="auto"/>
                <w:bottom w:val="none" w:sz="0" w:space="0" w:color="auto"/>
                <w:right w:val="none" w:sz="0" w:space="0" w:color="auto"/>
              </w:divBdr>
              <w:divsChild>
                <w:div w:id="405998321">
                  <w:marLeft w:val="0"/>
                  <w:marRight w:val="0"/>
                  <w:marTop w:val="0"/>
                  <w:marBottom w:val="0"/>
                  <w:divBdr>
                    <w:top w:val="none" w:sz="0" w:space="0" w:color="auto"/>
                    <w:left w:val="none" w:sz="0" w:space="0" w:color="auto"/>
                    <w:bottom w:val="none" w:sz="0" w:space="0" w:color="auto"/>
                    <w:right w:val="none" w:sz="0" w:space="0" w:color="auto"/>
                  </w:divBdr>
                  <w:divsChild>
                    <w:div w:id="701588969">
                      <w:marLeft w:val="284"/>
                      <w:marRight w:val="0"/>
                      <w:marTop w:val="0"/>
                      <w:marBottom w:val="0"/>
                      <w:divBdr>
                        <w:top w:val="none" w:sz="0" w:space="0" w:color="auto"/>
                        <w:left w:val="none" w:sz="0" w:space="0" w:color="auto"/>
                        <w:bottom w:val="none" w:sz="0" w:space="0" w:color="auto"/>
                        <w:right w:val="none" w:sz="0" w:space="0" w:color="auto"/>
                      </w:divBdr>
                    </w:div>
                    <w:div w:id="2002348724">
                      <w:marLeft w:val="0"/>
                      <w:marRight w:val="0"/>
                      <w:marTop w:val="0"/>
                      <w:marBottom w:val="136"/>
                      <w:divBdr>
                        <w:top w:val="none" w:sz="0" w:space="0" w:color="auto"/>
                        <w:left w:val="none" w:sz="0" w:space="0" w:color="auto"/>
                        <w:bottom w:val="none" w:sz="0" w:space="0" w:color="auto"/>
                        <w:right w:val="none" w:sz="0" w:space="0" w:color="auto"/>
                      </w:divBdr>
                      <w:divsChild>
                        <w:div w:id="545289848">
                          <w:marLeft w:val="0"/>
                          <w:marRight w:val="0"/>
                          <w:marTop w:val="0"/>
                          <w:marBottom w:val="0"/>
                          <w:divBdr>
                            <w:top w:val="none" w:sz="0" w:space="0" w:color="auto"/>
                            <w:left w:val="none" w:sz="0" w:space="0" w:color="auto"/>
                            <w:bottom w:val="none" w:sz="0" w:space="0" w:color="auto"/>
                            <w:right w:val="none" w:sz="0" w:space="0" w:color="auto"/>
                          </w:divBdr>
                          <w:divsChild>
                            <w:div w:id="1633560326">
                              <w:marLeft w:val="0"/>
                              <w:marRight w:val="0"/>
                              <w:marTop w:val="0"/>
                              <w:marBottom w:val="0"/>
                              <w:divBdr>
                                <w:top w:val="none" w:sz="0" w:space="0" w:color="auto"/>
                                <w:left w:val="none" w:sz="0" w:space="0" w:color="auto"/>
                                <w:bottom w:val="none" w:sz="0" w:space="0" w:color="auto"/>
                                <w:right w:val="none" w:sz="0" w:space="0" w:color="auto"/>
                              </w:divBdr>
                              <w:divsChild>
                                <w:div w:id="10073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2005">
          <w:marLeft w:val="0"/>
          <w:marRight w:val="0"/>
          <w:marTop w:val="0"/>
          <w:marBottom w:val="0"/>
          <w:divBdr>
            <w:top w:val="none" w:sz="0" w:space="0" w:color="auto"/>
            <w:left w:val="none" w:sz="0" w:space="0" w:color="auto"/>
            <w:bottom w:val="none" w:sz="0" w:space="0" w:color="auto"/>
            <w:right w:val="none" w:sz="0" w:space="0" w:color="auto"/>
          </w:divBdr>
          <w:divsChild>
            <w:div w:id="1494029900">
              <w:marLeft w:val="0"/>
              <w:marRight w:val="0"/>
              <w:marTop w:val="0"/>
              <w:marBottom w:val="0"/>
              <w:divBdr>
                <w:top w:val="none" w:sz="0" w:space="0" w:color="auto"/>
                <w:left w:val="none" w:sz="0" w:space="0" w:color="auto"/>
                <w:bottom w:val="none" w:sz="0" w:space="0" w:color="auto"/>
                <w:right w:val="none" w:sz="0" w:space="0" w:color="auto"/>
              </w:divBdr>
              <w:divsChild>
                <w:div w:id="1137576442">
                  <w:marLeft w:val="0"/>
                  <w:marRight w:val="0"/>
                  <w:marTop w:val="0"/>
                  <w:marBottom w:val="0"/>
                  <w:divBdr>
                    <w:top w:val="none" w:sz="0" w:space="0" w:color="auto"/>
                    <w:left w:val="none" w:sz="0" w:space="0" w:color="auto"/>
                    <w:bottom w:val="none" w:sz="0" w:space="0" w:color="auto"/>
                    <w:right w:val="none" w:sz="0" w:space="0" w:color="auto"/>
                  </w:divBdr>
                  <w:divsChild>
                    <w:div w:id="1346664665">
                      <w:marLeft w:val="0"/>
                      <w:marRight w:val="0"/>
                      <w:marTop w:val="0"/>
                      <w:marBottom w:val="136"/>
                      <w:divBdr>
                        <w:top w:val="none" w:sz="0" w:space="0" w:color="auto"/>
                        <w:left w:val="none" w:sz="0" w:space="0" w:color="auto"/>
                        <w:bottom w:val="none" w:sz="0" w:space="0" w:color="auto"/>
                        <w:right w:val="none" w:sz="0" w:space="0" w:color="auto"/>
                      </w:divBdr>
                      <w:divsChild>
                        <w:div w:id="1868105740">
                          <w:marLeft w:val="0"/>
                          <w:marRight w:val="0"/>
                          <w:marTop w:val="0"/>
                          <w:marBottom w:val="0"/>
                          <w:divBdr>
                            <w:top w:val="none" w:sz="0" w:space="0" w:color="auto"/>
                            <w:left w:val="none" w:sz="0" w:space="0" w:color="auto"/>
                            <w:bottom w:val="none" w:sz="0" w:space="0" w:color="auto"/>
                            <w:right w:val="none" w:sz="0" w:space="0" w:color="auto"/>
                          </w:divBdr>
                          <w:divsChild>
                            <w:div w:id="1261912415">
                              <w:marLeft w:val="0"/>
                              <w:marRight w:val="0"/>
                              <w:marTop w:val="0"/>
                              <w:marBottom w:val="0"/>
                              <w:divBdr>
                                <w:top w:val="none" w:sz="0" w:space="0" w:color="auto"/>
                                <w:left w:val="none" w:sz="0" w:space="0" w:color="auto"/>
                                <w:bottom w:val="none" w:sz="0" w:space="0" w:color="auto"/>
                                <w:right w:val="none" w:sz="0" w:space="0" w:color="auto"/>
                              </w:divBdr>
                              <w:divsChild>
                                <w:div w:id="21429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4979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6802">
      <w:bodyDiv w:val="1"/>
      <w:marLeft w:val="0"/>
      <w:marRight w:val="0"/>
      <w:marTop w:val="0"/>
      <w:marBottom w:val="0"/>
      <w:divBdr>
        <w:top w:val="none" w:sz="0" w:space="0" w:color="auto"/>
        <w:left w:val="none" w:sz="0" w:space="0" w:color="auto"/>
        <w:bottom w:val="none" w:sz="0" w:space="0" w:color="auto"/>
        <w:right w:val="none" w:sz="0" w:space="0" w:color="auto"/>
      </w:divBdr>
    </w:div>
    <w:div w:id="1011831129">
      <w:bodyDiv w:val="1"/>
      <w:marLeft w:val="0"/>
      <w:marRight w:val="0"/>
      <w:marTop w:val="0"/>
      <w:marBottom w:val="0"/>
      <w:divBdr>
        <w:top w:val="none" w:sz="0" w:space="0" w:color="auto"/>
        <w:left w:val="none" w:sz="0" w:space="0" w:color="auto"/>
        <w:bottom w:val="none" w:sz="0" w:space="0" w:color="auto"/>
        <w:right w:val="none" w:sz="0" w:space="0" w:color="auto"/>
      </w:divBdr>
    </w:div>
    <w:div w:id="1035228232">
      <w:bodyDiv w:val="1"/>
      <w:marLeft w:val="0"/>
      <w:marRight w:val="0"/>
      <w:marTop w:val="0"/>
      <w:marBottom w:val="0"/>
      <w:divBdr>
        <w:top w:val="none" w:sz="0" w:space="0" w:color="auto"/>
        <w:left w:val="none" w:sz="0" w:space="0" w:color="auto"/>
        <w:bottom w:val="none" w:sz="0" w:space="0" w:color="auto"/>
        <w:right w:val="none" w:sz="0" w:space="0" w:color="auto"/>
      </w:divBdr>
    </w:div>
    <w:div w:id="1046877346">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7021">
      <w:bodyDiv w:val="1"/>
      <w:marLeft w:val="0"/>
      <w:marRight w:val="0"/>
      <w:marTop w:val="0"/>
      <w:marBottom w:val="0"/>
      <w:divBdr>
        <w:top w:val="none" w:sz="0" w:space="0" w:color="auto"/>
        <w:left w:val="none" w:sz="0" w:space="0" w:color="auto"/>
        <w:bottom w:val="none" w:sz="0" w:space="0" w:color="auto"/>
        <w:right w:val="none" w:sz="0" w:space="0" w:color="auto"/>
      </w:divBdr>
    </w:div>
    <w:div w:id="1159806734">
      <w:bodyDiv w:val="1"/>
      <w:marLeft w:val="0"/>
      <w:marRight w:val="0"/>
      <w:marTop w:val="0"/>
      <w:marBottom w:val="0"/>
      <w:divBdr>
        <w:top w:val="none" w:sz="0" w:space="0" w:color="auto"/>
        <w:left w:val="none" w:sz="0" w:space="0" w:color="auto"/>
        <w:bottom w:val="none" w:sz="0" w:space="0" w:color="auto"/>
        <w:right w:val="none" w:sz="0" w:space="0" w:color="auto"/>
      </w:divBdr>
    </w:div>
    <w:div w:id="1181580954">
      <w:bodyDiv w:val="1"/>
      <w:marLeft w:val="0"/>
      <w:marRight w:val="0"/>
      <w:marTop w:val="0"/>
      <w:marBottom w:val="0"/>
      <w:divBdr>
        <w:top w:val="none" w:sz="0" w:space="0" w:color="auto"/>
        <w:left w:val="none" w:sz="0" w:space="0" w:color="auto"/>
        <w:bottom w:val="none" w:sz="0" w:space="0" w:color="auto"/>
        <w:right w:val="none" w:sz="0" w:space="0" w:color="auto"/>
      </w:divBdr>
    </w:div>
    <w:div w:id="1190799141">
      <w:bodyDiv w:val="1"/>
      <w:marLeft w:val="0"/>
      <w:marRight w:val="0"/>
      <w:marTop w:val="0"/>
      <w:marBottom w:val="0"/>
      <w:divBdr>
        <w:top w:val="none" w:sz="0" w:space="0" w:color="auto"/>
        <w:left w:val="none" w:sz="0" w:space="0" w:color="auto"/>
        <w:bottom w:val="none" w:sz="0" w:space="0" w:color="auto"/>
        <w:right w:val="none" w:sz="0" w:space="0" w:color="auto"/>
      </w:divBdr>
    </w:div>
    <w:div w:id="1222978425">
      <w:bodyDiv w:val="1"/>
      <w:marLeft w:val="0"/>
      <w:marRight w:val="0"/>
      <w:marTop w:val="0"/>
      <w:marBottom w:val="0"/>
      <w:divBdr>
        <w:top w:val="none" w:sz="0" w:space="0" w:color="auto"/>
        <w:left w:val="none" w:sz="0" w:space="0" w:color="auto"/>
        <w:bottom w:val="none" w:sz="0" w:space="0" w:color="auto"/>
        <w:right w:val="none" w:sz="0" w:space="0" w:color="auto"/>
      </w:divBdr>
    </w:div>
    <w:div w:id="1232421803">
      <w:bodyDiv w:val="1"/>
      <w:marLeft w:val="0"/>
      <w:marRight w:val="0"/>
      <w:marTop w:val="0"/>
      <w:marBottom w:val="0"/>
      <w:divBdr>
        <w:top w:val="none" w:sz="0" w:space="0" w:color="auto"/>
        <w:left w:val="none" w:sz="0" w:space="0" w:color="auto"/>
        <w:bottom w:val="none" w:sz="0" w:space="0" w:color="auto"/>
        <w:right w:val="none" w:sz="0" w:space="0" w:color="auto"/>
      </w:divBdr>
    </w:div>
    <w:div w:id="1234848716">
      <w:bodyDiv w:val="1"/>
      <w:marLeft w:val="0"/>
      <w:marRight w:val="0"/>
      <w:marTop w:val="0"/>
      <w:marBottom w:val="0"/>
      <w:divBdr>
        <w:top w:val="none" w:sz="0" w:space="0" w:color="auto"/>
        <w:left w:val="none" w:sz="0" w:space="0" w:color="auto"/>
        <w:bottom w:val="none" w:sz="0" w:space="0" w:color="auto"/>
        <w:right w:val="none" w:sz="0" w:space="0" w:color="auto"/>
      </w:divBdr>
    </w:div>
    <w:div w:id="1247887183">
      <w:bodyDiv w:val="1"/>
      <w:marLeft w:val="0"/>
      <w:marRight w:val="0"/>
      <w:marTop w:val="0"/>
      <w:marBottom w:val="0"/>
      <w:divBdr>
        <w:top w:val="none" w:sz="0" w:space="0" w:color="auto"/>
        <w:left w:val="none" w:sz="0" w:space="0" w:color="auto"/>
        <w:bottom w:val="none" w:sz="0" w:space="0" w:color="auto"/>
        <w:right w:val="none" w:sz="0" w:space="0" w:color="auto"/>
      </w:divBdr>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64070701">
      <w:bodyDiv w:val="1"/>
      <w:marLeft w:val="0"/>
      <w:marRight w:val="0"/>
      <w:marTop w:val="0"/>
      <w:marBottom w:val="0"/>
      <w:divBdr>
        <w:top w:val="none" w:sz="0" w:space="0" w:color="auto"/>
        <w:left w:val="none" w:sz="0" w:space="0" w:color="auto"/>
        <w:bottom w:val="none" w:sz="0" w:space="0" w:color="auto"/>
        <w:right w:val="none" w:sz="0" w:space="0" w:color="auto"/>
      </w:divBdr>
    </w:div>
    <w:div w:id="1290356024">
      <w:bodyDiv w:val="1"/>
      <w:marLeft w:val="0"/>
      <w:marRight w:val="0"/>
      <w:marTop w:val="0"/>
      <w:marBottom w:val="0"/>
      <w:divBdr>
        <w:top w:val="none" w:sz="0" w:space="0" w:color="auto"/>
        <w:left w:val="none" w:sz="0" w:space="0" w:color="auto"/>
        <w:bottom w:val="none" w:sz="0" w:space="0" w:color="auto"/>
        <w:right w:val="none" w:sz="0" w:space="0" w:color="auto"/>
      </w:divBdr>
    </w:div>
    <w:div w:id="1327436801">
      <w:bodyDiv w:val="1"/>
      <w:marLeft w:val="0"/>
      <w:marRight w:val="0"/>
      <w:marTop w:val="0"/>
      <w:marBottom w:val="0"/>
      <w:divBdr>
        <w:top w:val="none" w:sz="0" w:space="0" w:color="auto"/>
        <w:left w:val="none" w:sz="0" w:space="0" w:color="auto"/>
        <w:bottom w:val="none" w:sz="0" w:space="0" w:color="auto"/>
        <w:right w:val="none" w:sz="0" w:space="0" w:color="auto"/>
      </w:divBdr>
    </w:div>
    <w:div w:id="1332443600">
      <w:bodyDiv w:val="1"/>
      <w:marLeft w:val="0"/>
      <w:marRight w:val="0"/>
      <w:marTop w:val="0"/>
      <w:marBottom w:val="0"/>
      <w:divBdr>
        <w:top w:val="none" w:sz="0" w:space="0" w:color="auto"/>
        <w:left w:val="none" w:sz="0" w:space="0" w:color="auto"/>
        <w:bottom w:val="none" w:sz="0" w:space="0" w:color="auto"/>
        <w:right w:val="none" w:sz="0" w:space="0" w:color="auto"/>
      </w:divBdr>
    </w:div>
    <w:div w:id="1339693509">
      <w:bodyDiv w:val="1"/>
      <w:marLeft w:val="0"/>
      <w:marRight w:val="0"/>
      <w:marTop w:val="0"/>
      <w:marBottom w:val="0"/>
      <w:divBdr>
        <w:top w:val="none" w:sz="0" w:space="0" w:color="auto"/>
        <w:left w:val="none" w:sz="0" w:space="0" w:color="auto"/>
        <w:bottom w:val="none" w:sz="0" w:space="0" w:color="auto"/>
        <w:right w:val="none" w:sz="0" w:space="0" w:color="auto"/>
      </w:divBdr>
    </w:div>
    <w:div w:id="1343699888">
      <w:bodyDiv w:val="1"/>
      <w:marLeft w:val="0"/>
      <w:marRight w:val="0"/>
      <w:marTop w:val="0"/>
      <w:marBottom w:val="0"/>
      <w:divBdr>
        <w:top w:val="none" w:sz="0" w:space="0" w:color="auto"/>
        <w:left w:val="none" w:sz="0" w:space="0" w:color="auto"/>
        <w:bottom w:val="none" w:sz="0" w:space="0" w:color="auto"/>
        <w:right w:val="none" w:sz="0" w:space="0" w:color="auto"/>
      </w:divBdr>
    </w:div>
    <w:div w:id="1381858823">
      <w:bodyDiv w:val="1"/>
      <w:marLeft w:val="0"/>
      <w:marRight w:val="0"/>
      <w:marTop w:val="0"/>
      <w:marBottom w:val="0"/>
      <w:divBdr>
        <w:top w:val="none" w:sz="0" w:space="0" w:color="auto"/>
        <w:left w:val="none" w:sz="0" w:space="0" w:color="auto"/>
        <w:bottom w:val="none" w:sz="0" w:space="0" w:color="auto"/>
        <w:right w:val="none" w:sz="0" w:space="0" w:color="auto"/>
      </w:divBdr>
      <w:divsChild>
        <w:div w:id="1393427457">
          <w:marLeft w:val="0"/>
          <w:marRight w:val="0"/>
          <w:marTop w:val="0"/>
          <w:marBottom w:val="0"/>
          <w:divBdr>
            <w:top w:val="none" w:sz="0" w:space="0" w:color="auto"/>
            <w:left w:val="none" w:sz="0" w:space="0" w:color="auto"/>
            <w:bottom w:val="none" w:sz="0" w:space="0" w:color="auto"/>
            <w:right w:val="none" w:sz="0" w:space="0" w:color="auto"/>
          </w:divBdr>
          <w:divsChild>
            <w:div w:id="1880702005">
              <w:marLeft w:val="0"/>
              <w:marRight w:val="0"/>
              <w:marTop w:val="0"/>
              <w:marBottom w:val="0"/>
              <w:divBdr>
                <w:top w:val="none" w:sz="0" w:space="0" w:color="auto"/>
                <w:left w:val="none" w:sz="0" w:space="0" w:color="auto"/>
                <w:bottom w:val="none" w:sz="0" w:space="0" w:color="auto"/>
                <w:right w:val="none" w:sz="0" w:space="0" w:color="auto"/>
              </w:divBdr>
              <w:divsChild>
                <w:div w:id="543903339">
                  <w:marLeft w:val="0"/>
                  <w:marRight w:val="0"/>
                  <w:marTop w:val="0"/>
                  <w:marBottom w:val="0"/>
                  <w:divBdr>
                    <w:top w:val="none" w:sz="0" w:space="0" w:color="auto"/>
                    <w:left w:val="none" w:sz="0" w:space="0" w:color="auto"/>
                    <w:bottom w:val="none" w:sz="0" w:space="0" w:color="auto"/>
                    <w:right w:val="none" w:sz="0" w:space="0" w:color="auto"/>
                  </w:divBdr>
                  <w:divsChild>
                    <w:div w:id="1292402551">
                      <w:marLeft w:val="0"/>
                      <w:marRight w:val="0"/>
                      <w:marTop w:val="0"/>
                      <w:marBottom w:val="136"/>
                      <w:divBdr>
                        <w:top w:val="none" w:sz="0" w:space="0" w:color="auto"/>
                        <w:left w:val="none" w:sz="0" w:space="0" w:color="auto"/>
                        <w:bottom w:val="none" w:sz="0" w:space="0" w:color="auto"/>
                        <w:right w:val="none" w:sz="0" w:space="0" w:color="auto"/>
                      </w:divBdr>
                      <w:divsChild>
                        <w:div w:id="961302912">
                          <w:marLeft w:val="0"/>
                          <w:marRight w:val="0"/>
                          <w:marTop w:val="0"/>
                          <w:marBottom w:val="0"/>
                          <w:divBdr>
                            <w:top w:val="none" w:sz="0" w:space="0" w:color="auto"/>
                            <w:left w:val="none" w:sz="0" w:space="0" w:color="auto"/>
                            <w:bottom w:val="none" w:sz="0" w:space="0" w:color="auto"/>
                            <w:right w:val="none" w:sz="0" w:space="0" w:color="auto"/>
                          </w:divBdr>
                          <w:divsChild>
                            <w:div w:id="1404527644">
                              <w:marLeft w:val="0"/>
                              <w:marRight w:val="0"/>
                              <w:marTop w:val="0"/>
                              <w:marBottom w:val="0"/>
                              <w:divBdr>
                                <w:top w:val="none" w:sz="0" w:space="0" w:color="auto"/>
                                <w:left w:val="none" w:sz="0" w:space="0" w:color="auto"/>
                                <w:bottom w:val="none" w:sz="0" w:space="0" w:color="auto"/>
                                <w:right w:val="none" w:sz="0" w:space="0" w:color="auto"/>
                              </w:divBdr>
                              <w:divsChild>
                                <w:div w:id="5603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552">
          <w:marLeft w:val="0"/>
          <w:marRight w:val="0"/>
          <w:marTop w:val="0"/>
          <w:marBottom w:val="0"/>
          <w:divBdr>
            <w:top w:val="none" w:sz="0" w:space="0" w:color="auto"/>
            <w:left w:val="none" w:sz="0" w:space="0" w:color="auto"/>
            <w:bottom w:val="none" w:sz="0" w:space="0" w:color="auto"/>
            <w:right w:val="none" w:sz="0" w:space="0" w:color="auto"/>
          </w:divBdr>
          <w:divsChild>
            <w:div w:id="1372727081">
              <w:marLeft w:val="0"/>
              <w:marRight w:val="0"/>
              <w:marTop w:val="0"/>
              <w:marBottom w:val="0"/>
              <w:divBdr>
                <w:top w:val="none" w:sz="0" w:space="0" w:color="auto"/>
                <w:left w:val="none" w:sz="0" w:space="0" w:color="auto"/>
                <w:bottom w:val="none" w:sz="0" w:space="0" w:color="auto"/>
                <w:right w:val="none" w:sz="0" w:space="0" w:color="auto"/>
              </w:divBdr>
              <w:divsChild>
                <w:div w:id="224881440">
                  <w:marLeft w:val="0"/>
                  <w:marRight w:val="0"/>
                  <w:marTop w:val="0"/>
                  <w:marBottom w:val="0"/>
                  <w:divBdr>
                    <w:top w:val="none" w:sz="0" w:space="0" w:color="auto"/>
                    <w:left w:val="none" w:sz="0" w:space="0" w:color="auto"/>
                    <w:bottom w:val="none" w:sz="0" w:space="0" w:color="auto"/>
                    <w:right w:val="none" w:sz="0" w:space="0" w:color="auto"/>
                  </w:divBdr>
                  <w:divsChild>
                    <w:div w:id="742946242">
                      <w:marLeft w:val="284"/>
                      <w:marRight w:val="0"/>
                      <w:marTop w:val="0"/>
                      <w:marBottom w:val="0"/>
                      <w:divBdr>
                        <w:top w:val="none" w:sz="0" w:space="0" w:color="auto"/>
                        <w:left w:val="none" w:sz="0" w:space="0" w:color="auto"/>
                        <w:bottom w:val="none" w:sz="0" w:space="0" w:color="auto"/>
                        <w:right w:val="none" w:sz="0" w:space="0" w:color="auto"/>
                      </w:divBdr>
                    </w:div>
                    <w:div w:id="1718436659">
                      <w:marLeft w:val="0"/>
                      <w:marRight w:val="0"/>
                      <w:marTop w:val="0"/>
                      <w:marBottom w:val="136"/>
                      <w:divBdr>
                        <w:top w:val="none" w:sz="0" w:space="0" w:color="auto"/>
                        <w:left w:val="none" w:sz="0" w:space="0" w:color="auto"/>
                        <w:bottom w:val="none" w:sz="0" w:space="0" w:color="auto"/>
                        <w:right w:val="none" w:sz="0" w:space="0" w:color="auto"/>
                      </w:divBdr>
                      <w:divsChild>
                        <w:div w:id="288315784">
                          <w:marLeft w:val="0"/>
                          <w:marRight w:val="0"/>
                          <w:marTop w:val="0"/>
                          <w:marBottom w:val="0"/>
                          <w:divBdr>
                            <w:top w:val="none" w:sz="0" w:space="0" w:color="auto"/>
                            <w:left w:val="none" w:sz="0" w:space="0" w:color="auto"/>
                            <w:bottom w:val="none" w:sz="0" w:space="0" w:color="auto"/>
                            <w:right w:val="none" w:sz="0" w:space="0" w:color="auto"/>
                          </w:divBdr>
                          <w:divsChild>
                            <w:div w:id="682895844">
                              <w:marLeft w:val="0"/>
                              <w:marRight w:val="0"/>
                              <w:marTop w:val="0"/>
                              <w:marBottom w:val="0"/>
                              <w:divBdr>
                                <w:top w:val="none" w:sz="0" w:space="0" w:color="auto"/>
                                <w:left w:val="none" w:sz="0" w:space="0" w:color="auto"/>
                                <w:bottom w:val="none" w:sz="0" w:space="0" w:color="auto"/>
                                <w:right w:val="none" w:sz="0" w:space="0" w:color="auto"/>
                              </w:divBdr>
                              <w:divsChild>
                                <w:div w:id="822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55590">
          <w:marLeft w:val="0"/>
          <w:marRight w:val="0"/>
          <w:marTop w:val="0"/>
          <w:marBottom w:val="0"/>
          <w:divBdr>
            <w:top w:val="none" w:sz="0" w:space="0" w:color="auto"/>
            <w:left w:val="none" w:sz="0" w:space="0" w:color="auto"/>
            <w:bottom w:val="none" w:sz="0" w:space="0" w:color="auto"/>
            <w:right w:val="none" w:sz="0" w:space="0" w:color="auto"/>
          </w:divBdr>
          <w:divsChild>
            <w:div w:id="1800763310">
              <w:marLeft w:val="0"/>
              <w:marRight w:val="0"/>
              <w:marTop w:val="0"/>
              <w:marBottom w:val="0"/>
              <w:divBdr>
                <w:top w:val="none" w:sz="0" w:space="0" w:color="auto"/>
                <w:left w:val="none" w:sz="0" w:space="0" w:color="auto"/>
                <w:bottom w:val="none" w:sz="0" w:space="0" w:color="auto"/>
                <w:right w:val="none" w:sz="0" w:space="0" w:color="auto"/>
              </w:divBdr>
              <w:divsChild>
                <w:div w:id="1323120139">
                  <w:marLeft w:val="0"/>
                  <w:marRight w:val="0"/>
                  <w:marTop w:val="0"/>
                  <w:marBottom w:val="0"/>
                  <w:divBdr>
                    <w:top w:val="none" w:sz="0" w:space="0" w:color="auto"/>
                    <w:left w:val="none" w:sz="0" w:space="0" w:color="auto"/>
                    <w:bottom w:val="none" w:sz="0" w:space="0" w:color="auto"/>
                    <w:right w:val="none" w:sz="0" w:space="0" w:color="auto"/>
                  </w:divBdr>
                  <w:divsChild>
                    <w:div w:id="29033361">
                      <w:marLeft w:val="0"/>
                      <w:marRight w:val="0"/>
                      <w:marTop w:val="0"/>
                      <w:marBottom w:val="136"/>
                      <w:divBdr>
                        <w:top w:val="none" w:sz="0" w:space="0" w:color="auto"/>
                        <w:left w:val="none" w:sz="0" w:space="0" w:color="auto"/>
                        <w:bottom w:val="none" w:sz="0" w:space="0" w:color="auto"/>
                        <w:right w:val="none" w:sz="0" w:space="0" w:color="auto"/>
                      </w:divBdr>
                      <w:divsChild>
                        <w:div w:id="1262253471">
                          <w:marLeft w:val="0"/>
                          <w:marRight w:val="0"/>
                          <w:marTop w:val="0"/>
                          <w:marBottom w:val="0"/>
                          <w:divBdr>
                            <w:top w:val="none" w:sz="0" w:space="0" w:color="auto"/>
                            <w:left w:val="none" w:sz="0" w:space="0" w:color="auto"/>
                            <w:bottom w:val="none" w:sz="0" w:space="0" w:color="auto"/>
                            <w:right w:val="none" w:sz="0" w:space="0" w:color="auto"/>
                          </w:divBdr>
                          <w:divsChild>
                            <w:div w:id="1562133861">
                              <w:marLeft w:val="0"/>
                              <w:marRight w:val="0"/>
                              <w:marTop w:val="0"/>
                              <w:marBottom w:val="0"/>
                              <w:divBdr>
                                <w:top w:val="none" w:sz="0" w:space="0" w:color="auto"/>
                                <w:left w:val="none" w:sz="0" w:space="0" w:color="auto"/>
                                <w:bottom w:val="none" w:sz="0" w:space="0" w:color="auto"/>
                                <w:right w:val="none" w:sz="0" w:space="0" w:color="auto"/>
                              </w:divBdr>
                              <w:divsChild>
                                <w:div w:id="19611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4726">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2540">
      <w:bodyDiv w:val="1"/>
      <w:marLeft w:val="0"/>
      <w:marRight w:val="0"/>
      <w:marTop w:val="0"/>
      <w:marBottom w:val="0"/>
      <w:divBdr>
        <w:top w:val="none" w:sz="0" w:space="0" w:color="auto"/>
        <w:left w:val="none" w:sz="0" w:space="0" w:color="auto"/>
        <w:bottom w:val="none" w:sz="0" w:space="0" w:color="auto"/>
        <w:right w:val="none" w:sz="0" w:space="0" w:color="auto"/>
      </w:divBdr>
    </w:div>
    <w:div w:id="1431243406">
      <w:bodyDiv w:val="1"/>
      <w:marLeft w:val="0"/>
      <w:marRight w:val="0"/>
      <w:marTop w:val="0"/>
      <w:marBottom w:val="0"/>
      <w:divBdr>
        <w:top w:val="none" w:sz="0" w:space="0" w:color="auto"/>
        <w:left w:val="none" w:sz="0" w:space="0" w:color="auto"/>
        <w:bottom w:val="none" w:sz="0" w:space="0" w:color="auto"/>
        <w:right w:val="none" w:sz="0" w:space="0" w:color="auto"/>
      </w:divBdr>
    </w:div>
    <w:div w:id="1440906710">
      <w:bodyDiv w:val="1"/>
      <w:marLeft w:val="0"/>
      <w:marRight w:val="0"/>
      <w:marTop w:val="0"/>
      <w:marBottom w:val="0"/>
      <w:divBdr>
        <w:top w:val="none" w:sz="0" w:space="0" w:color="auto"/>
        <w:left w:val="none" w:sz="0" w:space="0" w:color="auto"/>
        <w:bottom w:val="none" w:sz="0" w:space="0" w:color="auto"/>
        <w:right w:val="none" w:sz="0" w:space="0" w:color="auto"/>
      </w:divBdr>
    </w:div>
    <w:div w:id="1444810843">
      <w:bodyDiv w:val="1"/>
      <w:marLeft w:val="0"/>
      <w:marRight w:val="0"/>
      <w:marTop w:val="0"/>
      <w:marBottom w:val="0"/>
      <w:divBdr>
        <w:top w:val="none" w:sz="0" w:space="0" w:color="auto"/>
        <w:left w:val="none" w:sz="0" w:space="0" w:color="auto"/>
        <w:bottom w:val="none" w:sz="0" w:space="0" w:color="auto"/>
        <w:right w:val="none" w:sz="0" w:space="0" w:color="auto"/>
      </w:divBdr>
    </w:div>
    <w:div w:id="1468278121">
      <w:bodyDiv w:val="1"/>
      <w:marLeft w:val="0"/>
      <w:marRight w:val="0"/>
      <w:marTop w:val="0"/>
      <w:marBottom w:val="0"/>
      <w:divBdr>
        <w:top w:val="none" w:sz="0" w:space="0" w:color="auto"/>
        <w:left w:val="none" w:sz="0" w:space="0" w:color="auto"/>
        <w:bottom w:val="none" w:sz="0" w:space="0" w:color="auto"/>
        <w:right w:val="none" w:sz="0" w:space="0" w:color="auto"/>
      </w:divBdr>
    </w:div>
    <w:div w:id="1469083287">
      <w:bodyDiv w:val="1"/>
      <w:marLeft w:val="0"/>
      <w:marRight w:val="0"/>
      <w:marTop w:val="0"/>
      <w:marBottom w:val="0"/>
      <w:divBdr>
        <w:top w:val="none" w:sz="0" w:space="0" w:color="auto"/>
        <w:left w:val="none" w:sz="0" w:space="0" w:color="auto"/>
        <w:bottom w:val="none" w:sz="0" w:space="0" w:color="auto"/>
        <w:right w:val="none" w:sz="0" w:space="0" w:color="auto"/>
      </w:divBdr>
    </w:div>
    <w:div w:id="1544290943">
      <w:bodyDiv w:val="1"/>
      <w:marLeft w:val="0"/>
      <w:marRight w:val="0"/>
      <w:marTop w:val="0"/>
      <w:marBottom w:val="0"/>
      <w:divBdr>
        <w:top w:val="none" w:sz="0" w:space="0" w:color="auto"/>
        <w:left w:val="none" w:sz="0" w:space="0" w:color="auto"/>
        <w:bottom w:val="none" w:sz="0" w:space="0" w:color="auto"/>
        <w:right w:val="none" w:sz="0" w:space="0" w:color="auto"/>
      </w:divBdr>
    </w:div>
    <w:div w:id="1551764236">
      <w:bodyDiv w:val="1"/>
      <w:marLeft w:val="0"/>
      <w:marRight w:val="0"/>
      <w:marTop w:val="0"/>
      <w:marBottom w:val="0"/>
      <w:divBdr>
        <w:top w:val="none" w:sz="0" w:space="0" w:color="auto"/>
        <w:left w:val="none" w:sz="0" w:space="0" w:color="auto"/>
        <w:bottom w:val="none" w:sz="0" w:space="0" w:color="auto"/>
        <w:right w:val="none" w:sz="0" w:space="0" w:color="auto"/>
      </w:divBdr>
    </w:div>
    <w:div w:id="1608082678">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634142916">
      <w:bodyDiv w:val="1"/>
      <w:marLeft w:val="0"/>
      <w:marRight w:val="0"/>
      <w:marTop w:val="0"/>
      <w:marBottom w:val="0"/>
      <w:divBdr>
        <w:top w:val="none" w:sz="0" w:space="0" w:color="auto"/>
        <w:left w:val="none" w:sz="0" w:space="0" w:color="auto"/>
        <w:bottom w:val="none" w:sz="0" w:space="0" w:color="auto"/>
        <w:right w:val="none" w:sz="0" w:space="0" w:color="auto"/>
      </w:divBdr>
    </w:div>
    <w:div w:id="1657026392">
      <w:bodyDiv w:val="1"/>
      <w:marLeft w:val="0"/>
      <w:marRight w:val="0"/>
      <w:marTop w:val="0"/>
      <w:marBottom w:val="0"/>
      <w:divBdr>
        <w:top w:val="none" w:sz="0" w:space="0" w:color="auto"/>
        <w:left w:val="none" w:sz="0" w:space="0" w:color="auto"/>
        <w:bottom w:val="none" w:sz="0" w:space="0" w:color="auto"/>
        <w:right w:val="none" w:sz="0" w:space="0" w:color="auto"/>
      </w:divBdr>
    </w:div>
    <w:div w:id="1687554484">
      <w:bodyDiv w:val="1"/>
      <w:marLeft w:val="0"/>
      <w:marRight w:val="0"/>
      <w:marTop w:val="0"/>
      <w:marBottom w:val="0"/>
      <w:divBdr>
        <w:top w:val="none" w:sz="0" w:space="0" w:color="auto"/>
        <w:left w:val="none" w:sz="0" w:space="0" w:color="auto"/>
        <w:bottom w:val="none" w:sz="0" w:space="0" w:color="auto"/>
        <w:right w:val="none" w:sz="0" w:space="0" w:color="auto"/>
      </w:divBdr>
    </w:div>
    <w:div w:id="1711027622">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735005149">
      <w:bodyDiv w:val="1"/>
      <w:marLeft w:val="0"/>
      <w:marRight w:val="0"/>
      <w:marTop w:val="0"/>
      <w:marBottom w:val="0"/>
      <w:divBdr>
        <w:top w:val="none" w:sz="0" w:space="0" w:color="auto"/>
        <w:left w:val="none" w:sz="0" w:space="0" w:color="auto"/>
        <w:bottom w:val="none" w:sz="0" w:space="0" w:color="auto"/>
        <w:right w:val="none" w:sz="0" w:space="0" w:color="auto"/>
      </w:divBdr>
    </w:div>
    <w:div w:id="1774781133">
      <w:bodyDiv w:val="1"/>
      <w:marLeft w:val="0"/>
      <w:marRight w:val="0"/>
      <w:marTop w:val="0"/>
      <w:marBottom w:val="0"/>
      <w:divBdr>
        <w:top w:val="none" w:sz="0" w:space="0" w:color="auto"/>
        <w:left w:val="none" w:sz="0" w:space="0" w:color="auto"/>
        <w:bottom w:val="none" w:sz="0" w:space="0" w:color="auto"/>
        <w:right w:val="none" w:sz="0" w:space="0" w:color="auto"/>
      </w:divBdr>
    </w:div>
    <w:div w:id="1842969994">
      <w:bodyDiv w:val="1"/>
      <w:marLeft w:val="0"/>
      <w:marRight w:val="0"/>
      <w:marTop w:val="0"/>
      <w:marBottom w:val="0"/>
      <w:divBdr>
        <w:top w:val="none" w:sz="0" w:space="0" w:color="auto"/>
        <w:left w:val="none" w:sz="0" w:space="0" w:color="auto"/>
        <w:bottom w:val="none" w:sz="0" w:space="0" w:color="auto"/>
        <w:right w:val="none" w:sz="0" w:space="0" w:color="auto"/>
      </w:divBdr>
    </w:div>
    <w:div w:id="1843010143">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879472238">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737">
      <w:bodyDiv w:val="1"/>
      <w:marLeft w:val="0"/>
      <w:marRight w:val="0"/>
      <w:marTop w:val="0"/>
      <w:marBottom w:val="0"/>
      <w:divBdr>
        <w:top w:val="none" w:sz="0" w:space="0" w:color="auto"/>
        <w:left w:val="none" w:sz="0" w:space="0" w:color="auto"/>
        <w:bottom w:val="none" w:sz="0" w:space="0" w:color="auto"/>
        <w:right w:val="none" w:sz="0" w:space="0" w:color="auto"/>
      </w:divBdr>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04">
      <w:bodyDiv w:val="1"/>
      <w:marLeft w:val="0"/>
      <w:marRight w:val="0"/>
      <w:marTop w:val="0"/>
      <w:marBottom w:val="0"/>
      <w:divBdr>
        <w:top w:val="none" w:sz="0" w:space="0" w:color="auto"/>
        <w:left w:val="none" w:sz="0" w:space="0" w:color="auto"/>
        <w:bottom w:val="none" w:sz="0" w:space="0" w:color="auto"/>
        <w:right w:val="none" w:sz="0" w:space="0" w:color="auto"/>
      </w:divBdr>
    </w:div>
    <w:div w:id="1976249954">
      <w:bodyDiv w:val="1"/>
      <w:marLeft w:val="0"/>
      <w:marRight w:val="0"/>
      <w:marTop w:val="0"/>
      <w:marBottom w:val="0"/>
      <w:divBdr>
        <w:top w:val="none" w:sz="0" w:space="0" w:color="auto"/>
        <w:left w:val="none" w:sz="0" w:space="0" w:color="auto"/>
        <w:bottom w:val="none" w:sz="0" w:space="0" w:color="auto"/>
        <w:right w:val="none" w:sz="0" w:space="0" w:color="auto"/>
      </w:divBdr>
    </w:div>
    <w:div w:id="2010713570">
      <w:bodyDiv w:val="1"/>
      <w:marLeft w:val="0"/>
      <w:marRight w:val="0"/>
      <w:marTop w:val="0"/>
      <w:marBottom w:val="0"/>
      <w:divBdr>
        <w:top w:val="none" w:sz="0" w:space="0" w:color="auto"/>
        <w:left w:val="none" w:sz="0" w:space="0" w:color="auto"/>
        <w:bottom w:val="none" w:sz="0" w:space="0" w:color="auto"/>
        <w:right w:val="none" w:sz="0" w:space="0" w:color="auto"/>
      </w:divBdr>
    </w:div>
    <w:div w:id="2045785920">
      <w:bodyDiv w:val="1"/>
      <w:marLeft w:val="0"/>
      <w:marRight w:val="0"/>
      <w:marTop w:val="0"/>
      <w:marBottom w:val="0"/>
      <w:divBdr>
        <w:top w:val="none" w:sz="0" w:space="0" w:color="auto"/>
        <w:left w:val="none" w:sz="0" w:space="0" w:color="auto"/>
        <w:bottom w:val="none" w:sz="0" w:space="0" w:color="auto"/>
        <w:right w:val="none" w:sz="0" w:space="0" w:color="auto"/>
      </w:divBdr>
    </w:div>
    <w:div w:id="2074740092">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1072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zak.cz/"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s://zakazky.szif.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zif.cz/cs/ochrana_osobnich_udaj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z@mt-legal.com" TargetMode="External"/><Relationship Id="rId5" Type="http://schemas.openxmlformats.org/officeDocument/2006/relationships/footnotes" Target="footnotes.xml"/><Relationship Id="rId15" Type="http://schemas.openxmlformats.org/officeDocument/2006/relationships/hyperlink" Target="https://zakazky.szif.cz" TargetMode="External"/><Relationship Id="rId10" Type="http://schemas.openxmlformats.org/officeDocument/2006/relationships/hyperlink" Target="https://zakazky.szif.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zakazky.szif.cz"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A0F6EF2DC4A36A1290AAFEDFB98A9"/>
        <w:category>
          <w:name w:val="Obecné"/>
          <w:gallery w:val="placeholder"/>
        </w:category>
        <w:types>
          <w:type w:val="bbPlcHdr"/>
        </w:types>
        <w:behaviors>
          <w:behavior w:val="content"/>
        </w:behaviors>
        <w:guid w:val="{0E862CC0-4F98-4B6C-B18F-C1B8EEADB895}"/>
      </w:docPartPr>
      <w:docPartBody>
        <w:p w:rsidR="00810A97" w:rsidRDefault="00F40715" w:rsidP="00F40715">
          <w:pPr>
            <w:pStyle w:val="65FA0F6EF2DC4A36A1290AAFEDFB98A9"/>
          </w:pPr>
          <w:r w:rsidRPr="00503DEC">
            <w:rPr>
              <w:rStyle w:val="Zstupntext"/>
            </w:rPr>
            <w:t>[CPV NIPEZ]</w:t>
          </w:r>
        </w:p>
      </w:docPartBody>
    </w:docPart>
    <w:docPart>
      <w:docPartPr>
        <w:name w:val="AFA4784EDF3B4714B7C2EB351BCB94F3"/>
        <w:category>
          <w:name w:val="Obecné"/>
          <w:gallery w:val="placeholder"/>
        </w:category>
        <w:types>
          <w:type w:val="bbPlcHdr"/>
        </w:types>
        <w:behaviors>
          <w:behavior w:val="content"/>
        </w:behaviors>
        <w:guid w:val="{E2A7333A-A3A3-44BC-9432-E80B2B48377A}"/>
      </w:docPartPr>
      <w:docPartBody>
        <w:p w:rsidR="00810A97" w:rsidRDefault="00F40715" w:rsidP="00F40715">
          <w:pPr>
            <w:pStyle w:val="AFA4784EDF3B4714B7C2EB351BCB94F3"/>
          </w:pPr>
          <w:r w:rsidRPr="00503DEC">
            <w:rPr>
              <w:rStyle w:val="Zstupntext"/>
            </w:rPr>
            <w:t>[CPV NIPEZ]</w:t>
          </w:r>
        </w:p>
      </w:docPartBody>
    </w:docPart>
    <w:docPart>
      <w:docPartPr>
        <w:name w:val="8410F96A8D184E4FB82FD7545B301A42"/>
        <w:category>
          <w:name w:val="Obecné"/>
          <w:gallery w:val="placeholder"/>
        </w:category>
        <w:types>
          <w:type w:val="bbPlcHdr"/>
        </w:types>
        <w:behaviors>
          <w:behavior w:val="content"/>
        </w:behaviors>
        <w:guid w:val="{8ED55E5E-82C3-4123-BE0B-2A6B2C42A56B}"/>
      </w:docPartPr>
      <w:docPartBody>
        <w:p w:rsidR="00810A97" w:rsidRDefault="00F40715" w:rsidP="00F40715">
          <w:pPr>
            <w:pStyle w:val="8410F96A8D184E4FB82FD7545B301A42"/>
          </w:pPr>
          <w:r w:rsidRPr="00DE6E89">
            <w:rPr>
              <w:rStyle w:val="Zstupntext"/>
            </w:rPr>
            <w:t>[CPV NIPEZ3]</w:t>
          </w:r>
        </w:p>
      </w:docPartBody>
    </w:docPart>
    <w:docPart>
      <w:docPartPr>
        <w:name w:val="5994FA772F4044FFB9E04973127675CA"/>
        <w:category>
          <w:name w:val="Obecné"/>
          <w:gallery w:val="placeholder"/>
        </w:category>
        <w:types>
          <w:type w:val="bbPlcHdr"/>
        </w:types>
        <w:behaviors>
          <w:behavior w:val="content"/>
        </w:behaviors>
        <w:guid w:val="{BFB83466-18E5-4CB8-A13C-E648C74AA86A}"/>
      </w:docPartPr>
      <w:docPartBody>
        <w:p w:rsidR="00810A97" w:rsidRDefault="00F40715" w:rsidP="00F40715">
          <w:pPr>
            <w:pStyle w:val="5994FA772F4044FFB9E04973127675CA"/>
          </w:pPr>
          <w:r w:rsidRPr="00DE6E89">
            <w:rPr>
              <w:rStyle w:val="Zstupntext"/>
            </w:rPr>
            <w:t>[CPV NIPEZ4]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15"/>
    <w:rsid w:val="00301416"/>
    <w:rsid w:val="003C70AB"/>
    <w:rsid w:val="00810A97"/>
    <w:rsid w:val="0091259A"/>
    <w:rsid w:val="00DD061B"/>
    <w:rsid w:val="00E31030"/>
    <w:rsid w:val="00F10845"/>
    <w:rsid w:val="00F40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40715"/>
    <w:rPr>
      <w:color w:val="808080"/>
    </w:rPr>
  </w:style>
  <w:style w:type="paragraph" w:customStyle="1" w:styleId="65FA0F6EF2DC4A36A1290AAFEDFB98A9">
    <w:name w:val="65FA0F6EF2DC4A36A1290AAFEDFB98A9"/>
    <w:rsid w:val="00F40715"/>
  </w:style>
  <w:style w:type="paragraph" w:customStyle="1" w:styleId="AFA4784EDF3B4714B7C2EB351BCB94F3">
    <w:name w:val="AFA4784EDF3B4714B7C2EB351BCB94F3"/>
    <w:rsid w:val="00F40715"/>
  </w:style>
  <w:style w:type="paragraph" w:customStyle="1" w:styleId="8410F96A8D184E4FB82FD7545B301A42">
    <w:name w:val="8410F96A8D184E4FB82FD7545B301A42"/>
    <w:rsid w:val="00F40715"/>
  </w:style>
  <w:style w:type="paragraph" w:customStyle="1" w:styleId="5994FA772F4044FFB9E04973127675CA">
    <w:name w:val="5994FA772F4044FFB9E04973127675CA"/>
    <w:rsid w:val="00F40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4519</Words>
  <Characters>26663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2022-05-23T11:38:00Z</dcterms:created>
  <dcterms:modified xsi:type="dcterms:W3CDTF">2022-05-23T11:38:00Z</dcterms:modified>
</cp:coreProperties>
</file>