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6E7B" w14:textId="4AEEAA9D" w:rsidR="004430FA" w:rsidRDefault="004430FA" w:rsidP="003C6E37">
      <w:pPr>
        <w:rPr>
          <w:rFonts w:ascii="Verdana" w:hAnsi="Verdana"/>
          <w:b/>
          <w:sz w:val="40"/>
          <w:szCs w:val="40"/>
        </w:rPr>
      </w:pPr>
    </w:p>
    <w:p w14:paraId="3C5B93F1" w14:textId="77777777" w:rsidR="00502810" w:rsidRPr="00502810" w:rsidRDefault="00502810" w:rsidP="00502810">
      <w:pPr>
        <w:spacing w:after="0" w:line="240" w:lineRule="auto"/>
        <w:rPr>
          <w:rFonts w:ascii="Verdana" w:hAnsi="Verdana"/>
          <w:b/>
          <w:sz w:val="40"/>
          <w:szCs w:val="40"/>
        </w:rPr>
      </w:pPr>
    </w:p>
    <w:p w14:paraId="20475FAA" w14:textId="77777777" w:rsidR="00502810" w:rsidRPr="00502810" w:rsidRDefault="00502810" w:rsidP="00502810">
      <w:pPr>
        <w:spacing w:after="0" w:line="240" w:lineRule="auto"/>
        <w:rPr>
          <w:rFonts w:ascii="Verdana" w:hAnsi="Verdana"/>
          <w:b/>
          <w:sz w:val="40"/>
          <w:szCs w:val="40"/>
        </w:rPr>
      </w:pPr>
      <w:r w:rsidRPr="00502810">
        <w:rPr>
          <w:rFonts w:ascii="Calibri" w:hAnsi="Calibri"/>
          <w:noProof/>
          <w:sz w:val="22"/>
          <w:szCs w:val="22"/>
        </w:rPr>
        <w:drawing>
          <wp:anchor distT="0" distB="0" distL="114300" distR="114300" simplePos="0" relativeHeight="251659264" behindDoc="0" locked="0" layoutInCell="1" allowOverlap="1" wp14:anchorId="00C6A75B" wp14:editId="600F0CEC">
            <wp:simplePos x="0" y="0"/>
            <wp:positionH relativeFrom="column">
              <wp:align>center</wp:align>
            </wp:positionH>
            <wp:positionV relativeFrom="paragraph">
              <wp:posOffset>-226695</wp:posOffset>
            </wp:positionV>
            <wp:extent cx="1301750" cy="341630"/>
            <wp:effectExtent l="0" t="0" r="0"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DD1CD" w14:textId="77777777" w:rsidR="00502810" w:rsidRPr="00502810" w:rsidRDefault="00502810" w:rsidP="00502810">
      <w:pPr>
        <w:spacing w:after="0" w:line="240" w:lineRule="auto"/>
        <w:jc w:val="center"/>
        <w:rPr>
          <w:rFonts w:ascii="Verdana" w:hAnsi="Verdana"/>
          <w:b/>
          <w:sz w:val="40"/>
          <w:szCs w:val="40"/>
        </w:rPr>
      </w:pPr>
    </w:p>
    <w:p w14:paraId="11D68589" w14:textId="77777777" w:rsidR="00502810" w:rsidRPr="00502810" w:rsidRDefault="00502810" w:rsidP="00502810">
      <w:pPr>
        <w:spacing w:after="0" w:line="240" w:lineRule="auto"/>
        <w:jc w:val="center"/>
        <w:rPr>
          <w:rFonts w:ascii="Verdana" w:hAnsi="Verdana"/>
          <w:b/>
          <w:sz w:val="40"/>
          <w:szCs w:val="40"/>
        </w:rPr>
      </w:pPr>
      <w:r w:rsidRPr="00502810">
        <w:rPr>
          <w:rFonts w:ascii="Calibri" w:hAnsi="Calibri"/>
          <w:noProof/>
          <w:sz w:val="22"/>
          <w:szCs w:val="22"/>
        </w:rPr>
        <w:drawing>
          <wp:anchor distT="0" distB="0" distL="114300" distR="114300" simplePos="0" relativeHeight="251660288" behindDoc="0" locked="0" layoutInCell="1" allowOverlap="1" wp14:anchorId="3C6FA2C9" wp14:editId="21C4D14A">
            <wp:simplePos x="0" y="0"/>
            <wp:positionH relativeFrom="margin">
              <wp:posOffset>118745</wp:posOffset>
            </wp:positionH>
            <wp:positionV relativeFrom="margin">
              <wp:posOffset>1995805</wp:posOffset>
            </wp:positionV>
            <wp:extent cx="1362075" cy="381635"/>
            <wp:effectExtent l="0" t="0" r="9525" b="0"/>
            <wp:wrapSquare wrapText="bothSides"/>
            <wp:docPr id="5" name="Obrázek 5"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CZ_RO_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D8726" w14:textId="77777777" w:rsidR="00502810" w:rsidRPr="00502810" w:rsidRDefault="00502810" w:rsidP="00502810">
      <w:pPr>
        <w:spacing w:after="0" w:line="240" w:lineRule="auto"/>
        <w:jc w:val="center"/>
        <w:rPr>
          <w:rFonts w:ascii="Verdana" w:hAnsi="Verdana"/>
          <w:b/>
          <w:sz w:val="40"/>
          <w:szCs w:val="40"/>
        </w:rPr>
      </w:pPr>
      <w:r w:rsidRPr="00502810">
        <w:rPr>
          <w:rFonts w:ascii="Verdana" w:hAnsi="Verdana"/>
          <w:b/>
          <w:noProof/>
          <w:sz w:val="40"/>
          <w:szCs w:val="40"/>
        </w:rPr>
        <w:drawing>
          <wp:inline distT="0" distB="0" distL="0" distR="0" wp14:anchorId="169DB650" wp14:editId="3B67D7E8">
            <wp:extent cx="2010410" cy="780415"/>
            <wp:effectExtent l="0" t="0" r="889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410" cy="780415"/>
                    </a:xfrm>
                    <a:prstGeom prst="rect">
                      <a:avLst/>
                    </a:prstGeom>
                    <a:noFill/>
                  </pic:spPr>
                </pic:pic>
              </a:graphicData>
            </a:graphic>
          </wp:inline>
        </w:drawing>
      </w:r>
    </w:p>
    <w:p w14:paraId="62F46ED7" w14:textId="5C677546" w:rsidR="00502810" w:rsidRDefault="00502810" w:rsidP="00502810"/>
    <w:p w14:paraId="0269FB8B" w14:textId="77390EA9" w:rsidR="00BB518C" w:rsidRPr="00796CD2" w:rsidRDefault="00BB518C" w:rsidP="00453AA8">
      <w:pPr>
        <w:pStyle w:val="Nadpis4"/>
        <w:tabs>
          <w:tab w:val="clear" w:pos="851"/>
          <w:tab w:val="left" w:pos="0"/>
        </w:tabs>
        <w:ind w:left="0" w:firstLine="0"/>
        <w:jc w:val="center"/>
        <w:rPr>
          <w:rFonts w:ascii="Segoe UI" w:hAnsi="Segoe UI" w:cs="Segoe UI"/>
          <w:i w:val="0"/>
          <w:sz w:val="32"/>
          <w:szCs w:val="32"/>
          <w:lang w:val="cs-CZ"/>
        </w:rPr>
      </w:pPr>
      <w:r w:rsidRPr="00453AA8">
        <w:rPr>
          <w:rFonts w:ascii="Segoe UI" w:hAnsi="Segoe UI" w:cs="Segoe UI"/>
          <w:i w:val="0"/>
          <w:sz w:val="32"/>
          <w:szCs w:val="32"/>
        </w:rPr>
        <w:t xml:space="preserve">Smlouva </w:t>
      </w:r>
      <w:bookmarkStart w:id="1" w:name="_Hlk48754949"/>
      <w:r w:rsidRPr="00453AA8">
        <w:rPr>
          <w:rFonts w:ascii="Segoe UI" w:hAnsi="Segoe UI" w:cs="Segoe UI"/>
          <w:i w:val="0"/>
          <w:sz w:val="32"/>
          <w:szCs w:val="32"/>
        </w:rPr>
        <w:t xml:space="preserve">o </w:t>
      </w:r>
      <w:r w:rsidR="00796CD2" w:rsidRPr="00796CD2">
        <w:rPr>
          <w:rFonts w:ascii="Segoe UI" w:hAnsi="Segoe UI" w:cs="Segoe UI"/>
          <w:i w:val="0"/>
          <w:sz w:val="32"/>
          <w:szCs w:val="32"/>
          <w:lang w:val="cs-CZ"/>
        </w:rPr>
        <w:t>dodáv</w:t>
      </w:r>
      <w:r w:rsidR="00796CD2">
        <w:rPr>
          <w:rFonts w:ascii="Segoe UI" w:hAnsi="Segoe UI" w:cs="Segoe UI"/>
          <w:i w:val="0"/>
          <w:sz w:val="32"/>
          <w:szCs w:val="32"/>
          <w:lang w:val="cs-CZ"/>
        </w:rPr>
        <w:t>ce</w:t>
      </w:r>
      <w:r w:rsidR="00796CD2" w:rsidRPr="00796CD2">
        <w:rPr>
          <w:rFonts w:ascii="Segoe UI" w:hAnsi="Segoe UI" w:cs="Segoe UI"/>
          <w:i w:val="0"/>
          <w:sz w:val="32"/>
          <w:szCs w:val="32"/>
          <w:lang w:val="cs-CZ"/>
        </w:rPr>
        <w:t>, implementac</w:t>
      </w:r>
      <w:r w:rsidR="00796CD2">
        <w:rPr>
          <w:rFonts w:ascii="Segoe UI" w:hAnsi="Segoe UI" w:cs="Segoe UI"/>
          <w:i w:val="0"/>
          <w:sz w:val="32"/>
          <w:szCs w:val="32"/>
          <w:lang w:val="cs-CZ"/>
        </w:rPr>
        <w:t>i</w:t>
      </w:r>
      <w:r w:rsidR="00796CD2" w:rsidRPr="00796CD2">
        <w:rPr>
          <w:rFonts w:ascii="Segoe UI" w:hAnsi="Segoe UI" w:cs="Segoe UI"/>
          <w:i w:val="0"/>
          <w:sz w:val="32"/>
          <w:szCs w:val="32"/>
          <w:lang w:val="cs-CZ"/>
        </w:rPr>
        <w:t xml:space="preserve"> a zajištění služeb podpory, provozu a rozvoje </w:t>
      </w:r>
      <w:r w:rsidR="00796CD2" w:rsidRPr="00796CD2">
        <w:rPr>
          <w:rFonts w:ascii="Segoe UI" w:hAnsi="Segoe UI" w:cs="Segoe UI"/>
          <w:bCs/>
          <w:i w:val="0"/>
          <w:sz w:val="32"/>
          <w:szCs w:val="32"/>
          <w:lang w:val="cs-CZ"/>
        </w:rPr>
        <w:t xml:space="preserve">informačního systému pro Monitoring </w:t>
      </w:r>
      <w:proofErr w:type="spellStart"/>
      <w:r w:rsidR="00796CD2" w:rsidRPr="00796CD2">
        <w:rPr>
          <w:rFonts w:ascii="Segoe UI" w:hAnsi="Segoe UI" w:cs="Segoe UI"/>
          <w:bCs/>
          <w:i w:val="0"/>
          <w:sz w:val="32"/>
          <w:szCs w:val="32"/>
          <w:lang w:val="cs-CZ"/>
        </w:rPr>
        <w:t>Approach</w:t>
      </w:r>
      <w:bookmarkEnd w:id="1"/>
      <w:proofErr w:type="spellEnd"/>
    </w:p>
    <w:p w14:paraId="36E3B4E0" w14:textId="77777777" w:rsidR="00BB518C" w:rsidRPr="00822C3A" w:rsidRDefault="00BB518C" w:rsidP="00453AA8">
      <w:pPr>
        <w:spacing w:before="360" w:line="276" w:lineRule="auto"/>
        <w:jc w:val="center"/>
        <w:rPr>
          <w:rFonts w:ascii="Segoe UI" w:hAnsi="Segoe UI" w:cs="Segoe UI"/>
          <w:bCs/>
          <w:sz w:val="22"/>
          <w:szCs w:val="22"/>
        </w:rPr>
      </w:pPr>
      <w:r w:rsidRPr="00822C3A">
        <w:rPr>
          <w:rFonts w:ascii="Segoe UI" w:hAnsi="Segoe UI" w:cs="Segoe UI"/>
          <w:bCs/>
          <w:sz w:val="22"/>
          <w:szCs w:val="22"/>
        </w:rPr>
        <w:t xml:space="preserve"> (ev. č. Objednatele: </w:t>
      </w:r>
      <w:r w:rsidRPr="00822C3A">
        <w:rPr>
          <w:rFonts w:ascii="Segoe UI" w:hAnsi="Segoe UI" w:cs="Segoe UI"/>
          <w:sz w:val="22"/>
          <w:szCs w:val="22"/>
          <w:highlight w:val="green"/>
        </w:rPr>
        <w:t>[BUDE DOPLNĚNO]</w:t>
      </w:r>
      <w:r w:rsidRPr="00822C3A">
        <w:rPr>
          <w:rFonts w:ascii="Segoe UI" w:hAnsi="Segoe UI" w:cs="Segoe UI"/>
          <w:bCs/>
          <w:sz w:val="22"/>
          <w:szCs w:val="22"/>
        </w:rPr>
        <w:t>)</w:t>
      </w:r>
    </w:p>
    <w:p w14:paraId="589EC3C0" w14:textId="77777777" w:rsidR="00BB518C" w:rsidRPr="00BB518C" w:rsidRDefault="00BB518C" w:rsidP="00BB518C">
      <w:pPr>
        <w:spacing w:before="360" w:line="276" w:lineRule="auto"/>
        <w:rPr>
          <w:rFonts w:ascii="Segoe UI" w:hAnsi="Segoe UI" w:cs="Segoe UI"/>
          <w:sz w:val="22"/>
          <w:szCs w:val="22"/>
        </w:rPr>
      </w:pPr>
      <w:r w:rsidRPr="00BB518C">
        <w:rPr>
          <w:rFonts w:ascii="Segoe UI" w:hAnsi="Segoe UI" w:cs="Segoe UI"/>
          <w:sz w:val="22"/>
          <w:szCs w:val="22"/>
        </w:rPr>
        <w:t>Smluvní strany:</w:t>
      </w:r>
    </w:p>
    <w:p w14:paraId="5DC88D71" w14:textId="77777777" w:rsidR="00BB518C" w:rsidRPr="00BB518C" w:rsidRDefault="00BB518C" w:rsidP="00BB518C">
      <w:pPr>
        <w:spacing w:line="360" w:lineRule="atLeast"/>
        <w:rPr>
          <w:rFonts w:ascii="Segoe UI" w:hAnsi="Segoe UI" w:cs="Segoe UI"/>
          <w:color w:val="333333"/>
          <w:sz w:val="22"/>
          <w:szCs w:val="22"/>
        </w:rPr>
      </w:pPr>
      <w:r w:rsidRPr="00BB518C">
        <w:rPr>
          <w:rFonts w:ascii="Segoe UI" w:hAnsi="Segoe UI" w:cs="Segoe UI"/>
          <w:b/>
          <w:bCs/>
          <w:sz w:val="22"/>
          <w:szCs w:val="22"/>
        </w:rPr>
        <w:t xml:space="preserve">Objednatel: </w:t>
      </w:r>
      <w:r w:rsidRPr="00BB518C">
        <w:rPr>
          <w:rFonts w:ascii="Segoe UI" w:hAnsi="Segoe UI" w:cs="Segoe UI"/>
          <w:b/>
          <w:bCs/>
          <w:sz w:val="22"/>
          <w:szCs w:val="22"/>
        </w:rPr>
        <w:tab/>
      </w:r>
      <w:r w:rsidRPr="00BB518C">
        <w:rPr>
          <w:rFonts w:ascii="Segoe UI" w:hAnsi="Segoe UI" w:cs="Segoe UI"/>
          <w:b/>
          <w:bCs/>
          <w:sz w:val="22"/>
          <w:szCs w:val="22"/>
        </w:rPr>
        <w:tab/>
      </w:r>
      <w:r w:rsidRPr="00BB518C">
        <w:rPr>
          <w:rFonts w:ascii="Segoe UI" w:hAnsi="Segoe UI" w:cs="Segoe UI"/>
          <w:b/>
          <w:bCs/>
          <w:sz w:val="22"/>
          <w:szCs w:val="22"/>
        </w:rPr>
        <w:tab/>
      </w:r>
      <w:bookmarkStart w:id="2" w:name="_Hlk46166304"/>
      <w:r w:rsidR="00796CD2" w:rsidRPr="00796CD2">
        <w:rPr>
          <w:rFonts w:ascii="Segoe UI" w:hAnsi="Segoe UI" w:cs="Segoe UI"/>
          <w:b/>
          <w:bCs/>
          <w:sz w:val="22"/>
          <w:szCs w:val="22"/>
        </w:rPr>
        <w:t>Státní zemědělský intervenční fond</w:t>
      </w:r>
      <w:bookmarkEnd w:id="2"/>
    </w:p>
    <w:p w14:paraId="71E70915" w14:textId="77777777" w:rsidR="00BB518C" w:rsidRPr="00BB518C" w:rsidRDefault="00BB518C" w:rsidP="00BB518C">
      <w:pPr>
        <w:spacing w:line="276" w:lineRule="auto"/>
        <w:rPr>
          <w:rStyle w:val="platne1"/>
          <w:rFonts w:ascii="Segoe UI" w:hAnsi="Segoe UI" w:cs="Segoe UI"/>
          <w:b/>
          <w:bCs/>
          <w:sz w:val="22"/>
          <w:szCs w:val="22"/>
        </w:rPr>
      </w:pPr>
      <w:r w:rsidRPr="00BB518C">
        <w:rPr>
          <w:rFonts w:ascii="Segoe UI" w:hAnsi="Segoe UI" w:cs="Segoe UI"/>
          <w:sz w:val="22"/>
          <w:szCs w:val="22"/>
        </w:rPr>
        <w:t xml:space="preserve">se sídlem: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bookmarkStart w:id="3" w:name="_Hlk46166324"/>
      <w:r w:rsidR="00796CD2" w:rsidRPr="00796CD2">
        <w:rPr>
          <w:rFonts w:ascii="Segoe UI" w:hAnsi="Segoe UI" w:cs="Segoe UI"/>
          <w:sz w:val="22"/>
          <w:szCs w:val="22"/>
        </w:rPr>
        <w:t>Ve Smečkách 33, 110 00 Praha 1</w:t>
      </w:r>
      <w:bookmarkEnd w:id="3"/>
      <w:r w:rsidRPr="00BB518C">
        <w:rPr>
          <w:rFonts w:ascii="Segoe UI" w:hAnsi="Segoe UI" w:cs="Segoe UI"/>
          <w:sz w:val="22"/>
          <w:szCs w:val="22"/>
        </w:rPr>
        <w:tab/>
      </w:r>
      <w:r w:rsidRPr="00BB518C">
        <w:rPr>
          <w:rFonts w:ascii="Segoe UI" w:hAnsi="Segoe UI" w:cs="Segoe UI"/>
          <w:sz w:val="22"/>
          <w:szCs w:val="22"/>
        </w:rPr>
        <w:tab/>
        <w:t xml:space="preserve"> </w:t>
      </w:r>
    </w:p>
    <w:p w14:paraId="47544D16" w14:textId="77777777"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sz w:val="22"/>
          <w:szCs w:val="22"/>
        </w:rPr>
        <w:t xml:space="preserve">IČO: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bookmarkStart w:id="4" w:name="_Hlk46166347"/>
      <w:r w:rsidR="00796CD2" w:rsidRPr="00796CD2">
        <w:rPr>
          <w:rFonts w:ascii="Segoe UI" w:hAnsi="Segoe UI" w:cs="Segoe UI"/>
          <w:sz w:val="22"/>
          <w:szCs w:val="22"/>
        </w:rPr>
        <w:t>48133981</w:t>
      </w:r>
      <w:bookmarkEnd w:id="4"/>
      <w:r w:rsidRPr="00BB518C">
        <w:rPr>
          <w:rFonts w:ascii="Segoe UI" w:hAnsi="Segoe UI" w:cs="Segoe UI"/>
          <w:sz w:val="22"/>
          <w:szCs w:val="22"/>
        </w:rPr>
        <w:tab/>
      </w:r>
    </w:p>
    <w:p w14:paraId="081E128C"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sz w:val="22"/>
          <w:szCs w:val="22"/>
        </w:rPr>
        <w:t>CZ</w:t>
      </w:r>
      <w:r w:rsidR="00796CD2" w:rsidRPr="00796CD2">
        <w:rPr>
          <w:rFonts w:ascii="Segoe UI" w:hAnsi="Segoe UI" w:cs="Segoe UI"/>
          <w:sz w:val="22"/>
          <w:szCs w:val="22"/>
        </w:rPr>
        <w:t>48133981</w:t>
      </w:r>
    </w:p>
    <w:p w14:paraId="04BA3844" w14:textId="77777777" w:rsidR="00BB518C" w:rsidRPr="00BB518C" w:rsidRDefault="00BB518C" w:rsidP="00BB518C">
      <w:pPr>
        <w:numPr>
          <w:ilvl w:val="12"/>
          <w:numId w:val="0"/>
        </w:numPr>
        <w:tabs>
          <w:tab w:val="left" w:pos="2160"/>
        </w:tabs>
        <w:spacing w:line="276" w:lineRule="auto"/>
        <w:ind w:left="2880" w:hanging="2880"/>
        <w:jc w:val="both"/>
        <w:rPr>
          <w:rFonts w:ascii="Segoe UI" w:hAnsi="Segoe UI" w:cs="Segoe UI"/>
          <w:sz w:val="22"/>
          <w:szCs w:val="22"/>
        </w:rPr>
      </w:pPr>
      <w:r w:rsidRPr="00BB518C">
        <w:rPr>
          <w:rFonts w:ascii="Segoe UI" w:hAnsi="Segoe UI" w:cs="Segoe UI"/>
          <w:sz w:val="22"/>
          <w:szCs w:val="22"/>
        </w:rPr>
        <w:t>bankovní spojení:</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green"/>
        </w:rPr>
        <w:t>[BUDE DOPLNĚNO]</w:t>
      </w:r>
    </w:p>
    <w:p w14:paraId="770D2D0A" w14:textId="77777777" w:rsidR="00BB518C" w:rsidRPr="00BB518C" w:rsidRDefault="00BB518C" w:rsidP="00BB518C">
      <w:pPr>
        <w:numPr>
          <w:ilvl w:val="12"/>
          <w:numId w:val="0"/>
        </w:numPr>
        <w:tabs>
          <w:tab w:val="left" w:pos="2160"/>
        </w:tabs>
        <w:spacing w:line="276" w:lineRule="auto"/>
        <w:ind w:left="2880" w:hanging="2880"/>
        <w:jc w:val="both"/>
        <w:rPr>
          <w:rFonts w:ascii="Segoe UI" w:hAnsi="Segoe UI" w:cs="Segoe UI"/>
          <w:bCs/>
          <w:sz w:val="22"/>
          <w:szCs w:val="22"/>
        </w:rPr>
      </w:pPr>
      <w:r w:rsidRPr="00BB518C">
        <w:rPr>
          <w:rFonts w:ascii="Segoe UI" w:hAnsi="Segoe UI" w:cs="Segoe UI"/>
          <w:sz w:val="22"/>
          <w:szCs w:val="22"/>
        </w:rPr>
        <w:t>zastoupen:</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green"/>
        </w:rPr>
        <w:t>[BUDE DOPLNĚNO]</w:t>
      </w:r>
    </w:p>
    <w:p w14:paraId="4F85DC82" w14:textId="77777777" w:rsidR="00BB518C" w:rsidRPr="00BB518C" w:rsidRDefault="00BB518C" w:rsidP="00BB518C">
      <w:pPr>
        <w:numPr>
          <w:ilvl w:val="12"/>
          <w:numId w:val="0"/>
        </w:numPr>
        <w:tabs>
          <w:tab w:val="left" w:pos="2160"/>
        </w:tabs>
        <w:spacing w:line="276" w:lineRule="auto"/>
        <w:jc w:val="both"/>
        <w:rPr>
          <w:rFonts w:ascii="Segoe UI" w:hAnsi="Segoe UI" w:cs="Segoe UI"/>
          <w:sz w:val="22"/>
          <w:szCs w:val="22"/>
        </w:rPr>
      </w:pPr>
      <w:r w:rsidRPr="00BB518C">
        <w:rPr>
          <w:rFonts w:ascii="Segoe UI" w:hAnsi="Segoe UI" w:cs="Segoe UI"/>
          <w:iCs/>
          <w:sz w:val="22"/>
          <w:szCs w:val="22"/>
        </w:rPr>
        <w:t>(</w:t>
      </w:r>
      <w:r w:rsidRPr="00BB518C">
        <w:rPr>
          <w:rFonts w:ascii="Segoe UI" w:hAnsi="Segoe UI" w:cs="Segoe UI"/>
          <w:sz w:val="22"/>
          <w:szCs w:val="22"/>
        </w:rPr>
        <w:t>dále jen „</w:t>
      </w:r>
      <w:r w:rsidRPr="00BB518C">
        <w:rPr>
          <w:rFonts w:ascii="Segoe UI" w:hAnsi="Segoe UI" w:cs="Segoe UI"/>
          <w:b/>
          <w:i/>
          <w:sz w:val="22"/>
          <w:szCs w:val="22"/>
        </w:rPr>
        <w:t>Objednatel</w:t>
      </w:r>
      <w:r w:rsidRPr="00BB518C">
        <w:rPr>
          <w:rFonts w:ascii="Segoe UI" w:hAnsi="Segoe UI" w:cs="Segoe UI"/>
          <w:sz w:val="22"/>
          <w:szCs w:val="22"/>
        </w:rPr>
        <w:t>“)</w:t>
      </w:r>
    </w:p>
    <w:p w14:paraId="5D693513"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sz w:val="22"/>
          <w:szCs w:val="22"/>
        </w:rPr>
        <w:t>a</w:t>
      </w:r>
    </w:p>
    <w:p w14:paraId="28260F8B" w14:textId="77777777" w:rsidR="00BB518C" w:rsidRPr="00BB518C" w:rsidRDefault="00C634CA" w:rsidP="00BB518C">
      <w:pPr>
        <w:spacing w:line="276" w:lineRule="auto"/>
        <w:rPr>
          <w:rFonts w:ascii="Segoe UI" w:hAnsi="Segoe UI" w:cs="Segoe UI"/>
          <w:b/>
          <w:bCs/>
          <w:sz w:val="22"/>
          <w:szCs w:val="22"/>
        </w:rPr>
      </w:pPr>
      <w:r>
        <w:rPr>
          <w:rFonts w:ascii="Segoe UI" w:hAnsi="Segoe UI" w:cs="Segoe UI"/>
          <w:b/>
          <w:bCs/>
          <w:sz w:val="22"/>
          <w:szCs w:val="22"/>
        </w:rPr>
        <w:t>Poskytovatel</w:t>
      </w:r>
      <w:r w:rsidR="00BB518C" w:rsidRPr="00BB518C">
        <w:rPr>
          <w:rFonts w:ascii="Segoe UI" w:hAnsi="Segoe UI" w:cs="Segoe UI"/>
          <w:b/>
          <w:bCs/>
          <w:sz w:val="22"/>
          <w:szCs w:val="22"/>
        </w:rPr>
        <w:t xml:space="preserve">: </w:t>
      </w:r>
      <w:r w:rsidR="00BB518C" w:rsidRPr="00BB518C">
        <w:rPr>
          <w:rFonts w:ascii="Segoe UI" w:hAnsi="Segoe UI" w:cs="Segoe UI"/>
          <w:b/>
          <w:bCs/>
          <w:sz w:val="22"/>
          <w:szCs w:val="22"/>
        </w:rPr>
        <w:tab/>
      </w:r>
      <w:r w:rsidR="00BB518C" w:rsidRPr="00BB518C">
        <w:rPr>
          <w:rFonts w:ascii="Segoe UI" w:hAnsi="Segoe UI" w:cs="Segoe UI"/>
          <w:b/>
          <w:bCs/>
          <w:sz w:val="22"/>
          <w:szCs w:val="22"/>
        </w:rPr>
        <w:tab/>
      </w:r>
      <w:r w:rsidR="00BB518C" w:rsidRPr="00BB518C">
        <w:rPr>
          <w:rFonts w:ascii="Segoe UI" w:hAnsi="Segoe UI" w:cs="Segoe UI"/>
          <w:b/>
          <w:sz w:val="22"/>
          <w:szCs w:val="22"/>
          <w:highlight w:val="yellow"/>
        </w:rPr>
        <w:t>[DOPLNÍ ÚČASTNÍK]</w:t>
      </w:r>
    </w:p>
    <w:p w14:paraId="572F01B7" w14:textId="77777777" w:rsidR="00BB518C" w:rsidRPr="00BB518C" w:rsidRDefault="00BB518C" w:rsidP="00BB518C">
      <w:pPr>
        <w:spacing w:line="276" w:lineRule="auto"/>
        <w:rPr>
          <w:rStyle w:val="platne1"/>
          <w:rFonts w:ascii="Segoe UI" w:hAnsi="Segoe UI" w:cs="Segoe UI"/>
          <w:sz w:val="22"/>
          <w:szCs w:val="22"/>
        </w:rPr>
      </w:pPr>
      <w:r w:rsidRPr="00BB518C">
        <w:rPr>
          <w:rStyle w:val="platne1"/>
          <w:rFonts w:ascii="Segoe UI" w:hAnsi="Segoe UI" w:cs="Segoe UI"/>
          <w:sz w:val="22"/>
          <w:szCs w:val="22"/>
        </w:rPr>
        <w:t>se sídlem:</w:t>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Fonts w:ascii="Segoe UI" w:hAnsi="Segoe UI" w:cs="Segoe UI"/>
          <w:sz w:val="22"/>
          <w:szCs w:val="22"/>
          <w:highlight w:val="yellow"/>
        </w:rPr>
        <w:t>[DOPLNÍ ÚČASTNÍK]</w:t>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Style w:val="platne1"/>
          <w:rFonts w:ascii="Segoe UI" w:hAnsi="Segoe UI" w:cs="Segoe UI"/>
          <w:sz w:val="22"/>
          <w:szCs w:val="22"/>
        </w:rPr>
        <w:tab/>
      </w:r>
    </w:p>
    <w:p w14:paraId="4161A87D"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sz w:val="22"/>
          <w:szCs w:val="22"/>
        </w:rPr>
        <w:t>IČO:</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yellow"/>
        </w:rPr>
        <w:t>[DOPLNÍ ÚČASTNÍK]</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p>
    <w:p w14:paraId="5A89A989"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sz w:val="22"/>
          <w:szCs w:val="22"/>
          <w:highlight w:val="yellow"/>
        </w:rPr>
        <w:t>[DOPLNÍ ÚČASTNÍK]</w:t>
      </w:r>
    </w:p>
    <w:p w14:paraId="6E39DCB6" w14:textId="77777777" w:rsidR="00BB518C" w:rsidRPr="00BB518C" w:rsidRDefault="00BB518C" w:rsidP="00BB518C">
      <w:pPr>
        <w:numPr>
          <w:ilvl w:val="12"/>
          <w:numId w:val="0"/>
        </w:numPr>
        <w:tabs>
          <w:tab w:val="left" w:pos="2160"/>
        </w:tabs>
        <w:spacing w:line="276" w:lineRule="auto"/>
        <w:jc w:val="both"/>
        <w:rPr>
          <w:rFonts w:ascii="Segoe UI" w:hAnsi="Segoe UI" w:cs="Segoe UI"/>
          <w:sz w:val="22"/>
          <w:szCs w:val="22"/>
        </w:rPr>
      </w:pPr>
      <w:r w:rsidRPr="00BB518C">
        <w:rPr>
          <w:rFonts w:ascii="Segoe UI" w:hAnsi="Segoe UI" w:cs="Segoe UI"/>
          <w:sz w:val="22"/>
          <w:szCs w:val="22"/>
        </w:rPr>
        <w:t xml:space="preserve">bankovní spojení: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highlight w:val="yellow"/>
        </w:rPr>
        <w:t>[DOPLNÍ ÚČASTNÍK]</w:t>
      </w:r>
    </w:p>
    <w:p w14:paraId="3CD51A31" w14:textId="77777777"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bCs/>
          <w:color w:val="000000"/>
          <w:sz w:val="22"/>
          <w:szCs w:val="22"/>
        </w:rPr>
        <w:t>zastoupen:</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sz w:val="22"/>
          <w:szCs w:val="22"/>
          <w:highlight w:val="yellow"/>
        </w:rPr>
        <w:t>[DOPLNÍ ÚČASTNÍK]</w:t>
      </w:r>
    </w:p>
    <w:p w14:paraId="565AAF2D" w14:textId="77777777"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bCs/>
          <w:color w:val="000000"/>
          <w:sz w:val="22"/>
          <w:szCs w:val="22"/>
        </w:rPr>
        <w:t>zaps</w:t>
      </w:r>
      <w:r w:rsidR="00796CD2">
        <w:rPr>
          <w:rFonts w:ascii="Segoe UI" w:hAnsi="Segoe UI" w:cs="Segoe UI"/>
          <w:bCs/>
          <w:color w:val="000000"/>
          <w:sz w:val="22"/>
          <w:szCs w:val="22"/>
        </w:rPr>
        <w:t>á</w:t>
      </w:r>
      <w:r w:rsidRPr="00BB518C">
        <w:rPr>
          <w:rFonts w:ascii="Segoe UI" w:hAnsi="Segoe UI" w:cs="Segoe UI"/>
          <w:bCs/>
          <w:color w:val="000000"/>
          <w:sz w:val="22"/>
          <w:szCs w:val="22"/>
        </w:rPr>
        <w:t xml:space="preserve">n v obchodním rejstříku vedeném </w:t>
      </w:r>
      <w:r w:rsidRPr="00BB518C">
        <w:rPr>
          <w:rFonts w:ascii="Segoe UI" w:hAnsi="Segoe UI" w:cs="Segoe UI"/>
          <w:sz w:val="22"/>
          <w:szCs w:val="22"/>
          <w:highlight w:val="yellow"/>
        </w:rPr>
        <w:t>[DOPLNÍ ÚČASTNÍK]</w:t>
      </w:r>
      <w:r w:rsidR="00796CD2">
        <w:rPr>
          <w:rFonts w:ascii="Segoe UI" w:hAnsi="Segoe UI" w:cs="Segoe UI"/>
          <w:bCs/>
          <w:color w:val="000000"/>
          <w:sz w:val="22"/>
          <w:szCs w:val="22"/>
        </w:rPr>
        <w:t xml:space="preserve">, </w:t>
      </w:r>
      <w:proofErr w:type="spellStart"/>
      <w:r w:rsidR="00796CD2">
        <w:rPr>
          <w:rFonts w:ascii="Segoe UI" w:hAnsi="Segoe UI" w:cs="Segoe UI"/>
          <w:bCs/>
          <w:color w:val="000000"/>
          <w:sz w:val="22"/>
          <w:szCs w:val="22"/>
        </w:rPr>
        <w:t>sp</w:t>
      </w:r>
      <w:proofErr w:type="spellEnd"/>
      <w:r w:rsidR="00796CD2">
        <w:rPr>
          <w:rFonts w:ascii="Segoe UI" w:hAnsi="Segoe UI" w:cs="Segoe UI"/>
          <w:bCs/>
          <w:color w:val="000000"/>
          <w:sz w:val="22"/>
          <w:szCs w:val="22"/>
        </w:rPr>
        <w:t>. zn.</w:t>
      </w:r>
      <w:r w:rsidRPr="00BB518C">
        <w:rPr>
          <w:rFonts w:ascii="Segoe UI" w:hAnsi="Segoe UI" w:cs="Segoe UI"/>
          <w:bCs/>
          <w:color w:val="000000"/>
          <w:sz w:val="22"/>
          <w:szCs w:val="22"/>
        </w:rPr>
        <w:t xml:space="preserve"> </w:t>
      </w:r>
      <w:r w:rsidRPr="00BB518C">
        <w:rPr>
          <w:rFonts w:ascii="Segoe UI" w:hAnsi="Segoe UI" w:cs="Segoe UI"/>
          <w:sz w:val="22"/>
          <w:szCs w:val="22"/>
          <w:highlight w:val="yellow"/>
        </w:rPr>
        <w:t>[DOPLNÍ ÚČASTNÍK]</w:t>
      </w:r>
    </w:p>
    <w:p w14:paraId="6FFF4855"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iCs/>
          <w:sz w:val="22"/>
          <w:szCs w:val="22"/>
        </w:rPr>
        <w:lastRenderedPageBreak/>
        <w:t>(</w:t>
      </w:r>
      <w:r w:rsidRPr="00BB518C">
        <w:rPr>
          <w:rFonts w:ascii="Segoe UI" w:hAnsi="Segoe UI" w:cs="Segoe UI"/>
          <w:sz w:val="22"/>
          <w:szCs w:val="22"/>
        </w:rPr>
        <w:t>dále jen „</w:t>
      </w:r>
      <w:r>
        <w:rPr>
          <w:rFonts w:ascii="Segoe UI" w:hAnsi="Segoe UI" w:cs="Segoe UI"/>
          <w:b/>
          <w:i/>
          <w:sz w:val="22"/>
          <w:szCs w:val="22"/>
        </w:rPr>
        <w:t>Poskytovatel</w:t>
      </w:r>
      <w:r w:rsidRPr="00BB518C">
        <w:rPr>
          <w:rFonts w:ascii="Segoe UI" w:hAnsi="Segoe UI" w:cs="Segoe UI"/>
          <w:sz w:val="22"/>
          <w:szCs w:val="22"/>
        </w:rPr>
        <w:t>“)</w:t>
      </w:r>
    </w:p>
    <w:p w14:paraId="2F86CFCE" w14:textId="77777777" w:rsidR="00BB518C" w:rsidRPr="00BB518C" w:rsidRDefault="00BB518C" w:rsidP="00BB518C">
      <w:pPr>
        <w:pStyle w:val="RLdajeosmluvnstran0"/>
        <w:spacing w:after="0" w:line="276" w:lineRule="auto"/>
        <w:jc w:val="left"/>
        <w:rPr>
          <w:rFonts w:ascii="Segoe UI" w:hAnsi="Segoe UI" w:cs="Segoe UI"/>
          <w:sz w:val="22"/>
          <w:szCs w:val="22"/>
        </w:rPr>
      </w:pPr>
    </w:p>
    <w:p w14:paraId="61DECD1A" w14:textId="7409E61E" w:rsidR="00BB518C" w:rsidRPr="00BB518C" w:rsidRDefault="00BB518C" w:rsidP="00BB518C">
      <w:pPr>
        <w:pStyle w:val="RLdajeosmluvnstran0"/>
        <w:spacing w:after="0" w:line="276" w:lineRule="auto"/>
        <w:jc w:val="both"/>
        <w:rPr>
          <w:rFonts w:ascii="Segoe UI" w:hAnsi="Segoe UI" w:cs="Segoe UI"/>
          <w:bCs/>
          <w:sz w:val="22"/>
          <w:szCs w:val="22"/>
        </w:rPr>
      </w:pPr>
      <w:r w:rsidRPr="00BB518C">
        <w:rPr>
          <w:rFonts w:ascii="Segoe UI" w:hAnsi="Segoe UI" w:cs="Segoe UI"/>
          <w:sz w:val="22"/>
          <w:szCs w:val="22"/>
        </w:rPr>
        <w:t>uzavírají v souladu s § 2586 a násl. zák</w:t>
      </w:r>
      <w:r w:rsidR="00822089">
        <w:rPr>
          <w:rFonts w:ascii="Segoe UI" w:hAnsi="Segoe UI" w:cs="Segoe UI"/>
          <w:sz w:val="22"/>
          <w:szCs w:val="22"/>
        </w:rPr>
        <w:t>ona</w:t>
      </w:r>
      <w:r w:rsidRPr="00BB518C">
        <w:rPr>
          <w:rFonts w:ascii="Segoe UI" w:hAnsi="Segoe UI" w:cs="Segoe UI"/>
          <w:sz w:val="22"/>
          <w:szCs w:val="22"/>
        </w:rPr>
        <w:t xml:space="preserve"> č. 89/2012 Sb., občanský zákoník, ve znění pozdějších předpisů (dále jen „</w:t>
      </w:r>
      <w:r w:rsidRPr="00BB518C">
        <w:rPr>
          <w:rFonts w:ascii="Segoe UI" w:hAnsi="Segoe UI" w:cs="Segoe UI"/>
          <w:b/>
          <w:i/>
          <w:sz w:val="22"/>
          <w:szCs w:val="22"/>
        </w:rPr>
        <w:t>OZ</w:t>
      </w:r>
      <w:r w:rsidRPr="00BB518C">
        <w:rPr>
          <w:rFonts w:ascii="Segoe UI" w:hAnsi="Segoe UI" w:cs="Segoe UI"/>
          <w:sz w:val="22"/>
          <w:szCs w:val="22"/>
        </w:rPr>
        <w:t>“) s přihlédnutím k § 1746 odst. 2 OZ a § 2358 a násl. OZ tuto</w:t>
      </w:r>
      <w:r>
        <w:rPr>
          <w:rFonts w:ascii="Segoe UI" w:hAnsi="Segoe UI" w:cs="Segoe UI"/>
          <w:sz w:val="22"/>
          <w:szCs w:val="22"/>
        </w:rPr>
        <w:t xml:space="preserve"> </w:t>
      </w:r>
      <w:r w:rsidRPr="00BB518C">
        <w:rPr>
          <w:rFonts w:ascii="Segoe UI" w:hAnsi="Segoe UI" w:cs="Segoe UI"/>
          <w:sz w:val="22"/>
          <w:szCs w:val="22"/>
        </w:rPr>
        <w:t xml:space="preserve">Smlouvu o </w:t>
      </w:r>
      <w:r w:rsidR="00796CD2" w:rsidRPr="00796CD2">
        <w:rPr>
          <w:rFonts w:ascii="Segoe UI" w:hAnsi="Segoe UI" w:cs="Segoe UI"/>
          <w:iCs/>
          <w:sz w:val="22"/>
          <w:szCs w:val="22"/>
        </w:rPr>
        <w:t xml:space="preserve">dodávce, implementaci a zajištění služeb podpory, provozu a rozvoje </w:t>
      </w:r>
      <w:r w:rsidR="00796CD2" w:rsidRPr="00796CD2">
        <w:rPr>
          <w:rFonts w:ascii="Segoe UI" w:hAnsi="Segoe UI" w:cs="Segoe UI"/>
          <w:bCs/>
          <w:iCs/>
          <w:sz w:val="22"/>
          <w:szCs w:val="22"/>
        </w:rPr>
        <w:t xml:space="preserve">informačního systému pro Monitoring </w:t>
      </w:r>
      <w:proofErr w:type="spellStart"/>
      <w:r w:rsidR="00796CD2" w:rsidRPr="00796CD2">
        <w:rPr>
          <w:rFonts w:ascii="Segoe UI" w:hAnsi="Segoe UI" w:cs="Segoe UI"/>
          <w:bCs/>
          <w:iCs/>
          <w:sz w:val="22"/>
          <w:szCs w:val="22"/>
        </w:rPr>
        <w:t>Approach</w:t>
      </w:r>
      <w:proofErr w:type="spellEnd"/>
      <w:r w:rsidRPr="00BB518C">
        <w:rPr>
          <w:rFonts w:ascii="Segoe UI" w:hAnsi="Segoe UI" w:cs="Segoe UI"/>
          <w:bCs/>
          <w:sz w:val="22"/>
          <w:szCs w:val="22"/>
        </w:rPr>
        <w:t xml:space="preserve"> </w:t>
      </w:r>
      <w:r w:rsidRPr="00BB518C">
        <w:rPr>
          <w:rFonts w:ascii="Segoe UI" w:hAnsi="Segoe UI" w:cs="Segoe UI"/>
          <w:sz w:val="22"/>
          <w:szCs w:val="22"/>
        </w:rPr>
        <w:t>(dále jen</w:t>
      </w:r>
      <w:r w:rsidRPr="00BB518C">
        <w:rPr>
          <w:rFonts w:ascii="Segoe UI" w:hAnsi="Segoe UI" w:cs="Segoe UI"/>
          <w:b/>
          <w:sz w:val="22"/>
          <w:szCs w:val="22"/>
        </w:rPr>
        <w:t xml:space="preserve"> „</w:t>
      </w:r>
      <w:r w:rsidRPr="00BB518C">
        <w:rPr>
          <w:rFonts w:ascii="Segoe UI" w:hAnsi="Segoe UI" w:cs="Segoe UI"/>
          <w:b/>
          <w:i/>
          <w:sz w:val="22"/>
          <w:szCs w:val="22"/>
        </w:rPr>
        <w:t>Smlouva</w:t>
      </w:r>
      <w:r w:rsidRPr="00BB518C">
        <w:rPr>
          <w:rFonts w:ascii="Segoe UI" w:hAnsi="Segoe UI" w:cs="Segoe UI"/>
          <w:b/>
          <w:sz w:val="22"/>
          <w:szCs w:val="22"/>
        </w:rPr>
        <w:t>“</w:t>
      </w:r>
      <w:r w:rsidRPr="00BB518C">
        <w:rPr>
          <w:rFonts w:ascii="Segoe UI" w:hAnsi="Segoe UI" w:cs="Segoe UI"/>
          <w:sz w:val="22"/>
          <w:szCs w:val="22"/>
        </w:rPr>
        <w:t>)</w:t>
      </w:r>
      <w:r w:rsidR="00AB10F9">
        <w:rPr>
          <w:rFonts w:ascii="Segoe UI" w:hAnsi="Segoe UI" w:cs="Segoe UI"/>
          <w:sz w:val="22"/>
          <w:szCs w:val="22"/>
        </w:rPr>
        <w:t>.</w:t>
      </w:r>
    </w:p>
    <w:p w14:paraId="1E04AF11" w14:textId="344226CA" w:rsidR="000336AF" w:rsidRPr="000336AF" w:rsidRDefault="00615361" w:rsidP="000336AF">
      <w:pPr>
        <w:pStyle w:val="Nadpis4"/>
        <w:tabs>
          <w:tab w:val="clear" w:pos="851"/>
          <w:tab w:val="left" w:pos="0"/>
        </w:tabs>
        <w:ind w:left="0" w:firstLine="0"/>
        <w:jc w:val="center"/>
        <w:rPr>
          <w:sz w:val="24"/>
        </w:rPr>
      </w:pPr>
      <w:r>
        <w:br w:type="page"/>
      </w:r>
      <w:bookmarkStart w:id="5" w:name="_Hlk60234132"/>
      <w:r w:rsidR="000336AF" w:rsidRPr="000336AF">
        <w:rPr>
          <w:rFonts w:ascii="Segoe UI" w:hAnsi="Segoe UI" w:cs="Segoe UI"/>
          <w:i w:val="0"/>
          <w:sz w:val="24"/>
        </w:rPr>
        <w:t>ČÁST I - ÚVODNÍ USTANOVENÍ, VYMEZENÍ POJMŮ, PŘEDMĚT A ÚČEL SMLOUVY</w:t>
      </w:r>
      <w:bookmarkEnd w:id="5"/>
    </w:p>
    <w:p w14:paraId="3B6F5249" w14:textId="15920634" w:rsidR="000F7E77" w:rsidRPr="001C7412" w:rsidRDefault="001A1E34" w:rsidP="001C7412">
      <w:pPr>
        <w:pStyle w:val="RLlneksmlouvy"/>
        <w:rPr>
          <w:rFonts w:ascii="Segoe UI" w:hAnsi="Segoe UI" w:cs="Segoe UI"/>
          <w:sz w:val="22"/>
          <w:szCs w:val="22"/>
        </w:rPr>
      </w:pPr>
      <w:r w:rsidRPr="001C7412">
        <w:rPr>
          <w:rFonts w:ascii="Segoe UI" w:hAnsi="Segoe UI" w:cs="Segoe UI"/>
          <w:sz w:val="22"/>
          <w:szCs w:val="22"/>
        </w:rPr>
        <w:t>ÚVODNÍ USTANOVENÍ</w:t>
      </w:r>
      <w:r w:rsidR="00D86D1D" w:rsidRPr="001C7412">
        <w:rPr>
          <w:rFonts w:ascii="Segoe UI" w:hAnsi="Segoe UI" w:cs="Segoe UI"/>
          <w:sz w:val="22"/>
          <w:szCs w:val="22"/>
          <w:lang w:val="cs-CZ"/>
        </w:rPr>
        <w:t xml:space="preserve"> A VYMEZENÍ POJMŮ</w:t>
      </w:r>
    </w:p>
    <w:p w14:paraId="38B48D51" w14:textId="6C14CDE1" w:rsidR="00B36646" w:rsidRPr="00B36646" w:rsidRDefault="00B36646" w:rsidP="00B36646">
      <w:pPr>
        <w:pStyle w:val="RLTextlnkuslovan"/>
        <w:spacing w:before="120" w:line="276" w:lineRule="auto"/>
        <w:rPr>
          <w:rFonts w:ascii="Segoe UI" w:hAnsi="Segoe UI" w:cs="Segoe UI"/>
          <w:sz w:val="22"/>
          <w:szCs w:val="22"/>
        </w:rPr>
      </w:pPr>
      <w:r w:rsidRPr="001C7412">
        <w:rPr>
          <w:rFonts w:ascii="Segoe UI" w:hAnsi="Segoe UI" w:cs="Segoe UI"/>
          <w:sz w:val="22"/>
          <w:szCs w:val="22"/>
        </w:rPr>
        <w:t xml:space="preserve">Objednatel oznámil dne </w:t>
      </w:r>
      <w:r w:rsidRPr="001C7412">
        <w:rPr>
          <w:rFonts w:ascii="Segoe UI" w:hAnsi="Segoe UI" w:cs="Segoe UI"/>
          <w:sz w:val="22"/>
          <w:szCs w:val="22"/>
          <w:highlight w:val="green"/>
        </w:rPr>
        <w:t>[BUDE DOPLNĚNO]</w:t>
      </w:r>
      <w:r w:rsidRPr="001C7412">
        <w:rPr>
          <w:rFonts w:ascii="Segoe UI" w:hAnsi="Segoe UI" w:cs="Segoe UI"/>
          <w:sz w:val="22"/>
          <w:szCs w:val="22"/>
          <w:lang w:val="cs-CZ"/>
        </w:rPr>
        <w:t xml:space="preserve"> uveřejněním </w:t>
      </w:r>
      <w:r w:rsidRPr="001C7412">
        <w:rPr>
          <w:rFonts w:ascii="Segoe UI" w:hAnsi="Segoe UI" w:cs="Segoe UI"/>
          <w:sz w:val="22"/>
          <w:szCs w:val="22"/>
        </w:rPr>
        <w:t>oznámením o</w:t>
      </w:r>
      <w:r w:rsidR="00E57812">
        <w:rPr>
          <w:rFonts w:ascii="Segoe UI" w:hAnsi="Segoe UI" w:cs="Segoe UI"/>
          <w:sz w:val="22"/>
          <w:szCs w:val="22"/>
          <w:lang w:val="cs-CZ"/>
        </w:rPr>
        <w:t> </w:t>
      </w:r>
      <w:r w:rsidRPr="001C7412">
        <w:rPr>
          <w:rFonts w:ascii="Segoe UI" w:hAnsi="Segoe UI" w:cs="Segoe UI"/>
          <w:sz w:val="22"/>
          <w:szCs w:val="22"/>
          <w:lang w:val="cs-CZ"/>
        </w:rPr>
        <w:t xml:space="preserve">zahájení zadávacího řízení </w:t>
      </w:r>
      <w:r w:rsidRPr="001C7412">
        <w:rPr>
          <w:rFonts w:ascii="Segoe UI" w:hAnsi="Segoe UI" w:cs="Segoe UI"/>
          <w:sz w:val="22"/>
          <w:szCs w:val="22"/>
        </w:rPr>
        <w:t xml:space="preserve">svůj záměr zadat veřejnou zakázku s názvem </w:t>
      </w:r>
      <w:r w:rsidRPr="00796CD2">
        <w:rPr>
          <w:rFonts w:ascii="Segoe UI" w:hAnsi="Segoe UI" w:cs="Segoe UI"/>
          <w:sz w:val="22"/>
          <w:szCs w:val="22"/>
        </w:rPr>
        <w:t>„</w:t>
      </w:r>
      <w:bookmarkStart w:id="6" w:name="_Hlk46134130"/>
      <w:r w:rsidR="00796CD2" w:rsidRPr="00796CD2">
        <w:rPr>
          <w:rFonts w:ascii="Segoe UI" w:hAnsi="Segoe UI" w:cs="Segoe UI"/>
          <w:sz w:val="22"/>
          <w:szCs w:val="22"/>
          <w:lang w:val="cs-CZ"/>
        </w:rPr>
        <w:t xml:space="preserve">Implementace a provoz informačního systému SZIF pro Monitoring </w:t>
      </w:r>
      <w:proofErr w:type="spellStart"/>
      <w:r w:rsidR="00796CD2" w:rsidRPr="00796CD2">
        <w:rPr>
          <w:rFonts w:ascii="Segoe UI" w:hAnsi="Segoe UI" w:cs="Segoe UI"/>
          <w:sz w:val="22"/>
          <w:szCs w:val="22"/>
          <w:lang w:val="cs-CZ"/>
        </w:rPr>
        <w:t>Approach</w:t>
      </w:r>
      <w:bookmarkEnd w:id="6"/>
      <w:proofErr w:type="spellEnd"/>
      <w:r w:rsidRPr="00796CD2">
        <w:rPr>
          <w:rFonts w:ascii="Segoe UI" w:hAnsi="Segoe UI" w:cs="Segoe UI"/>
          <w:sz w:val="22"/>
          <w:szCs w:val="22"/>
        </w:rPr>
        <w:t>“</w:t>
      </w:r>
      <w:r w:rsidRPr="001C7412">
        <w:rPr>
          <w:rFonts w:ascii="Segoe UI" w:hAnsi="Segoe UI" w:cs="Segoe UI"/>
          <w:sz w:val="22"/>
          <w:szCs w:val="22"/>
        </w:rPr>
        <w:t xml:space="preserve"> (dále jen „</w:t>
      </w:r>
      <w:r w:rsidRPr="00AB10F9">
        <w:rPr>
          <w:rFonts w:ascii="Segoe UI" w:hAnsi="Segoe UI" w:cs="Segoe UI"/>
          <w:b/>
          <w:i/>
          <w:iCs/>
          <w:sz w:val="22"/>
          <w:szCs w:val="22"/>
        </w:rPr>
        <w:t>Veřejná zakázka</w:t>
      </w:r>
      <w:r w:rsidRPr="001C7412">
        <w:rPr>
          <w:rFonts w:ascii="Segoe UI" w:hAnsi="Segoe UI" w:cs="Segoe UI"/>
          <w:sz w:val="22"/>
          <w:szCs w:val="22"/>
        </w:rPr>
        <w:t>“) dle zákona č. 13</w:t>
      </w:r>
      <w:r w:rsidRPr="001C7412">
        <w:rPr>
          <w:rFonts w:ascii="Segoe UI" w:hAnsi="Segoe UI" w:cs="Segoe UI"/>
          <w:sz w:val="22"/>
          <w:szCs w:val="22"/>
          <w:lang w:val="cs-CZ"/>
        </w:rPr>
        <w:t>4</w:t>
      </w:r>
      <w:r w:rsidRPr="001C7412">
        <w:rPr>
          <w:rFonts w:ascii="Segoe UI" w:hAnsi="Segoe UI" w:cs="Segoe UI"/>
          <w:sz w:val="22"/>
          <w:szCs w:val="22"/>
        </w:rPr>
        <w:t>/20</w:t>
      </w:r>
      <w:r w:rsidRPr="001C7412">
        <w:rPr>
          <w:rFonts w:ascii="Segoe UI" w:hAnsi="Segoe UI" w:cs="Segoe UI"/>
          <w:sz w:val="22"/>
          <w:szCs w:val="22"/>
          <w:lang w:val="cs-CZ"/>
        </w:rPr>
        <w:t>1</w:t>
      </w:r>
      <w:r w:rsidRPr="001C7412">
        <w:rPr>
          <w:rFonts w:ascii="Segoe UI" w:hAnsi="Segoe UI" w:cs="Segoe UI"/>
          <w:sz w:val="22"/>
          <w:szCs w:val="22"/>
        </w:rPr>
        <w:t>6 Sb., o</w:t>
      </w:r>
      <w:r w:rsidR="006F553C">
        <w:rPr>
          <w:rFonts w:ascii="Segoe UI" w:hAnsi="Segoe UI" w:cs="Segoe UI"/>
          <w:sz w:val="22"/>
          <w:szCs w:val="22"/>
          <w:lang w:val="cs-CZ"/>
        </w:rPr>
        <w:t> </w:t>
      </w:r>
      <w:r w:rsidRPr="001C7412">
        <w:rPr>
          <w:rFonts w:ascii="Segoe UI" w:hAnsi="Segoe UI" w:cs="Segoe UI"/>
          <w:sz w:val="22"/>
          <w:szCs w:val="22"/>
          <w:lang w:val="cs-CZ"/>
        </w:rPr>
        <w:t>zadávání veřejných zakázek, ve znění pozdějších předpisů</w:t>
      </w:r>
      <w:r w:rsidRPr="001C7412">
        <w:rPr>
          <w:rFonts w:ascii="Segoe UI" w:hAnsi="Segoe UI" w:cs="Segoe UI"/>
          <w:sz w:val="22"/>
          <w:szCs w:val="22"/>
        </w:rPr>
        <w:t xml:space="preserve"> (dále jen „</w:t>
      </w:r>
      <w:r w:rsidRPr="00AB10F9">
        <w:rPr>
          <w:rFonts w:ascii="Segoe UI" w:hAnsi="Segoe UI" w:cs="Segoe UI"/>
          <w:b/>
          <w:i/>
          <w:iCs/>
          <w:sz w:val="22"/>
          <w:szCs w:val="22"/>
        </w:rPr>
        <w:t>Z</w:t>
      </w:r>
      <w:r w:rsidRPr="00AB10F9">
        <w:rPr>
          <w:rFonts w:ascii="Segoe UI" w:hAnsi="Segoe UI" w:cs="Segoe UI"/>
          <w:b/>
          <w:i/>
          <w:iCs/>
          <w:sz w:val="22"/>
          <w:szCs w:val="22"/>
          <w:lang w:val="cs-CZ"/>
        </w:rPr>
        <w:t>Z</w:t>
      </w:r>
      <w:r w:rsidRPr="00AB10F9">
        <w:rPr>
          <w:rFonts w:ascii="Segoe UI" w:hAnsi="Segoe UI" w:cs="Segoe UI"/>
          <w:b/>
          <w:i/>
          <w:iCs/>
          <w:sz w:val="22"/>
          <w:szCs w:val="22"/>
        </w:rPr>
        <w:t>VZ</w:t>
      </w:r>
      <w:r w:rsidRPr="001C7412">
        <w:rPr>
          <w:rFonts w:ascii="Segoe UI" w:hAnsi="Segoe UI" w:cs="Segoe UI"/>
          <w:sz w:val="22"/>
          <w:szCs w:val="22"/>
        </w:rPr>
        <w:t>“). Na základě tohoto zadávacího řízení byla pro plnění Veřejné zakázky vybrána nabídka Poskytovatele v</w:t>
      </w:r>
      <w:r w:rsidR="00BB518C">
        <w:rPr>
          <w:rFonts w:ascii="Segoe UI" w:hAnsi="Segoe UI" w:cs="Segoe UI"/>
          <w:sz w:val="22"/>
          <w:szCs w:val="22"/>
          <w:lang w:val="cs-CZ"/>
        </w:rPr>
        <w:t> </w:t>
      </w:r>
      <w:r w:rsidRPr="001C7412">
        <w:rPr>
          <w:rFonts w:ascii="Segoe UI" w:hAnsi="Segoe UI" w:cs="Segoe UI"/>
          <w:sz w:val="22"/>
          <w:szCs w:val="22"/>
        </w:rPr>
        <w:t>souladu s</w:t>
      </w:r>
      <w:r w:rsidRPr="001C7412">
        <w:rPr>
          <w:rFonts w:ascii="Segoe UI" w:hAnsi="Segoe UI" w:cs="Segoe UI"/>
          <w:sz w:val="22"/>
          <w:szCs w:val="22"/>
          <w:lang w:val="cs-CZ"/>
        </w:rPr>
        <w:t> </w:t>
      </w:r>
      <w:r w:rsidRPr="001C7412">
        <w:rPr>
          <w:rFonts w:ascii="Segoe UI" w:hAnsi="Segoe UI" w:cs="Segoe UI"/>
          <w:sz w:val="22"/>
          <w:szCs w:val="22"/>
        </w:rPr>
        <w:t>§ </w:t>
      </w:r>
      <w:r w:rsidRPr="001C7412">
        <w:rPr>
          <w:rFonts w:ascii="Segoe UI" w:hAnsi="Segoe UI" w:cs="Segoe UI"/>
          <w:sz w:val="22"/>
          <w:szCs w:val="22"/>
          <w:lang w:val="cs-CZ"/>
        </w:rPr>
        <w:t xml:space="preserve">122 </w:t>
      </w:r>
      <w:r w:rsidRPr="001C7412">
        <w:rPr>
          <w:rFonts w:ascii="Segoe UI" w:hAnsi="Segoe UI" w:cs="Segoe UI"/>
          <w:sz w:val="22"/>
          <w:szCs w:val="22"/>
        </w:rPr>
        <w:t>Z</w:t>
      </w:r>
      <w:r w:rsidRPr="001C7412">
        <w:rPr>
          <w:rFonts w:ascii="Segoe UI" w:hAnsi="Segoe UI" w:cs="Segoe UI"/>
          <w:sz w:val="22"/>
          <w:szCs w:val="22"/>
          <w:lang w:val="cs-CZ"/>
        </w:rPr>
        <w:t>Z</w:t>
      </w:r>
      <w:r w:rsidRPr="001C7412">
        <w:rPr>
          <w:rFonts w:ascii="Segoe UI" w:hAnsi="Segoe UI" w:cs="Segoe UI"/>
          <w:sz w:val="22"/>
          <w:szCs w:val="22"/>
        </w:rPr>
        <w:t>VZ.</w:t>
      </w:r>
    </w:p>
    <w:p w14:paraId="019E2B41" w14:textId="77777777" w:rsidR="00607561" w:rsidRPr="001C7412" w:rsidRDefault="00607561" w:rsidP="001C7412">
      <w:pPr>
        <w:pStyle w:val="RLTextlnkuslovan"/>
        <w:spacing w:before="120" w:line="276" w:lineRule="auto"/>
        <w:rPr>
          <w:rFonts w:ascii="Segoe UI" w:hAnsi="Segoe UI" w:cs="Segoe UI"/>
          <w:sz w:val="22"/>
          <w:szCs w:val="22"/>
        </w:rPr>
      </w:pPr>
      <w:r w:rsidRPr="001C7412">
        <w:rPr>
          <w:rFonts w:ascii="Segoe UI" w:hAnsi="Segoe UI" w:cs="Segoe UI"/>
          <w:sz w:val="22"/>
          <w:szCs w:val="22"/>
        </w:rPr>
        <w:t>Objednatel prohlašuje, že:</w:t>
      </w:r>
    </w:p>
    <w:p w14:paraId="2BEE1363" w14:textId="77777777" w:rsidR="00607561" w:rsidRPr="001C7412" w:rsidRDefault="00607561"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splňuje veškeré podmínky a požadavky v této Smlouvě stanovené a je oprávněn tuto Smlouvu uzavřít a řádně plnit závazky v ní obsažené.</w:t>
      </w:r>
    </w:p>
    <w:p w14:paraId="676A8E56" w14:textId="77777777" w:rsidR="00607561" w:rsidRPr="001C7412" w:rsidRDefault="00902894" w:rsidP="001C7412">
      <w:pPr>
        <w:pStyle w:val="RLTextlnkuslovan"/>
        <w:spacing w:before="120" w:line="276" w:lineRule="auto"/>
        <w:rPr>
          <w:rFonts w:ascii="Segoe UI" w:hAnsi="Segoe UI" w:cs="Segoe UI"/>
          <w:sz w:val="22"/>
          <w:szCs w:val="22"/>
        </w:rPr>
      </w:pPr>
      <w:r w:rsidRPr="001C7412">
        <w:rPr>
          <w:rFonts w:ascii="Segoe UI" w:hAnsi="Segoe UI" w:cs="Segoe UI"/>
          <w:sz w:val="22"/>
          <w:szCs w:val="22"/>
        </w:rPr>
        <w:t>Poskytovatel</w:t>
      </w:r>
      <w:r w:rsidR="00607561" w:rsidRPr="001C7412">
        <w:rPr>
          <w:rFonts w:ascii="Segoe UI" w:hAnsi="Segoe UI" w:cs="Segoe UI"/>
          <w:sz w:val="22"/>
          <w:szCs w:val="22"/>
        </w:rPr>
        <w:t xml:space="preserve"> prohlašuje, že:</w:t>
      </w:r>
    </w:p>
    <w:p w14:paraId="7DE3689F" w14:textId="77777777" w:rsidR="00607561" w:rsidRDefault="00607561"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splňuje veškeré podmínky a požadavky v této Smlouvě stanovené a je oprávněn tuto Smlouvu uzavřít a řádně plnit závazky v ní obsažené</w:t>
      </w:r>
      <w:r w:rsidR="00BE77EA">
        <w:rPr>
          <w:rFonts w:ascii="Segoe UI" w:hAnsi="Segoe UI" w:cs="Segoe UI"/>
          <w:sz w:val="22"/>
          <w:szCs w:val="22"/>
          <w:lang w:val="cs-CZ"/>
        </w:rPr>
        <w:t>;</w:t>
      </w:r>
    </w:p>
    <w:p w14:paraId="18318929" w14:textId="77777777" w:rsidR="00BE77EA" w:rsidRPr="00BE77EA" w:rsidRDefault="00BE77EA" w:rsidP="00BE77EA">
      <w:pPr>
        <w:numPr>
          <w:ilvl w:val="2"/>
          <w:numId w:val="1"/>
        </w:numPr>
        <w:spacing w:before="120" w:line="276" w:lineRule="auto"/>
        <w:jc w:val="both"/>
        <w:rPr>
          <w:rFonts w:ascii="Segoe UI" w:hAnsi="Segoe UI" w:cs="Segoe UI"/>
          <w:sz w:val="22"/>
          <w:szCs w:val="22"/>
        </w:rPr>
      </w:pPr>
      <w:r w:rsidRPr="00BE77EA">
        <w:rPr>
          <w:rFonts w:ascii="Segoe UI" w:hAnsi="Segoe UI" w:cs="Segoe UI"/>
          <w:sz w:val="22"/>
          <w:szCs w:val="22"/>
        </w:rPr>
        <w:t>se náležitě seznámil se všemi podklady, které byly součástí zadávací dokumentace Veřejné zakázky včetně všech jejích příloh</w:t>
      </w:r>
      <w:r>
        <w:rPr>
          <w:rFonts w:ascii="Segoe UI" w:hAnsi="Segoe UI" w:cs="Segoe UI"/>
          <w:sz w:val="22"/>
          <w:szCs w:val="22"/>
        </w:rPr>
        <w:t>,</w:t>
      </w:r>
      <w:r w:rsidRPr="00BE77EA">
        <w:rPr>
          <w:rFonts w:ascii="Segoe UI" w:hAnsi="Segoe UI" w:cs="Segoe UI"/>
          <w:sz w:val="22"/>
          <w:szCs w:val="22"/>
        </w:rPr>
        <w:t xml:space="preserve"> a které stanovují požadavky na plnění předmětu Smlouvy a je odborně způsobilý ke splnění všech jeho závazků podle Smlouvy;</w:t>
      </w:r>
    </w:p>
    <w:p w14:paraId="3F67A4DD" w14:textId="77777777" w:rsidR="00BE77EA" w:rsidRPr="00BE77EA" w:rsidRDefault="00BE77EA" w:rsidP="00BE77EA">
      <w:pPr>
        <w:numPr>
          <w:ilvl w:val="2"/>
          <w:numId w:val="1"/>
        </w:numPr>
        <w:spacing w:before="120" w:line="276" w:lineRule="auto"/>
        <w:jc w:val="both"/>
        <w:rPr>
          <w:rFonts w:ascii="Segoe UI" w:hAnsi="Segoe UI" w:cs="Segoe UI"/>
          <w:sz w:val="22"/>
          <w:szCs w:val="22"/>
        </w:rPr>
      </w:pPr>
      <w:r w:rsidRPr="00BE77EA">
        <w:rPr>
          <w:rFonts w:ascii="Segoe UI" w:hAnsi="Segoe UI" w:cs="Segoe UI"/>
          <w:sz w:val="22"/>
          <w:szCs w:val="22"/>
        </w:rPr>
        <w:t>jím poskytované plnění odpovídá všem požadavkům vyplývajícím z</w:t>
      </w:r>
      <w:r w:rsidR="00E57812">
        <w:rPr>
          <w:rFonts w:ascii="Segoe UI" w:hAnsi="Segoe UI" w:cs="Segoe UI"/>
          <w:sz w:val="22"/>
          <w:szCs w:val="22"/>
        </w:rPr>
        <w:t> </w:t>
      </w:r>
      <w:r w:rsidRPr="00BE77EA">
        <w:rPr>
          <w:rFonts w:ascii="Segoe UI" w:hAnsi="Segoe UI" w:cs="Segoe UI"/>
          <w:sz w:val="22"/>
          <w:szCs w:val="22"/>
        </w:rPr>
        <w:t>platných právních předpisů, které se na plnění vztahují</w:t>
      </w:r>
      <w:r>
        <w:rPr>
          <w:rFonts w:ascii="Segoe UI" w:hAnsi="Segoe UI" w:cs="Segoe UI"/>
          <w:sz w:val="22"/>
          <w:szCs w:val="22"/>
        </w:rPr>
        <w:t>;</w:t>
      </w:r>
    </w:p>
    <w:p w14:paraId="062C8A41" w14:textId="70A7905B" w:rsidR="0030241C" w:rsidRPr="00F44743" w:rsidRDefault="0030241C"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 xml:space="preserve">ke dni uzavření této Smlouvy vůči němu není vedeno řízení dle zákona č. 182/2006 Sb., o úpadku a způsobech jeho řešení (insolvenční zákon), ve znění pozdějších předpisů, a </w:t>
      </w:r>
      <w:r w:rsidR="00346A96" w:rsidRPr="001C7412">
        <w:rPr>
          <w:rFonts w:ascii="Segoe UI" w:hAnsi="Segoe UI" w:cs="Segoe UI"/>
          <w:sz w:val="22"/>
          <w:szCs w:val="22"/>
        </w:rPr>
        <w:t xml:space="preserve">zároveň se </w:t>
      </w:r>
      <w:r w:rsidRPr="001C7412">
        <w:rPr>
          <w:rFonts w:ascii="Segoe UI" w:hAnsi="Segoe UI" w:cs="Segoe UI"/>
          <w:sz w:val="22"/>
          <w:szCs w:val="22"/>
        </w:rPr>
        <w:t>zavazuje Objednatele o</w:t>
      </w:r>
      <w:r w:rsidR="00E57812">
        <w:rPr>
          <w:rFonts w:ascii="Segoe UI" w:hAnsi="Segoe UI" w:cs="Segoe UI"/>
          <w:sz w:val="22"/>
          <w:szCs w:val="22"/>
          <w:lang w:val="cs-CZ"/>
        </w:rPr>
        <w:t> </w:t>
      </w:r>
      <w:r w:rsidRPr="001C7412">
        <w:rPr>
          <w:rFonts w:ascii="Segoe UI" w:hAnsi="Segoe UI" w:cs="Segoe UI"/>
          <w:sz w:val="22"/>
          <w:szCs w:val="22"/>
        </w:rPr>
        <w:t>všech skutečnostech o hrozícím úpadku bezodkladně informovat</w:t>
      </w:r>
      <w:r w:rsidR="00F44743">
        <w:rPr>
          <w:rFonts w:ascii="Segoe UI" w:hAnsi="Segoe UI" w:cs="Segoe UI"/>
          <w:sz w:val="22"/>
          <w:szCs w:val="22"/>
          <w:lang w:val="cs-CZ"/>
        </w:rPr>
        <w:t>;</w:t>
      </w:r>
    </w:p>
    <w:p w14:paraId="24A2A74C" w14:textId="1E640229" w:rsidR="00F44743" w:rsidRPr="00F44743" w:rsidRDefault="00F44743" w:rsidP="00F44743">
      <w:pPr>
        <w:pStyle w:val="RLTextlnkuslovan"/>
        <w:numPr>
          <w:ilvl w:val="2"/>
          <w:numId w:val="1"/>
        </w:numPr>
        <w:spacing w:before="120" w:line="276" w:lineRule="auto"/>
        <w:rPr>
          <w:rFonts w:ascii="Segoe UI" w:hAnsi="Segoe UI" w:cs="Segoe UI"/>
          <w:sz w:val="22"/>
          <w:szCs w:val="22"/>
        </w:rPr>
      </w:pPr>
      <w:r w:rsidRPr="00F44743">
        <w:rPr>
          <w:rFonts w:ascii="Segoe UI" w:hAnsi="Segoe UI" w:cs="Segoe UI"/>
          <w:sz w:val="22"/>
          <w:szCs w:val="22"/>
        </w:rPr>
        <w:t>si je vědom skutečnosti, že Objednatel má zájem na realizaci předmětu této Smlouvy v souladu se zásadami odpovědného zadávání veřejných zakázek dle § 6 odst. 4 ZZVZ. Poskytovatel se zavazuje po celou dobu trvání této Smlouvy a vůči všem osobám, které se na plnění předmětu této Smlouvy podílejí, zajistit dodržování platných a účinných pracovněprávních předpisů (odměňování, pracovní doba, doba odpočinku mezi směnami, placené přesčasy apod.), právních předpisů týkajících se oblasti zaměstnanosti a bezpečnosti a ochrany zdraví při práci a právních předpisů týkajících se ochrany životního prostředí.</w:t>
      </w:r>
    </w:p>
    <w:p w14:paraId="7E565ECB" w14:textId="639F587D" w:rsidR="00381E13" w:rsidRPr="004114E5" w:rsidRDefault="00381E13" w:rsidP="00381E13">
      <w:pPr>
        <w:pStyle w:val="RLTextlnkuslovan"/>
        <w:spacing w:line="276" w:lineRule="auto"/>
        <w:rPr>
          <w:rFonts w:ascii="Segoe UI" w:hAnsi="Segoe UI" w:cs="Segoe UI"/>
          <w:sz w:val="22"/>
          <w:szCs w:val="22"/>
        </w:rPr>
      </w:pPr>
      <w:r w:rsidRPr="00C97436">
        <w:rPr>
          <w:rFonts w:ascii="Segoe UI" w:hAnsi="Segoe UI" w:cs="Segoe UI"/>
          <w:sz w:val="22"/>
          <w:szCs w:val="22"/>
          <w:lang w:val="cs-CZ"/>
        </w:rPr>
        <w:t>Pojmy v této Smlouvě budou používány v</w:t>
      </w:r>
      <w:r w:rsidR="004965BB">
        <w:rPr>
          <w:rFonts w:ascii="Segoe UI" w:hAnsi="Segoe UI" w:cs="Segoe UI"/>
          <w:sz w:val="22"/>
          <w:szCs w:val="22"/>
          <w:lang w:val="cs-CZ"/>
        </w:rPr>
        <w:t xml:space="preserve">e </w:t>
      </w:r>
      <w:r w:rsidRPr="00C97436">
        <w:rPr>
          <w:rFonts w:ascii="Segoe UI" w:hAnsi="Segoe UI" w:cs="Segoe UI"/>
          <w:sz w:val="22"/>
          <w:szCs w:val="22"/>
          <w:lang w:val="cs-CZ"/>
        </w:rPr>
        <w:t>významu</w:t>
      </w:r>
      <w:r w:rsidR="00ED5685">
        <w:rPr>
          <w:rFonts w:ascii="Segoe UI" w:hAnsi="Segoe UI" w:cs="Segoe UI"/>
          <w:sz w:val="22"/>
          <w:szCs w:val="22"/>
          <w:lang w:val="cs-CZ"/>
        </w:rPr>
        <w:t xml:space="preserve"> uvedeném v </w:t>
      </w:r>
      <w:r w:rsidR="00ED5685" w:rsidRPr="00FE2698">
        <w:rPr>
          <w:rFonts w:ascii="Segoe UI" w:hAnsi="Segoe UI" w:cs="Segoe UI"/>
          <w:sz w:val="22"/>
          <w:szCs w:val="22"/>
          <w:lang w:val="cs-CZ"/>
        </w:rPr>
        <w:t>Příloze č. 9 této Smlouvy</w:t>
      </w:r>
      <w:r w:rsidR="0024240C" w:rsidRPr="00FE2698">
        <w:rPr>
          <w:rFonts w:ascii="Segoe UI" w:hAnsi="Segoe UI" w:cs="Segoe UI"/>
          <w:sz w:val="22"/>
          <w:szCs w:val="22"/>
          <w:lang w:val="cs-CZ"/>
        </w:rPr>
        <w:t>.</w:t>
      </w:r>
    </w:p>
    <w:p w14:paraId="1069BC3D" w14:textId="5EA96BED" w:rsidR="00412C6D" w:rsidRPr="00FE2698" w:rsidRDefault="00412C6D" w:rsidP="00FE2698">
      <w:pPr>
        <w:pStyle w:val="RLTextlnkuslovan"/>
        <w:spacing w:line="276" w:lineRule="auto"/>
        <w:rPr>
          <w:rFonts w:ascii="Segoe UI" w:hAnsi="Segoe UI" w:cs="Segoe UI"/>
          <w:sz w:val="22"/>
          <w:szCs w:val="22"/>
          <w:lang w:val="cs-CZ"/>
        </w:rPr>
      </w:pPr>
      <w:r w:rsidRPr="00FE2698">
        <w:rPr>
          <w:rFonts w:ascii="Segoe UI" w:hAnsi="Segoe UI" w:cs="Segoe UI"/>
          <w:sz w:val="22"/>
          <w:szCs w:val="22"/>
          <w:lang w:val="cs-CZ"/>
        </w:rPr>
        <w:t xml:space="preserve">Veřejná zakázka je realizována </w:t>
      </w:r>
      <w:r w:rsidR="00CE55CC">
        <w:rPr>
          <w:rFonts w:ascii="Segoe UI" w:hAnsi="Segoe UI" w:cs="Segoe UI"/>
          <w:sz w:val="22"/>
          <w:szCs w:val="22"/>
          <w:lang w:val="cs-CZ"/>
        </w:rPr>
        <w:t xml:space="preserve">a financována </w:t>
      </w:r>
      <w:r w:rsidRPr="00FE2698">
        <w:rPr>
          <w:rFonts w:ascii="Segoe UI" w:hAnsi="Segoe UI" w:cs="Segoe UI"/>
          <w:sz w:val="22"/>
          <w:szCs w:val="22"/>
          <w:lang w:val="cs-CZ"/>
        </w:rPr>
        <w:t xml:space="preserve">jako součást projektu realizovaného z </w:t>
      </w:r>
      <w:proofErr w:type="spellStart"/>
      <w:r w:rsidRPr="00FE2698">
        <w:rPr>
          <w:rFonts w:ascii="Segoe UI" w:hAnsi="Segoe UI" w:cs="Segoe UI"/>
          <w:sz w:val="22"/>
          <w:szCs w:val="22"/>
          <w:lang w:val="cs-CZ"/>
        </w:rPr>
        <w:t>podopatření</w:t>
      </w:r>
      <w:proofErr w:type="spellEnd"/>
      <w:r w:rsidRPr="00FE2698">
        <w:rPr>
          <w:rFonts w:ascii="Segoe UI" w:hAnsi="Segoe UI" w:cs="Segoe UI"/>
          <w:sz w:val="22"/>
          <w:szCs w:val="22"/>
          <w:lang w:val="cs-CZ"/>
        </w:rPr>
        <w:t xml:space="preserve"> 20.1 Podpora na technickou pomoc (kromě CSV) Programu rozvoje venkova ČR na období 2014-2020</w:t>
      </w:r>
      <w:r w:rsidR="00CE55CC">
        <w:rPr>
          <w:rFonts w:ascii="Segoe UI" w:hAnsi="Segoe UI" w:cs="Segoe UI"/>
          <w:sz w:val="22"/>
          <w:szCs w:val="22"/>
          <w:lang w:val="cs-CZ"/>
        </w:rPr>
        <w:t>.</w:t>
      </w:r>
    </w:p>
    <w:p w14:paraId="75C09C87" w14:textId="77777777" w:rsidR="005E6174" w:rsidRPr="005267E9" w:rsidRDefault="005E6174" w:rsidP="001C7412">
      <w:pPr>
        <w:pStyle w:val="RLlneksmlouvy"/>
        <w:rPr>
          <w:rFonts w:ascii="Segoe UI" w:hAnsi="Segoe UI" w:cs="Segoe UI"/>
          <w:sz w:val="22"/>
          <w:szCs w:val="22"/>
        </w:rPr>
      </w:pPr>
      <w:r w:rsidRPr="005267E9">
        <w:rPr>
          <w:rFonts w:ascii="Segoe UI" w:hAnsi="Segoe UI" w:cs="Segoe UI"/>
          <w:sz w:val="22"/>
          <w:szCs w:val="22"/>
        </w:rPr>
        <w:t>ÚČEL SMLOUVY</w:t>
      </w:r>
    </w:p>
    <w:p w14:paraId="7941DABB" w14:textId="77777777" w:rsidR="00BB518C" w:rsidRPr="005267E9" w:rsidRDefault="004F50A1" w:rsidP="001C7412">
      <w:pPr>
        <w:pStyle w:val="Styl1"/>
        <w:widowControl w:val="0"/>
      </w:pPr>
      <w:r w:rsidRPr="005267E9">
        <w:t xml:space="preserve">Účelem této Smlouvy je </w:t>
      </w:r>
      <w:r w:rsidR="00BB518C" w:rsidRPr="005267E9">
        <w:t>dodání</w:t>
      </w:r>
      <w:r w:rsidR="006F553C" w:rsidRPr="005267E9">
        <w:rPr>
          <w:lang w:val="cs-CZ"/>
        </w:rPr>
        <w:t>, implementace</w:t>
      </w:r>
      <w:r w:rsidR="00BB518C" w:rsidRPr="005267E9">
        <w:t xml:space="preserve"> </w:t>
      </w:r>
      <w:r w:rsidR="006F553C" w:rsidRPr="005267E9">
        <w:rPr>
          <w:lang w:val="cs-CZ"/>
        </w:rPr>
        <w:t xml:space="preserve">a následná </w:t>
      </w:r>
      <w:r w:rsidR="006F553C" w:rsidRPr="005267E9">
        <w:rPr>
          <w:iCs/>
        </w:rPr>
        <w:t>podpor</w:t>
      </w:r>
      <w:r w:rsidR="006F553C" w:rsidRPr="005267E9">
        <w:rPr>
          <w:iCs/>
          <w:lang w:val="cs-CZ"/>
        </w:rPr>
        <w:t>a</w:t>
      </w:r>
      <w:r w:rsidR="006F553C" w:rsidRPr="005267E9">
        <w:rPr>
          <w:iCs/>
        </w:rPr>
        <w:t>, provoz a rozvoj</w:t>
      </w:r>
      <w:r w:rsidR="006F553C" w:rsidRPr="005267E9">
        <w:rPr>
          <w:lang w:val="cs-CZ"/>
        </w:rPr>
        <w:t xml:space="preserve"> </w:t>
      </w:r>
      <w:r w:rsidR="00BB518C" w:rsidRPr="005267E9">
        <w:t>informačního systému</w:t>
      </w:r>
      <w:r w:rsidR="00BB518C" w:rsidRPr="005267E9">
        <w:rPr>
          <w:lang w:val="cs-CZ"/>
        </w:rPr>
        <w:t xml:space="preserve"> pro </w:t>
      </w:r>
      <w:r w:rsidR="006F553C" w:rsidRPr="005267E9">
        <w:rPr>
          <w:bCs/>
          <w:iCs/>
          <w:lang w:val="cs-CZ"/>
        </w:rPr>
        <w:t>naplnění nově definovaných podmínek administrace Společné zemědělské politiky</w:t>
      </w:r>
      <w:r w:rsidR="00BB518C" w:rsidRPr="005267E9">
        <w:t>, který plně odpovídá všem funkčním, technických, legislativním a procesním požadavkům Objednatele</w:t>
      </w:r>
      <w:r w:rsidR="0043010F" w:rsidRPr="005267E9">
        <w:rPr>
          <w:lang w:val="cs-CZ"/>
        </w:rPr>
        <w:t>.</w:t>
      </w:r>
      <w:r w:rsidR="00BB518C" w:rsidRPr="005267E9">
        <w:t xml:space="preserve"> Veškeré ve Smlouvě a</w:t>
      </w:r>
      <w:r w:rsidR="006F553C" w:rsidRPr="005267E9">
        <w:rPr>
          <w:lang w:val="cs-CZ"/>
        </w:rPr>
        <w:t> </w:t>
      </w:r>
      <w:r w:rsidR="00BB518C" w:rsidRPr="005267E9">
        <w:t xml:space="preserve">jejích přílohách uvedené požadavky na tento informační systém a s ním spojené služby musí být primárně vykládány tak, aby Objednatel realizací předmětu Smlouvy </w:t>
      </w:r>
      <w:r w:rsidR="00BB518C" w:rsidRPr="005267E9">
        <w:rPr>
          <w:lang w:val="cs-CZ"/>
        </w:rPr>
        <w:t>Poskytovatelem</w:t>
      </w:r>
      <w:r w:rsidR="00BB518C" w:rsidRPr="005267E9">
        <w:t xml:space="preserve"> dosáhl zde uvedeného cíle.</w:t>
      </w:r>
    </w:p>
    <w:p w14:paraId="6E712327" w14:textId="77777777" w:rsidR="00536D87" w:rsidRPr="005267E9" w:rsidRDefault="00902894" w:rsidP="001C7412">
      <w:pPr>
        <w:pStyle w:val="RLTextlnkuslovan"/>
        <w:widowControl w:val="0"/>
        <w:spacing w:before="120" w:line="276" w:lineRule="auto"/>
        <w:rPr>
          <w:rFonts w:ascii="Segoe UI" w:hAnsi="Segoe UI" w:cs="Segoe UI"/>
          <w:sz w:val="22"/>
          <w:szCs w:val="22"/>
          <w:lang w:val="cs-CZ"/>
        </w:rPr>
      </w:pPr>
      <w:r w:rsidRPr="005267E9">
        <w:rPr>
          <w:rFonts w:ascii="Segoe UI" w:hAnsi="Segoe UI" w:cs="Segoe UI"/>
          <w:sz w:val="22"/>
          <w:szCs w:val="22"/>
          <w:lang w:val="cs-CZ"/>
        </w:rPr>
        <w:t>Poskytovatel</w:t>
      </w:r>
      <w:r w:rsidR="00536D87" w:rsidRPr="005267E9">
        <w:rPr>
          <w:rFonts w:ascii="Segoe UI" w:hAnsi="Segoe UI" w:cs="Segoe UI"/>
          <w:sz w:val="22"/>
          <w:szCs w:val="22"/>
          <w:lang w:val="cs-CZ"/>
        </w:rPr>
        <w:t xml:space="preserve"> touto Smlouvou garantuje Objednateli splnění zadání Veřejné zakázky a všech z toho vyplývajících podmínek a povinností podle </w:t>
      </w:r>
      <w:r w:rsidR="001C7412" w:rsidRPr="005267E9">
        <w:rPr>
          <w:rFonts w:ascii="Segoe UI" w:hAnsi="Segoe UI" w:cs="Segoe UI"/>
          <w:sz w:val="22"/>
          <w:szCs w:val="22"/>
          <w:lang w:val="cs-CZ"/>
        </w:rPr>
        <w:t>z</w:t>
      </w:r>
      <w:r w:rsidR="00536D87" w:rsidRPr="005267E9">
        <w:rPr>
          <w:rFonts w:ascii="Segoe UI" w:hAnsi="Segoe UI" w:cs="Segoe UI"/>
          <w:sz w:val="22"/>
          <w:szCs w:val="22"/>
          <w:lang w:val="cs-CZ"/>
        </w:rPr>
        <w:t>adávací dokumentace</w:t>
      </w:r>
      <w:r w:rsidR="001C7412" w:rsidRPr="005267E9">
        <w:rPr>
          <w:rFonts w:ascii="Segoe UI" w:hAnsi="Segoe UI" w:cs="Segoe UI"/>
          <w:sz w:val="22"/>
          <w:szCs w:val="22"/>
          <w:lang w:val="cs-CZ"/>
        </w:rPr>
        <w:t xml:space="preserve"> Veřejné zakázky</w:t>
      </w:r>
      <w:r w:rsidR="00536D87" w:rsidRPr="005267E9">
        <w:rPr>
          <w:rFonts w:ascii="Segoe UI" w:hAnsi="Segoe UI" w:cs="Segoe UI"/>
          <w:sz w:val="22"/>
          <w:szCs w:val="22"/>
          <w:lang w:val="cs-CZ"/>
        </w:rPr>
        <w:t>. Tato garance je nadřazena ostatním podmínkám a garancím uvedeným v této Smlouvě. Pro vyloučení jakýchkoliv pochybností to znamená, že:</w:t>
      </w:r>
    </w:p>
    <w:p w14:paraId="055E8CAD" w14:textId="7D01EF42" w:rsidR="00536D87" w:rsidRPr="005267E9" w:rsidRDefault="00536D87" w:rsidP="001C7412">
      <w:pPr>
        <w:pStyle w:val="RLTextlnkuslovan"/>
        <w:widowControl w:val="0"/>
        <w:numPr>
          <w:ilvl w:val="2"/>
          <w:numId w:val="1"/>
        </w:numPr>
        <w:spacing w:before="120" w:line="276" w:lineRule="auto"/>
        <w:rPr>
          <w:rFonts w:ascii="Segoe UI" w:hAnsi="Segoe UI" w:cs="Segoe UI"/>
          <w:sz w:val="22"/>
          <w:szCs w:val="22"/>
          <w:lang w:val="cs-CZ"/>
        </w:rPr>
      </w:pPr>
      <w:r w:rsidRPr="005267E9">
        <w:rPr>
          <w:rFonts w:ascii="Segoe UI" w:hAnsi="Segoe UI" w:cs="Segoe UI"/>
          <w:sz w:val="22"/>
          <w:szCs w:val="22"/>
          <w:lang w:val="cs-CZ"/>
        </w:rPr>
        <w:t xml:space="preserve">v případě jakékoliv nejistoty ohledně výkladu ustanovení této Smlouvy budou tato ustanovení vykládána tak, aby v co nejširší míře zohledňovala účel Veřejné zakázky vyjádřený </w:t>
      </w:r>
      <w:r w:rsidR="001C7412" w:rsidRPr="005267E9">
        <w:rPr>
          <w:rFonts w:ascii="Segoe UI" w:hAnsi="Segoe UI" w:cs="Segoe UI"/>
          <w:sz w:val="22"/>
          <w:szCs w:val="22"/>
          <w:lang w:val="cs-CZ"/>
        </w:rPr>
        <w:t>z</w:t>
      </w:r>
      <w:r w:rsidRPr="005267E9">
        <w:rPr>
          <w:rFonts w:ascii="Segoe UI" w:hAnsi="Segoe UI" w:cs="Segoe UI"/>
          <w:sz w:val="22"/>
          <w:szCs w:val="22"/>
          <w:lang w:val="cs-CZ"/>
        </w:rPr>
        <w:t>adávací dokumentací</w:t>
      </w:r>
      <w:r w:rsidR="00FC73E4">
        <w:rPr>
          <w:rFonts w:ascii="Segoe UI" w:hAnsi="Segoe UI" w:cs="Segoe UI"/>
          <w:sz w:val="22"/>
          <w:szCs w:val="22"/>
          <w:lang w:val="cs-CZ"/>
        </w:rPr>
        <w:t>;</w:t>
      </w:r>
    </w:p>
    <w:p w14:paraId="174785EB" w14:textId="4E44B681" w:rsidR="00536D87" w:rsidRDefault="00536D87" w:rsidP="001C7412">
      <w:pPr>
        <w:pStyle w:val="RLTextlnkuslovan"/>
        <w:widowControl w:val="0"/>
        <w:numPr>
          <w:ilvl w:val="2"/>
          <w:numId w:val="1"/>
        </w:numPr>
        <w:spacing w:before="120" w:line="276" w:lineRule="auto"/>
        <w:rPr>
          <w:rFonts w:ascii="Segoe UI" w:hAnsi="Segoe UI" w:cs="Segoe UI"/>
          <w:sz w:val="22"/>
          <w:szCs w:val="22"/>
          <w:lang w:val="cs-CZ" w:eastAsia="en-US"/>
        </w:rPr>
      </w:pPr>
      <w:r w:rsidRPr="005267E9">
        <w:rPr>
          <w:rFonts w:ascii="Segoe UI" w:hAnsi="Segoe UI" w:cs="Segoe UI"/>
          <w:sz w:val="22"/>
          <w:szCs w:val="22"/>
          <w:lang w:val="cs-CZ"/>
        </w:rPr>
        <w:t xml:space="preserve">v případě chybějících ustanovení této Smlouvy budou použita dostatečně konkrétní ustanovení </w:t>
      </w:r>
      <w:r w:rsidR="001C7412" w:rsidRPr="005267E9">
        <w:rPr>
          <w:rFonts w:ascii="Segoe UI" w:hAnsi="Segoe UI" w:cs="Segoe UI"/>
          <w:sz w:val="22"/>
          <w:szCs w:val="22"/>
          <w:lang w:val="cs-CZ"/>
        </w:rPr>
        <w:t>z</w:t>
      </w:r>
      <w:r w:rsidRPr="005267E9">
        <w:rPr>
          <w:rFonts w:ascii="Segoe UI" w:hAnsi="Segoe UI" w:cs="Segoe UI"/>
          <w:sz w:val="22"/>
          <w:szCs w:val="22"/>
          <w:lang w:val="cs-CZ"/>
        </w:rPr>
        <w:t>adávací dokumentace</w:t>
      </w:r>
      <w:r w:rsidR="006F553C" w:rsidRPr="005267E9">
        <w:rPr>
          <w:rFonts w:ascii="Segoe UI" w:hAnsi="Segoe UI" w:cs="Segoe UI"/>
          <w:sz w:val="22"/>
          <w:szCs w:val="22"/>
          <w:lang w:val="cs-CZ"/>
        </w:rPr>
        <w:t xml:space="preserve"> Veřejné zakázky</w:t>
      </w:r>
      <w:r w:rsidR="00FC73E4">
        <w:rPr>
          <w:rFonts w:ascii="Segoe UI" w:hAnsi="Segoe UI" w:cs="Segoe UI"/>
          <w:sz w:val="22"/>
          <w:szCs w:val="22"/>
          <w:lang w:val="cs-CZ"/>
        </w:rPr>
        <w:t>;</w:t>
      </w:r>
    </w:p>
    <w:p w14:paraId="5F0C2051" w14:textId="22C1A6E4" w:rsidR="00D01DD8" w:rsidRPr="005267E9" w:rsidRDefault="00D01DD8" w:rsidP="001C7412">
      <w:pPr>
        <w:pStyle w:val="RLTextlnkuslovan"/>
        <w:widowControl w:val="0"/>
        <w:numPr>
          <w:ilvl w:val="2"/>
          <w:numId w:val="1"/>
        </w:numPr>
        <w:spacing w:before="120" w:line="276" w:lineRule="auto"/>
        <w:rPr>
          <w:rFonts w:ascii="Segoe UI" w:hAnsi="Segoe UI" w:cs="Segoe UI"/>
          <w:sz w:val="22"/>
          <w:szCs w:val="22"/>
          <w:lang w:val="cs-CZ" w:eastAsia="en-US"/>
        </w:rPr>
      </w:pPr>
      <w:bookmarkStart w:id="7" w:name="_Hlk68022377"/>
      <w:r>
        <w:rPr>
          <w:rFonts w:ascii="Segoe UI" w:hAnsi="Segoe UI" w:cs="Segoe UI"/>
          <w:sz w:val="22"/>
          <w:szCs w:val="22"/>
          <w:lang w:val="cs-CZ"/>
        </w:rPr>
        <w:t xml:space="preserve">požadavky na Veřejnou zakázku a způsob jejího plnění uvedené </w:t>
      </w:r>
      <w:bookmarkEnd w:id="7"/>
      <w:r>
        <w:rPr>
          <w:rFonts w:ascii="Segoe UI" w:hAnsi="Segoe UI" w:cs="Segoe UI"/>
          <w:sz w:val="22"/>
          <w:szCs w:val="22"/>
          <w:lang w:val="cs-CZ"/>
        </w:rPr>
        <w:t>v její zadávací dokumentaci, zejména pak v </w:t>
      </w:r>
      <w:r w:rsidR="00EE327C">
        <w:rPr>
          <w:rFonts w:ascii="Segoe UI" w:hAnsi="Segoe UI" w:cs="Segoe UI"/>
          <w:sz w:val="22"/>
          <w:szCs w:val="22"/>
          <w:lang w:val="cs-CZ"/>
        </w:rPr>
        <w:t>P</w:t>
      </w:r>
      <w:r>
        <w:rPr>
          <w:rFonts w:ascii="Segoe UI" w:hAnsi="Segoe UI" w:cs="Segoe UI"/>
          <w:sz w:val="22"/>
          <w:szCs w:val="22"/>
          <w:lang w:val="cs-CZ"/>
        </w:rPr>
        <w:t xml:space="preserve">řílohách č. 5 a 6 zadávací dokumentace pro </w:t>
      </w:r>
      <w:r w:rsidR="00810FA0">
        <w:rPr>
          <w:rFonts w:ascii="Segoe UI" w:hAnsi="Segoe UI" w:cs="Segoe UI"/>
          <w:sz w:val="22"/>
          <w:szCs w:val="22"/>
          <w:lang w:val="cs-CZ"/>
        </w:rPr>
        <w:t>druhou</w:t>
      </w:r>
      <w:r>
        <w:rPr>
          <w:rFonts w:ascii="Segoe UI" w:hAnsi="Segoe UI" w:cs="Segoe UI"/>
          <w:sz w:val="22"/>
          <w:szCs w:val="22"/>
          <w:lang w:val="cs-CZ"/>
        </w:rPr>
        <w:t xml:space="preserve"> fázi zadávacího řízení jsou závazné, a to i v případě, že nejsou výslovně uvedeny v některé z příloh této Smlouvy</w:t>
      </w:r>
      <w:r w:rsidR="006A65B4">
        <w:rPr>
          <w:rFonts w:ascii="Segoe UI" w:hAnsi="Segoe UI" w:cs="Segoe UI"/>
          <w:sz w:val="22"/>
          <w:szCs w:val="22"/>
          <w:lang w:val="cs-CZ"/>
        </w:rPr>
        <w:t>; jejich nedodržení je porušením Smlouvy</w:t>
      </w:r>
      <w:r w:rsidR="00FC73E4">
        <w:rPr>
          <w:rFonts w:ascii="Segoe UI" w:hAnsi="Segoe UI" w:cs="Segoe UI"/>
          <w:sz w:val="22"/>
          <w:szCs w:val="22"/>
          <w:lang w:val="cs-CZ"/>
        </w:rPr>
        <w:t>;</w:t>
      </w:r>
    </w:p>
    <w:p w14:paraId="2DE93D46" w14:textId="77777777" w:rsidR="00536D87" w:rsidRPr="005267E9" w:rsidRDefault="00902894" w:rsidP="001C7412">
      <w:pPr>
        <w:pStyle w:val="RLTextlnkuslovan"/>
        <w:widowControl w:val="0"/>
        <w:numPr>
          <w:ilvl w:val="2"/>
          <w:numId w:val="1"/>
        </w:numPr>
        <w:spacing w:before="120" w:line="276" w:lineRule="auto"/>
        <w:rPr>
          <w:rFonts w:ascii="Segoe UI" w:hAnsi="Segoe UI" w:cs="Segoe UI"/>
          <w:sz w:val="22"/>
          <w:szCs w:val="22"/>
          <w:lang w:val="cs-CZ" w:eastAsia="en-US"/>
        </w:rPr>
      </w:pPr>
      <w:r w:rsidRPr="005267E9">
        <w:rPr>
          <w:rFonts w:ascii="Segoe UI" w:hAnsi="Segoe UI" w:cs="Segoe UI"/>
          <w:sz w:val="22"/>
          <w:szCs w:val="22"/>
          <w:lang w:val="cs-CZ"/>
        </w:rPr>
        <w:t>Poskytovatel</w:t>
      </w:r>
      <w:r w:rsidR="00536D87" w:rsidRPr="005267E9">
        <w:rPr>
          <w:rFonts w:ascii="Segoe UI" w:hAnsi="Segoe UI" w:cs="Segoe UI"/>
          <w:sz w:val="22"/>
          <w:szCs w:val="22"/>
          <w:lang w:val="cs-CZ"/>
        </w:rPr>
        <w:t xml:space="preserve"> je vázán svou nabídkou předloženou Objednateli v rámci zadávacího řízení Veřejné zakázky, která se pro úpravu vzájemných vztahů vyplývajících z této Smlouvy použije subsidiárně.</w:t>
      </w:r>
      <w:r w:rsidR="00CA643C" w:rsidRPr="005267E9">
        <w:rPr>
          <w:rFonts w:ascii="Segoe UI" w:hAnsi="Segoe UI" w:cs="Segoe UI"/>
          <w:sz w:val="22"/>
          <w:szCs w:val="22"/>
          <w:lang w:val="cs-CZ"/>
        </w:rPr>
        <w:t xml:space="preserve"> </w:t>
      </w:r>
    </w:p>
    <w:p w14:paraId="67E0630B" w14:textId="77777777" w:rsidR="005E6174" w:rsidRPr="005267E9" w:rsidRDefault="005E6174" w:rsidP="005E6174">
      <w:pPr>
        <w:pStyle w:val="RLlneksmlouvy"/>
        <w:rPr>
          <w:rFonts w:ascii="Segoe UI" w:hAnsi="Segoe UI" w:cs="Segoe UI"/>
          <w:sz w:val="22"/>
          <w:szCs w:val="22"/>
        </w:rPr>
      </w:pPr>
      <w:bookmarkStart w:id="8" w:name="_Toc212632746"/>
      <w:r w:rsidRPr="005267E9">
        <w:rPr>
          <w:rFonts w:ascii="Segoe UI" w:hAnsi="Segoe UI" w:cs="Segoe UI"/>
          <w:sz w:val="22"/>
          <w:szCs w:val="22"/>
        </w:rPr>
        <w:t>PŘEDMĚT SMLOUVY</w:t>
      </w:r>
      <w:bookmarkEnd w:id="8"/>
    </w:p>
    <w:p w14:paraId="26449B2D" w14:textId="543237C9" w:rsidR="00A87280" w:rsidRDefault="00902894" w:rsidP="00230958">
      <w:pPr>
        <w:pStyle w:val="RLTextlnkuslovan"/>
        <w:spacing w:before="120" w:line="276" w:lineRule="auto"/>
        <w:rPr>
          <w:rFonts w:ascii="Segoe UI" w:hAnsi="Segoe UI" w:cs="Segoe UI"/>
          <w:sz w:val="22"/>
          <w:szCs w:val="22"/>
        </w:rPr>
      </w:pPr>
      <w:bookmarkStart w:id="9" w:name="_Hlt313894965"/>
      <w:bookmarkStart w:id="10" w:name="_Hlt313947528"/>
      <w:bookmarkStart w:id="11" w:name="_Hlt313947599"/>
      <w:bookmarkStart w:id="12" w:name="_Hlt313947695"/>
      <w:bookmarkStart w:id="13" w:name="_Hlt313947731"/>
      <w:bookmarkStart w:id="14" w:name="_Hlt313947749"/>
      <w:bookmarkStart w:id="15" w:name="_Hlt313951415"/>
      <w:bookmarkStart w:id="16" w:name="_Ref212856175"/>
      <w:bookmarkStart w:id="17" w:name="_Ref311631992"/>
      <w:bookmarkStart w:id="18" w:name="_Ref313894952"/>
      <w:bookmarkEnd w:id="9"/>
      <w:bookmarkEnd w:id="10"/>
      <w:bookmarkEnd w:id="11"/>
      <w:bookmarkEnd w:id="12"/>
      <w:bookmarkEnd w:id="13"/>
      <w:bookmarkEnd w:id="14"/>
      <w:bookmarkEnd w:id="15"/>
      <w:r w:rsidRPr="005267E9">
        <w:rPr>
          <w:rFonts w:ascii="Segoe UI" w:hAnsi="Segoe UI" w:cs="Segoe UI"/>
          <w:sz w:val="22"/>
          <w:szCs w:val="22"/>
        </w:rPr>
        <w:t>Poskytovatel</w:t>
      </w:r>
      <w:r w:rsidR="005E6174" w:rsidRPr="005267E9">
        <w:rPr>
          <w:rFonts w:ascii="Segoe UI" w:hAnsi="Segoe UI" w:cs="Segoe UI"/>
          <w:sz w:val="22"/>
          <w:szCs w:val="22"/>
        </w:rPr>
        <w:t xml:space="preserve"> se touto Smlouvou zavazuje </w:t>
      </w:r>
      <w:r w:rsidR="00A87280" w:rsidRPr="005267E9">
        <w:rPr>
          <w:rFonts w:ascii="Segoe UI" w:hAnsi="Segoe UI" w:cs="Segoe UI"/>
          <w:sz w:val="22"/>
          <w:szCs w:val="22"/>
        </w:rPr>
        <w:t>p</w:t>
      </w:r>
      <w:r w:rsidR="007D68D9" w:rsidRPr="005267E9">
        <w:rPr>
          <w:rFonts w:ascii="Segoe UI" w:hAnsi="Segoe UI" w:cs="Segoe UI"/>
          <w:sz w:val="22"/>
          <w:szCs w:val="22"/>
        </w:rPr>
        <w:t>rovést</w:t>
      </w:r>
      <w:r w:rsidR="00A87280" w:rsidRPr="005267E9">
        <w:rPr>
          <w:rFonts w:ascii="Segoe UI" w:hAnsi="Segoe UI" w:cs="Segoe UI"/>
          <w:sz w:val="22"/>
          <w:szCs w:val="22"/>
        </w:rPr>
        <w:t xml:space="preserve"> </w:t>
      </w:r>
      <w:r w:rsidR="005E6174" w:rsidRPr="005267E9">
        <w:rPr>
          <w:rFonts w:ascii="Segoe UI" w:hAnsi="Segoe UI" w:cs="Segoe UI"/>
          <w:sz w:val="22"/>
          <w:szCs w:val="22"/>
        </w:rPr>
        <w:t>pro Objednatele</w:t>
      </w:r>
      <w:r w:rsidR="00017ED4" w:rsidRPr="005267E9">
        <w:rPr>
          <w:rFonts w:ascii="Segoe UI" w:hAnsi="Segoe UI" w:cs="Segoe UI"/>
          <w:sz w:val="22"/>
          <w:szCs w:val="22"/>
        </w:rPr>
        <w:t xml:space="preserve"> </w:t>
      </w:r>
      <w:bookmarkEnd w:id="16"/>
      <w:bookmarkEnd w:id="17"/>
      <w:r w:rsidR="00017ED4" w:rsidRPr="005267E9">
        <w:rPr>
          <w:rFonts w:ascii="Segoe UI" w:hAnsi="Segoe UI" w:cs="Segoe UI"/>
          <w:sz w:val="22"/>
          <w:szCs w:val="22"/>
        </w:rPr>
        <w:t xml:space="preserve">následující </w:t>
      </w:r>
      <w:r w:rsidR="00EB7392" w:rsidRPr="005267E9">
        <w:rPr>
          <w:rFonts w:ascii="Segoe UI" w:hAnsi="Segoe UI" w:cs="Segoe UI"/>
          <w:sz w:val="22"/>
          <w:szCs w:val="22"/>
        </w:rPr>
        <w:t>plnění</w:t>
      </w:r>
      <w:r w:rsidR="00A87280" w:rsidRPr="005267E9">
        <w:rPr>
          <w:rFonts w:ascii="Segoe UI" w:hAnsi="Segoe UI" w:cs="Segoe UI"/>
          <w:sz w:val="22"/>
          <w:szCs w:val="22"/>
        </w:rPr>
        <w:t>:</w:t>
      </w:r>
    </w:p>
    <w:p w14:paraId="2593053E" w14:textId="0D165CB1" w:rsidR="00381E13" w:rsidRDefault="00381E13" w:rsidP="003865EF">
      <w:pPr>
        <w:pStyle w:val="RLTextlnkuslovan"/>
        <w:numPr>
          <w:ilvl w:val="3"/>
          <w:numId w:val="12"/>
        </w:numPr>
        <w:spacing w:before="120" w:line="276" w:lineRule="auto"/>
        <w:ind w:left="1985" w:hanging="567"/>
        <w:rPr>
          <w:rFonts w:ascii="Segoe UI" w:hAnsi="Segoe UI" w:cs="Segoe UI"/>
          <w:sz w:val="22"/>
          <w:szCs w:val="22"/>
          <w:lang w:val="cs-CZ"/>
        </w:rPr>
      </w:pPr>
      <w:r>
        <w:rPr>
          <w:rFonts w:ascii="Segoe UI" w:hAnsi="Segoe UI" w:cs="Segoe UI"/>
          <w:sz w:val="22"/>
          <w:szCs w:val="22"/>
          <w:lang w:val="cs-CZ"/>
        </w:rPr>
        <w:t xml:space="preserve">vytvoření a implementace </w:t>
      </w:r>
      <w:r w:rsidRPr="005267E9">
        <w:rPr>
          <w:rFonts w:ascii="Segoe UI" w:hAnsi="Segoe UI" w:cs="Segoe UI"/>
          <w:sz w:val="22"/>
          <w:szCs w:val="22"/>
          <w:lang w:val="cs-CZ"/>
        </w:rPr>
        <w:t xml:space="preserve">informačního systému </w:t>
      </w:r>
      <w:r w:rsidRPr="005267E9">
        <w:rPr>
          <w:rFonts w:ascii="Segoe UI" w:hAnsi="Segoe UI" w:cs="Segoe UI"/>
          <w:bCs/>
          <w:iCs/>
          <w:sz w:val="22"/>
          <w:szCs w:val="22"/>
        </w:rPr>
        <w:t xml:space="preserve">pro Monitoring </w:t>
      </w:r>
      <w:proofErr w:type="spellStart"/>
      <w:r w:rsidRPr="005267E9">
        <w:rPr>
          <w:rFonts w:ascii="Segoe UI" w:hAnsi="Segoe UI" w:cs="Segoe UI"/>
          <w:bCs/>
          <w:iCs/>
          <w:sz w:val="22"/>
          <w:szCs w:val="22"/>
        </w:rPr>
        <w:t>Approach</w:t>
      </w:r>
      <w:proofErr w:type="spellEnd"/>
      <w:r w:rsidRPr="005267E9">
        <w:rPr>
          <w:rFonts w:ascii="Segoe UI" w:hAnsi="Segoe UI" w:cs="Segoe UI"/>
          <w:bCs/>
          <w:iCs/>
          <w:sz w:val="22"/>
          <w:szCs w:val="22"/>
          <w:lang w:val="cs-CZ"/>
        </w:rPr>
        <w:t xml:space="preserve"> </w:t>
      </w:r>
      <w:r w:rsidRPr="005267E9">
        <w:rPr>
          <w:rFonts w:ascii="Segoe UI" w:hAnsi="Segoe UI" w:cs="Segoe UI"/>
          <w:sz w:val="22"/>
          <w:szCs w:val="22"/>
          <w:lang w:val="cs-CZ"/>
        </w:rPr>
        <w:t>(dále jen „</w:t>
      </w:r>
      <w:r>
        <w:rPr>
          <w:rFonts w:ascii="Segoe UI" w:hAnsi="Segoe UI" w:cs="Segoe UI"/>
          <w:b/>
          <w:i/>
          <w:iCs/>
          <w:sz w:val="22"/>
          <w:szCs w:val="22"/>
          <w:lang w:val="cs-CZ"/>
        </w:rPr>
        <w:t>Informační</w:t>
      </w:r>
      <w:r w:rsidRPr="00AB10F9">
        <w:rPr>
          <w:rFonts w:ascii="Segoe UI" w:hAnsi="Segoe UI" w:cs="Segoe UI"/>
          <w:b/>
          <w:i/>
          <w:iCs/>
          <w:sz w:val="22"/>
          <w:szCs w:val="22"/>
          <w:lang w:val="cs-CZ"/>
        </w:rPr>
        <w:t xml:space="preserve"> systém</w:t>
      </w:r>
      <w:r w:rsidRPr="005267E9">
        <w:rPr>
          <w:rFonts w:ascii="Segoe UI" w:hAnsi="Segoe UI" w:cs="Segoe UI"/>
          <w:sz w:val="22"/>
          <w:szCs w:val="22"/>
          <w:lang w:val="cs-CZ"/>
        </w:rPr>
        <w:t>“</w:t>
      </w:r>
      <w:r w:rsidR="001D17E8">
        <w:rPr>
          <w:rFonts w:ascii="Segoe UI" w:hAnsi="Segoe UI" w:cs="Segoe UI"/>
          <w:sz w:val="22"/>
          <w:szCs w:val="22"/>
          <w:lang w:val="cs-CZ"/>
        </w:rPr>
        <w:t xml:space="preserve"> nebo </w:t>
      </w:r>
      <w:r w:rsidR="001D17E8" w:rsidRPr="001D17E8">
        <w:rPr>
          <w:rFonts w:ascii="Segoe UI" w:hAnsi="Segoe UI" w:cs="Segoe UI"/>
          <w:b/>
          <w:bCs/>
          <w:i/>
          <w:iCs/>
          <w:sz w:val="22"/>
          <w:szCs w:val="22"/>
          <w:lang w:val="cs-CZ"/>
        </w:rPr>
        <w:t>„IS MACH</w:t>
      </w:r>
      <w:r w:rsidR="001D17E8">
        <w:rPr>
          <w:rFonts w:ascii="Segoe UI" w:hAnsi="Segoe UI" w:cs="Segoe UI"/>
          <w:sz w:val="22"/>
          <w:szCs w:val="22"/>
          <w:lang w:val="cs-CZ"/>
        </w:rPr>
        <w:t>“</w:t>
      </w:r>
      <w:r w:rsidRPr="005267E9">
        <w:rPr>
          <w:rFonts w:ascii="Segoe UI" w:hAnsi="Segoe UI" w:cs="Segoe UI"/>
          <w:sz w:val="22"/>
          <w:szCs w:val="22"/>
          <w:lang w:val="cs-CZ"/>
        </w:rPr>
        <w:t>)</w:t>
      </w:r>
      <w:r>
        <w:rPr>
          <w:rFonts w:ascii="Segoe UI" w:hAnsi="Segoe UI" w:cs="Segoe UI"/>
          <w:sz w:val="22"/>
          <w:szCs w:val="22"/>
          <w:lang w:val="cs-CZ"/>
        </w:rPr>
        <w:t xml:space="preserve"> včetně všech souvisejících činností dle čl. </w:t>
      </w:r>
      <w:r w:rsidR="000757DB">
        <w:rPr>
          <w:rFonts w:ascii="Segoe UI" w:hAnsi="Segoe UI" w:cs="Segoe UI"/>
          <w:sz w:val="22"/>
          <w:szCs w:val="22"/>
          <w:lang w:val="cs-CZ"/>
        </w:rPr>
        <w:t>4</w:t>
      </w:r>
      <w:r>
        <w:rPr>
          <w:rFonts w:ascii="Segoe UI" w:hAnsi="Segoe UI" w:cs="Segoe UI"/>
          <w:sz w:val="22"/>
          <w:szCs w:val="22"/>
          <w:lang w:val="cs-CZ"/>
        </w:rPr>
        <w:t xml:space="preserve"> a Přílohy č. </w:t>
      </w:r>
      <w:r w:rsidR="000757DB">
        <w:rPr>
          <w:rFonts w:ascii="Segoe UI" w:hAnsi="Segoe UI" w:cs="Segoe UI"/>
          <w:sz w:val="22"/>
          <w:szCs w:val="22"/>
          <w:lang w:val="cs-CZ"/>
        </w:rPr>
        <w:t>1</w:t>
      </w:r>
      <w:r w:rsidR="00393C9D">
        <w:rPr>
          <w:rFonts w:ascii="Segoe UI" w:hAnsi="Segoe UI" w:cs="Segoe UI"/>
          <w:sz w:val="22"/>
          <w:szCs w:val="22"/>
          <w:lang w:val="cs-CZ"/>
        </w:rPr>
        <w:t xml:space="preserve"> a č. 2</w:t>
      </w:r>
      <w:r w:rsidR="000757DB">
        <w:rPr>
          <w:rFonts w:ascii="Segoe UI" w:hAnsi="Segoe UI" w:cs="Segoe UI"/>
          <w:sz w:val="22"/>
          <w:szCs w:val="22"/>
          <w:lang w:val="cs-CZ"/>
        </w:rPr>
        <w:t xml:space="preserve"> </w:t>
      </w:r>
      <w:r>
        <w:rPr>
          <w:rFonts w:ascii="Segoe UI" w:hAnsi="Segoe UI" w:cs="Segoe UI"/>
          <w:sz w:val="22"/>
          <w:szCs w:val="22"/>
          <w:lang w:val="cs-CZ"/>
        </w:rPr>
        <w:t>této Smlouvy (dále jen „</w:t>
      </w:r>
      <w:r w:rsidRPr="00381E13">
        <w:rPr>
          <w:rFonts w:ascii="Segoe UI" w:hAnsi="Segoe UI" w:cs="Segoe UI"/>
          <w:b/>
          <w:bCs/>
          <w:i/>
          <w:iCs/>
          <w:sz w:val="22"/>
          <w:szCs w:val="22"/>
          <w:lang w:val="cs-CZ"/>
        </w:rPr>
        <w:t>Dílo</w:t>
      </w:r>
      <w:r>
        <w:rPr>
          <w:rFonts w:ascii="Segoe UI" w:hAnsi="Segoe UI" w:cs="Segoe UI"/>
          <w:sz w:val="22"/>
          <w:szCs w:val="22"/>
          <w:lang w:val="cs-CZ"/>
        </w:rPr>
        <w:t>“);</w:t>
      </w:r>
    </w:p>
    <w:p w14:paraId="4FBA35F5" w14:textId="67691BE4" w:rsidR="00393C9D" w:rsidRPr="00B73469" w:rsidRDefault="003154D8" w:rsidP="003865EF">
      <w:pPr>
        <w:pStyle w:val="RLTextlnkuslovan"/>
        <w:numPr>
          <w:ilvl w:val="3"/>
          <w:numId w:val="12"/>
        </w:numPr>
        <w:spacing w:before="120" w:line="276" w:lineRule="auto"/>
        <w:ind w:left="1985" w:hanging="567"/>
        <w:rPr>
          <w:rFonts w:ascii="Segoe UI" w:hAnsi="Segoe UI" w:cs="Segoe UI"/>
          <w:sz w:val="22"/>
          <w:szCs w:val="22"/>
          <w:lang w:val="cs-CZ"/>
        </w:rPr>
      </w:pPr>
      <w:r>
        <w:rPr>
          <w:rFonts w:ascii="Segoe UI" w:hAnsi="Segoe UI" w:cs="Segoe UI"/>
          <w:sz w:val="22"/>
          <w:szCs w:val="22"/>
          <w:lang w:val="cs-CZ"/>
        </w:rPr>
        <w:t xml:space="preserve">údržba, provoz a </w:t>
      </w:r>
      <w:r w:rsidR="000757DB">
        <w:rPr>
          <w:rFonts w:ascii="Segoe UI" w:hAnsi="Segoe UI" w:cs="Segoe UI"/>
          <w:sz w:val="22"/>
          <w:szCs w:val="22"/>
          <w:lang w:val="cs-CZ"/>
        </w:rPr>
        <w:t xml:space="preserve">servisní, technická a systémová </w:t>
      </w:r>
      <w:r>
        <w:rPr>
          <w:rFonts w:ascii="Segoe UI" w:hAnsi="Segoe UI" w:cs="Segoe UI"/>
          <w:sz w:val="22"/>
          <w:szCs w:val="22"/>
          <w:lang w:val="cs-CZ"/>
        </w:rPr>
        <w:t xml:space="preserve">podpora Informačního systému včetně </w:t>
      </w:r>
      <w:r w:rsidRPr="00B73469">
        <w:rPr>
          <w:rFonts w:ascii="Segoe UI" w:hAnsi="Segoe UI" w:cs="Segoe UI"/>
          <w:sz w:val="22"/>
          <w:szCs w:val="22"/>
          <w:lang w:val="cs-CZ"/>
        </w:rPr>
        <w:t xml:space="preserve">všech souvisejících činností dle čl. </w:t>
      </w:r>
      <w:r w:rsidR="00B73469" w:rsidRPr="00B73469">
        <w:rPr>
          <w:rFonts w:ascii="Segoe UI" w:hAnsi="Segoe UI" w:cs="Segoe UI"/>
          <w:sz w:val="22"/>
          <w:szCs w:val="22"/>
          <w:lang w:val="cs-CZ"/>
        </w:rPr>
        <w:t xml:space="preserve">9 </w:t>
      </w:r>
      <w:r w:rsidRPr="00B73469">
        <w:rPr>
          <w:rFonts w:ascii="Segoe UI" w:hAnsi="Segoe UI" w:cs="Segoe UI"/>
          <w:sz w:val="22"/>
          <w:szCs w:val="22"/>
          <w:lang w:val="cs-CZ"/>
        </w:rPr>
        <w:t xml:space="preserve">a Přílohy č. </w:t>
      </w:r>
      <w:r w:rsidR="000757DB" w:rsidRPr="00B73469">
        <w:rPr>
          <w:rFonts w:ascii="Segoe UI" w:hAnsi="Segoe UI" w:cs="Segoe UI"/>
          <w:sz w:val="22"/>
          <w:szCs w:val="22"/>
          <w:lang w:val="cs-CZ"/>
        </w:rPr>
        <w:t>3</w:t>
      </w:r>
      <w:r w:rsidRPr="00B73469">
        <w:rPr>
          <w:rFonts w:ascii="Segoe UI" w:hAnsi="Segoe UI" w:cs="Segoe UI"/>
          <w:sz w:val="22"/>
          <w:szCs w:val="22"/>
          <w:lang w:val="cs-CZ"/>
        </w:rPr>
        <w:t xml:space="preserve"> této Smlouvy (dále jen „</w:t>
      </w:r>
      <w:r w:rsidR="00ED5685" w:rsidRPr="00B73469">
        <w:rPr>
          <w:rFonts w:ascii="Segoe UI" w:hAnsi="Segoe UI" w:cs="Segoe UI"/>
          <w:b/>
          <w:bCs/>
          <w:i/>
          <w:iCs/>
          <w:sz w:val="22"/>
          <w:szCs w:val="22"/>
          <w:lang w:val="cs-CZ"/>
        </w:rPr>
        <w:t>Služby provozu</w:t>
      </w:r>
      <w:r w:rsidRPr="00B73469">
        <w:rPr>
          <w:rFonts w:ascii="Segoe UI" w:hAnsi="Segoe UI" w:cs="Segoe UI"/>
          <w:sz w:val="22"/>
          <w:szCs w:val="22"/>
          <w:lang w:val="cs-CZ"/>
        </w:rPr>
        <w:t>“)</w:t>
      </w:r>
    </w:p>
    <w:p w14:paraId="04FAEEED" w14:textId="68DE987C" w:rsidR="003154D8" w:rsidRPr="00B73469" w:rsidRDefault="00384D1C" w:rsidP="003865EF">
      <w:pPr>
        <w:pStyle w:val="RLTextlnkuslovan"/>
        <w:numPr>
          <w:ilvl w:val="3"/>
          <w:numId w:val="12"/>
        </w:numPr>
        <w:spacing w:before="120" w:line="276" w:lineRule="auto"/>
        <w:ind w:left="1985" w:hanging="567"/>
        <w:rPr>
          <w:rFonts w:ascii="Segoe UI" w:hAnsi="Segoe UI" w:cs="Segoe UI"/>
          <w:sz w:val="22"/>
          <w:szCs w:val="22"/>
          <w:lang w:val="cs-CZ"/>
        </w:rPr>
      </w:pPr>
      <w:proofErr w:type="spellStart"/>
      <w:r w:rsidRPr="00B73469">
        <w:rPr>
          <w:rFonts w:ascii="Segoe UI" w:hAnsi="Segoe UI" w:cs="Segoe UI"/>
          <w:sz w:val="22"/>
          <w:szCs w:val="22"/>
          <w:lang w:val="cs-CZ"/>
        </w:rPr>
        <w:t>maintenance</w:t>
      </w:r>
      <w:proofErr w:type="spellEnd"/>
      <w:r w:rsidR="0012065C" w:rsidRPr="00B73469">
        <w:rPr>
          <w:rFonts w:ascii="Segoe UI" w:hAnsi="Segoe UI" w:cs="Segoe UI"/>
          <w:sz w:val="22"/>
          <w:szCs w:val="22"/>
          <w:lang w:val="cs-CZ"/>
        </w:rPr>
        <w:t xml:space="preserve"> licencí</w:t>
      </w:r>
      <w:r w:rsidRPr="00B73469">
        <w:rPr>
          <w:rFonts w:ascii="Segoe UI" w:hAnsi="Segoe UI" w:cs="Segoe UI"/>
          <w:sz w:val="22"/>
          <w:szCs w:val="22"/>
          <w:lang w:val="cs-CZ"/>
        </w:rPr>
        <w:t xml:space="preserve"> </w:t>
      </w:r>
      <w:bookmarkStart w:id="19" w:name="_Hlk69404165"/>
      <w:r w:rsidR="00285881" w:rsidRPr="00B73469">
        <w:rPr>
          <w:rFonts w:ascii="Segoe UI" w:hAnsi="Segoe UI" w:cs="Segoe UI"/>
          <w:sz w:val="22"/>
          <w:szCs w:val="22"/>
          <w:lang w:val="cs-CZ"/>
        </w:rPr>
        <w:t>Dodaného</w:t>
      </w:r>
      <w:r w:rsidRPr="00B73469">
        <w:rPr>
          <w:rFonts w:ascii="Segoe UI" w:hAnsi="Segoe UI" w:cs="Segoe UI"/>
          <w:sz w:val="22"/>
          <w:szCs w:val="22"/>
          <w:lang w:val="cs-CZ"/>
        </w:rPr>
        <w:t xml:space="preserve"> SW</w:t>
      </w:r>
      <w:r w:rsidR="0007221A" w:rsidRPr="00B73469">
        <w:rPr>
          <w:rFonts w:ascii="Segoe UI" w:hAnsi="Segoe UI" w:cs="Segoe UI"/>
          <w:sz w:val="22"/>
          <w:szCs w:val="22"/>
          <w:lang w:val="cs-CZ"/>
        </w:rPr>
        <w:t xml:space="preserve"> </w:t>
      </w:r>
      <w:r w:rsidR="00285881" w:rsidRPr="00B73469">
        <w:rPr>
          <w:rFonts w:ascii="Segoe UI" w:hAnsi="Segoe UI" w:cs="Segoe UI"/>
          <w:sz w:val="22"/>
          <w:szCs w:val="22"/>
          <w:lang w:val="cs-CZ"/>
        </w:rPr>
        <w:t xml:space="preserve">a Vlastního Díla </w:t>
      </w:r>
      <w:bookmarkEnd w:id="19"/>
      <w:r w:rsidR="0007221A" w:rsidRPr="00B73469">
        <w:rPr>
          <w:rFonts w:ascii="Segoe UI" w:hAnsi="Segoe UI" w:cs="Segoe UI"/>
          <w:sz w:val="22"/>
          <w:szCs w:val="22"/>
          <w:lang w:val="cs-CZ"/>
        </w:rPr>
        <w:t xml:space="preserve">dle čl. </w:t>
      </w:r>
      <w:r w:rsidR="00B73469">
        <w:rPr>
          <w:rFonts w:ascii="Segoe UI" w:hAnsi="Segoe UI" w:cs="Segoe UI"/>
          <w:sz w:val="22"/>
          <w:szCs w:val="22"/>
          <w:lang w:val="cs-CZ"/>
        </w:rPr>
        <w:t xml:space="preserve">12 </w:t>
      </w:r>
      <w:r w:rsidR="00E77B85" w:rsidRPr="00B73469">
        <w:rPr>
          <w:rFonts w:ascii="Segoe UI" w:hAnsi="Segoe UI" w:cs="Segoe UI"/>
          <w:sz w:val="22"/>
          <w:szCs w:val="22"/>
          <w:lang w:val="cs-CZ"/>
        </w:rPr>
        <w:t xml:space="preserve">a Přílohy č. 3 </w:t>
      </w:r>
      <w:r w:rsidR="0007221A" w:rsidRPr="00B73469">
        <w:rPr>
          <w:rFonts w:ascii="Segoe UI" w:hAnsi="Segoe UI" w:cs="Segoe UI"/>
          <w:sz w:val="22"/>
          <w:szCs w:val="22"/>
          <w:lang w:val="cs-CZ"/>
        </w:rPr>
        <w:t>této Smlouvy (dále jen „</w:t>
      </w:r>
      <w:bookmarkStart w:id="20" w:name="_Hlk69404148"/>
      <w:proofErr w:type="spellStart"/>
      <w:r w:rsidR="004E06D7" w:rsidRPr="00B73469">
        <w:rPr>
          <w:rFonts w:ascii="Segoe UI" w:hAnsi="Segoe UI" w:cs="Segoe UI"/>
          <w:b/>
          <w:bCs/>
          <w:i/>
          <w:iCs/>
          <w:sz w:val="22"/>
          <w:szCs w:val="22"/>
          <w:lang w:val="cs-CZ"/>
        </w:rPr>
        <w:t>M</w:t>
      </w:r>
      <w:r w:rsidR="00393C9D" w:rsidRPr="00B73469">
        <w:rPr>
          <w:rFonts w:ascii="Segoe UI" w:hAnsi="Segoe UI" w:cs="Segoe UI"/>
          <w:b/>
          <w:bCs/>
          <w:i/>
          <w:iCs/>
          <w:sz w:val="22"/>
          <w:szCs w:val="22"/>
          <w:lang w:val="cs-CZ"/>
        </w:rPr>
        <w:t>aintenance</w:t>
      </w:r>
      <w:proofErr w:type="spellEnd"/>
      <w:r w:rsidR="00393C9D" w:rsidRPr="00B73469">
        <w:rPr>
          <w:rFonts w:ascii="Segoe UI" w:hAnsi="Segoe UI" w:cs="Segoe UI"/>
          <w:b/>
          <w:bCs/>
          <w:i/>
          <w:iCs/>
          <w:sz w:val="22"/>
          <w:szCs w:val="22"/>
          <w:lang w:val="cs-CZ"/>
        </w:rPr>
        <w:t xml:space="preserve"> </w:t>
      </w:r>
      <w:r w:rsidR="0012065C" w:rsidRPr="00B73469">
        <w:rPr>
          <w:rFonts w:ascii="Segoe UI" w:hAnsi="Segoe UI" w:cs="Segoe UI"/>
          <w:b/>
          <w:bCs/>
          <w:i/>
          <w:iCs/>
          <w:sz w:val="22"/>
          <w:szCs w:val="22"/>
          <w:lang w:val="cs-CZ"/>
        </w:rPr>
        <w:t>licencí</w:t>
      </w:r>
      <w:bookmarkEnd w:id="20"/>
      <w:r w:rsidR="0007221A" w:rsidRPr="00B625EA">
        <w:rPr>
          <w:rFonts w:ascii="Segoe UI" w:hAnsi="Segoe UI" w:cs="Segoe UI"/>
          <w:i/>
          <w:iCs/>
          <w:sz w:val="22"/>
          <w:szCs w:val="22"/>
          <w:lang w:val="cs-CZ"/>
        </w:rPr>
        <w:t>“)</w:t>
      </w:r>
      <w:r w:rsidR="003154D8" w:rsidRPr="00B625EA">
        <w:rPr>
          <w:rFonts w:ascii="Segoe UI" w:hAnsi="Segoe UI" w:cs="Segoe UI"/>
          <w:sz w:val="22"/>
          <w:szCs w:val="22"/>
          <w:lang w:val="cs-CZ"/>
        </w:rPr>
        <w:t>;</w:t>
      </w:r>
    </w:p>
    <w:p w14:paraId="56128B2B" w14:textId="34AB9323" w:rsidR="003154D8" w:rsidRPr="00B73469" w:rsidRDefault="003154D8" w:rsidP="003865EF">
      <w:pPr>
        <w:pStyle w:val="RLTextlnkuslovan"/>
        <w:numPr>
          <w:ilvl w:val="3"/>
          <w:numId w:val="12"/>
        </w:numPr>
        <w:spacing w:before="120" w:line="276" w:lineRule="auto"/>
        <w:ind w:left="1985" w:hanging="567"/>
        <w:rPr>
          <w:rFonts w:ascii="Segoe UI" w:hAnsi="Segoe UI" w:cs="Segoe UI"/>
          <w:sz w:val="22"/>
          <w:szCs w:val="22"/>
          <w:lang w:val="cs-CZ"/>
        </w:rPr>
      </w:pPr>
      <w:r w:rsidRPr="00B73469">
        <w:rPr>
          <w:rFonts w:ascii="Segoe UI" w:hAnsi="Segoe UI" w:cs="Segoe UI"/>
          <w:sz w:val="22"/>
          <w:szCs w:val="22"/>
          <w:lang w:val="cs-CZ"/>
        </w:rPr>
        <w:t xml:space="preserve">rozvoj Informačního systému dle čl. </w:t>
      </w:r>
      <w:r w:rsidR="00A25D27" w:rsidRPr="00B73469">
        <w:rPr>
          <w:rFonts w:ascii="Segoe UI" w:hAnsi="Segoe UI" w:cs="Segoe UI"/>
          <w:sz w:val="22"/>
          <w:szCs w:val="22"/>
          <w:lang w:val="cs-CZ"/>
        </w:rPr>
        <w:t>1</w:t>
      </w:r>
      <w:r w:rsidR="00B625EA">
        <w:rPr>
          <w:rFonts w:ascii="Segoe UI" w:hAnsi="Segoe UI" w:cs="Segoe UI"/>
          <w:sz w:val="22"/>
          <w:szCs w:val="22"/>
          <w:lang w:val="cs-CZ"/>
        </w:rPr>
        <w:t>5</w:t>
      </w:r>
      <w:r w:rsidRPr="00B73469">
        <w:rPr>
          <w:rFonts w:ascii="Segoe UI" w:hAnsi="Segoe UI" w:cs="Segoe UI"/>
          <w:sz w:val="22"/>
          <w:szCs w:val="22"/>
          <w:lang w:val="cs-CZ"/>
        </w:rPr>
        <w:t xml:space="preserve"> a Přílohy č. </w:t>
      </w:r>
      <w:r w:rsidR="000757DB" w:rsidRPr="00B73469">
        <w:rPr>
          <w:rFonts w:ascii="Segoe UI" w:hAnsi="Segoe UI" w:cs="Segoe UI"/>
          <w:sz w:val="22"/>
          <w:szCs w:val="22"/>
          <w:lang w:val="cs-CZ"/>
        </w:rPr>
        <w:t>3</w:t>
      </w:r>
      <w:r w:rsidRPr="00B73469">
        <w:rPr>
          <w:rFonts w:ascii="Segoe UI" w:hAnsi="Segoe UI" w:cs="Segoe UI"/>
          <w:sz w:val="22"/>
          <w:szCs w:val="22"/>
          <w:lang w:val="cs-CZ"/>
        </w:rPr>
        <w:t xml:space="preserve"> této Smlouvy</w:t>
      </w:r>
      <w:r w:rsidRPr="00B73469">
        <w:rPr>
          <w:rFonts w:ascii="Segoe UI" w:hAnsi="Segoe UI" w:cs="Segoe UI"/>
          <w:sz w:val="22"/>
          <w:szCs w:val="22"/>
          <w:lang w:eastAsia="en-US"/>
        </w:rPr>
        <w:t xml:space="preserve"> (dále jen „</w:t>
      </w:r>
      <w:r w:rsidRPr="00B73469">
        <w:rPr>
          <w:rFonts w:ascii="Segoe UI" w:hAnsi="Segoe UI" w:cs="Segoe UI"/>
          <w:b/>
          <w:i/>
          <w:iCs/>
          <w:sz w:val="22"/>
          <w:szCs w:val="22"/>
          <w:lang w:eastAsia="en-US"/>
        </w:rPr>
        <w:t xml:space="preserve">Služby </w:t>
      </w:r>
      <w:r w:rsidRPr="00B73469">
        <w:rPr>
          <w:rFonts w:ascii="Segoe UI" w:hAnsi="Segoe UI" w:cs="Segoe UI"/>
          <w:b/>
          <w:i/>
          <w:iCs/>
          <w:sz w:val="22"/>
          <w:szCs w:val="22"/>
          <w:lang w:val="cs-CZ" w:eastAsia="en-US"/>
        </w:rPr>
        <w:t>rozvoje</w:t>
      </w:r>
      <w:r w:rsidRPr="00B73469">
        <w:rPr>
          <w:rFonts w:ascii="Segoe UI" w:hAnsi="Segoe UI" w:cs="Segoe UI"/>
          <w:sz w:val="22"/>
          <w:szCs w:val="22"/>
          <w:lang w:eastAsia="en-US"/>
        </w:rPr>
        <w:t>“)</w:t>
      </w:r>
      <w:r w:rsidRPr="00B73469">
        <w:rPr>
          <w:rFonts w:ascii="Segoe UI" w:hAnsi="Segoe UI" w:cs="Segoe UI"/>
          <w:sz w:val="22"/>
          <w:szCs w:val="22"/>
          <w:lang w:val="cs-CZ" w:eastAsia="en-US"/>
        </w:rPr>
        <w:t>;</w:t>
      </w:r>
    </w:p>
    <w:p w14:paraId="4F96DF6D" w14:textId="35387EF5" w:rsidR="003154D8" w:rsidRPr="00182511" w:rsidRDefault="00ED5685" w:rsidP="003865EF">
      <w:pPr>
        <w:pStyle w:val="RLTextlnkuslovan"/>
        <w:numPr>
          <w:ilvl w:val="3"/>
          <w:numId w:val="12"/>
        </w:numPr>
        <w:spacing w:before="120" w:line="276" w:lineRule="auto"/>
        <w:ind w:left="1985" w:hanging="567"/>
        <w:rPr>
          <w:rFonts w:ascii="Segoe UI" w:hAnsi="Segoe UI" w:cs="Segoe UI"/>
          <w:sz w:val="22"/>
          <w:szCs w:val="22"/>
          <w:lang w:val="cs-CZ"/>
        </w:rPr>
      </w:pPr>
      <w:r w:rsidRPr="00182511">
        <w:rPr>
          <w:rFonts w:ascii="Segoe UI" w:hAnsi="Segoe UI" w:cs="Segoe UI"/>
          <w:sz w:val="22"/>
          <w:szCs w:val="22"/>
          <w:lang w:val="cs-CZ"/>
        </w:rPr>
        <w:t xml:space="preserve">jednorázové </w:t>
      </w:r>
      <w:r w:rsidR="003154D8" w:rsidRPr="00182511">
        <w:rPr>
          <w:rFonts w:ascii="Segoe UI" w:hAnsi="Segoe UI" w:cs="Segoe UI"/>
          <w:sz w:val="22"/>
          <w:szCs w:val="22"/>
          <w:lang w:val="cs-CZ"/>
        </w:rPr>
        <w:t>služby související se</w:t>
      </w:r>
      <w:r w:rsidR="003154D8" w:rsidRPr="00182511">
        <w:rPr>
          <w:rFonts w:ascii="Segoe UI" w:hAnsi="Segoe UI" w:cs="Segoe UI"/>
          <w:sz w:val="22"/>
          <w:szCs w:val="22"/>
        </w:rPr>
        <w:t xml:space="preserve"> skončení</w:t>
      </w:r>
      <w:r w:rsidR="00621C50" w:rsidRPr="00182511">
        <w:rPr>
          <w:rFonts w:ascii="Segoe UI" w:hAnsi="Segoe UI" w:cs="Segoe UI"/>
          <w:sz w:val="22"/>
          <w:szCs w:val="22"/>
          <w:lang w:val="cs-CZ"/>
        </w:rPr>
        <w:t>m</w:t>
      </w:r>
      <w:r w:rsidR="003154D8" w:rsidRPr="00182511">
        <w:rPr>
          <w:rFonts w:ascii="Segoe UI" w:hAnsi="Segoe UI" w:cs="Segoe UI"/>
          <w:sz w:val="22"/>
          <w:szCs w:val="22"/>
        </w:rPr>
        <w:t xml:space="preserve"> účinnosti této Smlouvy </w:t>
      </w:r>
      <w:r w:rsidR="003154D8" w:rsidRPr="00182511">
        <w:rPr>
          <w:rFonts w:ascii="Segoe UI" w:hAnsi="Segoe UI" w:cs="Segoe UI"/>
          <w:sz w:val="22"/>
          <w:szCs w:val="22"/>
          <w:lang w:val="cs-CZ"/>
        </w:rPr>
        <w:t xml:space="preserve">nebo její části dle čl. </w:t>
      </w:r>
      <w:r w:rsidR="001411BE" w:rsidRPr="00182511">
        <w:rPr>
          <w:rFonts w:ascii="Segoe UI" w:hAnsi="Segoe UI" w:cs="Segoe UI"/>
          <w:sz w:val="22"/>
          <w:szCs w:val="22"/>
          <w:lang w:val="cs-CZ"/>
        </w:rPr>
        <w:t>1</w:t>
      </w:r>
      <w:r w:rsidR="00B625EA">
        <w:rPr>
          <w:rFonts w:ascii="Segoe UI" w:hAnsi="Segoe UI" w:cs="Segoe UI"/>
          <w:sz w:val="22"/>
          <w:szCs w:val="22"/>
          <w:lang w:val="cs-CZ"/>
        </w:rPr>
        <w:t>8</w:t>
      </w:r>
      <w:r w:rsidR="003154D8" w:rsidRPr="00182511">
        <w:rPr>
          <w:rFonts w:ascii="Segoe UI" w:hAnsi="Segoe UI" w:cs="Segoe UI"/>
          <w:sz w:val="22"/>
          <w:szCs w:val="22"/>
          <w:lang w:val="cs-CZ"/>
        </w:rPr>
        <w:t xml:space="preserve"> a Přílohy č. </w:t>
      </w:r>
      <w:r w:rsidR="001411BE" w:rsidRPr="00182511">
        <w:rPr>
          <w:rFonts w:ascii="Segoe UI" w:hAnsi="Segoe UI" w:cs="Segoe UI"/>
          <w:sz w:val="22"/>
          <w:szCs w:val="22"/>
          <w:lang w:val="cs-CZ"/>
        </w:rPr>
        <w:t>3</w:t>
      </w:r>
      <w:r w:rsidR="003154D8" w:rsidRPr="00182511">
        <w:rPr>
          <w:rFonts w:ascii="Segoe UI" w:hAnsi="Segoe UI" w:cs="Segoe UI"/>
          <w:sz w:val="22"/>
          <w:szCs w:val="22"/>
          <w:lang w:val="cs-CZ"/>
        </w:rPr>
        <w:t xml:space="preserve"> této Smlouvy </w:t>
      </w:r>
      <w:r w:rsidR="003154D8" w:rsidRPr="00182511">
        <w:rPr>
          <w:rFonts w:ascii="Segoe UI" w:hAnsi="Segoe UI" w:cs="Segoe UI"/>
          <w:sz w:val="22"/>
          <w:szCs w:val="22"/>
        </w:rPr>
        <w:t>(dále jen „</w:t>
      </w:r>
      <w:r w:rsidR="003154D8" w:rsidRPr="00182511">
        <w:rPr>
          <w:rFonts w:ascii="Segoe UI" w:hAnsi="Segoe UI" w:cs="Segoe UI"/>
          <w:b/>
          <w:i/>
          <w:iCs/>
          <w:sz w:val="22"/>
          <w:szCs w:val="22"/>
        </w:rPr>
        <w:t>Exit</w:t>
      </w:r>
      <w:r w:rsidR="003154D8" w:rsidRPr="00182511">
        <w:rPr>
          <w:rFonts w:ascii="Segoe UI" w:hAnsi="Segoe UI" w:cs="Segoe UI"/>
          <w:sz w:val="22"/>
          <w:szCs w:val="22"/>
        </w:rPr>
        <w:t>“)</w:t>
      </w:r>
      <w:r w:rsidR="006A751E" w:rsidRPr="00182511">
        <w:rPr>
          <w:rFonts w:ascii="Segoe UI" w:hAnsi="Segoe UI" w:cs="Segoe UI"/>
          <w:sz w:val="22"/>
          <w:szCs w:val="22"/>
          <w:lang w:val="cs-CZ"/>
        </w:rPr>
        <w:t>;</w:t>
      </w:r>
    </w:p>
    <w:p w14:paraId="56F31811" w14:textId="227FD8AD" w:rsidR="006A751E" w:rsidRDefault="006A751E" w:rsidP="006A751E">
      <w:pPr>
        <w:pStyle w:val="RLTextlnkuslovan"/>
        <w:numPr>
          <w:ilvl w:val="0"/>
          <w:numId w:val="0"/>
        </w:numPr>
        <w:spacing w:before="120" w:line="276" w:lineRule="auto"/>
        <w:ind w:left="1418"/>
        <w:rPr>
          <w:rFonts w:ascii="Segoe UI" w:hAnsi="Segoe UI" w:cs="Segoe UI"/>
          <w:sz w:val="22"/>
          <w:szCs w:val="22"/>
          <w:lang w:val="cs-CZ"/>
        </w:rPr>
      </w:pPr>
      <w:r w:rsidRPr="0007221A">
        <w:rPr>
          <w:rFonts w:ascii="Segoe UI" w:hAnsi="Segoe UI" w:cs="Segoe UI"/>
          <w:sz w:val="22"/>
          <w:szCs w:val="22"/>
          <w:lang w:val="cs-CZ"/>
        </w:rPr>
        <w:t xml:space="preserve">(Dílo, </w:t>
      </w:r>
      <w:r w:rsidR="00395369" w:rsidRPr="0007221A">
        <w:rPr>
          <w:rFonts w:ascii="Segoe UI" w:hAnsi="Segoe UI" w:cs="Segoe UI"/>
          <w:sz w:val="22"/>
          <w:szCs w:val="22"/>
          <w:lang w:val="cs-CZ"/>
        </w:rPr>
        <w:t>S</w:t>
      </w:r>
      <w:r w:rsidRPr="0007221A">
        <w:rPr>
          <w:rFonts w:ascii="Segoe UI" w:hAnsi="Segoe UI" w:cs="Segoe UI"/>
          <w:sz w:val="22"/>
          <w:szCs w:val="22"/>
          <w:lang w:val="cs-CZ"/>
        </w:rPr>
        <w:t>lužby</w:t>
      </w:r>
      <w:r w:rsidR="00395369" w:rsidRPr="0007221A">
        <w:rPr>
          <w:rFonts w:ascii="Segoe UI" w:hAnsi="Segoe UI" w:cs="Segoe UI"/>
          <w:sz w:val="22"/>
          <w:szCs w:val="22"/>
          <w:lang w:val="cs-CZ"/>
        </w:rPr>
        <w:t xml:space="preserve"> provozu</w:t>
      </w:r>
      <w:r w:rsidRPr="0007221A">
        <w:rPr>
          <w:rFonts w:ascii="Segoe UI" w:hAnsi="Segoe UI" w:cs="Segoe UI"/>
          <w:sz w:val="22"/>
          <w:szCs w:val="22"/>
          <w:lang w:val="cs-CZ"/>
        </w:rPr>
        <w:t xml:space="preserve">, </w:t>
      </w:r>
      <w:proofErr w:type="spellStart"/>
      <w:r w:rsidR="004E06D7" w:rsidRPr="0007221A">
        <w:rPr>
          <w:rFonts w:ascii="Segoe UI" w:hAnsi="Segoe UI" w:cs="Segoe UI"/>
          <w:sz w:val="22"/>
          <w:szCs w:val="22"/>
          <w:lang w:val="cs-CZ"/>
        </w:rPr>
        <w:t>Maintenance</w:t>
      </w:r>
      <w:proofErr w:type="spellEnd"/>
      <w:r w:rsidR="004E06D7" w:rsidRPr="0007221A">
        <w:rPr>
          <w:rFonts w:ascii="Segoe UI" w:hAnsi="Segoe UI" w:cs="Segoe UI"/>
          <w:sz w:val="22"/>
          <w:szCs w:val="22"/>
          <w:lang w:val="cs-CZ"/>
        </w:rPr>
        <w:t xml:space="preserve"> </w:t>
      </w:r>
      <w:r w:rsidR="0012065C">
        <w:rPr>
          <w:rFonts w:ascii="Segoe UI" w:hAnsi="Segoe UI" w:cs="Segoe UI"/>
          <w:sz w:val="22"/>
          <w:szCs w:val="22"/>
          <w:lang w:val="cs-CZ"/>
        </w:rPr>
        <w:t>licencí</w:t>
      </w:r>
      <w:r w:rsidR="004E06D7" w:rsidRPr="0007221A">
        <w:rPr>
          <w:rFonts w:ascii="Segoe UI" w:hAnsi="Segoe UI" w:cs="Segoe UI"/>
          <w:sz w:val="22"/>
          <w:szCs w:val="22"/>
          <w:lang w:val="cs-CZ"/>
        </w:rPr>
        <w:t xml:space="preserve">, </w:t>
      </w:r>
      <w:r w:rsidRPr="0007221A">
        <w:rPr>
          <w:rFonts w:ascii="Segoe UI" w:hAnsi="Segoe UI" w:cs="Segoe UI"/>
          <w:sz w:val="22"/>
          <w:szCs w:val="22"/>
          <w:lang w:val="cs-CZ"/>
        </w:rPr>
        <w:t>Služby rozvoje a Exit dále společně též jen „</w:t>
      </w:r>
      <w:r w:rsidRPr="0007221A">
        <w:rPr>
          <w:rFonts w:ascii="Segoe UI" w:hAnsi="Segoe UI" w:cs="Segoe UI"/>
          <w:b/>
          <w:bCs/>
          <w:i/>
          <w:iCs/>
          <w:sz w:val="22"/>
          <w:szCs w:val="22"/>
          <w:lang w:val="cs-CZ"/>
        </w:rPr>
        <w:t>předmět Smlouvy</w:t>
      </w:r>
      <w:r w:rsidRPr="0007221A">
        <w:rPr>
          <w:rFonts w:ascii="Segoe UI" w:hAnsi="Segoe UI" w:cs="Segoe UI"/>
          <w:sz w:val="22"/>
          <w:szCs w:val="22"/>
          <w:lang w:val="cs-CZ"/>
        </w:rPr>
        <w:t>“</w:t>
      </w:r>
      <w:r w:rsidR="00BA164D" w:rsidRPr="0007221A">
        <w:rPr>
          <w:rFonts w:ascii="Segoe UI" w:hAnsi="Segoe UI" w:cs="Segoe UI"/>
          <w:sz w:val="22"/>
          <w:szCs w:val="22"/>
          <w:lang w:val="cs-CZ"/>
        </w:rPr>
        <w:t xml:space="preserve">; </w:t>
      </w:r>
      <w:bookmarkStart w:id="21" w:name="_Hlk69404637"/>
      <w:r w:rsidR="00395369" w:rsidRPr="0007221A">
        <w:rPr>
          <w:rFonts w:ascii="Segoe UI" w:hAnsi="Segoe UI" w:cs="Segoe UI"/>
          <w:sz w:val="22"/>
          <w:szCs w:val="22"/>
          <w:lang w:val="cs-CZ"/>
        </w:rPr>
        <w:t>S</w:t>
      </w:r>
      <w:r w:rsidR="00BA164D" w:rsidRPr="0007221A">
        <w:rPr>
          <w:rFonts w:ascii="Segoe UI" w:hAnsi="Segoe UI" w:cs="Segoe UI"/>
          <w:sz w:val="22"/>
          <w:szCs w:val="22"/>
          <w:lang w:val="cs-CZ"/>
        </w:rPr>
        <w:t>lužby</w:t>
      </w:r>
      <w:r w:rsidR="00395369" w:rsidRPr="0007221A">
        <w:rPr>
          <w:rFonts w:ascii="Segoe UI" w:hAnsi="Segoe UI" w:cs="Segoe UI"/>
          <w:sz w:val="22"/>
          <w:szCs w:val="22"/>
          <w:lang w:val="cs-CZ"/>
        </w:rPr>
        <w:t xml:space="preserve"> provozu</w:t>
      </w:r>
      <w:r w:rsidR="00BA164D" w:rsidRPr="0007221A">
        <w:rPr>
          <w:rFonts w:ascii="Segoe UI" w:hAnsi="Segoe UI" w:cs="Segoe UI"/>
          <w:sz w:val="22"/>
          <w:szCs w:val="22"/>
          <w:lang w:val="cs-CZ"/>
        </w:rPr>
        <w:t xml:space="preserve">, </w:t>
      </w:r>
      <w:proofErr w:type="spellStart"/>
      <w:r w:rsidR="0007221A" w:rsidRPr="0007221A">
        <w:rPr>
          <w:rFonts w:ascii="Segoe UI" w:hAnsi="Segoe UI" w:cs="Segoe UI"/>
          <w:sz w:val="22"/>
          <w:szCs w:val="22"/>
          <w:lang w:val="cs-CZ"/>
        </w:rPr>
        <w:t>Maintenance</w:t>
      </w:r>
      <w:proofErr w:type="spellEnd"/>
      <w:r w:rsidR="0007221A" w:rsidRPr="0007221A">
        <w:rPr>
          <w:rFonts w:ascii="Segoe UI" w:hAnsi="Segoe UI" w:cs="Segoe UI"/>
          <w:sz w:val="22"/>
          <w:szCs w:val="22"/>
          <w:lang w:val="cs-CZ"/>
        </w:rPr>
        <w:t xml:space="preserve"> </w:t>
      </w:r>
      <w:r w:rsidR="0012065C">
        <w:rPr>
          <w:rFonts w:ascii="Segoe UI" w:hAnsi="Segoe UI" w:cs="Segoe UI"/>
          <w:sz w:val="22"/>
          <w:szCs w:val="22"/>
          <w:lang w:val="cs-CZ"/>
        </w:rPr>
        <w:t>licencí</w:t>
      </w:r>
      <w:r w:rsidR="0007221A">
        <w:rPr>
          <w:rFonts w:ascii="Segoe UI" w:hAnsi="Segoe UI" w:cs="Segoe UI"/>
          <w:sz w:val="22"/>
          <w:szCs w:val="22"/>
          <w:lang w:val="cs-CZ"/>
        </w:rPr>
        <w:t>,</w:t>
      </w:r>
      <w:r w:rsidR="0007221A" w:rsidRPr="0007221A">
        <w:rPr>
          <w:rFonts w:ascii="Segoe UI" w:hAnsi="Segoe UI" w:cs="Segoe UI"/>
          <w:sz w:val="22"/>
          <w:szCs w:val="22"/>
          <w:lang w:val="cs-CZ"/>
        </w:rPr>
        <w:t xml:space="preserve"> </w:t>
      </w:r>
      <w:r w:rsidR="00BA164D" w:rsidRPr="0007221A">
        <w:rPr>
          <w:rFonts w:ascii="Segoe UI" w:hAnsi="Segoe UI" w:cs="Segoe UI"/>
          <w:sz w:val="22"/>
          <w:szCs w:val="22"/>
          <w:lang w:val="cs-CZ"/>
        </w:rPr>
        <w:t>Služby rozvoje a Exit dále též jen „</w:t>
      </w:r>
      <w:r w:rsidR="00BA164D" w:rsidRPr="0007221A">
        <w:rPr>
          <w:rFonts w:ascii="Segoe UI" w:hAnsi="Segoe UI" w:cs="Segoe UI"/>
          <w:b/>
          <w:bCs/>
          <w:i/>
          <w:iCs/>
          <w:sz w:val="22"/>
          <w:szCs w:val="22"/>
          <w:lang w:val="cs-CZ"/>
        </w:rPr>
        <w:t>Služby</w:t>
      </w:r>
      <w:r w:rsidR="00BA164D" w:rsidRPr="0007221A">
        <w:rPr>
          <w:rFonts w:ascii="Segoe UI" w:hAnsi="Segoe UI" w:cs="Segoe UI"/>
          <w:sz w:val="22"/>
          <w:szCs w:val="22"/>
          <w:lang w:val="cs-CZ"/>
        </w:rPr>
        <w:t>“</w:t>
      </w:r>
      <w:r w:rsidRPr="0007221A">
        <w:rPr>
          <w:rFonts w:ascii="Segoe UI" w:hAnsi="Segoe UI" w:cs="Segoe UI"/>
          <w:sz w:val="22"/>
          <w:szCs w:val="22"/>
          <w:lang w:val="cs-CZ"/>
        </w:rPr>
        <w:t>)</w:t>
      </w:r>
      <w:bookmarkEnd w:id="21"/>
      <w:r w:rsidRPr="0007221A">
        <w:rPr>
          <w:rFonts w:ascii="Segoe UI" w:hAnsi="Segoe UI" w:cs="Segoe UI"/>
          <w:sz w:val="22"/>
          <w:szCs w:val="22"/>
          <w:lang w:val="cs-CZ"/>
        </w:rPr>
        <w:t>.</w:t>
      </w:r>
    </w:p>
    <w:bookmarkEnd w:id="18"/>
    <w:p w14:paraId="4723347B" w14:textId="2E4BB468" w:rsidR="00D75E22" w:rsidRPr="001411BE" w:rsidRDefault="00E77B85" w:rsidP="00D75E22">
      <w:pPr>
        <w:pStyle w:val="RLTextlnkuslovan"/>
        <w:spacing w:before="120" w:line="276" w:lineRule="auto"/>
        <w:rPr>
          <w:rFonts w:ascii="Segoe UI" w:hAnsi="Segoe UI" w:cs="Segoe UI"/>
          <w:sz w:val="22"/>
          <w:szCs w:val="22"/>
        </w:rPr>
      </w:pPr>
      <w:r>
        <w:rPr>
          <w:rFonts w:ascii="Segoe UI" w:hAnsi="Segoe UI" w:cs="Segoe UI"/>
          <w:sz w:val="22"/>
          <w:szCs w:val="22"/>
          <w:lang w:val="cs-CZ"/>
        </w:rPr>
        <w:t>Smluvní s</w:t>
      </w:r>
      <w:proofErr w:type="spellStart"/>
      <w:r w:rsidR="00D75E22" w:rsidRPr="001411BE">
        <w:rPr>
          <w:rFonts w:ascii="Segoe UI" w:hAnsi="Segoe UI" w:cs="Segoe UI"/>
          <w:sz w:val="22"/>
          <w:szCs w:val="22"/>
        </w:rPr>
        <w:t>trany</w:t>
      </w:r>
      <w:proofErr w:type="spellEnd"/>
      <w:r w:rsidR="00D75E22" w:rsidRPr="001411BE">
        <w:rPr>
          <w:rFonts w:ascii="Segoe UI" w:hAnsi="Segoe UI" w:cs="Segoe UI"/>
          <w:sz w:val="22"/>
          <w:szCs w:val="22"/>
        </w:rPr>
        <w:t xml:space="preserve"> výslovně uvádí, že součástí předmětu plnění Smlouvy není dodávka HW infrastruktury potřebné pro D</w:t>
      </w:r>
      <w:r w:rsidR="00854BA5" w:rsidRPr="001411BE">
        <w:rPr>
          <w:rFonts w:ascii="Segoe UI" w:hAnsi="Segoe UI" w:cs="Segoe UI"/>
          <w:sz w:val="22"/>
          <w:szCs w:val="22"/>
          <w:lang w:val="cs-CZ"/>
        </w:rPr>
        <w:t>ílo</w:t>
      </w:r>
      <w:r w:rsidR="00D75E22" w:rsidRPr="001411BE">
        <w:rPr>
          <w:rFonts w:ascii="Segoe UI" w:hAnsi="Segoe UI" w:cs="Segoe UI"/>
          <w:sz w:val="22"/>
          <w:szCs w:val="22"/>
        </w:rPr>
        <w:t>, ani provoz takové HW infrastruktury, což bude zajištěno ze strany Objednatele</w:t>
      </w:r>
      <w:r w:rsidR="007748CF" w:rsidRPr="00EE327C">
        <w:rPr>
          <w:rFonts w:ascii="Segoe UI" w:hAnsi="Segoe UI" w:cs="Segoe UI"/>
          <w:sz w:val="22"/>
          <w:szCs w:val="22"/>
          <w:lang w:val="cs-CZ"/>
        </w:rPr>
        <w:t xml:space="preserve">, a to v rozsahu dle </w:t>
      </w:r>
      <w:r w:rsidR="00182511" w:rsidRPr="00EE327C">
        <w:rPr>
          <w:rFonts w:ascii="Segoe UI" w:hAnsi="Segoe UI" w:cs="Segoe UI"/>
          <w:sz w:val="22"/>
          <w:szCs w:val="22"/>
          <w:lang w:val="cs-CZ"/>
        </w:rPr>
        <w:t xml:space="preserve">kapitoly č. 3 Přílohy </w:t>
      </w:r>
      <w:r w:rsidR="00FF0E41" w:rsidRPr="00EE327C">
        <w:rPr>
          <w:rFonts w:ascii="Segoe UI" w:hAnsi="Segoe UI" w:cs="Segoe UI"/>
          <w:sz w:val="22"/>
          <w:szCs w:val="22"/>
          <w:lang w:val="cs-CZ"/>
        </w:rPr>
        <w:t>6</w:t>
      </w:r>
      <w:r w:rsidR="00A34B36" w:rsidRPr="00EE327C">
        <w:rPr>
          <w:rFonts w:ascii="Segoe UI" w:hAnsi="Segoe UI" w:cs="Segoe UI"/>
          <w:sz w:val="22"/>
          <w:szCs w:val="22"/>
          <w:lang w:val="cs-CZ"/>
        </w:rPr>
        <w:t xml:space="preserve"> </w:t>
      </w:r>
      <w:r w:rsidR="00114F0F" w:rsidRPr="00EE327C">
        <w:rPr>
          <w:rFonts w:ascii="Segoe UI" w:hAnsi="Segoe UI" w:cs="Segoe UI"/>
          <w:sz w:val="22"/>
          <w:szCs w:val="22"/>
        </w:rPr>
        <w:t xml:space="preserve">zadávací dokumentace </w:t>
      </w:r>
      <w:r w:rsidR="00FA70E8" w:rsidRPr="00EE327C">
        <w:rPr>
          <w:rFonts w:ascii="Segoe UI" w:hAnsi="Segoe UI" w:cs="Segoe UI"/>
          <w:sz w:val="22"/>
          <w:szCs w:val="22"/>
          <w:lang w:val="cs-CZ"/>
        </w:rPr>
        <w:t xml:space="preserve">pro </w:t>
      </w:r>
      <w:r w:rsidR="00810FA0" w:rsidRPr="00EE327C">
        <w:rPr>
          <w:rFonts w:ascii="Segoe UI" w:hAnsi="Segoe UI" w:cs="Segoe UI"/>
          <w:sz w:val="22"/>
          <w:szCs w:val="22"/>
          <w:lang w:val="cs-CZ"/>
        </w:rPr>
        <w:t>druhou</w:t>
      </w:r>
      <w:r w:rsidR="00FA70E8" w:rsidRPr="00EE327C">
        <w:rPr>
          <w:rFonts w:ascii="Segoe UI" w:hAnsi="Segoe UI" w:cs="Segoe UI"/>
          <w:sz w:val="22"/>
          <w:szCs w:val="22"/>
          <w:lang w:val="cs-CZ"/>
        </w:rPr>
        <w:t xml:space="preserve"> fázi zadávacího řízení </w:t>
      </w:r>
      <w:r w:rsidR="00114F0F" w:rsidRPr="00EE327C">
        <w:rPr>
          <w:rFonts w:ascii="Segoe UI" w:hAnsi="Segoe UI" w:cs="Segoe UI"/>
          <w:sz w:val="22"/>
          <w:szCs w:val="22"/>
        </w:rPr>
        <w:t>Veřejné zakázky</w:t>
      </w:r>
      <w:r w:rsidR="00D75E22" w:rsidRPr="00EE327C">
        <w:rPr>
          <w:rFonts w:ascii="Segoe UI" w:hAnsi="Segoe UI" w:cs="Segoe UI"/>
          <w:sz w:val="22"/>
          <w:szCs w:val="22"/>
        </w:rPr>
        <w:t xml:space="preserve">. </w:t>
      </w:r>
      <w:r w:rsidR="00FA70E8" w:rsidRPr="00EE327C">
        <w:rPr>
          <w:rFonts w:ascii="Segoe UI" w:hAnsi="Segoe UI" w:cs="Segoe UI"/>
          <w:sz w:val="22"/>
          <w:szCs w:val="22"/>
          <w:lang w:val="cs-CZ"/>
        </w:rPr>
        <w:t xml:space="preserve">Poskytovatel není oprávněn po Objednateli požadovat změnu provozního prostředí Informačního systému nad rámec kapitoly č. 3 Přílohy 6 </w:t>
      </w:r>
      <w:r w:rsidR="00FA70E8" w:rsidRPr="00BE77EA">
        <w:rPr>
          <w:rFonts w:ascii="Segoe UI" w:hAnsi="Segoe UI" w:cs="Segoe UI"/>
          <w:sz w:val="22"/>
          <w:szCs w:val="22"/>
        </w:rPr>
        <w:t xml:space="preserve">zadávací dokumentace </w:t>
      </w:r>
      <w:r w:rsidR="00FA70E8">
        <w:rPr>
          <w:rFonts w:ascii="Segoe UI" w:hAnsi="Segoe UI" w:cs="Segoe UI"/>
          <w:sz w:val="22"/>
          <w:szCs w:val="22"/>
          <w:lang w:val="cs-CZ"/>
        </w:rPr>
        <w:t xml:space="preserve">pro </w:t>
      </w:r>
      <w:r w:rsidR="00810FA0">
        <w:rPr>
          <w:rFonts w:ascii="Segoe UI" w:hAnsi="Segoe UI" w:cs="Segoe UI"/>
          <w:sz w:val="22"/>
          <w:szCs w:val="22"/>
          <w:lang w:val="cs-CZ"/>
        </w:rPr>
        <w:t>druhou</w:t>
      </w:r>
      <w:r w:rsidR="00FA70E8">
        <w:rPr>
          <w:rFonts w:ascii="Segoe UI" w:hAnsi="Segoe UI" w:cs="Segoe UI"/>
          <w:sz w:val="22"/>
          <w:szCs w:val="22"/>
          <w:lang w:val="cs-CZ"/>
        </w:rPr>
        <w:t xml:space="preserve"> fázi zadávacího řízení </w:t>
      </w:r>
      <w:r w:rsidR="00FA70E8" w:rsidRPr="00BE77EA">
        <w:rPr>
          <w:rFonts w:ascii="Segoe UI" w:hAnsi="Segoe UI" w:cs="Segoe UI"/>
          <w:sz w:val="22"/>
          <w:szCs w:val="22"/>
        </w:rPr>
        <w:t>Veřejné zakázky</w:t>
      </w:r>
      <w:r w:rsidR="00FA70E8">
        <w:rPr>
          <w:rFonts w:ascii="Segoe UI" w:hAnsi="Segoe UI" w:cs="Segoe UI"/>
          <w:sz w:val="22"/>
          <w:szCs w:val="22"/>
          <w:lang w:val="cs-CZ"/>
        </w:rPr>
        <w:t>.</w:t>
      </w:r>
    </w:p>
    <w:p w14:paraId="3C89959F" w14:textId="32F96B9E" w:rsidR="005E6174" w:rsidRPr="005267E9" w:rsidRDefault="005E6174" w:rsidP="00230958">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Objednatel se touto Smlouvou zavazuje poskytnout </w:t>
      </w:r>
      <w:r w:rsidR="00902894" w:rsidRPr="005267E9">
        <w:rPr>
          <w:rFonts w:ascii="Segoe UI" w:hAnsi="Segoe UI" w:cs="Segoe UI"/>
          <w:sz w:val="22"/>
          <w:szCs w:val="22"/>
        </w:rPr>
        <w:t>Poskytovatel</w:t>
      </w:r>
      <w:r w:rsidRPr="005267E9">
        <w:rPr>
          <w:rFonts w:ascii="Segoe UI" w:hAnsi="Segoe UI" w:cs="Segoe UI"/>
          <w:sz w:val="22"/>
          <w:szCs w:val="22"/>
        </w:rPr>
        <w:t xml:space="preserve">i nezbytnou </w:t>
      </w:r>
      <w:r w:rsidRPr="002C4881">
        <w:rPr>
          <w:rFonts w:ascii="Segoe UI" w:hAnsi="Segoe UI" w:cs="Segoe UI"/>
          <w:sz w:val="22"/>
          <w:szCs w:val="22"/>
        </w:rPr>
        <w:t xml:space="preserve">součinnost při </w:t>
      </w:r>
      <w:r w:rsidR="007E4E0E" w:rsidRPr="002C4881">
        <w:rPr>
          <w:rFonts w:ascii="Segoe UI" w:hAnsi="Segoe UI" w:cs="Segoe UI"/>
          <w:sz w:val="22"/>
          <w:szCs w:val="22"/>
        </w:rPr>
        <w:t xml:space="preserve">realizaci </w:t>
      </w:r>
      <w:r w:rsidR="006A751E" w:rsidRPr="002C4881">
        <w:rPr>
          <w:rFonts w:ascii="Segoe UI" w:hAnsi="Segoe UI" w:cs="Segoe UI"/>
          <w:sz w:val="22"/>
          <w:szCs w:val="22"/>
          <w:lang w:val="cs-CZ"/>
        </w:rPr>
        <w:t>předmětu Smlouvy</w:t>
      </w:r>
      <w:r w:rsidR="00E234B9" w:rsidRPr="002C4881">
        <w:rPr>
          <w:rFonts w:ascii="Segoe UI" w:hAnsi="Segoe UI" w:cs="Segoe UI"/>
          <w:sz w:val="22"/>
          <w:szCs w:val="22"/>
          <w:lang w:val="cs-CZ"/>
        </w:rPr>
        <w:t xml:space="preserve"> </w:t>
      </w:r>
      <w:r w:rsidRPr="002C4881">
        <w:rPr>
          <w:rFonts w:ascii="Segoe UI" w:hAnsi="Segoe UI" w:cs="Segoe UI"/>
          <w:sz w:val="22"/>
          <w:szCs w:val="22"/>
        </w:rPr>
        <w:t xml:space="preserve">v rozsahu, který </w:t>
      </w:r>
      <w:r w:rsidR="00200770" w:rsidRPr="002C4881">
        <w:rPr>
          <w:rFonts w:ascii="Segoe UI" w:hAnsi="Segoe UI" w:cs="Segoe UI"/>
          <w:sz w:val="22"/>
          <w:szCs w:val="22"/>
        </w:rPr>
        <w:t xml:space="preserve">je </w:t>
      </w:r>
      <w:r w:rsidR="003F62EC" w:rsidRPr="002C4881">
        <w:rPr>
          <w:rFonts w:ascii="Segoe UI" w:hAnsi="Segoe UI" w:cs="Segoe UI"/>
          <w:sz w:val="22"/>
          <w:szCs w:val="22"/>
        </w:rPr>
        <w:t xml:space="preserve">vymezen </w:t>
      </w:r>
      <w:r w:rsidR="00F02FD5" w:rsidRPr="002C4881">
        <w:rPr>
          <w:rFonts w:ascii="Segoe UI" w:hAnsi="Segoe UI" w:cs="Segoe UI"/>
          <w:sz w:val="22"/>
          <w:szCs w:val="22"/>
        </w:rPr>
        <w:t>v</w:t>
      </w:r>
      <w:r w:rsidR="006A751E" w:rsidRPr="002C4881">
        <w:rPr>
          <w:rFonts w:ascii="Segoe UI" w:hAnsi="Segoe UI" w:cs="Segoe UI"/>
          <w:sz w:val="22"/>
          <w:szCs w:val="22"/>
        </w:rPr>
        <w:t> </w:t>
      </w:r>
      <w:r w:rsidR="006A751E" w:rsidRPr="002C4881">
        <w:rPr>
          <w:rFonts w:ascii="Segoe UI" w:hAnsi="Segoe UI" w:cs="Segoe UI"/>
          <w:sz w:val="22"/>
          <w:szCs w:val="22"/>
          <w:lang w:val="cs-CZ"/>
        </w:rPr>
        <w:t>Př</w:t>
      </w:r>
      <w:r w:rsidR="001411BE" w:rsidRPr="002C4881">
        <w:rPr>
          <w:rFonts w:ascii="Segoe UI" w:hAnsi="Segoe UI" w:cs="Segoe UI"/>
          <w:sz w:val="22"/>
          <w:szCs w:val="22"/>
          <w:lang w:val="cs-CZ"/>
        </w:rPr>
        <w:t>í</w:t>
      </w:r>
      <w:r w:rsidR="006A751E" w:rsidRPr="002C4881">
        <w:rPr>
          <w:rFonts w:ascii="Segoe UI" w:hAnsi="Segoe UI" w:cs="Segoe UI"/>
          <w:sz w:val="22"/>
          <w:szCs w:val="22"/>
          <w:lang w:val="cs-CZ"/>
        </w:rPr>
        <w:t xml:space="preserve">loze č. </w:t>
      </w:r>
      <w:r w:rsidR="001411BE" w:rsidRPr="002C4881">
        <w:rPr>
          <w:rFonts w:ascii="Segoe UI" w:hAnsi="Segoe UI" w:cs="Segoe UI"/>
          <w:sz w:val="22"/>
          <w:szCs w:val="22"/>
          <w:lang w:val="cs-CZ"/>
        </w:rPr>
        <w:t>1</w:t>
      </w:r>
      <w:r w:rsidR="006A751E">
        <w:rPr>
          <w:rFonts w:ascii="Segoe UI" w:hAnsi="Segoe UI" w:cs="Segoe UI"/>
          <w:sz w:val="22"/>
          <w:szCs w:val="22"/>
          <w:lang w:val="cs-CZ"/>
        </w:rPr>
        <w:t xml:space="preserve"> Smlouvy</w:t>
      </w:r>
      <w:r w:rsidR="00200770" w:rsidRPr="005267E9">
        <w:rPr>
          <w:rFonts w:ascii="Segoe UI" w:hAnsi="Segoe UI" w:cs="Segoe UI"/>
          <w:sz w:val="22"/>
          <w:szCs w:val="22"/>
        </w:rPr>
        <w:t>.</w:t>
      </w:r>
      <w:r w:rsidR="00F53005" w:rsidRPr="005267E9">
        <w:rPr>
          <w:rFonts w:ascii="Segoe UI" w:hAnsi="Segoe UI" w:cs="Segoe UI"/>
          <w:sz w:val="22"/>
          <w:szCs w:val="22"/>
        </w:rPr>
        <w:t xml:space="preserve"> </w:t>
      </w:r>
    </w:p>
    <w:p w14:paraId="053DCE61" w14:textId="5C0F3D02" w:rsidR="005E6174" w:rsidRDefault="005E6174" w:rsidP="00230958">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Objednatel se zavazuje zaplatit </w:t>
      </w:r>
      <w:r w:rsidR="00902894" w:rsidRPr="005267E9">
        <w:rPr>
          <w:rFonts w:ascii="Segoe UI" w:hAnsi="Segoe UI" w:cs="Segoe UI"/>
          <w:sz w:val="22"/>
          <w:szCs w:val="22"/>
        </w:rPr>
        <w:t>Poskytovatel</w:t>
      </w:r>
      <w:r w:rsidRPr="005267E9">
        <w:rPr>
          <w:rFonts w:ascii="Segoe UI" w:hAnsi="Segoe UI" w:cs="Segoe UI"/>
          <w:sz w:val="22"/>
          <w:szCs w:val="22"/>
        </w:rPr>
        <w:t xml:space="preserve">i dohodnutou cenu </w:t>
      </w:r>
      <w:r w:rsidR="00982455" w:rsidRPr="005267E9">
        <w:rPr>
          <w:rFonts w:ascii="Segoe UI" w:hAnsi="Segoe UI" w:cs="Segoe UI"/>
          <w:sz w:val="22"/>
          <w:szCs w:val="22"/>
        </w:rPr>
        <w:t xml:space="preserve">za </w:t>
      </w:r>
      <w:r w:rsidRPr="005267E9">
        <w:rPr>
          <w:rFonts w:ascii="Segoe UI" w:hAnsi="Segoe UI" w:cs="Segoe UI"/>
          <w:sz w:val="22"/>
          <w:szCs w:val="22"/>
        </w:rPr>
        <w:t>řádně a</w:t>
      </w:r>
      <w:r w:rsidR="0042386B" w:rsidRPr="005267E9">
        <w:rPr>
          <w:rFonts w:ascii="Segoe UI" w:hAnsi="Segoe UI" w:cs="Segoe UI"/>
          <w:sz w:val="22"/>
          <w:szCs w:val="22"/>
          <w:lang w:val="cs-CZ"/>
        </w:rPr>
        <w:t> </w:t>
      </w:r>
      <w:r w:rsidRPr="005267E9">
        <w:rPr>
          <w:rFonts w:ascii="Segoe UI" w:hAnsi="Segoe UI" w:cs="Segoe UI"/>
          <w:sz w:val="22"/>
          <w:szCs w:val="22"/>
        </w:rPr>
        <w:t xml:space="preserve">včas </w:t>
      </w:r>
      <w:r w:rsidR="007E4E0E" w:rsidRPr="005267E9">
        <w:rPr>
          <w:rFonts w:ascii="Segoe UI" w:hAnsi="Segoe UI" w:cs="Segoe UI"/>
          <w:sz w:val="22"/>
          <w:szCs w:val="22"/>
        </w:rPr>
        <w:t>realizovan</w:t>
      </w:r>
      <w:r w:rsidR="006A751E">
        <w:rPr>
          <w:rFonts w:ascii="Segoe UI" w:hAnsi="Segoe UI" w:cs="Segoe UI"/>
          <w:sz w:val="22"/>
          <w:szCs w:val="22"/>
          <w:lang w:val="cs-CZ"/>
        </w:rPr>
        <w:t>ý</w:t>
      </w:r>
      <w:r w:rsidR="007E4E0E" w:rsidRPr="005267E9">
        <w:rPr>
          <w:rFonts w:ascii="Segoe UI" w:hAnsi="Segoe UI" w:cs="Segoe UI"/>
          <w:sz w:val="22"/>
          <w:szCs w:val="22"/>
        </w:rPr>
        <w:t xml:space="preserve"> </w:t>
      </w:r>
      <w:r w:rsidR="006A751E">
        <w:rPr>
          <w:rFonts w:ascii="Segoe UI" w:hAnsi="Segoe UI" w:cs="Segoe UI"/>
          <w:sz w:val="22"/>
          <w:szCs w:val="22"/>
          <w:lang w:val="cs-CZ"/>
        </w:rPr>
        <w:t>předmět Smlouvy, resp. jeho části</w:t>
      </w:r>
      <w:r w:rsidR="00EC4DBD" w:rsidRPr="005267E9">
        <w:rPr>
          <w:rFonts w:ascii="Segoe UI" w:hAnsi="Segoe UI" w:cs="Segoe UI"/>
          <w:sz w:val="22"/>
          <w:szCs w:val="22"/>
        </w:rPr>
        <w:t>,</w:t>
      </w:r>
      <w:r w:rsidR="003E3521" w:rsidRPr="005267E9">
        <w:rPr>
          <w:rFonts w:ascii="Segoe UI" w:hAnsi="Segoe UI" w:cs="Segoe UI"/>
          <w:sz w:val="22"/>
          <w:szCs w:val="22"/>
        </w:rPr>
        <w:t xml:space="preserve"> </w:t>
      </w:r>
      <w:r w:rsidR="006A751E">
        <w:rPr>
          <w:rFonts w:ascii="Segoe UI" w:hAnsi="Segoe UI" w:cs="Segoe UI"/>
          <w:sz w:val="22"/>
          <w:szCs w:val="22"/>
          <w:lang w:val="cs-CZ"/>
        </w:rPr>
        <w:t xml:space="preserve">a </w:t>
      </w:r>
      <w:r w:rsidR="00BD49F4" w:rsidRPr="005267E9">
        <w:rPr>
          <w:rFonts w:ascii="Segoe UI" w:hAnsi="Segoe UI" w:cs="Segoe UI"/>
          <w:sz w:val="22"/>
          <w:szCs w:val="22"/>
        </w:rPr>
        <w:t xml:space="preserve">to </w:t>
      </w:r>
      <w:r w:rsidR="00F62C09" w:rsidRPr="005267E9">
        <w:rPr>
          <w:rFonts w:ascii="Segoe UI" w:hAnsi="Segoe UI" w:cs="Segoe UI"/>
          <w:sz w:val="22"/>
          <w:szCs w:val="22"/>
        </w:rPr>
        <w:t>za podmínek touto Smlouvou</w:t>
      </w:r>
      <w:r w:rsidR="00880D63" w:rsidRPr="005267E9">
        <w:rPr>
          <w:rFonts w:ascii="Segoe UI" w:hAnsi="Segoe UI" w:cs="Segoe UI"/>
          <w:sz w:val="22"/>
          <w:szCs w:val="22"/>
        </w:rPr>
        <w:t xml:space="preserve"> dále stanovených</w:t>
      </w:r>
      <w:r w:rsidRPr="005267E9">
        <w:rPr>
          <w:rFonts w:ascii="Segoe UI" w:hAnsi="Segoe UI" w:cs="Segoe UI"/>
          <w:sz w:val="22"/>
          <w:szCs w:val="22"/>
        </w:rPr>
        <w:t>.</w:t>
      </w:r>
    </w:p>
    <w:p w14:paraId="1146F167" w14:textId="3584C8F0" w:rsidR="00E649F0" w:rsidRDefault="001269CF" w:rsidP="00230958">
      <w:pPr>
        <w:pStyle w:val="RLTextlnkuslovan"/>
        <w:spacing w:before="120" w:line="276" w:lineRule="auto"/>
        <w:rPr>
          <w:rFonts w:ascii="Segoe UI" w:hAnsi="Segoe UI" w:cs="Segoe UI"/>
          <w:sz w:val="22"/>
          <w:szCs w:val="22"/>
        </w:rPr>
      </w:pPr>
      <w:r>
        <w:rPr>
          <w:rFonts w:ascii="Segoe UI" w:hAnsi="Segoe UI" w:cs="Segoe UI"/>
          <w:sz w:val="22"/>
          <w:szCs w:val="22"/>
          <w:lang w:val="cs-CZ"/>
        </w:rPr>
        <w:t>Informační systém</w:t>
      </w:r>
      <w:r w:rsidRPr="001269CF">
        <w:rPr>
          <w:rFonts w:ascii="Segoe UI" w:hAnsi="Segoe UI" w:cs="Segoe UI"/>
          <w:sz w:val="22"/>
          <w:szCs w:val="22"/>
        </w:rPr>
        <w:t xml:space="preserve"> bude </w:t>
      </w:r>
      <w:del w:id="22" w:author="Autor">
        <w:r w:rsidRPr="001269CF" w:rsidDel="00F00061">
          <w:rPr>
            <w:rFonts w:ascii="Segoe UI" w:hAnsi="Segoe UI" w:cs="Segoe UI"/>
            <w:sz w:val="22"/>
            <w:szCs w:val="22"/>
          </w:rPr>
          <w:delText xml:space="preserve">součástí </w:delText>
        </w:r>
      </w:del>
      <w:r w:rsidRPr="001269CF">
        <w:rPr>
          <w:rFonts w:ascii="Segoe UI" w:hAnsi="Segoe UI" w:cs="Segoe UI"/>
          <w:sz w:val="22"/>
          <w:szCs w:val="22"/>
        </w:rPr>
        <w:t>významn</w:t>
      </w:r>
      <w:ins w:id="23" w:author="Autor">
        <w:r w:rsidR="00F00061">
          <w:rPr>
            <w:rFonts w:ascii="Segoe UI" w:hAnsi="Segoe UI" w:cs="Segoe UI"/>
            <w:sz w:val="22"/>
            <w:szCs w:val="22"/>
            <w:lang w:val="cs-CZ"/>
          </w:rPr>
          <w:t>ým</w:t>
        </w:r>
      </w:ins>
      <w:del w:id="24" w:author="Autor">
        <w:r w:rsidRPr="001269CF" w:rsidDel="00F00061">
          <w:rPr>
            <w:rFonts w:ascii="Segoe UI" w:hAnsi="Segoe UI" w:cs="Segoe UI"/>
            <w:sz w:val="22"/>
            <w:szCs w:val="22"/>
          </w:rPr>
          <w:delText>ého</w:delText>
        </w:r>
      </w:del>
      <w:r w:rsidRPr="001269CF">
        <w:rPr>
          <w:rFonts w:ascii="Segoe UI" w:hAnsi="Segoe UI" w:cs="Segoe UI"/>
          <w:sz w:val="22"/>
          <w:szCs w:val="22"/>
        </w:rPr>
        <w:t xml:space="preserve"> </w:t>
      </w:r>
      <w:r w:rsidRPr="00964C27">
        <w:rPr>
          <w:rFonts w:ascii="Segoe UI" w:hAnsi="Segoe UI" w:cs="Segoe UI"/>
          <w:sz w:val="22"/>
          <w:szCs w:val="22"/>
          <w:lang w:val="cs-CZ"/>
        </w:rPr>
        <w:t>informační</w:t>
      </w:r>
      <w:ins w:id="25" w:author="Autor">
        <w:r w:rsidR="00F00061" w:rsidRPr="00F00061">
          <w:rPr>
            <w:rFonts w:ascii="Segoe UI" w:hAnsi="Segoe UI" w:cs="Segoe UI"/>
            <w:sz w:val="22"/>
            <w:szCs w:val="22"/>
            <w:lang w:val="cs-CZ"/>
          </w:rPr>
          <w:t>m</w:t>
        </w:r>
      </w:ins>
      <w:del w:id="26" w:author="Autor">
        <w:r w:rsidRPr="00482A72" w:rsidDel="00F00061">
          <w:rPr>
            <w:rFonts w:ascii="Segoe UI" w:hAnsi="Segoe UI" w:cs="Segoe UI"/>
            <w:sz w:val="22"/>
            <w:szCs w:val="22"/>
            <w:lang w:val="cs-CZ"/>
            <w:rPrChange w:id="27" w:author="Autor">
              <w:rPr>
                <w:rFonts w:ascii="Segoe UI" w:hAnsi="Segoe UI" w:cs="Segoe UI"/>
                <w:sz w:val="22"/>
                <w:szCs w:val="22"/>
              </w:rPr>
            </w:rPrChange>
          </w:rPr>
          <w:delText>ho</w:delText>
        </w:r>
      </w:del>
      <w:r w:rsidRPr="00482A72">
        <w:rPr>
          <w:rFonts w:ascii="Segoe UI" w:hAnsi="Segoe UI" w:cs="Segoe UI"/>
          <w:sz w:val="22"/>
          <w:szCs w:val="22"/>
          <w:lang w:val="cs-CZ"/>
          <w:rPrChange w:id="28" w:author="Autor">
            <w:rPr>
              <w:rFonts w:ascii="Segoe UI" w:hAnsi="Segoe UI" w:cs="Segoe UI"/>
              <w:sz w:val="22"/>
              <w:szCs w:val="22"/>
            </w:rPr>
          </w:rPrChange>
        </w:rPr>
        <w:t xml:space="preserve"> systém</w:t>
      </w:r>
      <w:ins w:id="29" w:author="Autor">
        <w:r w:rsidR="00F00061" w:rsidRPr="00F00061">
          <w:rPr>
            <w:rFonts w:ascii="Segoe UI" w:hAnsi="Segoe UI" w:cs="Segoe UI"/>
            <w:sz w:val="22"/>
            <w:szCs w:val="22"/>
            <w:lang w:val="cs-CZ"/>
          </w:rPr>
          <w:t>em</w:t>
        </w:r>
        <w:r w:rsidR="002E621A">
          <w:rPr>
            <w:rFonts w:ascii="Segoe UI" w:hAnsi="Segoe UI" w:cs="Segoe UI"/>
            <w:sz w:val="22"/>
            <w:szCs w:val="22"/>
            <w:lang w:val="cs-CZ"/>
          </w:rPr>
          <w:t xml:space="preserve"> dle </w:t>
        </w:r>
        <w:r w:rsidR="002E621A" w:rsidRPr="001269CF">
          <w:rPr>
            <w:rFonts w:ascii="Segoe UI" w:hAnsi="Segoe UI" w:cs="Segoe UI"/>
            <w:sz w:val="22"/>
            <w:szCs w:val="22"/>
          </w:rPr>
          <w:t>zákon</w:t>
        </w:r>
        <w:r w:rsidR="002E621A">
          <w:rPr>
            <w:rFonts w:ascii="Segoe UI" w:hAnsi="Segoe UI" w:cs="Segoe UI"/>
            <w:sz w:val="22"/>
            <w:szCs w:val="22"/>
            <w:lang w:val="cs-CZ"/>
          </w:rPr>
          <w:t>a</w:t>
        </w:r>
        <w:r w:rsidR="002E621A" w:rsidRPr="001269CF">
          <w:rPr>
            <w:rFonts w:ascii="Segoe UI" w:hAnsi="Segoe UI" w:cs="Segoe UI"/>
            <w:sz w:val="22"/>
            <w:szCs w:val="22"/>
          </w:rPr>
          <w:t xml:space="preserve"> č.</w:t>
        </w:r>
        <w:r w:rsidR="002E621A">
          <w:rPr>
            <w:rFonts w:ascii="Segoe UI" w:hAnsi="Segoe UI" w:cs="Segoe UI"/>
            <w:sz w:val="22"/>
            <w:szCs w:val="22"/>
            <w:lang w:val="cs-CZ"/>
          </w:rPr>
          <w:t> </w:t>
        </w:r>
        <w:r w:rsidR="002E621A" w:rsidRPr="001269CF">
          <w:rPr>
            <w:rFonts w:ascii="Segoe UI" w:hAnsi="Segoe UI" w:cs="Segoe UI"/>
            <w:sz w:val="22"/>
            <w:szCs w:val="22"/>
          </w:rPr>
          <w:t xml:space="preserve">181/2014 Sb. </w:t>
        </w:r>
        <w:r w:rsidR="002E621A" w:rsidRPr="00E649F0">
          <w:rPr>
            <w:rFonts w:ascii="Segoe UI" w:hAnsi="Segoe UI" w:cs="Segoe UI"/>
            <w:sz w:val="22"/>
            <w:szCs w:val="22"/>
            <w:lang w:val="cs-CZ"/>
          </w:rPr>
          <w:t>o kybernetické bezpečnosti a o změně souvisejících zákonů (zákon o kybernetické bezpečnosti</w:t>
        </w:r>
        <w:r w:rsidR="002E621A">
          <w:rPr>
            <w:rFonts w:ascii="Segoe UI" w:hAnsi="Segoe UI" w:cs="Segoe UI"/>
            <w:sz w:val="22"/>
            <w:szCs w:val="22"/>
            <w:lang w:val="cs-CZ"/>
          </w:rPr>
          <w:t>), ve znění pozdějších předpisů (dále jen „</w:t>
        </w:r>
        <w:proofErr w:type="spellStart"/>
        <w:r w:rsidR="002E621A" w:rsidRPr="00327E21">
          <w:rPr>
            <w:rFonts w:ascii="Segoe UI" w:hAnsi="Segoe UI" w:cs="Segoe UI"/>
            <w:b/>
            <w:bCs/>
            <w:i/>
            <w:iCs/>
            <w:sz w:val="22"/>
            <w:szCs w:val="22"/>
            <w:lang w:val="cs-CZ"/>
          </w:rPr>
          <w:t>ZoKB</w:t>
        </w:r>
        <w:proofErr w:type="spellEnd"/>
        <w:r w:rsidR="002E621A" w:rsidRPr="00964C27">
          <w:rPr>
            <w:rFonts w:ascii="Segoe UI" w:hAnsi="Segoe UI" w:cs="Segoe UI"/>
            <w:sz w:val="22"/>
            <w:szCs w:val="22"/>
            <w:lang w:val="cs-CZ"/>
          </w:rPr>
          <w:t>“</w:t>
        </w:r>
        <w:r w:rsidR="002E621A" w:rsidRPr="00E649F0">
          <w:rPr>
            <w:rFonts w:ascii="Segoe UI" w:hAnsi="Segoe UI" w:cs="Segoe UI"/>
            <w:sz w:val="22"/>
            <w:szCs w:val="22"/>
            <w:lang w:val="cs-CZ"/>
          </w:rPr>
          <w:t>)</w:t>
        </w:r>
      </w:ins>
      <w:del w:id="30" w:author="Autor">
        <w:r w:rsidRPr="00482A72" w:rsidDel="00F00061">
          <w:rPr>
            <w:rFonts w:ascii="Segoe UI" w:hAnsi="Segoe UI" w:cs="Segoe UI"/>
            <w:sz w:val="22"/>
            <w:szCs w:val="22"/>
            <w:lang w:val="cs-CZ"/>
            <w:rPrChange w:id="31" w:author="Autor">
              <w:rPr>
                <w:rFonts w:ascii="Segoe UI" w:hAnsi="Segoe UI" w:cs="Segoe UI"/>
                <w:sz w:val="22"/>
                <w:szCs w:val="22"/>
              </w:rPr>
            </w:rPrChange>
          </w:rPr>
          <w:delText>u – Informační</w:delText>
        </w:r>
        <w:r w:rsidRPr="00F00061" w:rsidDel="00F00061">
          <w:rPr>
            <w:rFonts w:ascii="Segoe UI" w:hAnsi="Segoe UI" w:cs="Segoe UI"/>
            <w:sz w:val="22"/>
            <w:szCs w:val="22"/>
            <w:lang w:val="cs-CZ"/>
          </w:rPr>
          <w:delText>ho</w:delText>
        </w:r>
        <w:r w:rsidRPr="00482A72" w:rsidDel="00F00061">
          <w:rPr>
            <w:rFonts w:ascii="Segoe UI" w:hAnsi="Segoe UI" w:cs="Segoe UI"/>
            <w:sz w:val="22"/>
            <w:szCs w:val="22"/>
            <w:lang w:val="cs-CZ"/>
            <w:rPrChange w:id="32" w:author="Autor">
              <w:rPr>
                <w:rFonts w:ascii="Segoe UI" w:hAnsi="Segoe UI" w:cs="Segoe UI"/>
                <w:sz w:val="22"/>
                <w:szCs w:val="22"/>
              </w:rPr>
            </w:rPrChange>
          </w:rPr>
          <w:delText xml:space="preserve"> systém</w:delText>
        </w:r>
        <w:r w:rsidR="00A507EB" w:rsidRPr="00F00061" w:rsidDel="00F00061">
          <w:rPr>
            <w:rFonts w:ascii="Segoe UI" w:hAnsi="Segoe UI" w:cs="Segoe UI"/>
            <w:sz w:val="22"/>
            <w:szCs w:val="22"/>
            <w:lang w:val="cs-CZ"/>
          </w:rPr>
          <w:delText>u</w:delText>
        </w:r>
        <w:r w:rsidRPr="00482A72" w:rsidDel="00F00061">
          <w:rPr>
            <w:rFonts w:ascii="Segoe UI" w:hAnsi="Segoe UI" w:cs="Segoe UI"/>
            <w:sz w:val="22"/>
            <w:szCs w:val="22"/>
            <w:lang w:val="cs-CZ"/>
            <w:rPrChange w:id="33" w:author="Autor">
              <w:rPr>
                <w:rFonts w:ascii="Segoe UI" w:hAnsi="Segoe UI" w:cs="Segoe UI"/>
                <w:sz w:val="22"/>
                <w:szCs w:val="22"/>
              </w:rPr>
            </w:rPrChange>
          </w:rPr>
          <w:delText xml:space="preserve"> platební agentury (ISPA),</w:delText>
        </w:r>
        <w:r w:rsidRPr="001269CF" w:rsidDel="00F00061">
          <w:rPr>
            <w:rFonts w:ascii="Segoe UI" w:hAnsi="Segoe UI" w:cs="Segoe UI"/>
            <w:sz w:val="22"/>
            <w:szCs w:val="22"/>
          </w:rPr>
          <w:delText xml:space="preserve"> jehož správcem a provozovatelem je </w:delText>
        </w:r>
        <w:r w:rsidDel="00F00061">
          <w:rPr>
            <w:rFonts w:ascii="Segoe UI" w:hAnsi="Segoe UI" w:cs="Segoe UI"/>
            <w:sz w:val="22"/>
            <w:szCs w:val="22"/>
            <w:lang w:val="cs-CZ"/>
          </w:rPr>
          <w:delText>Objednatel</w:delText>
        </w:r>
      </w:del>
      <w:r>
        <w:rPr>
          <w:rFonts w:ascii="Segoe UI" w:hAnsi="Segoe UI" w:cs="Segoe UI"/>
          <w:sz w:val="22"/>
          <w:szCs w:val="22"/>
          <w:lang w:val="cs-CZ"/>
        </w:rPr>
        <w:t>.</w:t>
      </w:r>
      <w:ins w:id="34" w:author="Autor">
        <w:r w:rsidR="00F00061">
          <w:rPr>
            <w:rFonts w:ascii="Segoe UI" w:hAnsi="Segoe UI" w:cs="Segoe UI"/>
            <w:sz w:val="22"/>
            <w:szCs w:val="22"/>
            <w:lang w:val="cs-CZ"/>
          </w:rPr>
          <w:t xml:space="preserve"> </w:t>
        </w:r>
      </w:ins>
      <w:del w:id="35" w:author="Autor">
        <w:r w:rsidDel="00F00061">
          <w:rPr>
            <w:rFonts w:ascii="Segoe UI" w:hAnsi="Segoe UI" w:cs="Segoe UI"/>
            <w:sz w:val="22"/>
            <w:szCs w:val="22"/>
            <w:lang w:val="cs-CZ"/>
          </w:rPr>
          <w:delText xml:space="preserve"> </w:delText>
        </w:r>
      </w:del>
      <w:r>
        <w:rPr>
          <w:rFonts w:ascii="Segoe UI" w:hAnsi="Segoe UI" w:cs="Segoe UI"/>
          <w:sz w:val="22"/>
          <w:szCs w:val="22"/>
          <w:lang w:val="cs-CZ"/>
        </w:rPr>
        <w:t>Poskytovatel</w:t>
      </w:r>
      <w:r w:rsidR="00A3502B">
        <w:rPr>
          <w:rFonts w:ascii="Segoe UI" w:hAnsi="Segoe UI" w:cs="Segoe UI"/>
          <w:sz w:val="22"/>
          <w:szCs w:val="22"/>
          <w:lang w:val="cs-CZ"/>
        </w:rPr>
        <w:t xml:space="preserve"> je při plnění této Smlouvy</w:t>
      </w:r>
      <w:ins w:id="36" w:author="Autor">
        <w:r w:rsidR="002E621A">
          <w:rPr>
            <w:rFonts w:ascii="Segoe UI" w:hAnsi="Segoe UI" w:cs="Segoe UI"/>
            <w:sz w:val="22"/>
            <w:szCs w:val="22"/>
            <w:lang w:val="cs-CZ"/>
          </w:rPr>
          <w:t xml:space="preserve"> provozovatelem významného informačního systému dle </w:t>
        </w:r>
        <w:proofErr w:type="spellStart"/>
        <w:r w:rsidR="002E621A">
          <w:rPr>
            <w:rFonts w:ascii="Segoe UI" w:hAnsi="Segoe UI" w:cs="Segoe UI"/>
            <w:sz w:val="22"/>
            <w:szCs w:val="22"/>
            <w:lang w:val="cs-CZ"/>
          </w:rPr>
          <w:t>ZoKB</w:t>
        </w:r>
        <w:proofErr w:type="spellEnd"/>
        <w:r w:rsidR="002E621A">
          <w:rPr>
            <w:rFonts w:ascii="Segoe UI" w:hAnsi="Segoe UI" w:cs="Segoe UI"/>
            <w:sz w:val="22"/>
            <w:szCs w:val="22"/>
            <w:lang w:val="cs-CZ"/>
          </w:rPr>
          <w:t xml:space="preserve"> a</w:t>
        </w:r>
      </w:ins>
      <w:r w:rsidR="00A3502B">
        <w:rPr>
          <w:rFonts w:ascii="Segoe UI" w:hAnsi="Segoe UI" w:cs="Segoe UI"/>
          <w:sz w:val="22"/>
          <w:szCs w:val="22"/>
          <w:lang w:val="cs-CZ"/>
        </w:rPr>
        <w:t xml:space="preserve"> </w:t>
      </w:r>
      <w:r w:rsidRPr="001269CF">
        <w:rPr>
          <w:rFonts w:ascii="Segoe UI" w:hAnsi="Segoe UI" w:cs="Segoe UI"/>
          <w:sz w:val="22"/>
          <w:szCs w:val="22"/>
        </w:rPr>
        <w:t>významným dodavatelem dle vyhlášky č.</w:t>
      </w:r>
      <w:ins w:id="37" w:author="Autor">
        <w:r w:rsidR="002E621A">
          <w:rPr>
            <w:rFonts w:ascii="Segoe UI" w:hAnsi="Segoe UI" w:cs="Segoe UI"/>
            <w:sz w:val="22"/>
            <w:szCs w:val="22"/>
            <w:lang w:val="cs-CZ"/>
          </w:rPr>
          <w:t> </w:t>
        </w:r>
      </w:ins>
      <w:del w:id="38" w:author="Autor">
        <w:r w:rsidRPr="001269CF" w:rsidDel="002E621A">
          <w:rPr>
            <w:rFonts w:ascii="Segoe UI" w:hAnsi="Segoe UI" w:cs="Segoe UI"/>
            <w:sz w:val="22"/>
            <w:szCs w:val="22"/>
          </w:rPr>
          <w:delText xml:space="preserve"> </w:delText>
        </w:r>
      </w:del>
      <w:r w:rsidRPr="001269CF">
        <w:rPr>
          <w:rFonts w:ascii="Segoe UI" w:hAnsi="Segoe UI" w:cs="Segoe UI"/>
          <w:sz w:val="22"/>
          <w:szCs w:val="22"/>
        </w:rPr>
        <w:t>82/2018 Sb.</w:t>
      </w:r>
      <w:r w:rsidR="00A3502B">
        <w:rPr>
          <w:rFonts w:ascii="Segoe UI" w:hAnsi="Segoe UI" w:cs="Segoe UI"/>
          <w:sz w:val="22"/>
          <w:szCs w:val="22"/>
          <w:lang w:val="cs-CZ"/>
        </w:rPr>
        <w:t xml:space="preserve">, </w:t>
      </w:r>
      <w:r w:rsidR="00A3502B" w:rsidRPr="00A3502B">
        <w:rPr>
          <w:rFonts w:ascii="Segoe UI" w:hAnsi="Segoe UI" w:cs="Segoe UI"/>
          <w:sz w:val="22"/>
          <w:szCs w:val="22"/>
          <w:lang w:val="cs-CZ"/>
        </w:rPr>
        <w:t>o bezpečnostních opatřeních, kybernetických bezpečnostních incidentech, reaktivních opatřeních, náležitostech podání v oblasti kybernetické bezpečnosti a likvidaci dat (vyhláška o kybernetické bezpečnosti)</w:t>
      </w:r>
      <w:ins w:id="39" w:author="Autor">
        <w:r w:rsidR="002E621A">
          <w:rPr>
            <w:rFonts w:ascii="Segoe UI" w:hAnsi="Segoe UI" w:cs="Segoe UI"/>
            <w:sz w:val="22"/>
            <w:szCs w:val="22"/>
            <w:lang w:val="cs-CZ"/>
          </w:rPr>
          <w:t>, ve znění pozdějších předpisů</w:t>
        </w:r>
      </w:ins>
      <w:r w:rsidR="00A3502B">
        <w:rPr>
          <w:rFonts w:ascii="Segoe UI" w:hAnsi="Segoe UI" w:cs="Segoe UI"/>
          <w:sz w:val="22"/>
          <w:szCs w:val="22"/>
          <w:lang w:val="cs-CZ"/>
        </w:rPr>
        <w:t xml:space="preserve"> (dále jen </w:t>
      </w:r>
      <w:r w:rsidR="00E649F0">
        <w:rPr>
          <w:rFonts w:ascii="Segoe UI" w:hAnsi="Segoe UI" w:cs="Segoe UI"/>
          <w:sz w:val="22"/>
          <w:szCs w:val="22"/>
          <w:lang w:val="cs-CZ"/>
        </w:rPr>
        <w:t>„</w:t>
      </w:r>
      <w:r w:rsidR="00E649F0" w:rsidRPr="00E649F0">
        <w:rPr>
          <w:rFonts w:ascii="Segoe UI" w:hAnsi="Segoe UI" w:cs="Segoe UI"/>
          <w:b/>
          <w:bCs/>
          <w:i/>
          <w:iCs/>
          <w:sz w:val="22"/>
          <w:szCs w:val="22"/>
          <w:lang w:val="cs-CZ"/>
        </w:rPr>
        <w:t>VKB</w:t>
      </w:r>
      <w:r w:rsidR="00E649F0">
        <w:rPr>
          <w:rFonts w:ascii="Segoe UI" w:hAnsi="Segoe UI" w:cs="Segoe UI"/>
          <w:sz w:val="22"/>
          <w:szCs w:val="22"/>
          <w:lang w:val="cs-CZ"/>
        </w:rPr>
        <w:t>“)</w:t>
      </w:r>
      <w:ins w:id="40" w:author="Autor">
        <w:r w:rsidR="002E621A">
          <w:rPr>
            <w:rFonts w:ascii="Segoe UI" w:hAnsi="Segoe UI" w:cs="Segoe UI"/>
            <w:sz w:val="22"/>
            <w:szCs w:val="22"/>
            <w:lang w:val="cs-CZ"/>
          </w:rPr>
          <w:t xml:space="preserve">. </w:t>
        </w:r>
      </w:ins>
      <w:del w:id="41" w:author="Autor">
        <w:r w:rsidRPr="001269CF" w:rsidDel="002E621A">
          <w:rPr>
            <w:rFonts w:ascii="Segoe UI" w:hAnsi="Segoe UI" w:cs="Segoe UI"/>
            <w:sz w:val="22"/>
            <w:szCs w:val="22"/>
          </w:rPr>
          <w:delText xml:space="preserve"> </w:delText>
        </w:r>
      </w:del>
      <w:ins w:id="42" w:author="Autor">
        <w:r w:rsidR="00F00061">
          <w:rPr>
            <w:rFonts w:ascii="Segoe UI" w:hAnsi="Segoe UI" w:cs="Segoe UI"/>
            <w:sz w:val="22"/>
            <w:szCs w:val="22"/>
            <w:lang w:val="cs-CZ"/>
          </w:rPr>
          <w:t>Poskytovatel</w:t>
        </w:r>
      </w:ins>
      <w:del w:id="43" w:author="Autor">
        <w:r w:rsidR="00E649F0" w:rsidDel="002E621A">
          <w:rPr>
            <w:rFonts w:ascii="Segoe UI" w:hAnsi="Segoe UI" w:cs="Segoe UI"/>
            <w:sz w:val="22"/>
            <w:szCs w:val="22"/>
            <w:lang w:val="cs-CZ"/>
          </w:rPr>
          <w:delText>a</w:delText>
        </w:r>
      </w:del>
      <w:r w:rsidR="00E649F0">
        <w:rPr>
          <w:rFonts w:ascii="Segoe UI" w:hAnsi="Segoe UI" w:cs="Segoe UI"/>
          <w:sz w:val="22"/>
          <w:szCs w:val="22"/>
          <w:lang w:val="cs-CZ"/>
        </w:rPr>
        <w:t xml:space="preserve"> je proto povinen při plnění Smlouvy dodržovat </w:t>
      </w:r>
      <w:del w:id="44" w:author="Autor">
        <w:r w:rsidR="00E649F0" w:rsidRPr="001269CF" w:rsidDel="002E621A">
          <w:rPr>
            <w:rFonts w:ascii="Segoe UI" w:hAnsi="Segoe UI" w:cs="Segoe UI"/>
            <w:sz w:val="22"/>
            <w:szCs w:val="22"/>
          </w:rPr>
          <w:delText xml:space="preserve">zákon č. 181/2014 Sb. </w:delText>
        </w:r>
        <w:r w:rsidR="00E649F0" w:rsidRPr="00E649F0" w:rsidDel="002E621A">
          <w:rPr>
            <w:rFonts w:ascii="Segoe UI" w:hAnsi="Segoe UI" w:cs="Segoe UI"/>
            <w:sz w:val="22"/>
            <w:szCs w:val="22"/>
            <w:lang w:val="cs-CZ"/>
          </w:rPr>
          <w:delText>o kybernetické bezpečnosti a o změně souvisejících zákonů (zákon o kybernetické bezpečnosti</w:delText>
        </w:r>
        <w:r w:rsidR="00411854" w:rsidDel="002E621A">
          <w:rPr>
            <w:rFonts w:ascii="Segoe UI" w:hAnsi="Segoe UI" w:cs="Segoe UI"/>
            <w:sz w:val="22"/>
            <w:szCs w:val="22"/>
            <w:lang w:val="cs-CZ"/>
          </w:rPr>
          <w:delText>, ve znění pozdějších předpisů (</w:delText>
        </w:r>
        <w:r w:rsidR="00E502BD" w:rsidDel="002E621A">
          <w:rPr>
            <w:rFonts w:ascii="Segoe UI" w:hAnsi="Segoe UI" w:cs="Segoe UI"/>
            <w:sz w:val="22"/>
            <w:szCs w:val="22"/>
            <w:lang w:val="cs-CZ"/>
          </w:rPr>
          <w:delText>dále jen „</w:delText>
        </w:r>
        <w:r w:rsidR="00E502BD" w:rsidRPr="00327E21" w:rsidDel="002E621A">
          <w:rPr>
            <w:rFonts w:ascii="Segoe UI" w:hAnsi="Segoe UI" w:cs="Segoe UI"/>
            <w:b/>
            <w:bCs/>
            <w:i/>
            <w:iCs/>
            <w:sz w:val="22"/>
            <w:szCs w:val="22"/>
            <w:lang w:val="cs-CZ"/>
          </w:rPr>
          <w:delText>ZoKB</w:delText>
        </w:r>
        <w:r w:rsidR="00E649F0" w:rsidRPr="00E649F0" w:rsidDel="002E621A">
          <w:rPr>
            <w:rFonts w:ascii="Segoe UI" w:hAnsi="Segoe UI" w:cs="Segoe UI"/>
            <w:sz w:val="22"/>
            <w:szCs w:val="22"/>
            <w:lang w:val="cs-CZ"/>
          </w:rPr>
          <w:delText>)</w:delText>
        </w:r>
        <w:r w:rsidR="00E649F0" w:rsidDel="002E621A">
          <w:rPr>
            <w:rFonts w:ascii="Segoe UI" w:hAnsi="Segoe UI" w:cs="Segoe UI"/>
            <w:sz w:val="22"/>
            <w:szCs w:val="22"/>
            <w:lang w:val="cs-CZ"/>
          </w:rPr>
          <w:delText>,</w:delText>
        </w:r>
      </w:del>
      <w:proofErr w:type="spellStart"/>
      <w:ins w:id="45" w:author="Autor">
        <w:r w:rsidR="002E621A">
          <w:rPr>
            <w:rFonts w:ascii="Segoe UI" w:hAnsi="Segoe UI" w:cs="Segoe UI"/>
            <w:sz w:val="22"/>
            <w:szCs w:val="22"/>
            <w:lang w:val="cs-CZ"/>
          </w:rPr>
          <w:t>ZoKB</w:t>
        </w:r>
        <w:proofErr w:type="spellEnd"/>
        <w:r w:rsidR="002E621A">
          <w:rPr>
            <w:rFonts w:ascii="Segoe UI" w:hAnsi="Segoe UI" w:cs="Segoe UI"/>
            <w:sz w:val="22"/>
            <w:szCs w:val="22"/>
            <w:lang w:val="cs-CZ"/>
          </w:rPr>
          <w:t>,</w:t>
        </w:r>
      </w:ins>
      <w:r w:rsidR="00E649F0">
        <w:rPr>
          <w:rFonts w:ascii="Segoe UI" w:hAnsi="Segoe UI" w:cs="Segoe UI"/>
          <w:sz w:val="22"/>
          <w:szCs w:val="22"/>
          <w:lang w:val="cs-CZ"/>
        </w:rPr>
        <w:t xml:space="preserve"> VKB</w:t>
      </w:r>
      <w:r w:rsidR="002E68EF">
        <w:rPr>
          <w:rFonts w:ascii="Segoe UI" w:hAnsi="Segoe UI" w:cs="Segoe UI"/>
          <w:sz w:val="22"/>
          <w:szCs w:val="22"/>
          <w:lang w:val="cs-CZ"/>
        </w:rPr>
        <w:t xml:space="preserve"> a další související právní předpisy, interní předpisy Objednatele v oblasti kybernetické </w:t>
      </w:r>
      <w:r w:rsidR="002B2396">
        <w:rPr>
          <w:rFonts w:ascii="Segoe UI" w:hAnsi="Segoe UI" w:cs="Segoe UI"/>
          <w:sz w:val="22"/>
          <w:szCs w:val="22"/>
          <w:lang w:val="cs-CZ"/>
        </w:rPr>
        <w:t xml:space="preserve">a informační </w:t>
      </w:r>
      <w:r w:rsidR="002E68EF">
        <w:rPr>
          <w:rFonts w:ascii="Segoe UI" w:hAnsi="Segoe UI" w:cs="Segoe UI"/>
          <w:sz w:val="22"/>
          <w:szCs w:val="22"/>
          <w:lang w:val="cs-CZ"/>
        </w:rPr>
        <w:t>bezpečnosti</w:t>
      </w:r>
      <w:r w:rsidR="004C6597">
        <w:rPr>
          <w:rFonts w:ascii="Segoe UI" w:hAnsi="Segoe UI" w:cs="Segoe UI"/>
          <w:sz w:val="22"/>
          <w:szCs w:val="22"/>
          <w:lang w:val="cs-CZ"/>
        </w:rPr>
        <w:t xml:space="preserve"> (zejména bezpečnostní politik</w:t>
      </w:r>
      <w:r w:rsidR="00A507EB">
        <w:rPr>
          <w:rFonts w:ascii="Segoe UI" w:hAnsi="Segoe UI" w:cs="Segoe UI"/>
          <w:sz w:val="22"/>
          <w:szCs w:val="22"/>
          <w:lang w:val="cs-CZ"/>
        </w:rPr>
        <w:t>u</w:t>
      </w:r>
      <w:r w:rsidR="004C6597">
        <w:rPr>
          <w:rFonts w:ascii="Segoe UI" w:hAnsi="Segoe UI" w:cs="Segoe UI"/>
          <w:sz w:val="22"/>
          <w:szCs w:val="22"/>
          <w:lang w:val="cs-CZ"/>
        </w:rPr>
        <w:t>)</w:t>
      </w:r>
      <w:r w:rsidR="002E68EF">
        <w:rPr>
          <w:rFonts w:ascii="Segoe UI" w:hAnsi="Segoe UI" w:cs="Segoe UI"/>
          <w:sz w:val="22"/>
          <w:szCs w:val="22"/>
          <w:lang w:val="cs-CZ"/>
        </w:rPr>
        <w:t>, s nimiž bude prokazatelně seznámen, případně reaktivní opatření</w:t>
      </w:r>
      <w:r w:rsidR="004C6597">
        <w:rPr>
          <w:rFonts w:ascii="Segoe UI" w:hAnsi="Segoe UI" w:cs="Segoe UI"/>
          <w:sz w:val="22"/>
          <w:szCs w:val="22"/>
          <w:lang w:val="cs-CZ"/>
        </w:rPr>
        <w:t xml:space="preserve"> Národního úřadu pro kybernetickou bezpečnost</w:t>
      </w:r>
      <w:r w:rsidR="00D40A45">
        <w:rPr>
          <w:rFonts w:ascii="Segoe UI" w:hAnsi="Segoe UI" w:cs="Segoe UI"/>
          <w:sz w:val="22"/>
          <w:szCs w:val="22"/>
          <w:lang w:val="cs-CZ"/>
        </w:rPr>
        <w:t>.</w:t>
      </w:r>
    </w:p>
    <w:p w14:paraId="343A2B97" w14:textId="71576746" w:rsidR="009C396C" w:rsidRPr="00BA164D" w:rsidRDefault="00BA164D" w:rsidP="009C396C">
      <w:pPr>
        <w:pStyle w:val="Nadpis4"/>
        <w:tabs>
          <w:tab w:val="clear" w:pos="851"/>
          <w:tab w:val="left" w:pos="0"/>
        </w:tabs>
        <w:ind w:left="0" w:firstLine="0"/>
        <w:jc w:val="center"/>
        <w:rPr>
          <w:rFonts w:ascii="Segoe UI" w:hAnsi="Segoe UI" w:cs="Segoe UI"/>
          <w:i w:val="0"/>
          <w:iCs/>
          <w:sz w:val="24"/>
          <w:lang w:val="cs-CZ"/>
        </w:rPr>
      </w:pPr>
      <w:bookmarkStart w:id="46" w:name="_Toc212632747"/>
      <w:r>
        <w:rPr>
          <w:rFonts w:ascii="Segoe UI" w:hAnsi="Segoe UI" w:cs="Segoe UI"/>
          <w:i w:val="0"/>
          <w:iCs/>
          <w:sz w:val="24"/>
        </w:rPr>
        <w:br w:type="column"/>
      </w:r>
      <w:r w:rsidR="009C396C" w:rsidRPr="00BA164D">
        <w:rPr>
          <w:rFonts w:ascii="Segoe UI" w:hAnsi="Segoe UI" w:cs="Segoe UI"/>
          <w:i w:val="0"/>
          <w:iCs/>
          <w:sz w:val="24"/>
        </w:rPr>
        <w:t xml:space="preserve">ČÁST </w:t>
      </w:r>
      <w:r w:rsidR="009C396C" w:rsidRPr="00BA164D">
        <w:rPr>
          <w:rFonts w:ascii="Segoe UI" w:hAnsi="Segoe UI" w:cs="Segoe UI"/>
          <w:i w:val="0"/>
          <w:iCs/>
          <w:sz w:val="24"/>
          <w:lang w:val="cs-CZ"/>
        </w:rPr>
        <w:t>I</w:t>
      </w:r>
      <w:proofErr w:type="spellStart"/>
      <w:r w:rsidR="009C396C" w:rsidRPr="00BA164D">
        <w:rPr>
          <w:rFonts w:ascii="Segoe UI" w:hAnsi="Segoe UI" w:cs="Segoe UI"/>
          <w:i w:val="0"/>
          <w:iCs/>
          <w:sz w:val="24"/>
        </w:rPr>
        <w:t>I</w:t>
      </w:r>
      <w:proofErr w:type="spellEnd"/>
      <w:r w:rsidR="009C396C" w:rsidRPr="00BA164D">
        <w:rPr>
          <w:rFonts w:ascii="Segoe UI" w:hAnsi="Segoe UI" w:cs="Segoe UI"/>
          <w:i w:val="0"/>
          <w:iCs/>
          <w:sz w:val="24"/>
        </w:rPr>
        <w:t xml:space="preserve"> – </w:t>
      </w:r>
      <w:r w:rsidR="009C396C" w:rsidRPr="00BA164D">
        <w:rPr>
          <w:rFonts w:ascii="Segoe UI" w:hAnsi="Segoe UI" w:cs="Segoe UI"/>
          <w:i w:val="0"/>
          <w:iCs/>
          <w:sz w:val="24"/>
          <w:lang w:val="cs-CZ"/>
        </w:rPr>
        <w:t>PLNĚNÍ DÍLA</w:t>
      </w:r>
    </w:p>
    <w:p w14:paraId="628BD50F" w14:textId="6CB02583" w:rsidR="009C396C" w:rsidRDefault="009C396C" w:rsidP="007074BE">
      <w:pPr>
        <w:pStyle w:val="RLlneksmlouvy"/>
        <w:rPr>
          <w:rFonts w:ascii="Segoe UI" w:hAnsi="Segoe UI" w:cs="Segoe UI"/>
          <w:sz w:val="22"/>
          <w:szCs w:val="22"/>
          <w:lang w:val="cs-CZ"/>
        </w:rPr>
      </w:pPr>
      <w:r>
        <w:rPr>
          <w:rFonts w:ascii="Segoe UI" w:hAnsi="Segoe UI" w:cs="Segoe UI"/>
          <w:sz w:val="22"/>
          <w:szCs w:val="22"/>
          <w:lang w:val="cs-CZ"/>
        </w:rPr>
        <w:t>PŘEDMĚT DÍLA</w:t>
      </w:r>
    </w:p>
    <w:p w14:paraId="6875ACF5" w14:textId="1089A920" w:rsidR="001753CF" w:rsidRPr="001753CF" w:rsidRDefault="001753CF" w:rsidP="009C396C">
      <w:pPr>
        <w:pStyle w:val="RLTextlnkuslovan"/>
        <w:spacing w:before="120" w:line="276" w:lineRule="auto"/>
        <w:rPr>
          <w:rFonts w:ascii="Segoe UI" w:hAnsi="Segoe UI" w:cs="Segoe UI"/>
          <w:sz w:val="22"/>
          <w:szCs w:val="22"/>
        </w:rPr>
      </w:pPr>
      <w:r>
        <w:rPr>
          <w:rFonts w:ascii="Segoe UI" w:hAnsi="Segoe UI" w:cs="Segoe UI"/>
          <w:sz w:val="22"/>
          <w:szCs w:val="22"/>
          <w:lang w:val="cs-CZ" w:eastAsia="en-US"/>
        </w:rPr>
        <w:t xml:space="preserve">Dílo zahrnuje </w:t>
      </w:r>
      <w:r w:rsidR="00804450">
        <w:rPr>
          <w:rFonts w:ascii="Segoe UI" w:hAnsi="Segoe UI" w:cs="Segoe UI"/>
          <w:sz w:val="22"/>
          <w:szCs w:val="22"/>
          <w:lang w:val="cs-CZ" w:eastAsia="en-US"/>
        </w:rPr>
        <w:t xml:space="preserve">zejména tyto </w:t>
      </w:r>
      <w:r>
        <w:rPr>
          <w:rFonts w:ascii="Segoe UI" w:hAnsi="Segoe UI" w:cs="Segoe UI"/>
          <w:sz w:val="22"/>
          <w:szCs w:val="22"/>
          <w:lang w:val="cs-CZ" w:eastAsia="en-US"/>
        </w:rPr>
        <w:t>části:</w:t>
      </w:r>
    </w:p>
    <w:p w14:paraId="766A593E" w14:textId="56989E07" w:rsidR="003302B0" w:rsidRPr="003302B0" w:rsidRDefault="003302B0" w:rsidP="001753CF">
      <w:pPr>
        <w:pStyle w:val="RLTextlnkuslovan"/>
        <w:numPr>
          <w:ilvl w:val="2"/>
          <w:numId w:val="1"/>
        </w:numPr>
        <w:spacing w:before="120" w:line="276" w:lineRule="auto"/>
        <w:rPr>
          <w:rFonts w:ascii="Segoe UI" w:hAnsi="Segoe UI" w:cs="Segoe UI"/>
          <w:sz w:val="22"/>
          <w:szCs w:val="22"/>
        </w:rPr>
      </w:pPr>
      <w:r w:rsidRPr="00182511">
        <w:rPr>
          <w:rFonts w:ascii="Segoe UI" w:hAnsi="Segoe UI" w:cs="Segoe UI"/>
          <w:b/>
          <w:bCs/>
          <w:sz w:val="22"/>
          <w:szCs w:val="22"/>
          <w:lang w:val="cs-CZ" w:eastAsia="en-US"/>
        </w:rPr>
        <w:t xml:space="preserve">dodávku licencí vč. </w:t>
      </w:r>
      <w:proofErr w:type="spellStart"/>
      <w:r w:rsidRPr="00496651">
        <w:rPr>
          <w:rFonts w:ascii="Segoe UI" w:hAnsi="Segoe UI" w:cs="Segoe UI"/>
          <w:b/>
          <w:bCs/>
          <w:sz w:val="22"/>
          <w:szCs w:val="22"/>
          <w:lang w:val="cs-CZ" w:eastAsia="en-US"/>
        </w:rPr>
        <w:t>maintenance</w:t>
      </w:r>
      <w:proofErr w:type="spellEnd"/>
      <w:r w:rsidRPr="00496651">
        <w:rPr>
          <w:rFonts w:ascii="Segoe UI" w:hAnsi="Segoe UI" w:cs="Segoe UI"/>
          <w:b/>
          <w:bCs/>
          <w:sz w:val="22"/>
          <w:szCs w:val="22"/>
          <w:lang w:val="cs-CZ" w:eastAsia="en-US"/>
        </w:rPr>
        <w:t xml:space="preserve"> </w:t>
      </w:r>
      <w:r w:rsidRPr="00496651">
        <w:rPr>
          <w:rFonts w:ascii="Segoe UI" w:hAnsi="Segoe UI" w:cs="Segoe UI"/>
          <w:sz w:val="22"/>
          <w:szCs w:val="22"/>
          <w:lang w:val="cs-CZ" w:eastAsia="en-US"/>
        </w:rPr>
        <w:t>do okamžiku</w:t>
      </w:r>
      <w:r>
        <w:rPr>
          <w:rFonts w:ascii="Segoe UI" w:hAnsi="Segoe UI" w:cs="Segoe UI"/>
          <w:sz w:val="22"/>
          <w:szCs w:val="22"/>
          <w:lang w:val="cs-CZ" w:eastAsia="en-US"/>
        </w:rPr>
        <w:t xml:space="preserve"> zahájení poskytování </w:t>
      </w:r>
      <w:r w:rsidR="00395369">
        <w:rPr>
          <w:rFonts w:ascii="Segoe UI" w:hAnsi="Segoe UI" w:cs="Segoe UI"/>
          <w:sz w:val="22"/>
          <w:szCs w:val="22"/>
          <w:lang w:val="cs-CZ" w:eastAsia="en-US"/>
        </w:rPr>
        <w:t>Služeb provozu</w:t>
      </w:r>
      <w:r w:rsidR="00B74DCF">
        <w:rPr>
          <w:rFonts w:ascii="Segoe UI" w:hAnsi="Segoe UI" w:cs="Segoe UI"/>
          <w:sz w:val="22"/>
          <w:szCs w:val="22"/>
          <w:lang w:val="cs-CZ" w:eastAsia="en-US"/>
        </w:rPr>
        <w:t xml:space="preserve"> (ve vztahu k Dodanému SW i Vlastnímu Dílu ve smyslu odst. 22.4 Smlouvy)</w:t>
      </w:r>
      <w:r>
        <w:rPr>
          <w:rFonts w:ascii="Segoe UI" w:hAnsi="Segoe UI" w:cs="Segoe UI"/>
          <w:sz w:val="22"/>
          <w:szCs w:val="22"/>
          <w:lang w:val="cs-CZ" w:eastAsia="en-US"/>
        </w:rPr>
        <w:t>,</w:t>
      </w:r>
    </w:p>
    <w:p w14:paraId="363D01CF" w14:textId="37F36256" w:rsidR="001753CF" w:rsidRPr="001753CF" w:rsidRDefault="001411BE" w:rsidP="001753CF">
      <w:pPr>
        <w:pStyle w:val="RLTextlnkuslovan"/>
        <w:numPr>
          <w:ilvl w:val="2"/>
          <w:numId w:val="1"/>
        </w:numPr>
        <w:spacing w:before="120" w:line="276" w:lineRule="auto"/>
        <w:rPr>
          <w:rFonts w:ascii="Segoe UI" w:hAnsi="Segoe UI" w:cs="Segoe UI"/>
          <w:sz w:val="22"/>
          <w:szCs w:val="22"/>
        </w:rPr>
      </w:pPr>
      <w:r>
        <w:rPr>
          <w:rFonts w:ascii="Segoe UI" w:hAnsi="Segoe UI" w:cs="Segoe UI"/>
          <w:b/>
          <w:bCs/>
          <w:sz w:val="22"/>
          <w:szCs w:val="22"/>
          <w:lang w:val="cs-CZ" w:eastAsia="en-US"/>
        </w:rPr>
        <w:t xml:space="preserve">vytvoření a </w:t>
      </w:r>
      <w:r w:rsidR="00AE1007" w:rsidRPr="00AE1007">
        <w:rPr>
          <w:rFonts w:ascii="Segoe UI" w:hAnsi="Segoe UI" w:cs="Segoe UI"/>
          <w:b/>
          <w:bCs/>
          <w:sz w:val="22"/>
          <w:szCs w:val="22"/>
          <w:lang w:val="cs-CZ" w:eastAsia="en-US"/>
        </w:rPr>
        <w:t>i</w:t>
      </w:r>
      <w:r w:rsidR="001753CF" w:rsidRPr="00AE1007">
        <w:rPr>
          <w:rFonts w:ascii="Segoe UI" w:hAnsi="Segoe UI" w:cs="Segoe UI"/>
          <w:b/>
          <w:bCs/>
          <w:sz w:val="22"/>
          <w:szCs w:val="22"/>
          <w:lang w:val="cs-CZ" w:eastAsia="en-US"/>
        </w:rPr>
        <w:t>mplementaci</w:t>
      </w:r>
      <w:r>
        <w:rPr>
          <w:rFonts w:ascii="Segoe UI" w:hAnsi="Segoe UI" w:cs="Segoe UI"/>
          <w:b/>
          <w:bCs/>
          <w:sz w:val="22"/>
          <w:szCs w:val="22"/>
          <w:lang w:val="cs-CZ" w:eastAsia="en-US"/>
        </w:rPr>
        <w:t xml:space="preserve"> </w:t>
      </w:r>
      <w:r w:rsidR="008F54A2">
        <w:rPr>
          <w:rFonts w:ascii="Segoe UI" w:hAnsi="Segoe UI" w:cs="Segoe UI"/>
          <w:b/>
          <w:bCs/>
          <w:sz w:val="22"/>
          <w:szCs w:val="22"/>
          <w:lang w:val="cs-CZ" w:eastAsia="en-US"/>
        </w:rPr>
        <w:t>I</w:t>
      </w:r>
      <w:r w:rsidR="00FF018C">
        <w:rPr>
          <w:rFonts w:ascii="Segoe UI" w:hAnsi="Segoe UI" w:cs="Segoe UI"/>
          <w:b/>
          <w:bCs/>
          <w:sz w:val="22"/>
          <w:szCs w:val="22"/>
          <w:lang w:val="cs-CZ" w:eastAsia="en-US"/>
        </w:rPr>
        <w:t xml:space="preserve">nformačního systému </w:t>
      </w:r>
      <w:r>
        <w:rPr>
          <w:rFonts w:ascii="Segoe UI" w:hAnsi="Segoe UI" w:cs="Segoe UI"/>
          <w:sz w:val="22"/>
          <w:szCs w:val="22"/>
          <w:lang w:val="cs-CZ" w:eastAsia="en-US"/>
        </w:rPr>
        <w:t>(dále též jen „</w:t>
      </w:r>
      <w:r w:rsidRPr="001411BE">
        <w:rPr>
          <w:rFonts w:ascii="Segoe UI" w:hAnsi="Segoe UI" w:cs="Segoe UI"/>
          <w:b/>
          <w:bCs/>
          <w:i/>
          <w:iCs/>
          <w:sz w:val="22"/>
          <w:szCs w:val="22"/>
          <w:lang w:val="cs-CZ" w:eastAsia="en-US"/>
        </w:rPr>
        <w:t>Implement</w:t>
      </w:r>
      <w:r w:rsidR="003302B0">
        <w:rPr>
          <w:rFonts w:ascii="Segoe UI" w:hAnsi="Segoe UI" w:cs="Segoe UI"/>
          <w:b/>
          <w:bCs/>
          <w:i/>
          <w:iCs/>
          <w:sz w:val="22"/>
          <w:szCs w:val="22"/>
          <w:lang w:val="cs-CZ" w:eastAsia="en-US"/>
        </w:rPr>
        <w:t>a</w:t>
      </w:r>
      <w:r w:rsidRPr="001411BE">
        <w:rPr>
          <w:rFonts w:ascii="Segoe UI" w:hAnsi="Segoe UI" w:cs="Segoe UI"/>
          <w:b/>
          <w:bCs/>
          <w:i/>
          <w:iCs/>
          <w:sz w:val="22"/>
          <w:szCs w:val="22"/>
          <w:lang w:val="cs-CZ" w:eastAsia="en-US"/>
        </w:rPr>
        <w:t>ce</w:t>
      </w:r>
      <w:r>
        <w:rPr>
          <w:rFonts w:ascii="Segoe UI" w:hAnsi="Segoe UI" w:cs="Segoe UI"/>
          <w:sz w:val="22"/>
          <w:szCs w:val="22"/>
          <w:lang w:val="cs-CZ" w:eastAsia="en-US"/>
        </w:rPr>
        <w:t>“)</w:t>
      </w:r>
      <w:r w:rsidR="001753CF">
        <w:rPr>
          <w:rFonts w:ascii="Segoe UI" w:hAnsi="Segoe UI" w:cs="Segoe UI"/>
          <w:sz w:val="22"/>
          <w:szCs w:val="22"/>
          <w:lang w:val="cs-CZ" w:eastAsia="en-US"/>
        </w:rPr>
        <w:t>, která zahrnuje</w:t>
      </w:r>
    </w:p>
    <w:p w14:paraId="5D515F6C" w14:textId="0F105762" w:rsidR="001753CF" w:rsidRPr="001753CF" w:rsidRDefault="001753CF" w:rsidP="003865EF">
      <w:pPr>
        <w:pStyle w:val="RLTextlnkuslovan"/>
        <w:numPr>
          <w:ilvl w:val="3"/>
          <w:numId w:val="13"/>
        </w:numPr>
        <w:spacing w:before="120" w:line="276" w:lineRule="auto"/>
        <w:ind w:hanging="753"/>
        <w:rPr>
          <w:rFonts w:ascii="Segoe UI" w:hAnsi="Segoe UI" w:cs="Segoe UI"/>
          <w:sz w:val="22"/>
          <w:szCs w:val="22"/>
        </w:rPr>
      </w:pPr>
      <w:r w:rsidRPr="00AE1007">
        <w:rPr>
          <w:rFonts w:ascii="Segoe UI" w:hAnsi="Segoe UI" w:cs="Segoe UI"/>
          <w:b/>
          <w:bCs/>
          <w:i/>
          <w:iCs/>
          <w:sz w:val="22"/>
          <w:szCs w:val="22"/>
          <w:lang w:val="cs-CZ"/>
        </w:rPr>
        <w:t>analytickou a přípravnou fáz</w:t>
      </w:r>
      <w:r w:rsidR="008F54A2">
        <w:rPr>
          <w:rFonts w:ascii="Segoe UI" w:hAnsi="Segoe UI" w:cs="Segoe UI"/>
          <w:b/>
          <w:bCs/>
          <w:i/>
          <w:iCs/>
          <w:sz w:val="22"/>
          <w:szCs w:val="22"/>
          <w:lang w:val="cs-CZ"/>
        </w:rPr>
        <w:t>i</w:t>
      </w:r>
      <w:r w:rsidRPr="00AE1007">
        <w:rPr>
          <w:rFonts w:ascii="Segoe UI" w:hAnsi="Segoe UI" w:cs="Segoe UI"/>
          <w:b/>
          <w:bCs/>
          <w:i/>
          <w:iCs/>
          <w:sz w:val="22"/>
          <w:szCs w:val="22"/>
          <w:lang w:val="cs-CZ"/>
        </w:rPr>
        <w:t xml:space="preserve"> </w:t>
      </w:r>
      <w:r w:rsidR="001411BE">
        <w:rPr>
          <w:rFonts w:ascii="Segoe UI" w:hAnsi="Segoe UI" w:cs="Segoe UI"/>
          <w:b/>
          <w:bCs/>
          <w:i/>
          <w:iCs/>
          <w:sz w:val="22"/>
          <w:szCs w:val="22"/>
          <w:lang w:val="cs-CZ"/>
        </w:rPr>
        <w:t>I</w:t>
      </w:r>
      <w:r w:rsidR="00AE1007" w:rsidRPr="00AE1007">
        <w:rPr>
          <w:rFonts w:ascii="Segoe UI" w:hAnsi="Segoe UI" w:cs="Segoe UI"/>
          <w:b/>
          <w:bCs/>
          <w:i/>
          <w:iCs/>
          <w:sz w:val="22"/>
          <w:szCs w:val="22"/>
          <w:lang w:val="cs-CZ"/>
        </w:rPr>
        <w:t>mplementace</w:t>
      </w:r>
      <w:r>
        <w:rPr>
          <w:rFonts w:ascii="Segoe UI" w:hAnsi="Segoe UI" w:cs="Segoe UI"/>
          <w:sz w:val="22"/>
          <w:szCs w:val="22"/>
          <w:lang w:val="cs-CZ"/>
        </w:rPr>
        <w:t>, tvořenou</w:t>
      </w:r>
    </w:p>
    <w:p w14:paraId="77F8EED5" w14:textId="67184D00" w:rsidR="001753CF" w:rsidRPr="001753CF" w:rsidRDefault="001753CF" w:rsidP="003865EF">
      <w:pPr>
        <w:pStyle w:val="RLTextlnkuslovan"/>
        <w:numPr>
          <w:ilvl w:val="0"/>
          <w:numId w:val="14"/>
        </w:numPr>
        <w:spacing w:before="120" w:line="276" w:lineRule="auto"/>
        <w:ind w:left="3402" w:hanging="567"/>
        <w:rPr>
          <w:rFonts w:ascii="Segoe UI" w:hAnsi="Segoe UI" w:cs="Segoe UI"/>
          <w:sz w:val="22"/>
          <w:szCs w:val="22"/>
        </w:rPr>
      </w:pPr>
      <w:r>
        <w:rPr>
          <w:rFonts w:ascii="Segoe UI" w:hAnsi="Segoe UI" w:cs="Segoe UI"/>
          <w:sz w:val="22"/>
          <w:szCs w:val="22"/>
          <w:lang w:val="cs-CZ"/>
        </w:rPr>
        <w:t>přípravnou etapou,</w:t>
      </w:r>
    </w:p>
    <w:p w14:paraId="165A6AC3" w14:textId="48A89829" w:rsidR="001753CF" w:rsidRPr="001753CF" w:rsidRDefault="001753CF" w:rsidP="003865EF">
      <w:pPr>
        <w:pStyle w:val="RLTextlnkuslovan"/>
        <w:numPr>
          <w:ilvl w:val="0"/>
          <w:numId w:val="14"/>
        </w:numPr>
        <w:spacing w:before="120" w:line="276" w:lineRule="auto"/>
        <w:ind w:left="3402" w:hanging="567"/>
        <w:rPr>
          <w:rFonts w:ascii="Segoe UI" w:hAnsi="Segoe UI" w:cs="Segoe UI"/>
          <w:sz w:val="22"/>
          <w:szCs w:val="22"/>
        </w:rPr>
      </w:pPr>
      <w:proofErr w:type="spellStart"/>
      <w:r>
        <w:rPr>
          <w:rFonts w:ascii="Segoe UI" w:hAnsi="Segoe UI" w:cs="Segoe UI"/>
          <w:sz w:val="22"/>
          <w:szCs w:val="22"/>
          <w:lang w:val="cs-CZ"/>
        </w:rPr>
        <w:t>předimplementační</w:t>
      </w:r>
      <w:proofErr w:type="spellEnd"/>
      <w:r>
        <w:rPr>
          <w:rFonts w:ascii="Segoe UI" w:hAnsi="Segoe UI" w:cs="Segoe UI"/>
          <w:sz w:val="22"/>
          <w:szCs w:val="22"/>
          <w:lang w:val="cs-CZ"/>
        </w:rPr>
        <w:t xml:space="preserve"> analýzou,</w:t>
      </w:r>
    </w:p>
    <w:p w14:paraId="16669958" w14:textId="00F511CA" w:rsidR="001753CF" w:rsidRPr="00AE1007" w:rsidRDefault="001753CF" w:rsidP="003865EF">
      <w:pPr>
        <w:pStyle w:val="RLTextlnkuslovan"/>
        <w:numPr>
          <w:ilvl w:val="0"/>
          <w:numId w:val="14"/>
        </w:numPr>
        <w:spacing w:before="120" w:line="276" w:lineRule="auto"/>
        <w:ind w:left="3402" w:hanging="567"/>
        <w:rPr>
          <w:rFonts w:ascii="Segoe UI" w:hAnsi="Segoe UI" w:cs="Segoe UI"/>
          <w:sz w:val="22"/>
          <w:szCs w:val="22"/>
        </w:rPr>
      </w:pPr>
      <w:r>
        <w:rPr>
          <w:rFonts w:ascii="Segoe UI" w:hAnsi="Segoe UI" w:cs="Segoe UI"/>
          <w:sz w:val="22"/>
          <w:szCs w:val="22"/>
          <w:lang w:val="cs-CZ"/>
        </w:rPr>
        <w:t xml:space="preserve">instalací </w:t>
      </w:r>
      <w:r w:rsidR="008A5E15">
        <w:rPr>
          <w:rFonts w:ascii="Segoe UI" w:hAnsi="Segoe UI" w:cs="Segoe UI"/>
          <w:sz w:val="22"/>
          <w:szCs w:val="22"/>
          <w:lang w:val="cs-CZ"/>
        </w:rPr>
        <w:t>prostředí</w:t>
      </w:r>
      <w:r>
        <w:rPr>
          <w:rFonts w:ascii="Segoe UI" w:hAnsi="Segoe UI" w:cs="Segoe UI"/>
          <w:sz w:val="22"/>
          <w:szCs w:val="22"/>
          <w:lang w:val="cs-CZ"/>
        </w:rPr>
        <w:t>;</w:t>
      </w:r>
    </w:p>
    <w:p w14:paraId="1EB44764" w14:textId="470137BA" w:rsidR="00AE1007" w:rsidRDefault="00AE1007" w:rsidP="003865EF">
      <w:pPr>
        <w:pStyle w:val="RLTextlnkuslovan"/>
        <w:numPr>
          <w:ilvl w:val="3"/>
          <w:numId w:val="13"/>
        </w:numPr>
        <w:spacing w:before="120" w:line="276" w:lineRule="auto"/>
        <w:ind w:hanging="753"/>
        <w:rPr>
          <w:rFonts w:ascii="Segoe UI" w:hAnsi="Segoe UI" w:cs="Segoe UI"/>
          <w:sz w:val="22"/>
          <w:szCs w:val="22"/>
          <w:lang w:val="cs-CZ"/>
        </w:rPr>
      </w:pPr>
      <w:r w:rsidRPr="00AE1007">
        <w:rPr>
          <w:rFonts w:ascii="Segoe UI" w:hAnsi="Segoe UI" w:cs="Segoe UI"/>
          <w:b/>
          <w:bCs/>
          <w:i/>
          <w:iCs/>
          <w:sz w:val="22"/>
          <w:szCs w:val="22"/>
          <w:lang w:val="cs-CZ"/>
        </w:rPr>
        <w:t xml:space="preserve">vlastní </w:t>
      </w:r>
      <w:r w:rsidR="001411BE">
        <w:rPr>
          <w:rFonts w:ascii="Segoe UI" w:hAnsi="Segoe UI" w:cs="Segoe UI"/>
          <w:b/>
          <w:bCs/>
          <w:i/>
          <w:iCs/>
          <w:sz w:val="22"/>
          <w:szCs w:val="22"/>
          <w:lang w:val="cs-CZ"/>
        </w:rPr>
        <w:t>I</w:t>
      </w:r>
      <w:r w:rsidRPr="00AE1007">
        <w:rPr>
          <w:rFonts w:ascii="Segoe UI" w:hAnsi="Segoe UI" w:cs="Segoe UI"/>
          <w:b/>
          <w:bCs/>
          <w:i/>
          <w:iCs/>
          <w:sz w:val="22"/>
          <w:szCs w:val="22"/>
          <w:lang w:val="cs-CZ"/>
        </w:rPr>
        <w:t>mplementaci</w:t>
      </w:r>
      <w:r w:rsidR="00616AE9">
        <w:rPr>
          <w:rFonts w:ascii="Segoe UI" w:hAnsi="Segoe UI" w:cs="Segoe UI"/>
          <w:b/>
          <w:bCs/>
          <w:i/>
          <w:iCs/>
          <w:sz w:val="22"/>
          <w:szCs w:val="22"/>
          <w:lang w:val="cs-CZ"/>
        </w:rPr>
        <w:t>,</w:t>
      </w:r>
    </w:p>
    <w:p w14:paraId="3477DD81" w14:textId="215AF7C4" w:rsidR="00AE1007" w:rsidRDefault="003302B0" w:rsidP="00AE1007">
      <w:pPr>
        <w:pStyle w:val="RLTextlnkuslovan"/>
        <w:numPr>
          <w:ilvl w:val="2"/>
          <w:numId w:val="1"/>
        </w:numPr>
        <w:spacing w:before="120" w:line="276" w:lineRule="auto"/>
        <w:rPr>
          <w:rFonts w:ascii="Segoe UI" w:hAnsi="Segoe UI" w:cs="Segoe UI"/>
          <w:sz w:val="22"/>
          <w:szCs w:val="22"/>
          <w:lang w:val="cs-CZ" w:eastAsia="en-US"/>
        </w:rPr>
      </w:pPr>
      <w:r w:rsidRPr="00182511">
        <w:rPr>
          <w:rFonts w:ascii="Segoe UI" w:hAnsi="Segoe UI" w:cs="Segoe UI"/>
          <w:b/>
          <w:bCs/>
          <w:sz w:val="22"/>
          <w:szCs w:val="22"/>
          <w:lang w:val="cs-CZ" w:eastAsia="en-US"/>
        </w:rPr>
        <w:t>zajištění služeb pilotního a akceptačního provozu</w:t>
      </w:r>
      <w:r w:rsidR="00616AE9" w:rsidRPr="00182511">
        <w:rPr>
          <w:rFonts w:ascii="Segoe UI" w:hAnsi="Segoe UI" w:cs="Segoe UI"/>
          <w:b/>
          <w:bCs/>
          <w:sz w:val="22"/>
          <w:szCs w:val="22"/>
          <w:lang w:val="cs-CZ" w:eastAsia="en-US"/>
        </w:rPr>
        <w:t xml:space="preserve"> </w:t>
      </w:r>
      <w:r w:rsidR="00616AE9" w:rsidRPr="008F54A2">
        <w:rPr>
          <w:rFonts w:ascii="Segoe UI" w:hAnsi="Segoe UI" w:cs="Segoe UI"/>
          <w:sz w:val="22"/>
          <w:szCs w:val="22"/>
          <w:lang w:val="cs-CZ" w:eastAsia="en-US"/>
        </w:rPr>
        <w:t>(dále též jen</w:t>
      </w:r>
      <w:r w:rsidR="00616AE9">
        <w:rPr>
          <w:rFonts w:ascii="Segoe UI" w:hAnsi="Segoe UI" w:cs="Segoe UI"/>
          <w:b/>
          <w:bCs/>
          <w:i/>
          <w:iCs/>
          <w:sz w:val="22"/>
          <w:szCs w:val="22"/>
          <w:lang w:val="cs-CZ" w:eastAsia="en-US"/>
        </w:rPr>
        <w:t xml:space="preserve"> „Pilotní a akceptační provoz“</w:t>
      </w:r>
      <w:r w:rsidR="00A51E56" w:rsidRPr="00A51E56">
        <w:rPr>
          <w:rFonts w:ascii="Segoe UI" w:hAnsi="Segoe UI" w:cs="Segoe UI"/>
          <w:sz w:val="22"/>
          <w:szCs w:val="22"/>
          <w:lang w:val="cs-CZ" w:eastAsia="en-US"/>
        </w:rPr>
        <w:t>, případně „</w:t>
      </w:r>
      <w:r w:rsidR="00A51E56">
        <w:rPr>
          <w:rFonts w:ascii="Segoe UI" w:hAnsi="Segoe UI" w:cs="Segoe UI"/>
          <w:b/>
          <w:bCs/>
          <w:i/>
          <w:iCs/>
          <w:sz w:val="22"/>
          <w:szCs w:val="22"/>
          <w:lang w:val="cs-CZ" w:eastAsia="en-US"/>
        </w:rPr>
        <w:t>služby Pilotního a akceptačního provozu</w:t>
      </w:r>
      <w:r w:rsidR="00A51E56" w:rsidRPr="00A51E56">
        <w:rPr>
          <w:rFonts w:ascii="Segoe UI" w:hAnsi="Segoe UI" w:cs="Segoe UI"/>
          <w:sz w:val="22"/>
          <w:szCs w:val="22"/>
          <w:lang w:val="cs-CZ" w:eastAsia="en-US"/>
        </w:rPr>
        <w:t>“</w:t>
      </w:r>
      <w:r w:rsidR="00A81133" w:rsidRPr="00A51E56">
        <w:rPr>
          <w:rFonts w:ascii="Segoe UI" w:hAnsi="Segoe UI" w:cs="Segoe UI"/>
          <w:sz w:val="22"/>
          <w:szCs w:val="22"/>
          <w:lang w:val="cs-CZ" w:eastAsia="en-US"/>
        </w:rPr>
        <w:t>)</w:t>
      </w:r>
      <w:r w:rsidR="00AE1007" w:rsidRPr="00A51E56">
        <w:rPr>
          <w:rFonts w:ascii="Segoe UI" w:hAnsi="Segoe UI" w:cs="Segoe UI"/>
          <w:sz w:val="22"/>
          <w:szCs w:val="22"/>
          <w:lang w:val="cs-CZ" w:eastAsia="en-US"/>
        </w:rPr>
        <w:t>.</w:t>
      </w:r>
    </w:p>
    <w:p w14:paraId="557B5123" w14:textId="7275F763" w:rsidR="00AE1007" w:rsidRPr="001411BE" w:rsidRDefault="00AE1007" w:rsidP="00804450">
      <w:pPr>
        <w:pStyle w:val="RLTextlnkuslovan"/>
        <w:spacing w:before="120" w:line="276" w:lineRule="auto"/>
        <w:rPr>
          <w:rFonts w:ascii="Segoe UI" w:hAnsi="Segoe UI" w:cs="Segoe UI"/>
          <w:sz w:val="22"/>
          <w:szCs w:val="22"/>
          <w:lang w:val="cs-CZ" w:eastAsia="en-US"/>
        </w:rPr>
      </w:pPr>
      <w:r w:rsidRPr="001411BE">
        <w:rPr>
          <w:rFonts w:ascii="Segoe UI" w:hAnsi="Segoe UI" w:cs="Segoe UI"/>
          <w:sz w:val="22"/>
          <w:szCs w:val="22"/>
          <w:lang w:val="cs-CZ" w:eastAsia="en-US"/>
        </w:rPr>
        <w:t>Závazné požadavky Objednatele na Dílo a jeho části jsou obsažené v Příloze č. 1 Smlouvy. Poskytovatel je dále povinen dodržet věcný popis návrhu řešení předmětu Veřejné zakázky, který byl součástí nabídky Poskytovatele v zadávacím řízení Veřejné zakázky a je Přílohou č. 2 Smlouvy.</w:t>
      </w:r>
    </w:p>
    <w:p w14:paraId="30D3A400" w14:textId="0A736B79" w:rsidR="005E6174" w:rsidRPr="005267E9" w:rsidRDefault="005E6174" w:rsidP="007074BE">
      <w:pPr>
        <w:pStyle w:val="RLlneksmlouvy"/>
        <w:rPr>
          <w:rFonts w:ascii="Segoe UI" w:hAnsi="Segoe UI" w:cs="Segoe UI"/>
          <w:sz w:val="22"/>
          <w:szCs w:val="22"/>
        </w:rPr>
      </w:pPr>
      <w:r w:rsidRPr="005267E9">
        <w:rPr>
          <w:rFonts w:ascii="Segoe UI" w:hAnsi="Segoe UI" w:cs="Segoe UI"/>
          <w:sz w:val="22"/>
          <w:szCs w:val="22"/>
        </w:rPr>
        <w:t>DOBA A MÍSTO PLNĚNÍ</w:t>
      </w:r>
      <w:bookmarkEnd w:id="46"/>
      <w:r w:rsidR="006822E1">
        <w:rPr>
          <w:rFonts w:ascii="Segoe UI" w:hAnsi="Segoe UI" w:cs="Segoe UI"/>
          <w:sz w:val="22"/>
          <w:szCs w:val="22"/>
          <w:lang w:val="cs-CZ"/>
        </w:rPr>
        <w:t xml:space="preserve"> DÍLA</w:t>
      </w:r>
    </w:p>
    <w:p w14:paraId="42476A64" w14:textId="61238183" w:rsidR="005E6174" w:rsidRPr="005267E9" w:rsidRDefault="00C32951" w:rsidP="00EF6D9C">
      <w:pPr>
        <w:pStyle w:val="RLTextlnkuslovan"/>
        <w:spacing w:before="120" w:line="276" w:lineRule="auto"/>
        <w:rPr>
          <w:rFonts w:ascii="Segoe UI" w:hAnsi="Segoe UI" w:cs="Segoe UI"/>
          <w:sz w:val="22"/>
          <w:szCs w:val="22"/>
        </w:rPr>
      </w:pPr>
      <w:bookmarkStart w:id="47" w:name="_Ref370398867"/>
      <w:r>
        <w:rPr>
          <w:rFonts w:ascii="Segoe UI" w:hAnsi="Segoe UI" w:cs="Segoe UI"/>
          <w:sz w:val="22"/>
          <w:szCs w:val="22"/>
          <w:lang w:val="cs-CZ"/>
        </w:rPr>
        <w:t xml:space="preserve">Smlouva se uzavírá na dobu neurčitou. </w:t>
      </w:r>
      <w:r w:rsidR="00E95320" w:rsidRPr="005267E9">
        <w:rPr>
          <w:rFonts w:ascii="Segoe UI" w:hAnsi="Segoe UI" w:cs="Segoe UI"/>
          <w:sz w:val="22"/>
          <w:szCs w:val="22"/>
        </w:rPr>
        <w:t xml:space="preserve">Poskytovatel se Smlouvou zavazuje </w:t>
      </w:r>
      <w:r w:rsidR="00281FB1" w:rsidRPr="005267E9">
        <w:rPr>
          <w:rFonts w:ascii="Segoe UI" w:hAnsi="Segoe UI" w:cs="Segoe UI"/>
          <w:sz w:val="22"/>
          <w:szCs w:val="22"/>
        </w:rPr>
        <w:t xml:space="preserve">realizovat </w:t>
      </w:r>
      <w:r w:rsidR="00854BA5" w:rsidRPr="005267E9">
        <w:rPr>
          <w:rFonts w:ascii="Segoe UI" w:hAnsi="Segoe UI" w:cs="Segoe UI"/>
          <w:sz w:val="22"/>
          <w:szCs w:val="22"/>
        </w:rPr>
        <w:t>D</w:t>
      </w:r>
      <w:r w:rsidR="00854BA5" w:rsidRPr="005267E9">
        <w:rPr>
          <w:rFonts w:ascii="Segoe UI" w:hAnsi="Segoe UI" w:cs="Segoe UI"/>
          <w:sz w:val="22"/>
          <w:szCs w:val="22"/>
          <w:lang w:val="cs-CZ"/>
        </w:rPr>
        <w:t>ílo</w:t>
      </w:r>
      <w:r w:rsidR="00281FB1" w:rsidRPr="005267E9">
        <w:rPr>
          <w:rFonts w:ascii="Segoe UI" w:hAnsi="Segoe UI" w:cs="Segoe UI"/>
          <w:sz w:val="22"/>
          <w:szCs w:val="22"/>
        </w:rPr>
        <w:t xml:space="preserve"> </w:t>
      </w:r>
      <w:r w:rsidR="00E95320" w:rsidRPr="005267E9">
        <w:rPr>
          <w:rFonts w:ascii="Segoe UI" w:hAnsi="Segoe UI" w:cs="Segoe UI"/>
          <w:sz w:val="22"/>
          <w:szCs w:val="22"/>
        </w:rPr>
        <w:t xml:space="preserve">dle harmonogramu plnění. </w:t>
      </w:r>
      <w:r w:rsidR="00097C0D">
        <w:rPr>
          <w:rFonts w:ascii="Segoe UI" w:hAnsi="Segoe UI" w:cs="Segoe UI"/>
          <w:sz w:val="22"/>
          <w:szCs w:val="22"/>
          <w:lang w:val="cs-CZ"/>
        </w:rPr>
        <w:t xml:space="preserve">Základní milníky </w:t>
      </w:r>
      <w:r w:rsidR="00EE327C">
        <w:rPr>
          <w:rFonts w:ascii="Segoe UI" w:hAnsi="Segoe UI" w:cs="Segoe UI"/>
          <w:sz w:val="22"/>
          <w:szCs w:val="22"/>
          <w:lang w:val="cs-CZ"/>
        </w:rPr>
        <w:t>harmonogramu</w:t>
      </w:r>
      <w:r w:rsidR="00EE327C" w:rsidRPr="005267E9">
        <w:rPr>
          <w:rFonts w:ascii="Segoe UI" w:hAnsi="Segoe UI" w:cs="Segoe UI"/>
          <w:sz w:val="22"/>
          <w:szCs w:val="22"/>
        </w:rPr>
        <w:t xml:space="preserve"> </w:t>
      </w:r>
      <w:r w:rsidR="00A66B77" w:rsidRPr="005267E9">
        <w:rPr>
          <w:rFonts w:ascii="Segoe UI" w:hAnsi="Segoe UI" w:cs="Segoe UI"/>
          <w:sz w:val="22"/>
          <w:szCs w:val="22"/>
        </w:rPr>
        <w:t xml:space="preserve">plnění dle této </w:t>
      </w:r>
      <w:r w:rsidR="00D01B1B" w:rsidRPr="005267E9">
        <w:rPr>
          <w:rFonts w:ascii="Segoe UI" w:hAnsi="Segoe UI" w:cs="Segoe UI"/>
          <w:sz w:val="22"/>
          <w:szCs w:val="22"/>
        </w:rPr>
        <w:t>S</w:t>
      </w:r>
      <w:r w:rsidR="00A66B77" w:rsidRPr="005267E9">
        <w:rPr>
          <w:rFonts w:ascii="Segoe UI" w:hAnsi="Segoe UI" w:cs="Segoe UI"/>
          <w:sz w:val="22"/>
          <w:szCs w:val="22"/>
        </w:rPr>
        <w:t xml:space="preserve">mlouvy </w:t>
      </w:r>
      <w:r w:rsidR="006B3106" w:rsidRPr="005267E9">
        <w:rPr>
          <w:rFonts w:ascii="Segoe UI" w:hAnsi="Segoe UI" w:cs="Segoe UI"/>
          <w:sz w:val="22"/>
          <w:szCs w:val="22"/>
          <w:lang w:val="cs-CZ"/>
        </w:rPr>
        <w:t xml:space="preserve">tvoří </w:t>
      </w:r>
      <w:r w:rsidR="006B3106" w:rsidRPr="00827D2A">
        <w:rPr>
          <w:rFonts w:ascii="Segoe UI" w:hAnsi="Segoe UI" w:cs="Segoe UI"/>
          <w:sz w:val="22"/>
          <w:szCs w:val="22"/>
        </w:rPr>
        <w:t>Příloh</w:t>
      </w:r>
      <w:r w:rsidR="006B3106" w:rsidRPr="00827D2A">
        <w:rPr>
          <w:rFonts w:ascii="Segoe UI" w:hAnsi="Segoe UI" w:cs="Segoe UI"/>
          <w:sz w:val="22"/>
          <w:szCs w:val="22"/>
          <w:lang w:val="cs-CZ"/>
        </w:rPr>
        <w:t>u</w:t>
      </w:r>
      <w:r w:rsidR="006B3106" w:rsidRPr="00827D2A">
        <w:rPr>
          <w:rFonts w:ascii="Segoe UI" w:hAnsi="Segoe UI" w:cs="Segoe UI"/>
          <w:sz w:val="22"/>
          <w:szCs w:val="22"/>
        </w:rPr>
        <w:t xml:space="preserve"> č.</w:t>
      </w:r>
      <w:r w:rsidR="00C634CA" w:rsidRPr="00827D2A">
        <w:rPr>
          <w:rFonts w:ascii="Segoe UI" w:hAnsi="Segoe UI" w:cs="Segoe UI"/>
          <w:sz w:val="22"/>
          <w:szCs w:val="22"/>
          <w:lang w:val="cs-CZ"/>
        </w:rPr>
        <w:t xml:space="preserve"> </w:t>
      </w:r>
      <w:r w:rsidR="00801476" w:rsidRPr="00827D2A">
        <w:rPr>
          <w:rFonts w:ascii="Segoe UI" w:hAnsi="Segoe UI" w:cs="Segoe UI"/>
          <w:sz w:val="22"/>
          <w:szCs w:val="22"/>
          <w:lang w:val="cs-CZ"/>
        </w:rPr>
        <w:t>8</w:t>
      </w:r>
      <w:r w:rsidR="00D01B1B" w:rsidRPr="00827D2A">
        <w:rPr>
          <w:rFonts w:ascii="Segoe UI" w:hAnsi="Segoe UI" w:cs="Segoe UI"/>
          <w:sz w:val="22"/>
          <w:szCs w:val="22"/>
        </w:rPr>
        <w:t xml:space="preserve"> </w:t>
      </w:r>
      <w:r w:rsidR="0080089D" w:rsidRPr="00827D2A">
        <w:rPr>
          <w:rFonts w:ascii="Segoe UI" w:hAnsi="Segoe UI" w:cs="Segoe UI"/>
          <w:sz w:val="22"/>
          <w:szCs w:val="22"/>
        </w:rPr>
        <w:t>této</w:t>
      </w:r>
      <w:r w:rsidR="0080089D" w:rsidRPr="005267E9">
        <w:rPr>
          <w:rFonts w:ascii="Segoe UI" w:hAnsi="Segoe UI" w:cs="Segoe UI"/>
          <w:sz w:val="22"/>
          <w:szCs w:val="22"/>
        </w:rPr>
        <w:t xml:space="preserve"> Smlouvy</w:t>
      </w:r>
      <w:r w:rsidR="00E303B5" w:rsidRPr="005267E9">
        <w:rPr>
          <w:rFonts w:ascii="Segoe UI" w:hAnsi="Segoe UI" w:cs="Segoe UI"/>
          <w:sz w:val="22"/>
          <w:szCs w:val="22"/>
        </w:rPr>
        <w:t xml:space="preserve">. </w:t>
      </w:r>
      <w:bookmarkEnd w:id="47"/>
      <w:r w:rsidR="00097C0D">
        <w:rPr>
          <w:rFonts w:ascii="Segoe UI" w:hAnsi="Segoe UI" w:cs="Segoe UI"/>
          <w:sz w:val="22"/>
          <w:szCs w:val="22"/>
          <w:lang w:val="cs-CZ"/>
        </w:rPr>
        <w:t xml:space="preserve">Detailní harmonogramy </w:t>
      </w:r>
      <w:r w:rsidR="009D5ECA">
        <w:rPr>
          <w:rFonts w:ascii="Segoe UI" w:hAnsi="Segoe UI" w:cs="Segoe UI"/>
          <w:sz w:val="22"/>
          <w:szCs w:val="22"/>
          <w:lang w:val="cs-CZ"/>
        </w:rPr>
        <w:t xml:space="preserve">plnění </w:t>
      </w:r>
      <w:r w:rsidR="00097C0D">
        <w:rPr>
          <w:rFonts w:ascii="Segoe UI" w:hAnsi="Segoe UI" w:cs="Segoe UI"/>
          <w:sz w:val="22"/>
          <w:szCs w:val="22"/>
          <w:lang w:val="cs-CZ"/>
        </w:rPr>
        <w:t>budou stanoveny v souladu s přílohami této Smlouvy.</w:t>
      </w:r>
    </w:p>
    <w:p w14:paraId="48C968BA" w14:textId="7636B6DE" w:rsidR="00754F4B" w:rsidRPr="005267E9" w:rsidRDefault="00754F4B" w:rsidP="00754F4B">
      <w:pPr>
        <w:pStyle w:val="RLTextlnkuslovan"/>
        <w:spacing w:before="120" w:line="276" w:lineRule="auto"/>
        <w:rPr>
          <w:rFonts w:ascii="Segoe UI" w:hAnsi="Segoe UI" w:cs="Segoe UI"/>
          <w:sz w:val="22"/>
          <w:szCs w:val="22"/>
        </w:rPr>
      </w:pPr>
      <w:r w:rsidRPr="005267E9">
        <w:rPr>
          <w:rFonts w:ascii="Segoe UI" w:hAnsi="Segoe UI" w:cs="Segoe UI"/>
          <w:sz w:val="22"/>
          <w:szCs w:val="22"/>
        </w:rPr>
        <w:t>Smluvní strany se dohodly, že v</w:t>
      </w:r>
      <w:r w:rsidR="0042386B" w:rsidRPr="005267E9">
        <w:rPr>
          <w:rFonts w:ascii="Segoe UI" w:hAnsi="Segoe UI" w:cs="Segoe UI"/>
          <w:sz w:val="22"/>
          <w:szCs w:val="22"/>
        </w:rPr>
        <w:t> </w:t>
      </w:r>
      <w:r w:rsidRPr="005267E9">
        <w:rPr>
          <w:rFonts w:ascii="Segoe UI" w:hAnsi="Segoe UI" w:cs="Segoe UI"/>
          <w:sz w:val="22"/>
          <w:szCs w:val="22"/>
        </w:rPr>
        <w:t>případě</w:t>
      </w:r>
      <w:r w:rsidR="0042386B" w:rsidRPr="005267E9">
        <w:rPr>
          <w:rFonts w:ascii="Segoe UI" w:hAnsi="Segoe UI" w:cs="Segoe UI"/>
          <w:sz w:val="22"/>
          <w:szCs w:val="22"/>
          <w:lang w:val="cs-CZ"/>
        </w:rPr>
        <w:t>,</w:t>
      </w:r>
      <w:r w:rsidRPr="005267E9">
        <w:rPr>
          <w:rFonts w:ascii="Segoe UI" w:hAnsi="Segoe UI" w:cs="Segoe UI"/>
          <w:sz w:val="22"/>
          <w:szCs w:val="22"/>
        </w:rPr>
        <w:t xml:space="preserve"> že </w:t>
      </w:r>
      <w:r w:rsidRPr="005267E9">
        <w:rPr>
          <w:rFonts w:ascii="Segoe UI" w:hAnsi="Segoe UI" w:cs="Segoe UI"/>
          <w:sz w:val="22"/>
          <w:szCs w:val="22"/>
          <w:lang w:val="cs-CZ"/>
        </w:rPr>
        <w:t>Poskytovatel</w:t>
      </w:r>
      <w:r w:rsidRPr="005267E9">
        <w:rPr>
          <w:rFonts w:ascii="Segoe UI" w:hAnsi="Segoe UI" w:cs="Segoe UI"/>
          <w:sz w:val="22"/>
          <w:szCs w:val="22"/>
        </w:rPr>
        <w:t xml:space="preserve"> Objednateli oznámí a</w:t>
      </w:r>
      <w:r w:rsidR="0042386B" w:rsidRPr="005267E9">
        <w:rPr>
          <w:rFonts w:ascii="Segoe UI" w:hAnsi="Segoe UI" w:cs="Segoe UI"/>
          <w:sz w:val="22"/>
          <w:szCs w:val="22"/>
          <w:lang w:val="cs-CZ"/>
        </w:rPr>
        <w:t> </w:t>
      </w:r>
      <w:r w:rsidRPr="005267E9">
        <w:rPr>
          <w:rFonts w:ascii="Segoe UI" w:hAnsi="Segoe UI" w:cs="Segoe UI"/>
          <w:sz w:val="22"/>
          <w:szCs w:val="22"/>
        </w:rPr>
        <w:t xml:space="preserve">prokáže, že provedení Díla brání nepředvídatelná a nepřekonatelná překážka vzniklá nezávisle na vůli </w:t>
      </w:r>
      <w:r w:rsidRPr="005267E9">
        <w:rPr>
          <w:rFonts w:ascii="Segoe UI" w:hAnsi="Segoe UI" w:cs="Segoe UI"/>
          <w:sz w:val="22"/>
          <w:szCs w:val="22"/>
          <w:lang w:val="cs-CZ"/>
        </w:rPr>
        <w:t>Poskytovatele či jeho poddodavatelů</w:t>
      </w:r>
      <w:r w:rsidRPr="005267E9">
        <w:rPr>
          <w:rFonts w:ascii="Segoe UI" w:hAnsi="Segoe UI" w:cs="Segoe UI"/>
          <w:sz w:val="22"/>
          <w:szCs w:val="22"/>
        </w:rPr>
        <w:t xml:space="preserve">, dochází ke stavění doby plnění dle odst. </w:t>
      </w:r>
      <w:r w:rsidR="006822E1">
        <w:rPr>
          <w:rFonts w:ascii="Segoe UI" w:hAnsi="Segoe UI" w:cs="Segoe UI"/>
          <w:sz w:val="22"/>
          <w:szCs w:val="22"/>
          <w:lang w:val="cs-CZ"/>
        </w:rPr>
        <w:t>5</w:t>
      </w:r>
      <w:r w:rsidRPr="005267E9">
        <w:rPr>
          <w:rFonts w:ascii="Segoe UI" w:hAnsi="Segoe UI" w:cs="Segoe UI"/>
          <w:sz w:val="22"/>
          <w:szCs w:val="22"/>
        </w:rPr>
        <w:t xml:space="preserve">.1 </w:t>
      </w:r>
      <w:r w:rsidRPr="005267E9">
        <w:rPr>
          <w:rFonts w:ascii="Segoe UI" w:hAnsi="Segoe UI" w:cs="Segoe UI"/>
          <w:sz w:val="22"/>
          <w:szCs w:val="22"/>
          <w:lang w:val="cs-CZ"/>
        </w:rPr>
        <w:t xml:space="preserve">této </w:t>
      </w:r>
      <w:r w:rsidRPr="005267E9">
        <w:rPr>
          <w:rFonts w:ascii="Segoe UI" w:hAnsi="Segoe UI" w:cs="Segoe UI"/>
          <w:sz w:val="22"/>
          <w:szCs w:val="22"/>
        </w:rPr>
        <w:t xml:space="preserve">Smlouvy, a to po dobu trvání takové překážky. Za nepředvídatelnou a nepřekonatelnou překážku vzniklou nezávisle na vůli </w:t>
      </w:r>
      <w:r w:rsidR="0042386B" w:rsidRPr="005267E9">
        <w:rPr>
          <w:rFonts w:ascii="Segoe UI" w:hAnsi="Segoe UI" w:cs="Segoe UI"/>
          <w:sz w:val="22"/>
          <w:szCs w:val="22"/>
          <w:lang w:val="cs-CZ"/>
        </w:rPr>
        <w:t>Poskytovatele</w:t>
      </w:r>
      <w:r w:rsidRPr="005267E9">
        <w:rPr>
          <w:rFonts w:ascii="Segoe UI" w:hAnsi="Segoe UI" w:cs="Segoe UI"/>
          <w:sz w:val="22"/>
          <w:szCs w:val="22"/>
        </w:rPr>
        <w:t xml:space="preserve"> </w:t>
      </w:r>
      <w:r w:rsidRPr="005267E9">
        <w:rPr>
          <w:rFonts w:ascii="Segoe UI" w:hAnsi="Segoe UI" w:cs="Segoe UI"/>
          <w:sz w:val="22"/>
          <w:szCs w:val="22"/>
          <w:lang w:val="cs-CZ"/>
        </w:rPr>
        <w:t>s</w:t>
      </w:r>
      <w:r w:rsidRPr="005267E9">
        <w:rPr>
          <w:rFonts w:ascii="Segoe UI" w:hAnsi="Segoe UI" w:cs="Segoe UI"/>
          <w:sz w:val="22"/>
          <w:szCs w:val="22"/>
        </w:rPr>
        <w:t>mluvní strany považují zejména překážky, které znemožňují provedení Díla v souladu s obecně závaznými právními předpisy, relevantními technickými normami či technologickou kázní</w:t>
      </w:r>
      <w:r w:rsidR="00731118" w:rsidRPr="005267E9">
        <w:rPr>
          <w:rFonts w:ascii="Segoe UI" w:hAnsi="Segoe UI" w:cs="Segoe UI"/>
          <w:sz w:val="22"/>
          <w:szCs w:val="22"/>
          <w:lang w:val="cs-CZ"/>
        </w:rPr>
        <w:t xml:space="preserve"> a </w:t>
      </w:r>
      <w:r w:rsidRPr="005267E9">
        <w:rPr>
          <w:rFonts w:ascii="Segoe UI" w:hAnsi="Segoe UI" w:cs="Segoe UI"/>
          <w:sz w:val="22"/>
          <w:szCs w:val="22"/>
        </w:rPr>
        <w:t xml:space="preserve">překážky související s provozními důvody </w:t>
      </w:r>
      <w:r w:rsidRPr="005267E9">
        <w:rPr>
          <w:rFonts w:ascii="Segoe UI" w:hAnsi="Segoe UI" w:cs="Segoe UI"/>
          <w:sz w:val="22"/>
          <w:szCs w:val="22"/>
          <w:lang w:val="cs-CZ"/>
        </w:rPr>
        <w:t>Objednatele.</w:t>
      </w:r>
    </w:p>
    <w:p w14:paraId="71C37EB6" w14:textId="2C124CD3" w:rsidR="00D71B62" w:rsidRPr="005267E9" w:rsidRDefault="00215F17" w:rsidP="00EF6D9C">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sidR="006822E1">
        <w:rPr>
          <w:rFonts w:ascii="Segoe UI" w:hAnsi="Segoe UI" w:cs="Segoe UI"/>
          <w:sz w:val="22"/>
          <w:szCs w:val="22"/>
          <w:lang w:val="cs-CZ" w:eastAsia="en-US"/>
        </w:rPr>
        <w:t xml:space="preserve"> Díla</w:t>
      </w:r>
      <w:r w:rsidRPr="005267E9">
        <w:rPr>
          <w:rFonts w:ascii="Segoe UI" w:hAnsi="Segoe UI" w:cs="Segoe UI"/>
          <w:sz w:val="22"/>
          <w:szCs w:val="22"/>
          <w:lang w:eastAsia="en-US"/>
        </w:rPr>
        <w:t xml:space="preserve"> je </w:t>
      </w:r>
      <w:r w:rsidR="00D01B1B" w:rsidRPr="005267E9">
        <w:rPr>
          <w:rFonts w:ascii="Segoe UI" w:hAnsi="Segoe UI" w:cs="Segoe UI"/>
          <w:sz w:val="22"/>
          <w:szCs w:val="22"/>
          <w:lang w:eastAsia="en-US"/>
        </w:rPr>
        <w:t>sídlo Objednatele</w:t>
      </w:r>
      <w:r w:rsidR="00EF6D9C" w:rsidRPr="005267E9">
        <w:rPr>
          <w:rFonts w:ascii="Segoe UI" w:hAnsi="Segoe UI" w:cs="Segoe UI"/>
          <w:sz w:val="22"/>
          <w:szCs w:val="22"/>
          <w:lang w:val="cs-CZ" w:eastAsia="en-US"/>
        </w:rPr>
        <w:t xml:space="preserve"> </w:t>
      </w:r>
      <w:r w:rsidR="00B02093" w:rsidRPr="005267E9">
        <w:rPr>
          <w:rFonts w:ascii="Segoe UI" w:hAnsi="Segoe UI" w:cs="Segoe UI"/>
          <w:sz w:val="22"/>
          <w:szCs w:val="22"/>
          <w:lang w:eastAsia="en-US"/>
        </w:rPr>
        <w:t xml:space="preserve">a dále jakékoliv místo v České republice, k němuž se vztahuje či by se mohlo vztahovat </w:t>
      </w:r>
      <w:r w:rsidR="00421855" w:rsidRPr="005267E9">
        <w:rPr>
          <w:rFonts w:ascii="Segoe UI" w:hAnsi="Segoe UI" w:cs="Segoe UI"/>
          <w:sz w:val="22"/>
          <w:szCs w:val="22"/>
          <w:lang w:eastAsia="en-US"/>
        </w:rPr>
        <w:t>plnění</w:t>
      </w:r>
      <w:r w:rsidR="00B02093" w:rsidRPr="005267E9">
        <w:rPr>
          <w:rFonts w:ascii="Segoe UI" w:hAnsi="Segoe UI" w:cs="Segoe UI"/>
          <w:sz w:val="22"/>
          <w:szCs w:val="22"/>
          <w:lang w:eastAsia="en-US"/>
        </w:rPr>
        <w:t xml:space="preserve"> </w:t>
      </w:r>
      <w:r w:rsidR="006822E1">
        <w:rPr>
          <w:rFonts w:ascii="Segoe UI" w:hAnsi="Segoe UI" w:cs="Segoe UI"/>
          <w:sz w:val="22"/>
          <w:szCs w:val="22"/>
          <w:lang w:val="cs-CZ" w:eastAsia="en-US"/>
        </w:rPr>
        <w:t xml:space="preserve">Díla </w:t>
      </w:r>
      <w:r w:rsidR="00B02093" w:rsidRPr="005267E9">
        <w:rPr>
          <w:rFonts w:ascii="Segoe UI" w:hAnsi="Segoe UI" w:cs="Segoe UI"/>
          <w:sz w:val="22"/>
          <w:szCs w:val="22"/>
          <w:lang w:eastAsia="en-US"/>
        </w:rPr>
        <w:t>dle této Smlouvy.</w:t>
      </w:r>
      <w:r w:rsidR="006C5122" w:rsidRPr="005267E9">
        <w:rPr>
          <w:rFonts w:ascii="Segoe UI" w:hAnsi="Segoe UI" w:cs="Segoe UI"/>
          <w:sz w:val="22"/>
          <w:szCs w:val="22"/>
          <w:lang w:eastAsia="en-US"/>
        </w:rPr>
        <w:t xml:space="preserve"> </w:t>
      </w:r>
    </w:p>
    <w:p w14:paraId="73E0EF78" w14:textId="54A7A5BF" w:rsidR="00215F17" w:rsidRPr="005267E9" w:rsidRDefault="00215F17" w:rsidP="00EF6D9C">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Pokud to povaha plnění </w:t>
      </w:r>
      <w:r w:rsidR="006822E1">
        <w:rPr>
          <w:rFonts w:ascii="Segoe UI" w:hAnsi="Segoe UI" w:cs="Segoe UI"/>
          <w:sz w:val="22"/>
          <w:szCs w:val="22"/>
          <w:lang w:val="cs-CZ" w:eastAsia="en-US"/>
        </w:rPr>
        <w:t>Díla</w:t>
      </w:r>
      <w:r w:rsidRPr="005267E9">
        <w:rPr>
          <w:rFonts w:ascii="Segoe UI" w:hAnsi="Segoe UI" w:cs="Segoe UI"/>
          <w:sz w:val="22"/>
          <w:szCs w:val="22"/>
          <w:lang w:eastAsia="en-US"/>
        </w:rPr>
        <w:t xml:space="preserve"> umožňuje</w:t>
      </w:r>
      <w:r w:rsidR="004F29FB" w:rsidRPr="005267E9">
        <w:rPr>
          <w:rFonts w:ascii="Segoe UI" w:hAnsi="Segoe UI" w:cs="Segoe UI"/>
          <w:sz w:val="22"/>
          <w:szCs w:val="22"/>
          <w:lang w:eastAsia="en-US"/>
        </w:rPr>
        <w:t xml:space="preserve"> a Objednatel vůči tomu nemá výhrady</w:t>
      </w:r>
      <w:r w:rsidRPr="005267E9">
        <w:rPr>
          <w:rFonts w:ascii="Segoe UI" w:hAnsi="Segoe UI" w:cs="Segoe UI"/>
          <w:sz w:val="22"/>
          <w:szCs w:val="22"/>
          <w:lang w:eastAsia="en-US"/>
        </w:rPr>
        <w:t xml:space="preserve">, je </w:t>
      </w:r>
      <w:r w:rsidR="00902894" w:rsidRPr="005267E9">
        <w:rPr>
          <w:rFonts w:ascii="Segoe UI" w:hAnsi="Segoe UI" w:cs="Segoe UI"/>
          <w:sz w:val="22"/>
          <w:szCs w:val="22"/>
          <w:lang w:eastAsia="en-US"/>
        </w:rPr>
        <w:t>Poskytovatel</w:t>
      </w:r>
      <w:r w:rsidRPr="005267E9">
        <w:rPr>
          <w:rFonts w:ascii="Segoe UI" w:hAnsi="Segoe UI" w:cs="Segoe UI"/>
          <w:sz w:val="22"/>
          <w:szCs w:val="22"/>
          <w:lang w:eastAsia="en-US"/>
        </w:rPr>
        <w:t xml:space="preserve"> oprávněn </w:t>
      </w:r>
      <w:r w:rsidR="00BE5590" w:rsidRPr="005267E9">
        <w:rPr>
          <w:rFonts w:ascii="Segoe UI" w:hAnsi="Segoe UI" w:cs="Segoe UI"/>
          <w:sz w:val="22"/>
          <w:szCs w:val="22"/>
          <w:lang w:eastAsia="en-US"/>
        </w:rPr>
        <w:t xml:space="preserve">realizovat </w:t>
      </w:r>
      <w:r w:rsidR="00970D8B" w:rsidRPr="005267E9">
        <w:rPr>
          <w:rFonts w:ascii="Segoe UI" w:hAnsi="Segoe UI" w:cs="Segoe UI"/>
          <w:sz w:val="22"/>
          <w:szCs w:val="22"/>
          <w:lang w:val="cs-CZ" w:eastAsia="en-US"/>
        </w:rPr>
        <w:t>Dílo</w:t>
      </w:r>
      <w:r w:rsidR="004C1F79" w:rsidRPr="005267E9">
        <w:rPr>
          <w:rFonts w:ascii="Segoe UI" w:hAnsi="Segoe UI" w:cs="Segoe UI"/>
          <w:sz w:val="22"/>
          <w:szCs w:val="22"/>
          <w:lang w:eastAsia="en-US"/>
        </w:rPr>
        <w:t xml:space="preserve"> </w:t>
      </w:r>
      <w:r w:rsidRPr="005267E9">
        <w:rPr>
          <w:rFonts w:ascii="Segoe UI" w:hAnsi="Segoe UI" w:cs="Segoe UI"/>
          <w:sz w:val="22"/>
          <w:szCs w:val="22"/>
          <w:lang w:eastAsia="en-US"/>
        </w:rPr>
        <w:t>také vzdáleným přístupem</w:t>
      </w:r>
      <w:r w:rsidR="00A81133">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Pr="005267E9">
        <w:rPr>
          <w:rFonts w:ascii="Segoe UI" w:hAnsi="Segoe UI" w:cs="Segoe UI"/>
          <w:sz w:val="22"/>
          <w:szCs w:val="22"/>
          <w:lang w:eastAsia="en-US"/>
        </w:rPr>
        <w:t>.</w:t>
      </w:r>
    </w:p>
    <w:p w14:paraId="2A811D98" w14:textId="519ACC6D" w:rsidR="005E6174" w:rsidRPr="005267E9" w:rsidRDefault="005E6174" w:rsidP="005E6174">
      <w:pPr>
        <w:pStyle w:val="RLlneksmlouvy"/>
        <w:rPr>
          <w:rFonts w:ascii="Segoe UI" w:hAnsi="Segoe UI" w:cs="Segoe UI"/>
          <w:sz w:val="22"/>
          <w:szCs w:val="22"/>
        </w:rPr>
      </w:pPr>
      <w:bookmarkStart w:id="48" w:name="_Hlt313947781"/>
      <w:bookmarkStart w:id="49" w:name="_Hlt313951187"/>
      <w:bookmarkStart w:id="50" w:name="_Hlt313951238"/>
      <w:bookmarkStart w:id="51" w:name="_Hlt313951251"/>
      <w:bookmarkStart w:id="52" w:name="_Hlt313951267"/>
      <w:bookmarkStart w:id="53" w:name="_Ref212260271"/>
      <w:bookmarkStart w:id="54" w:name="_Toc212632749"/>
      <w:bookmarkStart w:id="55" w:name="_Ref214191100"/>
      <w:bookmarkStart w:id="56" w:name="_Ref395773580"/>
      <w:bookmarkEnd w:id="48"/>
      <w:bookmarkEnd w:id="49"/>
      <w:bookmarkEnd w:id="50"/>
      <w:bookmarkEnd w:id="51"/>
      <w:bookmarkEnd w:id="52"/>
      <w:r w:rsidRPr="005267E9">
        <w:rPr>
          <w:rFonts w:ascii="Segoe UI" w:hAnsi="Segoe UI" w:cs="Segoe UI"/>
          <w:sz w:val="22"/>
          <w:szCs w:val="22"/>
        </w:rPr>
        <w:t xml:space="preserve">CENA </w:t>
      </w:r>
      <w:r w:rsidR="00353925">
        <w:rPr>
          <w:rFonts w:ascii="Segoe UI" w:hAnsi="Segoe UI" w:cs="Segoe UI"/>
          <w:sz w:val="22"/>
          <w:szCs w:val="22"/>
          <w:lang w:val="cs-CZ"/>
        </w:rPr>
        <w:t xml:space="preserve">DÍLA </w:t>
      </w:r>
      <w:bookmarkEnd w:id="53"/>
      <w:bookmarkEnd w:id="54"/>
      <w:bookmarkEnd w:id="55"/>
      <w:bookmarkEnd w:id="56"/>
    </w:p>
    <w:p w14:paraId="36591DEC" w14:textId="77777777" w:rsidR="009E634B" w:rsidRPr="00E07A28" w:rsidRDefault="009E634B" w:rsidP="003C0E81">
      <w:pPr>
        <w:pStyle w:val="RLTextlnkuslovan"/>
        <w:spacing w:before="120" w:line="276" w:lineRule="auto"/>
        <w:rPr>
          <w:rFonts w:ascii="Segoe UI" w:hAnsi="Segoe UI" w:cs="Segoe UI"/>
          <w:b/>
          <w:bCs/>
          <w:sz w:val="22"/>
          <w:szCs w:val="22"/>
        </w:rPr>
      </w:pPr>
      <w:bookmarkStart w:id="57" w:name="_Ref367092468"/>
      <w:bookmarkStart w:id="58" w:name="_Ref370382761"/>
      <w:bookmarkStart w:id="59" w:name="_Ref311708495"/>
      <w:r w:rsidRPr="00E07A28">
        <w:rPr>
          <w:rFonts w:ascii="Segoe UI" w:hAnsi="Segoe UI" w:cs="Segoe UI"/>
          <w:b/>
          <w:bCs/>
          <w:sz w:val="22"/>
          <w:szCs w:val="22"/>
        </w:rPr>
        <w:t>Cena D</w:t>
      </w:r>
      <w:r w:rsidR="00970D8B" w:rsidRPr="00E07A28">
        <w:rPr>
          <w:rFonts w:ascii="Segoe UI" w:hAnsi="Segoe UI" w:cs="Segoe UI"/>
          <w:b/>
          <w:bCs/>
          <w:sz w:val="22"/>
          <w:szCs w:val="22"/>
          <w:lang w:val="cs-CZ"/>
        </w:rPr>
        <w:t>íla</w:t>
      </w:r>
      <w:r w:rsidR="0007386E" w:rsidRPr="00E07A28">
        <w:rPr>
          <w:rFonts w:ascii="Segoe UI" w:hAnsi="Segoe UI" w:cs="Segoe UI"/>
          <w:b/>
          <w:bCs/>
          <w:sz w:val="22"/>
          <w:szCs w:val="22"/>
        </w:rPr>
        <w:t xml:space="preserve"> </w:t>
      </w:r>
      <w:r w:rsidRPr="00E07A28">
        <w:rPr>
          <w:rFonts w:ascii="Segoe UI" w:hAnsi="Segoe UI" w:cs="Segoe UI"/>
          <w:b/>
          <w:bCs/>
          <w:sz w:val="22"/>
          <w:szCs w:val="22"/>
        </w:rPr>
        <w:t>a její hrazení</w:t>
      </w:r>
    </w:p>
    <w:p w14:paraId="13DDB394" w14:textId="1299BE5A" w:rsidR="00FE2506" w:rsidRPr="005267E9" w:rsidRDefault="005E6174" w:rsidP="003C0E81">
      <w:pPr>
        <w:pStyle w:val="RLTextlnkuslovan"/>
        <w:numPr>
          <w:ilvl w:val="2"/>
          <w:numId w:val="1"/>
        </w:numPr>
        <w:spacing w:before="120" w:line="276" w:lineRule="auto"/>
        <w:rPr>
          <w:rFonts w:ascii="Segoe UI" w:hAnsi="Segoe UI" w:cs="Segoe UI"/>
          <w:sz w:val="22"/>
          <w:szCs w:val="22"/>
        </w:rPr>
      </w:pPr>
      <w:bookmarkStart w:id="60" w:name="_Ref395801875"/>
      <w:r w:rsidRPr="005267E9">
        <w:rPr>
          <w:rFonts w:ascii="Segoe UI" w:hAnsi="Segoe UI" w:cs="Segoe UI"/>
          <w:sz w:val="22"/>
          <w:szCs w:val="22"/>
        </w:rPr>
        <w:t>C</w:t>
      </w:r>
      <w:r w:rsidR="005A5FAC" w:rsidRPr="005267E9">
        <w:rPr>
          <w:rFonts w:ascii="Segoe UI" w:hAnsi="Segoe UI" w:cs="Segoe UI"/>
          <w:sz w:val="22"/>
          <w:szCs w:val="22"/>
        </w:rPr>
        <w:t>elková c</w:t>
      </w:r>
      <w:r w:rsidRPr="005267E9">
        <w:rPr>
          <w:rFonts w:ascii="Segoe UI" w:hAnsi="Segoe UI" w:cs="Segoe UI"/>
          <w:sz w:val="22"/>
          <w:szCs w:val="22"/>
        </w:rPr>
        <w:t xml:space="preserve">ena </w:t>
      </w:r>
      <w:r w:rsidR="0007386E" w:rsidRPr="005267E9">
        <w:rPr>
          <w:rFonts w:ascii="Segoe UI" w:hAnsi="Segoe UI" w:cs="Segoe UI"/>
          <w:sz w:val="22"/>
          <w:szCs w:val="22"/>
        </w:rPr>
        <w:t>D</w:t>
      </w:r>
      <w:r w:rsidR="00970D8B" w:rsidRPr="005267E9">
        <w:rPr>
          <w:rFonts w:ascii="Segoe UI" w:hAnsi="Segoe UI" w:cs="Segoe UI"/>
          <w:sz w:val="22"/>
          <w:szCs w:val="22"/>
          <w:lang w:val="cs-CZ"/>
        </w:rPr>
        <w:t>íla</w:t>
      </w:r>
      <w:r w:rsidRPr="005267E9">
        <w:rPr>
          <w:rFonts w:ascii="Segoe UI" w:hAnsi="Segoe UI" w:cs="Segoe UI"/>
          <w:sz w:val="22"/>
          <w:szCs w:val="22"/>
        </w:rPr>
        <w:t xml:space="preserve"> je dohodou smluvních stran stanovena </w:t>
      </w:r>
      <w:bookmarkStart w:id="61" w:name="_Ref367566905"/>
      <w:bookmarkEnd w:id="57"/>
      <w:r w:rsidR="002A7C44">
        <w:rPr>
          <w:rFonts w:ascii="Segoe UI" w:hAnsi="Segoe UI" w:cs="Segoe UI"/>
          <w:sz w:val="22"/>
          <w:szCs w:val="22"/>
          <w:lang w:val="cs-CZ"/>
        </w:rPr>
        <w:t>v Příloze č. 7 Smlouvy</w:t>
      </w:r>
      <w:r w:rsidR="0095674B" w:rsidRPr="005267E9">
        <w:rPr>
          <w:rFonts w:ascii="Segoe UI" w:hAnsi="Segoe UI" w:cs="Segoe UI"/>
          <w:sz w:val="22"/>
          <w:szCs w:val="22"/>
        </w:rPr>
        <w:t xml:space="preserve">. </w:t>
      </w:r>
      <w:r w:rsidR="00341ACE" w:rsidRPr="005267E9">
        <w:rPr>
          <w:rFonts w:ascii="Segoe UI" w:hAnsi="Segoe UI" w:cs="Segoe UI"/>
          <w:sz w:val="22"/>
          <w:szCs w:val="22"/>
        </w:rPr>
        <w:t xml:space="preserve">Tato cena je </w:t>
      </w:r>
      <w:r w:rsidR="00B24722" w:rsidRPr="005267E9">
        <w:rPr>
          <w:rFonts w:ascii="Segoe UI" w:hAnsi="Segoe UI" w:cs="Segoe UI"/>
          <w:sz w:val="22"/>
          <w:szCs w:val="22"/>
        </w:rPr>
        <w:t>celková</w:t>
      </w:r>
      <w:r w:rsidR="00341ACE" w:rsidRPr="005267E9">
        <w:rPr>
          <w:rFonts w:ascii="Segoe UI" w:hAnsi="Segoe UI" w:cs="Segoe UI"/>
          <w:sz w:val="22"/>
          <w:szCs w:val="22"/>
        </w:rPr>
        <w:t xml:space="preserve"> a úplná, tj. zahrnuje veškerá plnění dle této Smlouvy</w:t>
      </w:r>
      <w:r w:rsidR="005A5FAC" w:rsidRPr="005267E9">
        <w:rPr>
          <w:rFonts w:ascii="Segoe UI" w:hAnsi="Segoe UI" w:cs="Segoe UI"/>
          <w:sz w:val="22"/>
          <w:szCs w:val="22"/>
        </w:rPr>
        <w:t xml:space="preserve"> v rámci </w:t>
      </w:r>
      <w:r w:rsidR="0007386E" w:rsidRPr="005267E9">
        <w:rPr>
          <w:rFonts w:ascii="Segoe UI" w:hAnsi="Segoe UI" w:cs="Segoe UI"/>
          <w:sz w:val="22"/>
          <w:szCs w:val="22"/>
        </w:rPr>
        <w:t>realizace D</w:t>
      </w:r>
      <w:r w:rsidR="00970D8B" w:rsidRPr="005267E9">
        <w:rPr>
          <w:rFonts w:ascii="Segoe UI" w:hAnsi="Segoe UI" w:cs="Segoe UI"/>
          <w:sz w:val="22"/>
          <w:szCs w:val="22"/>
          <w:lang w:val="cs-CZ"/>
        </w:rPr>
        <w:t>íla</w:t>
      </w:r>
      <w:r w:rsidR="00BA2434" w:rsidRPr="005267E9">
        <w:rPr>
          <w:rFonts w:ascii="Segoe UI" w:hAnsi="Segoe UI" w:cs="Segoe UI"/>
          <w:sz w:val="22"/>
          <w:szCs w:val="22"/>
        </w:rPr>
        <w:t>.</w:t>
      </w:r>
      <w:bookmarkStart w:id="62" w:name="_Ref377482589"/>
      <w:bookmarkEnd w:id="58"/>
      <w:bookmarkEnd w:id="59"/>
      <w:bookmarkEnd w:id="60"/>
      <w:bookmarkEnd w:id="61"/>
      <w:r w:rsidR="00723D38" w:rsidRPr="005267E9">
        <w:rPr>
          <w:rFonts w:ascii="Segoe UI" w:hAnsi="Segoe UI" w:cs="Segoe UI"/>
          <w:sz w:val="22"/>
          <w:szCs w:val="22"/>
        </w:rPr>
        <w:t xml:space="preserve"> </w:t>
      </w:r>
      <w:bookmarkEnd w:id="62"/>
    </w:p>
    <w:p w14:paraId="3B3EDF7A" w14:textId="2340DBB0" w:rsidR="004B527C" w:rsidRPr="004864A6" w:rsidRDefault="005E6174" w:rsidP="003C0E81">
      <w:pPr>
        <w:pStyle w:val="RLTextlnkuslovan"/>
        <w:numPr>
          <w:ilvl w:val="2"/>
          <w:numId w:val="1"/>
        </w:numPr>
        <w:spacing w:before="120" w:line="276" w:lineRule="auto"/>
        <w:rPr>
          <w:rFonts w:ascii="Segoe UI" w:hAnsi="Segoe UI" w:cs="Segoe UI"/>
          <w:sz w:val="22"/>
          <w:szCs w:val="22"/>
        </w:rPr>
      </w:pPr>
      <w:bookmarkStart w:id="63" w:name="_Ref367578472"/>
      <w:r w:rsidRPr="005267E9">
        <w:rPr>
          <w:rFonts w:ascii="Segoe UI" w:hAnsi="Segoe UI" w:cs="Segoe UI"/>
          <w:sz w:val="22"/>
          <w:szCs w:val="22"/>
        </w:rPr>
        <w:t xml:space="preserve">Cena </w:t>
      </w:r>
      <w:r w:rsidR="00844424" w:rsidRPr="005267E9">
        <w:rPr>
          <w:rFonts w:ascii="Segoe UI" w:hAnsi="Segoe UI" w:cs="Segoe UI"/>
          <w:sz w:val="22"/>
          <w:szCs w:val="22"/>
        </w:rPr>
        <w:t>D</w:t>
      </w:r>
      <w:r w:rsidR="00970D8B" w:rsidRPr="005267E9">
        <w:rPr>
          <w:rFonts w:ascii="Segoe UI" w:hAnsi="Segoe UI" w:cs="Segoe UI"/>
          <w:sz w:val="22"/>
          <w:szCs w:val="22"/>
          <w:lang w:val="cs-CZ"/>
        </w:rPr>
        <w:t>íla</w:t>
      </w:r>
      <w:r w:rsidR="00C061A2" w:rsidRPr="005267E9">
        <w:rPr>
          <w:rFonts w:ascii="Segoe UI" w:hAnsi="Segoe UI" w:cs="Segoe UI"/>
          <w:sz w:val="22"/>
          <w:szCs w:val="22"/>
        </w:rPr>
        <w:t xml:space="preserve"> </w:t>
      </w:r>
      <w:r w:rsidRPr="005267E9">
        <w:rPr>
          <w:rFonts w:ascii="Segoe UI" w:hAnsi="Segoe UI" w:cs="Segoe UI"/>
          <w:sz w:val="22"/>
          <w:szCs w:val="22"/>
        </w:rPr>
        <w:t xml:space="preserve">bude zaplacena </w:t>
      </w:r>
      <w:r w:rsidR="008A6470">
        <w:rPr>
          <w:rFonts w:ascii="Segoe UI" w:hAnsi="Segoe UI" w:cs="Segoe UI"/>
          <w:sz w:val="22"/>
          <w:szCs w:val="22"/>
          <w:lang w:val="cs-CZ"/>
        </w:rPr>
        <w:t>dle dále uvedených fakturačních milníků</w:t>
      </w:r>
      <w:r w:rsidR="0057597D" w:rsidDel="0057597D">
        <w:rPr>
          <w:rFonts w:ascii="Segoe UI" w:hAnsi="Segoe UI" w:cs="Segoe UI"/>
          <w:sz w:val="22"/>
          <w:szCs w:val="22"/>
          <w:lang w:val="cs-CZ"/>
        </w:rPr>
        <w:t xml:space="preserve"> </w:t>
      </w:r>
      <w:r w:rsidRPr="005267E9">
        <w:rPr>
          <w:rFonts w:ascii="Segoe UI" w:hAnsi="Segoe UI" w:cs="Segoe UI"/>
          <w:sz w:val="22"/>
          <w:szCs w:val="22"/>
        </w:rPr>
        <w:t>na základě daňového dokladu</w:t>
      </w:r>
      <w:r w:rsidR="001D35C2" w:rsidRPr="005267E9">
        <w:rPr>
          <w:rFonts w:ascii="Segoe UI" w:hAnsi="Segoe UI" w:cs="Segoe UI"/>
          <w:sz w:val="22"/>
          <w:szCs w:val="22"/>
        </w:rPr>
        <w:t xml:space="preserve"> (dále jen „</w:t>
      </w:r>
      <w:r w:rsidR="001D35C2" w:rsidRPr="001A78DD">
        <w:rPr>
          <w:rFonts w:ascii="Segoe UI" w:hAnsi="Segoe UI" w:cs="Segoe UI"/>
          <w:b/>
          <w:i/>
          <w:iCs/>
          <w:sz w:val="22"/>
          <w:szCs w:val="22"/>
        </w:rPr>
        <w:t>faktura</w:t>
      </w:r>
      <w:r w:rsidR="001D35C2" w:rsidRPr="005267E9">
        <w:rPr>
          <w:rFonts w:ascii="Segoe UI" w:hAnsi="Segoe UI" w:cs="Segoe UI"/>
          <w:sz w:val="22"/>
          <w:szCs w:val="22"/>
        </w:rPr>
        <w:t>“)</w:t>
      </w:r>
      <w:r w:rsidRPr="005267E9">
        <w:rPr>
          <w:rFonts w:ascii="Segoe UI" w:hAnsi="Segoe UI" w:cs="Segoe UI"/>
          <w:sz w:val="22"/>
          <w:szCs w:val="22"/>
        </w:rPr>
        <w:t xml:space="preserve"> </w:t>
      </w:r>
      <w:r w:rsidR="00C52332" w:rsidRPr="005267E9">
        <w:rPr>
          <w:rFonts w:ascii="Segoe UI" w:hAnsi="Segoe UI" w:cs="Segoe UI"/>
          <w:sz w:val="22"/>
          <w:szCs w:val="22"/>
        </w:rPr>
        <w:t xml:space="preserve">řádně </w:t>
      </w:r>
      <w:r w:rsidRPr="005267E9">
        <w:rPr>
          <w:rFonts w:ascii="Segoe UI" w:hAnsi="Segoe UI" w:cs="Segoe UI"/>
          <w:sz w:val="22"/>
          <w:szCs w:val="22"/>
        </w:rPr>
        <w:t xml:space="preserve">vystaveného </w:t>
      </w:r>
      <w:r w:rsidR="00902894" w:rsidRPr="005267E9">
        <w:rPr>
          <w:rFonts w:ascii="Segoe UI" w:hAnsi="Segoe UI" w:cs="Segoe UI"/>
          <w:sz w:val="22"/>
          <w:szCs w:val="22"/>
        </w:rPr>
        <w:t>Poskytovatel</w:t>
      </w:r>
      <w:r w:rsidRPr="005267E9">
        <w:rPr>
          <w:rFonts w:ascii="Segoe UI" w:hAnsi="Segoe UI" w:cs="Segoe UI"/>
          <w:sz w:val="22"/>
          <w:szCs w:val="22"/>
        </w:rPr>
        <w:t xml:space="preserve">em. </w:t>
      </w:r>
      <w:r w:rsidR="0043474B" w:rsidRPr="005267E9">
        <w:rPr>
          <w:rFonts w:ascii="Segoe UI" w:hAnsi="Segoe UI" w:cs="Segoe UI"/>
          <w:sz w:val="22"/>
          <w:szCs w:val="22"/>
        </w:rPr>
        <w:t xml:space="preserve">Přílohou faktury musí být </w:t>
      </w:r>
      <w:r w:rsidR="001C208C" w:rsidRPr="005267E9">
        <w:rPr>
          <w:rFonts w:ascii="Segoe UI" w:hAnsi="Segoe UI" w:cs="Segoe UI"/>
          <w:sz w:val="22"/>
          <w:szCs w:val="22"/>
        </w:rPr>
        <w:t>vždy příslušné</w:t>
      </w:r>
      <w:r w:rsidR="0043474B" w:rsidRPr="005267E9">
        <w:rPr>
          <w:rFonts w:ascii="Segoe UI" w:hAnsi="Segoe UI" w:cs="Segoe UI"/>
          <w:sz w:val="22"/>
          <w:szCs w:val="22"/>
        </w:rPr>
        <w:t xml:space="preserve"> protokol</w:t>
      </w:r>
      <w:r w:rsidR="001C208C" w:rsidRPr="005267E9">
        <w:rPr>
          <w:rFonts w:ascii="Segoe UI" w:hAnsi="Segoe UI" w:cs="Segoe UI"/>
          <w:sz w:val="22"/>
          <w:szCs w:val="22"/>
        </w:rPr>
        <w:t>y</w:t>
      </w:r>
      <w:r w:rsidR="00D15A19" w:rsidRPr="005267E9">
        <w:rPr>
          <w:rFonts w:ascii="Segoe UI" w:hAnsi="Segoe UI" w:cs="Segoe UI"/>
          <w:sz w:val="22"/>
          <w:szCs w:val="22"/>
        </w:rPr>
        <w:t xml:space="preserve"> vztahující </w:t>
      </w:r>
      <w:r w:rsidR="00D15A19" w:rsidRPr="004864A6">
        <w:rPr>
          <w:rFonts w:ascii="Segoe UI" w:hAnsi="Segoe UI" w:cs="Segoe UI"/>
          <w:sz w:val="22"/>
          <w:szCs w:val="22"/>
        </w:rPr>
        <w:t>se k</w:t>
      </w:r>
      <w:r w:rsidR="001C208C" w:rsidRPr="004864A6">
        <w:rPr>
          <w:rFonts w:ascii="Segoe UI" w:hAnsi="Segoe UI" w:cs="Segoe UI"/>
          <w:sz w:val="22"/>
          <w:szCs w:val="22"/>
        </w:rPr>
        <w:t> akceptované</w:t>
      </w:r>
      <w:r w:rsidR="00A60346" w:rsidRPr="004864A6">
        <w:rPr>
          <w:rFonts w:ascii="Segoe UI" w:hAnsi="Segoe UI" w:cs="Segoe UI"/>
          <w:sz w:val="22"/>
          <w:szCs w:val="22"/>
          <w:lang w:val="cs-CZ"/>
        </w:rPr>
        <w:t>mu</w:t>
      </w:r>
      <w:r w:rsidR="001C208C" w:rsidRPr="004864A6">
        <w:rPr>
          <w:rFonts w:ascii="Segoe UI" w:hAnsi="Segoe UI" w:cs="Segoe UI"/>
          <w:sz w:val="22"/>
          <w:szCs w:val="22"/>
        </w:rPr>
        <w:t xml:space="preserve"> </w:t>
      </w:r>
      <w:r w:rsidR="00970D8B" w:rsidRPr="004864A6">
        <w:rPr>
          <w:rFonts w:ascii="Segoe UI" w:hAnsi="Segoe UI" w:cs="Segoe UI"/>
          <w:sz w:val="22"/>
          <w:szCs w:val="22"/>
          <w:lang w:val="cs-CZ"/>
        </w:rPr>
        <w:t>Díl</w:t>
      </w:r>
      <w:r w:rsidR="00A60346" w:rsidRPr="004864A6">
        <w:rPr>
          <w:rFonts w:ascii="Segoe UI" w:hAnsi="Segoe UI" w:cs="Segoe UI"/>
          <w:sz w:val="22"/>
          <w:szCs w:val="22"/>
          <w:lang w:val="cs-CZ"/>
        </w:rPr>
        <w:t>u</w:t>
      </w:r>
      <w:r w:rsidR="00C52332" w:rsidRPr="004864A6">
        <w:rPr>
          <w:rFonts w:ascii="Segoe UI" w:hAnsi="Segoe UI" w:cs="Segoe UI"/>
          <w:sz w:val="22"/>
          <w:szCs w:val="22"/>
        </w:rPr>
        <w:t>.</w:t>
      </w:r>
      <w:r w:rsidR="0043474B" w:rsidRPr="004864A6">
        <w:rPr>
          <w:rFonts w:ascii="Segoe UI" w:hAnsi="Segoe UI" w:cs="Segoe UI"/>
          <w:sz w:val="22"/>
          <w:szCs w:val="22"/>
        </w:rPr>
        <w:t xml:space="preserve"> </w:t>
      </w:r>
      <w:r w:rsidR="00902894" w:rsidRPr="004864A6">
        <w:rPr>
          <w:rFonts w:ascii="Segoe UI" w:hAnsi="Segoe UI" w:cs="Segoe UI"/>
          <w:sz w:val="22"/>
          <w:szCs w:val="22"/>
        </w:rPr>
        <w:t>Poskytovatel</w:t>
      </w:r>
      <w:r w:rsidR="0095674B" w:rsidRPr="004864A6">
        <w:rPr>
          <w:rFonts w:ascii="Segoe UI" w:hAnsi="Segoe UI" w:cs="Segoe UI"/>
          <w:sz w:val="22"/>
          <w:szCs w:val="22"/>
        </w:rPr>
        <w:t>i nebudou Objednatelem poskytovány žádné zálohy.</w:t>
      </w:r>
      <w:bookmarkStart w:id="64" w:name="_Ref195953308"/>
      <w:bookmarkStart w:id="65" w:name="_Ref196136175"/>
      <w:bookmarkStart w:id="66" w:name="_Ref196188216"/>
      <w:bookmarkEnd w:id="63"/>
    </w:p>
    <w:p w14:paraId="67C3C83F" w14:textId="50177E7E" w:rsidR="00733D85" w:rsidRDefault="00733D85" w:rsidP="00733D85">
      <w:pPr>
        <w:pStyle w:val="RLTextlnkuslovan"/>
        <w:numPr>
          <w:ilvl w:val="2"/>
          <w:numId w:val="1"/>
        </w:numPr>
        <w:spacing w:before="120" w:line="276" w:lineRule="auto"/>
        <w:rPr>
          <w:rFonts w:ascii="Segoe UI" w:hAnsi="Segoe UI" w:cs="Segoe UI"/>
          <w:sz w:val="22"/>
          <w:szCs w:val="22"/>
          <w:lang w:val="cs-CZ" w:eastAsia="en-US"/>
        </w:rPr>
      </w:pPr>
      <w:r w:rsidRPr="004864A6">
        <w:rPr>
          <w:rFonts w:ascii="Segoe UI" w:hAnsi="Segoe UI" w:cs="Segoe UI"/>
          <w:sz w:val="22"/>
          <w:szCs w:val="22"/>
          <w:lang w:val="cs-CZ"/>
        </w:rPr>
        <w:t xml:space="preserve">1. fakturační milník </w:t>
      </w:r>
      <w:r w:rsidRPr="004864A6">
        <w:rPr>
          <w:rFonts w:ascii="Segoe UI" w:hAnsi="Segoe UI" w:cs="Segoe UI"/>
          <w:sz w:val="22"/>
          <w:szCs w:val="22"/>
        </w:rPr>
        <w:t>– právo fakturovat</w:t>
      </w:r>
      <w:r w:rsidRPr="004864A6">
        <w:rPr>
          <w:rFonts w:ascii="Segoe UI" w:hAnsi="Segoe UI" w:cs="Segoe UI"/>
          <w:sz w:val="22"/>
          <w:szCs w:val="22"/>
          <w:lang w:val="cs-CZ"/>
        </w:rPr>
        <w:t xml:space="preserve"> cenu položky „</w:t>
      </w:r>
      <w:r w:rsidRPr="004864A6">
        <w:rPr>
          <w:rFonts w:ascii="Segoe UI" w:hAnsi="Segoe UI" w:cs="Segoe UI"/>
          <w:sz w:val="22"/>
          <w:szCs w:val="22"/>
          <w:lang w:val="cs-CZ" w:eastAsia="en-US"/>
        </w:rPr>
        <w:t xml:space="preserve">dodávka licencí vč. </w:t>
      </w:r>
      <w:proofErr w:type="spellStart"/>
      <w:r w:rsidRPr="004864A6">
        <w:rPr>
          <w:rFonts w:ascii="Segoe UI" w:hAnsi="Segoe UI" w:cs="Segoe UI"/>
          <w:sz w:val="22"/>
          <w:szCs w:val="22"/>
          <w:lang w:val="cs-CZ" w:eastAsia="en-US"/>
        </w:rPr>
        <w:t>maintenance</w:t>
      </w:r>
      <w:proofErr w:type="spellEnd"/>
      <w:r w:rsidRPr="004864A6">
        <w:rPr>
          <w:rFonts w:ascii="Segoe UI" w:hAnsi="Segoe UI" w:cs="Segoe UI"/>
          <w:sz w:val="22"/>
          <w:szCs w:val="22"/>
          <w:lang w:val="cs-CZ" w:eastAsia="en-US"/>
        </w:rPr>
        <w:t xml:space="preserve"> do okamžiku zahájení poskytování </w:t>
      </w:r>
      <w:r w:rsidR="003F4941" w:rsidRPr="004864A6">
        <w:rPr>
          <w:rFonts w:ascii="Segoe UI" w:hAnsi="Segoe UI" w:cs="Segoe UI"/>
          <w:sz w:val="22"/>
          <w:szCs w:val="22"/>
          <w:lang w:val="cs-CZ" w:eastAsia="en-US"/>
        </w:rPr>
        <w:t>Služeb provozu</w:t>
      </w:r>
      <w:r w:rsidRPr="004864A6">
        <w:rPr>
          <w:rFonts w:ascii="Segoe UI" w:hAnsi="Segoe UI" w:cs="Segoe UI"/>
          <w:sz w:val="22"/>
          <w:szCs w:val="22"/>
          <w:lang w:val="cs-CZ" w:eastAsia="en-US"/>
        </w:rPr>
        <w:t xml:space="preserve">“ </w:t>
      </w:r>
      <w:r w:rsidR="00F3254C">
        <w:rPr>
          <w:rFonts w:ascii="Segoe UI" w:hAnsi="Segoe UI" w:cs="Segoe UI"/>
          <w:sz w:val="22"/>
          <w:szCs w:val="22"/>
          <w:lang w:val="cs-CZ" w:eastAsia="en-US"/>
        </w:rPr>
        <w:t xml:space="preserve">týkající se </w:t>
      </w:r>
      <w:r w:rsidR="00014ED9">
        <w:rPr>
          <w:rFonts w:ascii="Segoe UI" w:hAnsi="Segoe UI" w:cs="Segoe UI"/>
          <w:sz w:val="22"/>
          <w:szCs w:val="22"/>
          <w:lang w:val="cs-CZ" w:eastAsia="en-US"/>
        </w:rPr>
        <w:t>D</w:t>
      </w:r>
      <w:r w:rsidR="008476F9">
        <w:rPr>
          <w:rFonts w:ascii="Segoe UI" w:hAnsi="Segoe UI" w:cs="Segoe UI"/>
          <w:sz w:val="22"/>
          <w:szCs w:val="22"/>
          <w:lang w:val="cs-CZ" w:eastAsia="en-US"/>
        </w:rPr>
        <w:t xml:space="preserve">odaného SW Smlouvy </w:t>
      </w:r>
      <w:r w:rsidRPr="004864A6">
        <w:rPr>
          <w:rFonts w:ascii="Segoe UI" w:hAnsi="Segoe UI" w:cs="Segoe UI"/>
          <w:sz w:val="22"/>
          <w:szCs w:val="22"/>
        </w:rPr>
        <w:t xml:space="preserve">vzniká Poskytovateli </w:t>
      </w:r>
      <w:r w:rsidRPr="004864A6">
        <w:rPr>
          <w:rFonts w:ascii="Segoe UI" w:hAnsi="Segoe UI" w:cs="Segoe UI"/>
          <w:sz w:val="22"/>
          <w:szCs w:val="22"/>
          <w:lang w:val="cs-CZ"/>
        </w:rPr>
        <w:t>za podmínky</w:t>
      </w:r>
      <w:r w:rsidRPr="004864A6">
        <w:rPr>
          <w:rFonts w:ascii="Segoe UI" w:hAnsi="Segoe UI" w:cs="Segoe UI"/>
          <w:sz w:val="22"/>
          <w:szCs w:val="22"/>
        </w:rPr>
        <w:t xml:space="preserve"> akceptac</w:t>
      </w:r>
      <w:r w:rsidRPr="004864A6">
        <w:rPr>
          <w:rFonts w:ascii="Segoe UI" w:hAnsi="Segoe UI" w:cs="Segoe UI"/>
          <w:sz w:val="22"/>
          <w:szCs w:val="22"/>
          <w:lang w:val="cs-CZ"/>
        </w:rPr>
        <w:t>e</w:t>
      </w:r>
      <w:r w:rsidR="00E47E16" w:rsidRPr="004864A6">
        <w:rPr>
          <w:rFonts w:ascii="Segoe UI" w:hAnsi="Segoe UI" w:cs="Segoe UI"/>
          <w:sz w:val="22"/>
          <w:szCs w:val="22"/>
          <w:lang w:val="cs-CZ"/>
        </w:rPr>
        <w:t xml:space="preserve"> Dodávky</w:t>
      </w:r>
      <w:r w:rsidR="008476F9">
        <w:rPr>
          <w:rFonts w:ascii="Segoe UI" w:hAnsi="Segoe UI" w:cs="Segoe UI"/>
          <w:sz w:val="22"/>
          <w:szCs w:val="22"/>
          <w:lang w:val="cs-CZ"/>
        </w:rPr>
        <w:t xml:space="preserve"> těchto</w:t>
      </w:r>
      <w:r w:rsidR="00E47E16" w:rsidRPr="004864A6">
        <w:rPr>
          <w:rFonts w:ascii="Segoe UI" w:hAnsi="Segoe UI" w:cs="Segoe UI"/>
          <w:sz w:val="22"/>
          <w:szCs w:val="22"/>
          <w:lang w:val="cs-CZ"/>
        </w:rPr>
        <w:t xml:space="preserve"> licencí </w:t>
      </w:r>
      <w:r w:rsidRPr="004864A6">
        <w:rPr>
          <w:rFonts w:ascii="Segoe UI" w:hAnsi="Segoe UI" w:cs="Segoe UI"/>
          <w:sz w:val="22"/>
          <w:szCs w:val="22"/>
        </w:rPr>
        <w:t>bez výhrad</w:t>
      </w:r>
      <w:ins w:id="67" w:author="Autor">
        <w:r w:rsidR="00674E67">
          <w:rPr>
            <w:rFonts w:ascii="Segoe UI" w:hAnsi="Segoe UI" w:cs="Segoe UI"/>
            <w:sz w:val="22"/>
            <w:szCs w:val="22"/>
            <w:lang w:val="cs-CZ"/>
          </w:rPr>
          <w:t xml:space="preserve">; obsahuje-li </w:t>
        </w:r>
        <w:r w:rsidR="00674E67">
          <w:rPr>
            <w:rFonts w:ascii="Segoe UI" w:hAnsi="Segoe UI" w:cs="Segoe UI"/>
            <w:sz w:val="22"/>
            <w:szCs w:val="22"/>
            <w:lang w:val="cs-CZ" w:eastAsia="en-US"/>
          </w:rPr>
          <w:t xml:space="preserve">Dodávaný </w:t>
        </w:r>
        <w:del w:id="68" w:author="Autor">
          <w:r w:rsidR="00674E67" w:rsidDel="005F04F1">
            <w:rPr>
              <w:rFonts w:ascii="Segoe UI" w:hAnsi="Segoe UI" w:cs="Segoe UI"/>
              <w:sz w:val="22"/>
              <w:szCs w:val="22"/>
              <w:lang w:val="cs-CZ" w:eastAsia="en-US"/>
            </w:rPr>
            <w:delText xml:space="preserve"> </w:delText>
          </w:r>
        </w:del>
        <w:r w:rsidR="00674E67">
          <w:rPr>
            <w:rFonts w:ascii="Segoe UI" w:hAnsi="Segoe UI" w:cs="Segoe UI"/>
            <w:sz w:val="22"/>
            <w:szCs w:val="22"/>
            <w:lang w:val="cs-CZ" w:eastAsia="en-US"/>
          </w:rPr>
          <w:t>SW</w:t>
        </w:r>
        <w:r w:rsidR="00674E67" w:rsidRPr="000846F6">
          <w:rPr>
            <w:rFonts w:ascii="Segoe UI" w:hAnsi="Segoe UI" w:cs="Segoe UI"/>
            <w:sz w:val="22"/>
            <w:szCs w:val="22"/>
            <w:lang w:val="cs-CZ" w:eastAsia="en-US"/>
          </w:rPr>
          <w:t xml:space="preserve"> </w:t>
        </w:r>
        <w:r w:rsidR="00674E67" w:rsidRPr="00B54D62">
          <w:rPr>
            <w:rFonts w:ascii="Segoe UI" w:hAnsi="Segoe UI" w:cs="Segoe UI"/>
            <w:sz w:val="22"/>
            <w:szCs w:val="22"/>
            <w:lang w:val="cs-CZ"/>
          </w:rPr>
          <w:t>open source software</w:t>
        </w:r>
        <w:r w:rsidR="00C04D0C">
          <w:rPr>
            <w:rFonts w:ascii="Segoe UI" w:hAnsi="Segoe UI" w:cs="Segoe UI"/>
            <w:sz w:val="22"/>
            <w:szCs w:val="22"/>
            <w:lang w:val="cs-CZ"/>
          </w:rPr>
          <w:t xml:space="preserve"> ve verzi volné bezúplatně poskytované licence</w:t>
        </w:r>
        <w:r w:rsidR="00674E67" w:rsidRPr="000846F6">
          <w:rPr>
            <w:rFonts w:ascii="Segoe UI" w:hAnsi="Segoe UI" w:cs="Segoe UI"/>
            <w:sz w:val="22"/>
            <w:szCs w:val="22"/>
            <w:lang w:val="cs-CZ" w:eastAsia="en-US"/>
          </w:rPr>
          <w:t xml:space="preserve">, pak je </w:t>
        </w:r>
        <w:proofErr w:type="spellStart"/>
        <w:r w:rsidR="00674E67" w:rsidRPr="000846F6">
          <w:rPr>
            <w:rFonts w:ascii="Segoe UI" w:hAnsi="Segoe UI" w:cs="Segoe UI"/>
            <w:sz w:val="22"/>
            <w:szCs w:val="22"/>
            <w:lang w:val="cs-CZ" w:eastAsia="en-US"/>
          </w:rPr>
          <w:t>maintenance</w:t>
        </w:r>
        <w:proofErr w:type="spellEnd"/>
        <w:r w:rsidR="00674E67" w:rsidRPr="000846F6">
          <w:rPr>
            <w:rFonts w:ascii="Segoe UI" w:hAnsi="Segoe UI" w:cs="Segoe UI"/>
            <w:sz w:val="22"/>
            <w:szCs w:val="22"/>
            <w:lang w:val="cs-CZ" w:eastAsia="en-US"/>
          </w:rPr>
          <w:t xml:space="preserve"> </w:t>
        </w:r>
        <w:r w:rsidR="00674E67">
          <w:rPr>
            <w:rFonts w:ascii="Segoe UI" w:hAnsi="Segoe UI" w:cs="Segoe UI"/>
            <w:sz w:val="22"/>
            <w:szCs w:val="22"/>
            <w:lang w:val="cs-CZ" w:eastAsia="en-US"/>
          </w:rPr>
          <w:t xml:space="preserve">k </w:t>
        </w:r>
        <w:r w:rsidR="00674E67" w:rsidRPr="00B54D62">
          <w:rPr>
            <w:rFonts w:ascii="Segoe UI" w:hAnsi="Segoe UI" w:cs="Segoe UI"/>
            <w:sz w:val="22"/>
            <w:szCs w:val="22"/>
            <w:lang w:val="cs-CZ"/>
          </w:rPr>
          <w:t>open source software</w:t>
        </w:r>
        <w:r w:rsidR="00674E67">
          <w:rPr>
            <w:rFonts w:ascii="Segoe UI" w:hAnsi="Segoe UI" w:cs="Segoe UI"/>
            <w:sz w:val="22"/>
            <w:szCs w:val="22"/>
            <w:lang w:val="cs-CZ" w:eastAsia="en-US"/>
          </w:rPr>
          <w:t xml:space="preserve"> </w:t>
        </w:r>
        <w:r w:rsidR="00674E67" w:rsidRPr="000846F6">
          <w:rPr>
            <w:rFonts w:ascii="Segoe UI" w:hAnsi="Segoe UI" w:cs="Segoe UI"/>
            <w:sz w:val="22"/>
            <w:szCs w:val="22"/>
            <w:lang w:val="cs-CZ" w:eastAsia="en-US"/>
          </w:rPr>
          <w:t xml:space="preserve">poskytována </w:t>
        </w:r>
        <w:r w:rsidR="00C04D0C">
          <w:rPr>
            <w:rFonts w:ascii="Segoe UI" w:hAnsi="Segoe UI" w:cs="Segoe UI"/>
            <w:sz w:val="22"/>
            <w:szCs w:val="22"/>
            <w:lang w:val="cs-CZ" w:eastAsia="en-US"/>
          </w:rPr>
          <w:t xml:space="preserve">taktéž </w:t>
        </w:r>
        <w:r w:rsidR="00674E67" w:rsidRPr="000846F6">
          <w:rPr>
            <w:rFonts w:ascii="Segoe UI" w:hAnsi="Segoe UI" w:cs="Segoe UI"/>
            <w:sz w:val="22"/>
            <w:szCs w:val="22"/>
            <w:lang w:val="cs-CZ" w:eastAsia="en-US"/>
          </w:rPr>
          <w:t>bezúplatně</w:t>
        </w:r>
      </w:ins>
      <w:r w:rsidR="005D1E65">
        <w:rPr>
          <w:rFonts w:ascii="Segoe UI" w:hAnsi="Segoe UI" w:cs="Segoe UI"/>
          <w:sz w:val="22"/>
          <w:szCs w:val="22"/>
          <w:lang w:val="cs-CZ"/>
        </w:rPr>
        <w:t>.</w:t>
      </w:r>
    </w:p>
    <w:p w14:paraId="0A749E0C" w14:textId="25D466B1" w:rsidR="008A6470" w:rsidRPr="00964C27" w:rsidRDefault="000243B3" w:rsidP="008A6470">
      <w:pPr>
        <w:pStyle w:val="RLTextlnkuslovan"/>
        <w:numPr>
          <w:ilvl w:val="2"/>
          <w:numId w:val="1"/>
        </w:numPr>
        <w:spacing w:before="120" w:line="276" w:lineRule="auto"/>
        <w:rPr>
          <w:rFonts w:ascii="Segoe UI" w:hAnsi="Segoe UI" w:cs="Segoe UI"/>
          <w:sz w:val="22"/>
          <w:szCs w:val="22"/>
        </w:rPr>
      </w:pPr>
      <w:r w:rsidRPr="00964C27">
        <w:rPr>
          <w:rFonts w:ascii="Segoe UI" w:hAnsi="Segoe UI" w:cs="Segoe UI"/>
          <w:sz w:val="22"/>
          <w:szCs w:val="22"/>
          <w:lang w:val="cs-CZ"/>
        </w:rPr>
        <w:t>2</w:t>
      </w:r>
      <w:r w:rsidR="008A6470" w:rsidRPr="00964C27">
        <w:rPr>
          <w:rFonts w:ascii="Segoe UI" w:hAnsi="Segoe UI" w:cs="Segoe UI"/>
          <w:sz w:val="22"/>
          <w:szCs w:val="22"/>
        </w:rPr>
        <w:t>. fakturační milník – právo fakturova</w:t>
      </w:r>
      <w:r w:rsidR="008A6470" w:rsidRPr="00964C27">
        <w:rPr>
          <w:rFonts w:ascii="Segoe UI" w:hAnsi="Segoe UI" w:cs="Segoe UI"/>
          <w:sz w:val="22"/>
          <w:szCs w:val="22"/>
          <w:lang w:val="cs-CZ"/>
        </w:rPr>
        <w:t>t cenu</w:t>
      </w:r>
      <w:r w:rsidR="008A6470" w:rsidRPr="00964C27">
        <w:rPr>
          <w:rFonts w:ascii="Segoe UI" w:hAnsi="Segoe UI" w:cs="Segoe UI"/>
          <w:sz w:val="22"/>
          <w:szCs w:val="22"/>
        </w:rPr>
        <w:t xml:space="preserve"> </w:t>
      </w:r>
      <w:r w:rsidR="007528CB" w:rsidRPr="00964C27">
        <w:rPr>
          <w:rFonts w:ascii="Segoe UI" w:hAnsi="Segoe UI" w:cs="Segoe UI"/>
          <w:sz w:val="22"/>
          <w:szCs w:val="22"/>
          <w:lang w:val="cs-CZ"/>
        </w:rPr>
        <w:t xml:space="preserve">podpoložky </w:t>
      </w:r>
      <w:r w:rsidR="005D1E65" w:rsidRPr="00964C27">
        <w:rPr>
          <w:rFonts w:ascii="Segoe UI" w:hAnsi="Segoe UI" w:cs="Segoe UI"/>
          <w:sz w:val="22"/>
          <w:szCs w:val="22"/>
          <w:lang w:val="cs-CZ"/>
        </w:rPr>
        <w:t>„</w:t>
      </w:r>
      <w:r w:rsidR="007528CB" w:rsidRPr="00964C27">
        <w:rPr>
          <w:rFonts w:ascii="Segoe UI" w:hAnsi="Segoe UI" w:cs="Segoe UI"/>
          <w:sz w:val="22"/>
          <w:szCs w:val="22"/>
        </w:rPr>
        <w:t>přípravná etapa a</w:t>
      </w:r>
      <w:r w:rsidR="007528CB" w:rsidRPr="00964C27">
        <w:rPr>
          <w:rFonts w:ascii="Segoe UI" w:hAnsi="Segoe UI" w:cs="Segoe UI"/>
          <w:sz w:val="22"/>
          <w:szCs w:val="22"/>
          <w:lang w:val="cs-CZ"/>
        </w:rPr>
        <w:t xml:space="preserve"> </w:t>
      </w:r>
      <w:proofErr w:type="spellStart"/>
      <w:r w:rsidR="007528CB" w:rsidRPr="00964C27">
        <w:rPr>
          <w:rFonts w:ascii="Segoe UI" w:hAnsi="Segoe UI" w:cs="Segoe UI"/>
          <w:sz w:val="22"/>
          <w:szCs w:val="22"/>
        </w:rPr>
        <w:t>předimplementační</w:t>
      </w:r>
      <w:proofErr w:type="spellEnd"/>
      <w:r w:rsidR="007528CB" w:rsidRPr="00964C27">
        <w:rPr>
          <w:rFonts w:ascii="Segoe UI" w:hAnsi="Segoe UI" w:cs="Segoe UI"/>
          <w:sz w:val="22"/>
          <w:szCs w:val="22"/>
        </w:rPr>
        <w:t xml:space="preserve"> analýza</w:t>
      </w:r>
      <w:r w:rsidR="007528CB" w:rsidRPr="00964C27">
        <w:rPr>
          <w:rFonts w:ascii="Segoe UI" w:hAnsi="Segoe UI" w:cs="Segoe UI"/>
          <w:sz w:val="22"/>
          <w:szCs w:val="22"/>
          <w:lang w:val="cs-CZ"/>
        </w:rPr>
        <w:t xml:space="preserve">“ (část </w:t>
      </w:r>
      <w:r w:rsidR="008A6470" w:rsidRPr="00964C27">
        <w:rPr>
          <w:rFonts w:ascii="Segoe UI" w:hAnsi="Segoe UI" w:cs="Segoe UI"/>
          <w:sz w:val="22"/>
          <w:szCs w:val="22"/>
        </w:rPr>
        <w:t>položky „analytick</w:t>
      </w:r>
      <w:r w:rsidR="008A6470" w:rsidRPr="00964C27">
        <w:rPr>
          <w:rFonts w:ascii="Segoe UI" w:hAnsi="Segoe UI" w:cs="Segoe UI"/>
          <w:sz w:val="22"/>
          <w:szCs w:val="22"/>
          <w:lang w:val="cs-CZ"/>
        </w:rPr>
        <w:t>á</w:t>
      </w:r>
      <w:r w:rsidR="008A6470" w:rsidRPr="00964C27">
        <w:rPr>
          <w:rFonts w:ascii="Segoe UI" w:hAnsi="Segoe UI" w:cs="Segoe UI"/>
          <w:sz w:val="22"/>
          <w:szCs w:val="22"/>
        </w:rPr>
        <w:t xml:space="preserve"> a přípravn</w:t>
      </w:r>
      <w:r w:rsidR="008A6470" w:rsidRPr="00964C27">
        <w:rPr>
          <w:rFonts w:ascii="Segoe UI" w:hAnsi="Segoe UI" w:cs="Segoe UI"/>
          <w:sz w:val="22"/>
          <w:szCs w:val="22"/>
          <w:lang w:val="cs-CZ"/>
        </w:rPr>
        <w:t>á</w:t>
      </w:r>
      <w:r w:rsidR="008A6470" w:rsidRPr="00964C27">
        <w:rPr>
          <w:rFonts w:ascii="Segoe UI" w:hAnsi="Segoe UI" w:cs="Segoe UI"/>
          <w:sz w:val="22"/>
          <w:szCs w:val="22"/>
        </w:rPr>
        <w:t xml:space="preserve"> fáz</w:t>
      </w:r>
      <w:r w:rsidR="00EE0BA1" w:rsidRPr="00964C27">
        <w:rPr>
          <w:rFonts w:ascii="Segoe UI" w:hAnsi="Segoe UI" w:cs="Segoe UI"/>
          <w:sz w:val="22"/>
          <w:szCs w:val="22"/>
          <w:lang w:val="cs-CZ"/>
        </w:rPr>
        <w:t>e</w:t>
      </w:r>
      <w:r w:rsidR="008A6470" w:rsidRPr="00964C27">
        <w:rPr>
          <w:rFonts w:ascii="Segoe UI" w:hAnsi="Segoe UI" w:cs="Segoe UI"/>
          <w:sz w:val="22"/>
          <w:szCs w:val="22"/>
        </w:rPr>
        <w:t xml:space="preserve"> </w:t>
      </w:r>
      <w:r w:rsidR="00EE0BA1" w:rsidRPr="00964C27">
        <w:rPr>
          <w:rFonts w:ascii="Segoe UI" w:hAnsi="Segoe UI" w:cs="Segoe UI"/>
          <w:sz w:val="22"/>
          <w:szCs w:val="22"/>
          <w:lang w:val="cs-CZ"/>
        </w:rPr>
        <w:t>Implementace</w:t>
      </w:r>
      <w:r w:rsidR="008A6470" w:rsidRPr="00964C27">
        <w:rPr>
          <w:rFonts w:ascii="Segoe UI" w:hAnsi="Segoe UI" w:cs="Segoe UI"/>
          <w:sz w:val="22"/>
          <w:szCs w:val="22"/>
        </w:rPr>
        <w:t>“</w:t>
      </w:r>
      <w:r w:rsidR="007528CB" w:rsidRPr="00964C27">
        <w:rPr>
          <w:rFonts w:ascii="Segoe UI" w:hAnsi="Segoe UI" w:cs="Segoe UI"/>
          <w:sz w:val="22"/>
          <w:szCs w:val="22"/>
          <w:lang w:val="cs-CZ"/>
        </w:rPr>
        <w:t>)</w:t>
      </w:r>
      <w:r w:rsidR="002D64AB" w:rsidRPr="00964C27">
        <w:rPr>
          <w:rFonts w:ascii="Segoe UI" w:hAnsi="Segoe UI" w:cs="Segoe UI"/>
          <w:sz w:val="22"/>
          <w:szCs w:val="22"/>
        </w:rPr>
        <w:t xml:space="preserve"> </w:t>
      </w:r>
      <w:r w:rsidR="008A6470" w:rsidRPr="00964C27">
        <w:rPr>
          <w:rFonts w:ascii="Segoe UI" w:hAnsi="Segoe UI" w:cs="Segoe UI"/>
          <w:sz w:val="22"/>
          <w:szCs w:val="22"/>
        </w:rPr>
        <w:t xml:space="preserve">vzniká Poskytovateli v návaznosti na </w:t>
      </w:r>
      <w:r w:rsidR="008A6470" w:rsidRPr="00964C27">
        <w:rPr>
          <w:rFonts w:ascii="Segoe UI" w:hAnsi="Segoe UI" w:cs="Segoe UI"/>
          <w:sz w:val="22"/>
          <w:szCs w:val="22"/>
          <w:lang w:val="cs-CZ"/>
        </w:rPr>
        <w:t xml:space="preserve">dodání a </w:t>
      </w:r>
      <w:r w:rsidR="008A6470" w:rsidRPr="00964C27">
        <w:rPr>
          <w:rFonts w:ascii="Segoe UI" w:hAnsi="Segoe UI" w:cs="Segoe UI"/>
          <w:sz w:val="22"/>
          <w:szCs w:val="22"/>
        </w:rPr>
        <w:t>akceptaci všech část</w:t>
      </w:r>
      <w:r w:rsidR="008A6470" w:rsidRPr="00964C27">
        <w:rPr>
          <w:rFonts w:ascii="Segoe UI" w:hAnsi="Segoe UI" w:cs="Segoe UI"/>
          <w:sz w:val="22"/>
          <w:szCs w:val="22"/>
          <w:lang w:val="cs-CZ"/>
        </w:rPr>
        <w:t>í</w:t>
      </w:r>
      <w:r w:rsidR="008A6470" w:rsidRPr="00964C27">
        <w:rPr>
          <w:rFonts w:ascii="Segoe UI" w:hAnsi="Segoe UI" w:cs="Segoe UI"/>
          <w:sz w:val="22"/>
          <w:szCs w:val="22"/>
        </w:rPr>
        <w:t xml:space="preserve"> </w:t>
      </w:r>
      <w:r w:rsidR="008A6470" w:rsidRPr="00964C27">
        <w:rPr>
          <w:rFonts w:ascii="Segoe UI" w:hAnsi="Segoe UI" w:cs="Segoe UI"/>
          <w:sz w:val="22"/>
          <w:szCs w:val="22"/>
          <w:lang w:val="cs-CZ"/>
        </w:rPr>
        <w:t xml:space="preserve">Díla </w:t>
      </w:r>
      <w:r w:rsidR="00E47E16" w:rsidRPr="00964C27">
        <w:rPr>
          <w:rFonts w:ascii="Segoe UI" w:hAnsi="Segoe UI" w:cs="Segoe UI"/>
          <w:sz w:val="22"/>
          <w:szCs w:val="22"/>
          <w:lang w:val="cs-CZ"/>
        </w:rPr>
        <w:t>spadajících</w:t>
      </w:r>
      <w:r w:rsidR="00E47E16" w:rsidRPr="00964C27">
        <w:rPr>
          <w:rFonts w:ascii="Segoe UI" w:hAnsi="Segoe UI" w:cs="Segoe UI"/>
          <w:sz w:val="22"/>
          <w:szCs w:val="22"/>
        </w:rPr>
        <w:t xml:space="preserve"> </w:t>
      </w:r>
      <w:r w:rsidR="008A6470" w:rsidRPr="00964C27">
        <w:rPr>
          <w:rFonts w:ascii="Segoe UI" w:hAnsi="Segoe UI" w:cs="Segoe UI"/>
          <w:sz w:val="22"/>
          <w:szCs w:val="22"/>
          <w:lang w:val="cs-CZ"/>
        </w:rPr>
        <w:t>pod tuto položku</w:t>
      </w:r>
      <w:r w:rsidR="004472F2" w:rsidRPr="00964C27">
        <w:rPr>
          <w:rFonts w:ascii="Segoe UI" w:hAnsi="Segoe UI" w:cs="Segoe UI"/>
          <w:sz w:val="22"/>
          <w:szCs w:val="22"/>
          <w:lang w:val="cs-CZ"/>
        </w:rPr>
        <w:t>,</w:t>
      </w:r>
      <w:r w:rsidR="008A6470" w:rsidRPr="00964C27">
        <w:rPr>
          <w:rFonts w:ascii="Segoe UI" w:hAnsi="Segoe UI" w:cs="Segoe UI"/>
          <w:sz w:val="22"/>
          <w:szCs w:val="22"/>
          <w:lang w:val="cs-CZ"/>
        </w:rPr>
        <w:t xml:space="preserve"> </w:t>
      </w:r>
      <w:r w:rsidR="00E47E16" w:rsidRPr="00964C27">
        <w:rPr>
          <w:rFonts w:ascii="Segoe UI" w:hAnsi="Segoe UI" w:cs="Segoe UI"/>
          <w:sz w:val="22"/>
          <w:szCs w:val="22"/>
          <w:lang w:val="cs-CZ"/>
        </w:rPr>
        <w:t xml:space="preserve">kdy akceptace bude potvrzena </w:t>
      </w:r>
      <w:r w:rsidR="00E47E16" w:rsidRPr="00964C27">
        <w:rPr>
          <w:rFonts w:ascii="Segoe UI" w:hAnsi="Segoe UI" w:cs="Segoe UI"/>
          <w:sz w:val="22"/>
          <w:szCs w:val="22"/>
        </w:rPr>
        <w:t>bez výhrad</w:t>
      </w:r>
      <w:r w:rsidR="004472F2" w:rsidRPr="00964C27">
        <w:rPr>
          <w:rFonts w:ascii="Segoe UI" w:hAnsi="Segoe UI" w:cs="Segoe UI"/>
          <w:sz w:val="22"/>
          <w:szCs w:val="22"/>
          <w:lang w:val="cs-CZ"/>
        </w:rPr>
        <w:t>, nebo akceptace s výhradami.</w:t>
      </w:r>
    </w:p>
    <w:p w14:paraId="3B27AB08" w14:textId="60746AC4" w:rsidR="008A6470" w:rsidRPr="00964C27" w:rsidRDefault="000243B3" w:rsidP="008A6470">
      <w:pPr>
        <w:pStyle w:val="RLTextlnkuslovan"/>
        <w:numPr>
          <w:ilvl w:val="2"/>
          <w:numId w:val="1"/>
        </w:numPr>
        <w:spacing w:before="120" w:line="276" w:lineRule="auto"/>
        <w:rPr>
          <w:rFonts w:ascii="Segoe UI" w:hAnsi="Segoe UI" w:cs="Segoe UI"/>
          <w:sz w:val="22"/>
          <w:szCs w:val="22"/>
        </w:rPr>
      </w:pPr>
      <w:r w:rsidRPr="00964C27">
        <w:rPr>
          <w:rFonts w:ascii="Segoe UI" w:hAnsi="Segoe UI" w:cs="Segoe UI"/>
          <w:sz w:val="22"/>
          <w:szCs w:val="22"/>
          <w:lang w:val="cs-CZ"/>
        </w:rPr>
        <w:t>3</w:t>
      </w:r>
      <w:r w:rsidR="008A6470" w:rsidRPr="00964C27">
        <w:rPr>
          <w:rFonts w:ascii="Segoe UI" w:hAnsi="Segoe UI" w:cs="Segoe UI"/>
          <w:sz w:val="22"/>
          <w:szCs w:val="22"/>
        </w:rPr>
        <w:t xml:space="preserve">. fakturační milník – </w:t>
      </w:r>
      <w:r w:rsidR="003F4941" w:rsidRPr="00964C27">
        <w:rPr>
          <w:rFonts w:ascii="Segoe UI" w:hAnsi="Segoe UI" w:cs="Segoe UI"/>
          <w:sz w:val="22"/>
          <w:szCs w:val="22"/>
        </w:rPr>
        <w:t>právo fakturova</w:t>
      </w:r>
      <w:r w:rsidR="003F4941" w:rsidRPr="00964C27">
        <w:rPr>
          <w:rFonts w:ascii="Segoe UI" w:hAnsi="Segoe UI" w:cs="Segoe UI"/>
          <w:sz w:val="22"/>
          <w:szCs w:val="22"/>
          <w:lang w:val="cs-CZ"/>
        </w:rPr>
        <w:t>t cenu</w:t>
      </w:r>
      <w:r w:rsidR="003F4941" w:rsidRPr="00964C27">
        <w:rPr>
          <w:rFonts w:ascii="Segoe UI" w:hAnsi="Segoe UI" w:cs="Segoe UI"/>
          <w:sz w:val="22"/>
          <w:szCs w:val="22"/>
        </w:rPr>
        <w:t xml:space="preserve"> </w:t>
      </w:r>
      <w:r w:rsidR="005D1E65" w:rsidRPr="00964C27">
        <w:rPr>
          <w:rFonts w:ascii="Segoe UI" w:hAnsi="Segoe UI" w:cs="Segoe UI"/>
          <w:sz w:val="22"/>
          <w:szCs w:val="22"/>
          <w:lang w:val="cs-CZ"/>
        </w:rPr>
        <w:t>podpoložky</w:t>
      </w:r>
      <w:r w:rsidR="005D1E65" w:rsidRPr="00964C27">
        <w:rPr>
          <w:rFonts w:ascii="Segoe UI" w:hAnsi="Segoe UI" w:cs="Segoe UI"/>
          <w:sz w:val="22"/>
          <w:szCs w:val="22"/>
        </w:rPr>
        <w:t xml:space="preserve"> „</w:t>
      </w:r>
      <w:r w:rsidR="000609AE" w:rsidRPr="00964C27">
        <w:rPr>
          <w:rFonts w:ascii="Segoe UI" w:hAnsi="Segoe UI" w:cs="Segoe UI"/>
          <w:sz w:val="22"/>
          <w:szCs w:val="22"/>
          <w:lang w:val="cs-CZ"/>
        </w:rPr>
        <w:t>i</w:t>
      </w:r>
      <w:r w:rsidR="005D1E65" w:rsidRPr="00964C27">
        <w:rPr>
          <w:rFonts w:ascii="Segoe UI" w:hAnsi="Segoe UI" w:cs="Segoe UI"/>
          <w:sz w:val="22"/>
          <w:szCs w:val="22"/>
          <w:lang w:val="cs-CZ"/>
        </w:rPr>
        <w:t>nstalace prostředí</w:t>
      </w:r>
      <w:r w:rsidR="005D1E65" w:rsidRPr="00964C27">
        <w:rPr>
          <w:rFonts w:ascii="Segoe UI" w:hAnsi="Segoe UI" w:cs="Segoe UI"/>
          <w:sz w:val="22"/>
          <w:szCs w:val="22"/>
        </w:rPr>
        <w:t xml:space="preserve">“ </w:t>
      </w:r>
      <w:r w:rsidR="005D1E65" w:rsidRPr="00964C27">
        <w:rPr>
          <w:rFonts w:ascii="Segoe UI" w:hAnsi="Segoe UI" w:cs="Segoe UI"/>
          <w:sz w:val="22"/>
          <w:szCs w:val="22"/>
          <w:lang w:val="cs-CZ"/>
        </w:rPr>
        <w:t xml:space="preserve">(část </w:t>
      </w:r>
      <w:r w:rsidR="003F4941" w:rsidRPr="00964C27">
        <w:rPr>
          <w:rFonts w:ascii="Segoe UI" w:hAnsi="Segoe UI" w:cs="Segoe UI"/>
          <w:sz w:val="22"/>
          <w:szCs w:val="22"/>
        </w:rPr>
        <w:t xml:space="preserve">položky </w:t>
      </w:r>
      <w:r w:rsidR="00913410" w:rsidRPr="00964C27">
        <w:rPr>
          <w:rFonts w:ascii="Segoe UI" w:hAnsi="Segoe UI" w:cs="Segoe UI"/>
          <w:sz w:val="22"/>
          <w:szCs w:val="22"/>
        </w:rPr>
        <w:t>„analytick</w:t>
      </w:r>
      <w:r w:rsidR="00913410" w:rsidRPr="00964C27">
        <w:rPr>
          <w:rFonts w:ascii="Segoe UI" w:hAnsi="Segoe UI" w:cs="Segoe UI"/>
          <w:sz w:val="22"/>
          <w:szCs w:val="22"/>
          <w:lang w:val="cs-CZ"/>
        </w:rPr>
        <w:t>á</w:t>
      </w:r>
      <w:r w:rsidR="00913410" w:rsidRPr="00964C27">
        <w:rPr>
          <w:rFonts w:ascii="Segoe UI" w:hAnsi="Segoe UI" w:cs="Segoe UI"/>
          <w:sz w:val="22"/>
          <w:szCs w:val="22"/>
        </w:rPr>
        <w:t xml:space="preserve"> a přípravn</w:t>
      </w:r>
      <w:r w:rsidR="00913410" w:rsidRPr="00964C27">
        <w:rPr>
          <w:rFonts w:ascii="Segoe UI" w:hAnsi="Segoe UI" w:cs="Segoe UI"/>
          <w:sz w:val="22"/>
          <w:szCs w:val="22"/>
          <w:lang w:val="cs-CZ"/>
        </w:rPr>
        <w:t>á</w:t>
      </w:r>
      <w:r w:rsidR="00913410" w:rsidRPr="00964C27">
        <w:rPr>
          <w:rFonts w:ascii="Segoe UI" w:hAnsi="Segoe UI" w:cs="Segoe UI"/>
          <w:sz w:val="22"/>
          <w:szCs w:val="22"/>
        </w:rPr>
        <w:t xml:space="preserve"> fáz</w:t>
      </w:r>
      <w:r w:rsidR="00913410" w:rsidRPr="00964C27">
        <w:rPr>
          <w:rFonts w:ascii="Segoe UI" w:hAnsi="Segoe UI" w:cs="Segoe UI"/>
          <w:sz w:val="22"/>
          <w:szCs w:val="22"/>
          <w:lang w:val="cs-CZ"/>
        </w:rPr>
        <w:t>e</w:t>
      </w:r>
      <w:r w:rsidR="00913410" w:rsidRPr="00964C27">
        <w:rPr>
          <w:rFonts w:ascii="Segoe UI" w:hAnsi="Segoe UI" w:cs="Segoe UI"/>
          <w:sz w:val="22"/>
          <w:szCs w:val="22"/>
        </w:rPr>
        <w:t xml:space="preserve"> </w:t>
      </w:r>
      <w:r w:rsidR="00913410" w:rsidRPr="00964C27">
        <w:rPr>
          <w:rFonts w:ascii="Segoe UI" w:hAnsi="Segoe UI" w:cs="Segoe UI"/>
          <w:sz w:val="22"/>
          <w:szCs w:val="22"/>
          <w:lang w:val="cs-CZ"/>
        </w:rPr>
        <w:t>Implementace</w:t>
      </w:r>
      <w:r w:rsidR="00913410" w:rsidRPr="00964C27">
        <w:rPr>
          <w:rFonts w:ascii="Segoe UI" w:hAnsi="Segoe UI" w:cs="Segoe UI"/>
          <w:sz w:val="22"/>
          <w:szCs w:val="22"/>
        </w:rPr>
        <w:t>“</w:t>
      </w:r>
      <w:r w:rsidR="005D1E65" w:rsidRPr="00964C27">
        <w:rPr>
          <w:rFonts w:ascii="Segoe UI" w:hAnsi="Segoe UI" w:cs="Segoe UI"/>
          <w:sz w:val="22"/>
          <w:szCs w:val="22"/>
          <w:lang w:val="cs-CZ"/>
        </w:rPr>
        <w:t>)</w:t>
      </w:r>
      <w:r w:rsidR="00913410" w:rsidRPr="00964C27">
        <w:rPr>
          <w:rFonts w:ascii="Segoe UI" w:hAnsi="Segoe UI" w:cs="Segoe UI"/>
          <w:sz w:val="22"/>
          <w:szCs w:val="22"/>
        </w:rPr>
        <w:t xml:space="preserve"> </w:t>
      </w:r>
      <w:r w:rsidR="003F4941" w:rsidRPr="00964C27">
        <w:rPr>
          <w:rFonts w:ascii="Segoe UI" w:hAnsi="Segoe UI" w:cs="Segoe UI"/>
          <w:sz w:val="22"/>
          <w:szCs w:val="22"/>
        </w:rPr>
        <w:t xml:space="preserve">vzniká Poskytovateli v návaznosti na </w:t>
      </w:r>
      <w:r w:rsidR="003F4941" w:rsidRPr="00964C27">
        <w:rPr>
          <w:rFonts w:ascii="Segoe UI" w:hAnsi="Segoe UI" w:cs="Segoe UI"/>
          <w:sz w:val="22"/>
          <w:szCs w:val="22"/>
          <w:lang w:val="cs-CZ"/>
        </w:rPr>
        <w:t xml:space="preserve">dodání a </w:t>
      </w:r>
      <w:r w:rsidR="003F4941" w:rsidRPr="00964C27">
        <w:rPr>
          <w:rFonts w:ascii="Segoe UI" w:hAnsi="Segoe UI" w:cs="Segoe UI"/>
          <w:sz w:val="22"/>
          <w:szCs w:val="22"/>
        </w:rPr>
        <w:t>akceptaci všech část</w:t>
      </w:r>
      <w:r w:rsidR="003F4941" w:rsidRPr="00964C27">
        <w:rPr>
          <w:rFonts w:ascii="Segoe UI" w:hAnsi="Segoe UI" w:cs="Segoe UI"/>
          <w:sz w:val="22"/>
          <w:szCs w:val="22"/>
          <w:lang w:val="cs-CZ"/>
        </w:rPr>
        <w:t>í</w:t>
      </w:r>
      <w:r w:rsidR="003F4941" w:rsidRPr="00964C27">
        <w:rPr>
          <w:rFonts w:ascii="Segoe UI" w:hAnsi="Segoe UI" w:cs="Segoe UI"/>
          <w:sz w:val="22"/>
          <w:szCs w:val="22"/>
        </w:rPr>
        <w:t xml:space="preserve"> </w:t>
      </w:r>
      <w:r w:rsidR="003F4941" w:rsidRPr="00964C27">
        <w:rPr>
          <w:rFonts w:ascii="Segoe UI" w:hAnsi="Segoe UI" w:cs="Segoe UI"/>
          <w:sz w:val="22"/>
          <w:szCs w:val="22"/>
          <w:lang w:val="cs-CZ"/>
        </w:rPr>
        <w:t>Díla spadajících</w:t>
      </w:r>
      <w:r w:rsidR="003F4941" w:rsidRPr="00964C27">
        <w:rPr>
          <w:rFonts w:ascii="Segoe UI" w:hAnsi="Segoe UI" w:cs="Segoe UI"/>
          <w:sz w:val="22"/>
          <w:szCs w:val="22"/>
        </w:rPr>
        <w:t xml:space="preserve"> </w:t>
      </w:r>
      <w:r w:rsidR="003F4941" w:rsidRPr="00964C27">
        <w:rPr>
          <w:rFonts w:ascii="Segoe UI" w:hAnsi="Segoe UI" w:cs="Segoe UI"/>
          <w:sz w:val="22"/>
          <w:szCs w:val="22"/>
          <w:lang w:val="cs-CZ"/>
        </w:rPr>
        <w:t xml:space="preserve">pod tuto položku, kdy akceptace bude potvrzena </w:t>
      </w:r>
      <w:r w:rsidR="003F4941" w:rsidRPr="00964C27">
        <w:rPr>
          <w:rFonts w:ascii="Segoe UI" w:hAnsi="Segoe UI" w:cs="Segoe UI"/>
          <w:sz w:val="22"/>
          <w:szCs w:val="22"/>
        </w:rPr>
        <w:t>bez výhrad</w:t>
      </w:r>
      <w:r w:rsidR="003F4941" w:rsidRPr="00964C27">
        <w:rPr>
          <w:rFonts w:ascii="Segoe UI" w:hAnsi="Segoe UI" w:cs="Segoe UI"/>
          <w:sz w:val="22"/>
          <w:szCs w:val="22"/>
          <w:lang w:val="cs-CZ"/>
        </w:rPr>
        <w:t>, nebo akceptace s výhradami</w:t>
      </w:r>
      <w:r w:rsidR="003D2837" w:rsidRPr="00964C27">
        <w:rPr>
          <w:rFonts w:ascii="Segoe UI" w:hAnsi="Segoe UI" w:cs="Segoe UI"/>
          <w:sz w:val="22"/>
          <w:szCs w:val="22"/>
          <w:lang w:val="cs-CZ"/>
        </w:rPr>
        <w:t>;</w:t>
      </w:r>
    </w:p>
    <w:p w14:paraId="5DA62F96" w14:textId="353177D3" w:rsidR="003D2837" w:rsidRPr="000846F6" w:rsidRDefault="000243B3" w:rsidP="00113BBC">
      <w:pPr>
        <w:pStyle w:val="RLTextlnkuslovan"/>
        <w:numPr>
          <w:ilvl w:val="2"/>
          <w:numId w:val="1"/>
        </w:numPr>
        <w:spacing w:before="120" w:line="276" w:lineRule="auto"/>
        <w:rPr>
          <w:ins w:id="69" w:author="Autor"/>
          <w:rFonts w:ascii="Segoe UI" w:hAnsi="Segoe UI" w:cs="Segoe UI"/>
          <w:sz w:val="22"/>
          <w:szCs w:val="22"/>
        </w:rPr>
      </w:pPr>
      <w:r w:rsidRPr="000846F6">
        <w:rPr>
          <w:rFonts w:ascii="Segoe UI" w:hAnsi="Segoe UI" w:cs="Segoe UI"/>
          <w:sz w:val="22"/>
          <w:szCs w:val="22"/>
          <w:lang w:val="cs-CZ"/>
        </w:rPr>
        <w:t>4</w:t>
      </w:r>
      <w:r w:rsidR="003D2837" w:rsidRPr="000846F6">
        <w:rPr>
          <w:rFonts w:ascii="Segoe UI" w:hAnsi="Segoe UI" w:cs="Segoe UI"/>
          <w:sz w:val="22"/>
          <w:szCs w:val="22"/>
        </w:rPr>
        <w:t>.</w:t>
      </w:r>
      <w:r w:rsidR="003D2837" w:rsidRPr="000846F6">
        <w:rPr>
          <w:rFonts w:ascii="Segoe UI" w:hAnsi="Segoe UI" w:cs="Segoe UI"/>
          <w:sz w:val="22"/>
          <w:szCs w:val="22"/>
          <w:lang w:val="cs-CZ"/>
        </w:rPr>
        <w:t xml:space="preserve"> fakturační milník</w:t>
      </w:r>
      <w:r w:rsidR="00957D08" w:rsidRPr="000846F6">
        <w:rPr>
          <w:rFonts w:ascii="Segoe UI" w:hAnsi="Segoe UI" w:cs="Segoe UI"/>
          <w:sz w:val="22"/>
          <w:szCs w:val="22"/>
          <w:lang w:val="cs-CZ"/>
        </w:rPr>
        <w:t xml:space="preserve"> </w:t>
      </w:r>
      <w:r w:rsidR="003D2837" w:rsidRPr="000846F6">
        <w:rPr>
          <w:rFonts w:ascii="Segoe UI" w:hAnsi="Segoe UI" w:cs="Segoe UI"/>
          <w:sz w:val="22"/>
          <w:szCs w:val="22"/>
        </w:rPr>
        <w:t>– právo fakturovat</w:t>
      </w:r>
      <w:r w:rsidR="003D2837" w:rsidRPr="000846F6">
        <w:rPr>
          <w:rFonts w:ascii="Segoe UI" w:hAnsi="Segoe UI" w:cs="Segoe UI"/>
          <w:sz w:val="22"/>
          <w:szCs w:val="22"/>
          <w:lang w:val="cs-CZ"/>
        </w:rPr>
        <w:t xml:space="preserve"> cen</w:t>
      </w:r>
      <w:r w:rsidR="003F4941" w:rsidRPr="000846F6">
        <w:rPr>
          <w:rFonts w:ascii="Segoe UI" w:hAnsi="Segoe UI" w:cs="Segoe UI"/>
          <w:sz w:val="22"/>
          <w:szCs w:val="22"/>
          <w:lang w:val="cs-CZ"/>
        </w:rPr>
        <w:t>u</w:t>
      </w:r>
      <w:r w:rsidR="003D2837" w:rsidRPr="000846F6">
        <w:rPr>
          <w:rFonts w:ascii="Segoe UI" w:hAnsi="Segoe UI" w:cs="Segoe UI"/>
          <w:sz w:val="22"/>
          <w:szCs w:val="22"/>
          <w:lang w:val="cs-CZ"/>
        </w:rPr>
        <w:t xml:space="preserve"> </w:t>
      </w:r>
      <w:bookmarkStart w:id="70" w:name="_Hlk87648953"/>
      <w:r w:rsidR="003D2837" w:rsidRPr="000846F6">
        <w:rPr>
          <w:rFonts w:ascii="Segoe UI" w:hAnsi="Segoe UI" w:cs="Segoe UI"/>
          <w:sz w:val="22"/>
          <w:szCs w:val="22"/>
          <w:lang w:val="cs-CZ"/>
        </w:rPr>
        <w:t xml:space="preserve">položky </w:t>
      </w:r>
      <w:r w:rsidR="003D2837" w:rsidRPr="000846F6">
        <w:rPr>
          <w:rFonts w:ascii="Segoe UI" w:hAnsi="Segoe UI" w:cs="Segoe UI"/>
          <w:sz w:val="22"/>
          <w:szCs w:val="22"/>
        </w:rPr>
        <w:t>„</w:t>
      </w:r>
      <w:r w:rsidR="003D2837" w:rsidRPr="000846F6">
        <w:rPr>
          <w:rFonts w:ascii="Segoe UI" w:hAnsi="Segoe UI" w:cs="Segoe UI"/>
          <w:sz w:val="22"/>
          <w:szCs w:val="22"/>
          <w:lang w:val="cs-CZ"/>
        </w:rPr>
        <w:t>vlastní</w:t>
      </w:r>
      <w:r w:rsidR="003D2837" w:rsidRPr="000846F6">
        <w:rPr>
          <w:rFonts w:ascii="Segoe UI" w:hAnsi="Segoe UI" w:cs="Segoe UI"/>
          <w:sz w:val="22"/>
          <w:szCs w:val="22"/>
        </w:rPr>
        <w:t xml:space="preserve"> </w:t>
      </w:r>
      <w:r w:rsidR="00EE0BA1" w:rsidRPr="000846F6">
        <w:rPr>
          <w:rFonts w:ascii="Segoe UI" w:hAnsi="Segoe UI" w:cs="Segoe UI"/>
          <w:sz w:val="22"/>
          <w:szCs w:val="22"/>
          <w:lang w:val="cs-CZ"/>
        </w:rPr>
        <w:t>Implementace</w:t>
      </w:r>
      <w:ins w:id="71" w:author="Autor">
        <w:r w:rsidR="00AE48BC" w:rsidRPr="000846F6">
          <w:rPr>
            <w:rFonts w:ascii="Segoe UI" w:hAnsi="Segoe UI" w:cs="Segoe UI"/>
            <w:sz w:val="22"/>
            <w:szCs w:val="22"/>
            <w:lang w:val="cs-CZ"/>
          </w:rPr>
          <w:t xml:space="preserve"> - ověření funkčností kategorie </w:t>
        </w:r>
        <w:r w:rsidR="00EC35DE">
          <w:rPr>
            <w:rFonts w:ascii="Segoe UI" w:hAnsi="Segoe UI" w:cs="Segoe UI"/>
            <w:sz w:val="22"/>
            <w:szCs w:val="22"/>
            <w:lang w:val="cs-CZ"/>
          </w:rPr>
          <w:t>„</w:t>
        </w:r>
        <w:r w:rsidR="00AE48BC" w:rsidRPr="000846F6">
          <w:rPr>
            <w:rFonts w:ascii="Segoe UI" w:hAnsi="Segoe UI" w:cs="Segoe UI"/>
            <w:sz w:val="22"/>
            <w:szCs w:val="22"/>
            <w:lang w:val="cs-CZ"/>
          </w:rPr>
          <w:t>Kritická</w:t>
        </w:r>
      </w:ins>
      <w:bookmarkEnd w:id="70"/>
      <w:r w:rsidR="003D2837" w:rsidRPr="000846F6">
        <w:rPr>
          <w:rFonts w:ascii="Segoe UI" w:hAnsi="Segoe UI" w:cs="Segoe UI"/>
          <w:sz w:val="22"/>
          <w:szCs w:val="22"/>
        </w:rPr>
        <w:t xml:space="preserve">“ vzniká Poskytovateli </w:t>
      </w:r>
      <w:r w:rsidR="003D2837" w:rsidRPr="000846F6">
        <w:rPr>
          <w:rFonts w:ascii="Segoe UI" w:hAnsi="Segoe UI" w:cs="Segoe UI"/>
          <w:sz w:val="22"/>
          <w:szCs w:val="22"/>
          <w:lang w:val="cs-CZ"/>
        </w:rPr>
        <w:t xml:space="preserve">za </w:t>
      </w:r>
      <w:bookmarkStart w:id="72" w:name="_Hlk87684362"/>
      <w:r w:rsidR="003D2837" w:rsidRPr="000846F6">
        <w:rPr>
          <w:rFonts w:ascii="Segoe UI" w:hAnsi="Segoe UI" w:cs="Segoe UI"/>
          <w:sz w:val="22"/>
          <w:szCs w:val="22"/>
          <w:lang w:val="cs-CZ"/>
        </w:rPr>
        <w:t>podmínky</w:t>
      </w:r>
      <w:r w:rsidR="003D2837" w:rsidRPr="000846F6">
        <w:rPr>
          <w:rFonts w:ascii="Segoe UI" w:hAnsi="Segoe UI" w:cs="Segoe UI"/>
          <w:sz w:val="22"/>
          <w:szCs w:val="22"/>
        </w:rPr>
        <w:t xml:space="preserve"> </w:t>
      </w:r>
      <w:r w:rsidR="003D2837" w:rsidRPr="00A17BA9">
        <w:rPr>
          <w:rFonts w:ascii="Segoe UI" w:hAnsi="Segoe UI" w:cs="Segoe UI"/>
          <w:sz w:val="22"/>
          <w:szCs w:val="22"/>
          <w:lang w:val="cs-CZ"/>
        </w:rPr>
        <w:t xml:space="preserve">dodání a </w:t>
      </w:r>
      <w:r w:rsidR="003D2837" w:rsidRPr="00A17BA9">
        <w:rPr>
          <w:rFonts w:ascii="Segoe UI" w:hAnsi="Segoe UI" w:cs="Segoe UI"/>
          <w:sz w:val="22"/>
          <w:szCs w:val="22"/>
        </w:rPr>
        <w:t>akceptac</w:t>
      </w:r>
      <w:r w:rsidR="003D2837" w:rsidRPr="00A17BA9">
        <w:rPr>
          <w:rFonts w:ascii="Segoe UI" w:hAnsi="Segoe UI" w:cs="Segoe UI"/>
          <w:sz w:val="22"/>
          <w:szCs w:val="22"/>
          <w:lang w:val="cs-CZ"/>
        </w:rPr>
        <w:t>e</w:t>
      </w:r>
      <w:r w:rsidR="003D2837" w:rsidRPr="00A17BA9">
        <w:rPr>
          <w:rFonts w:ascii="Segoe UI" w:hAnsi="Segoe UI" w:cs="Segoe UI"/>
          <w:sz w:val="22"/>
          <w:szCs w:val="22"/>
        </w:rPr>
        <w:t xml:space="preserve"> všech část</w:t>
      </w:r>
      <w:r w:rsidR="003D2837" w:rsidRPr="00A17BA9">
        <w:rPr>
          <w:rFonts w:ascii="Segoe UI" w:hAnsi="Segoe UI" w:cs="Segoe UI"/>
          <w:sz w:val="22"/>
          <w:szCs w:val="22"/>
          <w:lang w:val="cs-CZ"/>
        </w:rPr>
        <w:t>í</w:t>
      </w:r>
      <w:r w:rsidR="003D2837" w:rsidRPr="00A17BA9">
        <w:rPr>
          <w:rFonts w:ascii="Segoe UI" w:hAnsi="Segoe UI" w:cs="Segoe UI"/>
          <w:sz w:val="22"/>
          <w:szCs w:val="22"/>
        </w:rPr>
        <w:t xml:space="preserve"> </w:t>
      </w:r>
      <w:r w:rsidR="003D2837" w:rsidRPr="00A17BA9">
        <w:rPr>
          <w:rFonts w:ascii="Segoe UI" w:hAnsi="Segoe UI" w:cs="Segoe UI"/>
          <w:sz w:val="22"/>
          <w:szCs w:val="22"/>
          <w:lang w:val="cs-CZ"/>
        </w:rPr>
        <w:t xml:space="preserve">Díla </w:t>
      </w:r>
      <w:r w:rsidR="00E47E16" w:rsidRPr="00A17BA9">
        <w:rPr>
          <w:rFonts w:ascii="Segoe UI" w:hAnsi="Segoe UI" w:cs="Segoe UI"/>
          <w:sz w:val="22"/>
          <w:szCs w:val="22"/>
          <w:lang w:val="cs-CZ"/>
        </w:rPr>
        <w:t xml:space="preserve">spadajících </w:t>
      </w:r>
      <w:r w:rsidR="003D2837" w:rsidRPr="00A17BA9">
        <w:rPr>
          <w:rFonts w:ascii="Segoe UI" w:hAnsi="Segoe UI" w:cs="Segoe UI"/>
          <w:sz w:val="22"/>
          <w:szCs w:val="22"/>
          <w:lang w:val="cs-CZ"/>
        </w:rPr>
        <w:t>pod tuto položku</w:t>
      </w:r>
      <w:ins w:id="73" w:author="Autor">
        <w:r w:rsidR="00BA0D5C">
          <w:rPr>
            <w:rFonts w:ascii="Segoe UI" w:hAnsi="Segoe UI" w:cs="Segoe UI"/>
            <w:sz w:val="22"/>
            <w:szCs w:val="22"/>
            <w:lang w:val="cs-CZ"/>
          </w:rPr>
          <w:t xml:space="preserve"> (nejdříve však k </w:t>
        </w:r>
        <w:r w:rsidR="00775A67">
          <w:rPr>
            <w:rFonts w:ascii="Segoe UI" w:hAnsi="Segoe UI" w:cs="Segoe UI"/>
            <w:sz w:val="22"/>
            <w:szCs w:val="22"/>
            <w:lang w:val="cs-CZ"/>
          </w:rPr>
          <w:t xml:space="preserve"> </w:t>
        </w:r>
        <w:r w:rsidR="00BA0D5C">
          <w:rPr>
            <w:rFonts w:ascii="Segoe UI" w:hAnsi="Segoe UI" w:cs="Segoe UI"/>
            <w:sz w:val="22"/>
            <w:szCs w:val="22"/>
            <w:lang w:val="cs-CZ"/>
          </w:rPr>
          <w:t>31. 3. 2023)</w:t>
        </w:r>
      </w:ins>
      <w:bookmarkEnd w:id="72"/>
      <w:del w:id="74" w:author="Autor">
        <w:r w:rsidR="003D2837" w:rsidRPr="00A17BA9" w:rsidDel="00AE48BC">
          <w:rPr>
            <w:rFonts w:ascii="Segoe UI" w:hAnsi="Segoe UI" w:cs="Segoe UI"/>
            <w:sz w:val="22"/>
            <w:szCs w:val="22"/>
            <w:lang w:val="cs-CZ"/>
          </w:rPr>
          <w:delText xml:space="preserve"> </w:delText>
        </w:r>
        <w:r w:rsidR="00E47E16" w:rsidRPr="00A17BA9" w:rsidDel="00AE48BC">
          <w:rPr>
            <w:rFonts w:ascii="Segoe UI" w:hAnsi="Segoe UI" w:cs="Segoe UI"/>
            <w:sz w:val="22"/>
            <w:szCs w:val="22"/>
            <w:lang w:val="cs-CZ"/>
          </w:rPr>
          <w:delText xml:space="preserve">a po řádném ukončení </w:delText>
        </w:r>
        <w:r w:rsidR="000609AE" w:rsidRPr="00A17BA9" w:rsidDel="00AE48BC">
          <w:rPr>
            <w:rFonts w:ascii="Segoe UI" w:hAnsi="Segoe UI" w:cs="Segoe UI"/>
            <w:sz w:val="22"/>
            <w:szCs w:val="22"/>
            <w:lang w:val="cs-CZ"/>
          </w:rPr>
          <w:delText>P</w:delText>
        </w:r>
        <w:r w:rsidR="00E47E16" w:rsidRPr="00A17BA9" w:rsidDel="00AE48BC">
          <w:rPr>
            <w:rFonts w:ascii="Segoe UI" w:hAnsi="Segoe UI" w:cs="Segoe UI"/>
            <w:sz w:val="22"/>
            <w:szCs w:val="22"/>
            <w:lang w:val="cs-CZ"/>
          </w:rPr>
          <w:delText xml:space="preserve">ilotního </w:delText>
        </w:r>
        <w:r w:rsidR="003F4941" w:rsidRPr="00A17BA9" w:rsidDel="00AE48BC">
          <w:rPr>
            <w:rFonts w:ascii="Segoe UI" w:hAnsi="Segoe UI" w:cs="Segoe UI"/>
            <w:sz w:val="22"/>
            <w:szCs w:val="22"/>
            <w:lang w:val="cs-CZ"/>
          </w:rPr>
          <w:delText xml:space="preserve">a akceptačního </w:delText>
        </w:r>
        <w:r w:rsidR="00E47E16" w:rsidRPr="00A17BA9" w:rsidDel="00AE48BC">
          <w:rPr>
            <w:rFonts w:ascii="Segoe UI" w:hAnsi="Segoe UI" w:cs="Segoe UI"/>
            <w:sz w:val="22"/>
            <w:szCs w:val="22"/>
            <w:lang w:val="cs-CZ"/>
          </w:rPr>
          <w:delText>provozu</w:delText>
        </w:r>
      </w:del>
      <w:ins w:id="75" w:author="Autor">
        <w:del w:id="76" w:author="Autor">
          <w:r w:rsidR="00AE48BC" w:rsidRPr="00A17BA9" w:rsidDel="00775A67">
            <w:rPr>
              <w:rFonts w:ascii="Segoe UI" w:hAnsi="Segoe UI" w:cs="Segoe UI"/>
              <w:sz w:val="22"/>
              <w:szCs w:val="22"/>
              <w:lang w:val="cs-CZ"/>
            </w:rPr>
            <w:delText>________________</w:delText>
          </w:r>
        </w:del>
      </w:ins>
      <w:r w:rsidR="00E47E16" w:rsidRPr="000846F6">
        <w:rPr>
          <w:rFonts w:ascii="Segoe UI" w:hAnsi="Segoe UI" w:cs="Segoe UI"/>
          <w:sz w:val="22"/>
          <w:szCs w:val="22"/>
          <w:lang w:val="cs-CZ"/>
        </w:rPr>
        <w:t xml:space="preserve">, kdy </w:t>
      </w:r>
      <w:del w:id="77" w:author="Autor">
        <w:r w:rsidR="00E47E16" w:rsidRPr="000846F6" w:rsidDel="00A17BA9">
          <w:rPr>
            <w:rFonts w:ascii="Segoe UI" w:hAnsi="Segoe UI" w:cs="Segoe UI"/>
            <w:sz w:val="22"/>
            <w:szCs w:val="22"/>
            <w:lang w:val="cs-CZ"/>
          </w:rPr>
          <w:delText xml:space="preserve">finální </w:delText>
        </w:r>
      </w:del>
      <w:r w:rsidR="00E47E16" w:rsidRPr="000846F6">
        <w:rPr>
          <w:rFonts w:ascii="Segoe UI" w:hAnsi="Segoe UI" w:cs="Segoe UI"/>
          <w:sz w:val="22"/>
          <w:szCs w:val="22"/>
          <w:lang w:val="cs-CZ"/>
        </w:rPr>
        <w:t xml:space="preserve">akceptace bude potvrzena </w:t>
      </w:r>
      <w:r w:rsidR="003D2837" w:rsidRPr="000846F6">
        <w:rPr>
          <w:rFonts w:ascii="Segoe UI" w:hAnsi="Segoe UI" w:cs="Segoe UI"/>
          <w:sz w:val="22"/>
          <w:szCs w:val="22"/>
        </w:rPr>
        <w:t>bez výhrad</w:t>
      </w:r>
      <w:r w:rsidR="00506934" w:rsidRPr="000846F6">
        <w:rPr>
          <w:rFonts w:ascii="Segoe UI" w:hAnsi="Segoe UI" w:cs="Segoe UI"/>
          <w:sz w:val="22"/>
          <w:szCs w:val="22"/>
          <w:lang w:val="cs-CZ"/>
        </w:rPr>
        <w:t>;</w:t>
      </w:r>
      <w:r w:rsidR="00CA10D8" w:rsidRPr="000846F6">
        <w:rPr>
          <w:rFonts w:ascii="Segoe UI" w:hAnsi="Segoe UI" w:cs="Segoe UI"/>
          <w:sz w:val="22"/>
          <w:szCs w:val="22"/>
          <w:lang w:val="cs-CZ"/>
        </w:rPr>
        <w:t xml:space="preserve"> cena položky </w:t>
      </w:r>
      <w:r w:rsidR="00CA10D8" w:rsidRPr="000846F6">
        <w:rPr>
          <w:rFonts w:ascii="Segoe UI" w:hAnsi="Segoe UI" w:cs="Segoe UI"/>
          <w:sz w:val="22"/>
          <w:szCs w:val="22"/>
        </w:rPr>
        <w:t>„</w:t>
      </w:r>
      <w:r w:rsidR="00CA10D8" w:rsidRPr="000846F6">
        <w:rPr>
          <w:rFonts w:ascii="Segoe UI" w:hAnsi="Segoe UI" w:cs="Segoe UI"/>
          <w:sz w:val="22"/>
          <w:szCs w:val="22"/>
          <w:lang w:val="cs-CZ"/>
        </w:rPr>
        <w:t>vlastní</w:t>
      </w:r>
      <w:r w:rsidR="00CA10D8" w:rsidRPr="000846F6">
        <w:rPr>
          <w:rFonts w:ascii="Segoe UI" w:hAnsi="Segoe UI" w:cs="Segoe UI"/>
          <w:sz w:val="22"/>
          <w:szCs w:val="22"/>
        </w:rPr>
        <w:t xml:space="preserve"> </w:t>
      </w:r>
      <w:r w:rsidR="00CA10D8" w:rsidRPr="000846F6">
        <w:rPr>
          <w:rFonts w:ascii="Segoe UI" w:hAnsi="Segoe UI" w:cs="Segoe UI"/>
          <w:sz w:val="22"/>
          <w:szCs w:val="22"/>
          <w:lang w:val="cs-CZ"/>
        </w:rPr>
        <w:t>Implementace</w:t>
      </w:r>
      <w:ins w:id="78" w:author="Autor">
        <w:r w:rsidR="00AE48BC" w:rsidRPr="000846F6">
          <w:rPr>
            <w:rFonts w:ascii="Segoe UI" w:hAnsi="Segoe UI" w:cs="Segoe UI"/>
            <w:sz w:val="22"/>
            <w:szCs w:val="22"/>
            <w:lang w:val="cs-CZ"/>
          </w:rPr>
          <w:t xml:space="preserve"> - ověření</w:t>
        </w:r>
        <w:r w:rsidR="00AE48BC" w:rsidRPr="00AE48BC">
          <w:rPr>
            <w:rFonts w:ascii="Segoe UI" w:hAnsi="Segoe UI" w:cs="Segoe UI"/>
            <w:sz w:val="22"/>
            <w:szCs w:val="22"/>
            <w:lang w:val="cs-CZ"/>
          </w:rPr>
          <w:t xml:space="preserve"> funkčností kategorie </w:t>
        </w:r>
        <w:r w:rsidR="00EC35DE">
          <w:rPr>
            <w:rFonts w:ascii="Segoe UI" w:hAnsi="Segoe UI" w:cs="Segoe UI"/>
            <w:sz w:val="22"/>
            <w:szCs w:val="22"/>
            <w:lang w:val="cs-CZ"/>
          </w:rPr>
          <w:t>„</w:t>
        </w:r>
        <w:r w:rsidR="00AE48BC" w:rsidRPr="00AE48BC">
          <w:rPr>
            <w:rFonts w:ascii="Segoe UI" w:hAnsi="Segoe UI" w:cs="Segoe UI"/>
            <w:sz w:val="22"/>
            <w:szCs w:val="22"/>
            <w:lang w:val="cs-CZ"/>
          </w:rPr>
          <w:t>Kritick</w:t>
        </w:r>
        <w:r w:rsidR="00AE48BC">
          <w:rPr>
            <w:rFonts w:ascii="Segoe UI" w:hAnsi="Segoe UI" w:cs="Segoe UI"/>
            <w:sz w:val="22"/>
            <w:szCs w:val="22"/>
            <w:lang w:val="cs-CZ"/>
          </w:rPr>
          <w:t>á</w:t>
        </w:r>
      </w:ins>
      <w:r w:rsidR="00CA10D8" w:rsidRPr="000846F6">
        <w:rPr>
          <w:rFonts w:ascii="Segoe UI" w:hAnsi="Segoe UI" w:cs="Segoe UI"/>
          <w:sz w:val="22"/>
          <w:szCs w:val="22"/>
        </w:rPr>
        <w:t>“</w:t>
      </w:r>
      <w:r w:rsidR="00CA10D8" w:rsidRPr="000846F6">
        <w:rPr>
          <w:rFonts w:ascii="Segoe UI" w:hAnsi="Segoe UI" w:cs="Segoe UI"/>
          <w:sz w:val="22"/>
          <w:szCs w:val="22"/>
          <w:lang w:val="cs-CZ"/>
        </w:rPr>
        <w:t xml:space="preserve"> zahrnuje </w:t>
      </w:r>
      <w:r w:rsidR="002168BE" w:rsidRPr="000846F6">
        <w:rPr>
          <w:rFonts w:ascii="Segoe UI" w:hAnsi="Segoe UI" w:cs="Segoe UI"/>
          <w:sz w:val="22"/>
          <w:szCs w:val="22"/>
          <w:lang w:val="cs-CZ"/>
        </w:rPr>
        <w:t xml:space="preserve">cenu licence k Vlastnímu Dílu; </w:t>
      </w:r>
      <w:r w:rsidR="005E3340" w:rsidRPr="000846F6">
        <w:rPr>
          <w:rFonts w:ascii="Segoe UI" w:hAnsi="Segoe UI" w:cs="Segoe UI"/>
          <w:sz w:val="22"/>
          <w:szCs w:val="22"/>
          <w:lang w:val="cs-CZ"/>
        </w:rPr>
        <w:t xml:space="preserve">vyžaduje-li </w:t>
      </w:r>
      <w:r w:rsidR="005E3340" w:rsidRPr="000846F6">
        <w:rPr>
          <w:rFonts w:ascii="Segoe UI" w:hAnsi="Segoe UI" w:cs="Segoe UI"/>
          <w:sz w:val="22"/>
          <w:szCs w:val="22"/>
          <w:lang w:val="cs-CZ" w:eastAsia="en-US"/>
        </w:rPr>
        <w:t xml:space="preserve">licence k Vlastnímu Dílu </w:t>
      </w:r>
      <w:r w:rsidR="00E46B91" w:rsidRPr="000846F6">
        <w:rPr>
          <w:rFonts w:ascii="Segoe UI" w:hAnsi="Segoe UI" w:cs="Segoe UI"/>
          <w:sz w:val="22"/>
          <w:szCs w:val="22"/>
          <w:lang w:val="cs-CZ" w:eastAsia="en-US"/>
        </w:rPr>
        <w:t xml:space="preserve">poskytování </w:t>
      </w:r>
      <w:proofErr w:type="spellStart"/>
      <w:r w:rsidR="005E3340" w:rsidRPr="000846F6">
        <w:rPr>
          <w:rFonts w:ascii="Segoe UI" w:hAnsi="Segoe UI" w:cs="Segoe UI"/>
          <w:sz w:val="22"/>
          <w:szCs w:val="22"/>
          <w:lang w:val="cs-CZ" w:eastAsia="en-US"/>
        </w:rPr>
        <w:t>maintenance</w:t>
      </w:r>
      <w:proofErr w:type="spellEnd"/>
      <w:r w:rsidR="005E3340" w:rsidRPr="000846F6">
        <w:rPr>
          <w:rFonts w:ascii="Segoe UI" w:hAnsi="Segoe UI" w:cs="Segoe UI"/>
          <w:sz w:val="22"/>
          <w:szCs w:val="22"/>
          <w:lang w:val="cs-CZ" w:eastAsia="en-US"/>
        </w:rPr>
        <w:t>, pak tato je poskytována bezúplatně</w:t>
      </w:r>
      <w:r w:rsidR="00FA571E" w:rsidRPr="000846F6">
        <w:rPr>
          <w:rFonts w:ascii="Segoe UI" w:hAnsi="Segoe UI" w:cs="Segoe UI"/>
          <w:sz w:val="22"/>
          <w:szCs w:val="22"/>
          <w:lang w:val="cs-CZ" w:eastAsia="en-US"/>
        </w:rPr>
        <w:t>.</w:t>
      </w:r>
    </w:p>
    <w:p w14:paraId="5D822294" w14:textId="699B27E1" w:rsidR="00AE48BC" w:rsidRPr="000846F6" w:rsidRDefault="000846F6" w:rsidP="00AE48BC">
      <w:pPr>
        <w:pStyle w:val="RLTextlnkuslovan"/>
        <w:numPr>
          <w:ilvl w:val="2"/>
          <w:numId w:val="1"/>
        </w:numPr>
        <w:spacing w:before="120" w:line="276" w:lineRule="auto"/>
        <w:rPr>
          <w:rFonts w:ascii="Segoe UI" w:hAnsi="Segoe UI" w:cs="Segoe UI"/>
          <w:sz w:val="22"/>
          <w:szCs w:val="22"/>
        </w:rPr>
      </w:pPr>
      <w:ins w:id="79" w:author="Autor">
        <w:r>
          <w:rPr>
            <w:rFonts w:ascii="Segoe UI" w:hAnsi="Segoe UI" w:cs="Segoe UI"/>
            <w:sz w:val="22"/>
            <w:szCs w:val="22"/>
            <w:lang w:val="cs-CZ"/>
          </w:rPr>
          <w:t>5</w:t>
        </w:r>
        <w:r w:rsidR="00AE48BC" w:rsidRPr="000846F6">
          <w:rPr>
            <w:rFonts w:ascii="Segoe UI" w:hAnsi="Segoe UI" w:cs="Segoe UI"/>
            <w:sz w:val="22"/>
            <w:szCs w:val="22"/>
          </w:rPr>
          <w:t>.</w:t>
        </w:r>
        <w:r w:rsidR="00AE48BC" w:rsidRPr="000846F6">
          <w:rPr>
            <w:rFonts w:ascii="Segoe UI" w:hAnsi="Segoe UI" w:cs="Segoe UI"/>
            <w:sz w:val="22"/>
            <w:szCs w:val="22"/>
            <w:lang w:val="cs-CZ"/>
          </w:rPr>
          <w:t xml:space="preserve"> fakturační milník </w:t>
        </w:r>
        <w:r w:rsidR="00AE48BC" w:rsidRPr="000846F6">
          <w:rPr>
            <w:rFonts w:ascii="Segoe UI" w:hAnsi="Segoe UI" w:cs="Segoe UI"/>
            <w:sz w:val="22"/>
            <w:szCs w:val="22"/>
          </w:rPr>
          <w:t>– právo fakturovat</w:t>
        </w:r>
        <w:r w:rsidR="00AE48BC" w:rsidRPr="000846F6">
          <w:rPr>
            <w:rFonts w:ascii="Segoe UI" w:hAnsi="Segoe UI" w:cs="Segoe UI"/>
            <w:sz w:val="22"/>
            <w:szCs w:val="22"/>
            <w:lang w:val="cs-CZ"/>
          </w:rPr>
          <w:t xml:space="preserve"> cenu položky </w:t>
        </w:r>
        <w:r w:rsidR="00AE48BC" w:rsidRPr="000846F6">
          <w:rPr>
            <w:rFonts w:ascii="Segoe UI" w:hAnsi="Segoe UI" w:cs="Segoe UI"/>
            <w:sz w:val="22"/>
            <w:szCs w:val="22"/>
          </w:rPr>
          <w:t>„</w:t>
        </w:r>
        <w:bookmarkStart w:id="80" w:name="_Hlk87649011"/>
        <w:r w:rsidR="00AE48BC" w:rsidRPr="000846F6">
          <w:rPr>
            <w:rFonts w:ascii="Segoe UI" w:hAnsi="Segoe UI" w:cs="Segoe UI"/>
            <w:sz w:val="22"/>
            <w:szCs w:val="22"/>
            <w:lang w:val="cs-CZ"/>
          </w:rPr>
          <w:t>vlastní</w:t>
        </w:r>
        <w:r w:rsidR="00AE48BC" w:rsidRPr="000846F6">
          <w:rPr>
            <w:rFonts w:ascii="Segoe UI" w:hAnsi="Segoe UI" w:cs="Segoe UI"/>
            <w:sz w:val="22"/>
            <w:szCs w:val="22"/>
          </w:rPr>
          <w:t xml:space="preserve"> </w:t>
        </w:r>
        <w:r w:rsidR="00AE48BC" w:rsidRPr="000846F6">
          <w:rPr>
            <w:rFonts w:ascii="Segoe UI" w:hAnsi="Segoe UI" w:cs="Segoe UI"/>
            <w:sz w:val="22"/>
            <w:szCs w:val="22"/>
            <w:lang w:val="cs-CZ"/>
          </w:rPr>
          <w:t xml:space="preserve">Implementace - </w:t>
        </w:r>
        <w:r w:rsidRPr="000846F6">
          <w:rPr>
            <w:rFonts w:ascii="Segoe UI" w:hAnsi="Segoe UI" w:cs="Segoe UI"/>
            <w:sz w:val="22"/>
            <w:szCs w:val="22"/>
            <w:lang w:val="cs-CZ"/>
          </w:rPr>
          <w:t>ověření zbylých funkčností</w:t>
        </w:r>
        <w:r w:rsidR="00AE48BC" w:rsidRPr="000846F6">
          <w:rPr>
            <w:rFonts w:ascii="Segoe UI" w:hAnsi="Segoe UI" w:cs="Segoe UI"/>
            <w:sz w:val="22"/>
            <w:szCs w:val="22"/>
          </w:rPr>
          <w:t>“</w:t>
        </w:r>
        <w:bookmarkEnd w:id="80"/>
        <w:r w:rsidR="00AE48BC" w:rsidRPr="000846F6">
          <w:rPr>
            <w:rFonts w:ascii="Segoe UI" w:hAnsi="Segoe UI" w:cs="Segoe UI"/>
            <w:sz w:val="22"/>
            <w:szCs w:val="22"/>
          </w:rPr>
          <w:t xml:space="preserve"> vzniká Poskytovateli </w:t>
        </w:r>
        <w:r w:rsidR="00AE48BC" w:rsidRPr="000846F6">
          <w:rPr>
            <w:rFonts w:ascii="Segoe UI" w:hAnsi="Segoe UI" w:cs="Segoe UI"/>
            <w:sz w:val="22"/>
            <w:szCs w:val="22"/>
            <w:lang w:val="cs-CZ"/>
          </w:rPr>
          <w:t>za podmínky</w:t>
        </w:r>
        <w:r w:rsidR="00AE48BC" w:rsidRPr="000846F6">
          <w:rPr>
            <w:rFonts w:ascii="Segoe UI" w:hAnsi="Segoe UI" w:cs="Segoe UI"/>
            <w:sz w:val="22"/>
            <w:szCs w:val="22"/>
          </w:rPr>
          <w:t xml:space="preserve"> </w:t>
        </w:r>
        <w:r w:rsidR="00AE48BC" w:rsidRPr="000846F6">
          <w:rPr>
            <w:rFonts w:ascii="Segoe UI" w:hAnsi="Segoe UI" w:cs="Segoe UI"/>
            <w:sz w:val="22"/>
            <w:szCs w:val="22"/>
            <w:lang w:val="cs-CZ"/>
          </w:rPr>
          <w:t xml:space="preserve">dodání a </w:t>
        </w:r>
        <w:r w:rsidR="00AE48BC" w:rsidRPr="000846F6">
          <w:rPr>
            <w:rFonts w:ascii="Segoe UI" w:hAnsi="Segoe UI" w:cs="Segoe UI"/>
            <w:sz w:val="22"/>
            <w:szCs w:val="22"/>
          </w:rPr>
          <w:t>akceptac</w:t>
        </w:r>
        <w:r w:rsidR="00AE48BC" w:rsidRPr="000846F6">
          <w:rPr>
            <w:rFonts w:ascii="Segoe UI" w:hAnsi="Segoe UI" w:cs="Segoe UI"/>
            <w:sz w:val="22"/>
            <w:szCs w:val="22"/>
            <w:lang w:val="cs-CZ"/>
          </w:rPr>
          <w:t>e</w:t>
        </w:r>
        <w:r w:rsidR="00AE48BC" w:rsidRPr="000846F6">
          <w:rPr>
            <w:rFonts w:ascii="Segoe UI" w:hAnsi="Segoe UI" w:cs="Segoe UI"/>
            <w:sz w:val="22"/>
            <w:szCs w:val="22"/>
          </w:rPr>
          <w:t xml:space="preserve"> všech část</w:t>
        </w:r>
        <w:r w:rsidR="00AE48BC" w:rsidRPr="000846F6">
          <w:rPr>
            <w:rFonts w:ascii="Segoe UI" w:hAnsi="Segoe UI" w:cs="Segoe UI"/>
            <w:sz w:val="22"/>
            <w:szCs w:val="22"/>
            <w:lang w:val="cs-CZ"/>
          </w:rPr>
          <w:t>í</w:t>
        </w:r>
        <w:r w:rsidR="00AE48BC" w:rsidRPr="000846F6">
          <w:rPr>
            <w:rFonts w:ascii="Segoe UI" w:hAnsi="Segoe UI" w:cs="Segoe UI"/>
            <w:sz w:val="22"/>
            <w:szCs w:val="22"/>
          </w:rPr>
          <w:t xml:space="preserve"> </w:t>
        </w:r>
        <w:r w:rsidR="00AE48BC" w:rsidRPr="000846F6">
          <w:rPr>
            <w:rFonts w:ascii="Segoe UI" w:hAnsi="Segoe UI" w:cs="Segoe UI"/>
            <w:sz w:val="22"/>
            <w:szCs w:val="22"/>
            <w:lang w:val="cs-CZ"/>
          </w:rPr>
          <w:t xml:space="preserve">Díla spadajících pod tuto položku a po řádném ukončení Pilotního a akceptačního provozu, kdy finální akceptace bude potvrzena </w:t>
        </w:r>
        <w:r w:rsidR="00AE48BC" w:rsidRPr="000846F6">
          <w:rPr>
            <w:rFonts w:ascii="Segoe UI" w:hAnsi="Segoe UI" w:cs="Segoe UI"/>
            <w:sz w:val="22"/>
            <w:szCs w:val="22"/>
          </w:rPr>
          <w:t>bez výhrad</w:t>
        </w:r>
        <w:r w:rsidR="00AE48BC" w:rsidRPr="000846F6">
          <w:rPr>
            <w:rFonts w:ascii="Segoe UI" w:hAnsi="Segoe UI" w:cs="Segoe UI"/>
            <w:sz w:val="22"/>
            <w:szCs w:val="22"/>
            <w:lang w:val="cs-CZ"/>
          </w:rPr>
          <w:t xml:space="preserve">; cena položky </w:t>
        </w:r>
        <w:r w:rsidR="00AE48BC" w:rsidRPr="000846F6">
          <w:rPr>
            <w:rFonts w:ascii="Segoe UI" w:hAnsi="Segoe UI" w:cs="Segoe UI"/>
            <w:sz w:val="22"/>
            <w:szCs w:val="22"/>
          </w:rPr>
          <w:t>„</w:t>
        </w:r>
        <w:r w:rsidR="00AE48BC" w:rsidRPr="000846F6">
          <w:rPr>
            <w:rFonts w:ascii="Segoe UI" w:hAnsi="Segoe UI" w:cs="Segoe UI"/>
            <w:sz w:val="22"/>
            <w:szCs w:val="22"/>
            <w:lang w:val="cs-CZ"/>
          </w:rPr>
          <w:t>vlastní</w:t>
        </w:r>
        <w:r w:rsidR="00AE48BC" w:rsidRPr="000846F6">
          <w:rPr>
            <w:rFonts w:ascii="Segoe UI" w:hAnsi="Segoe UI" w:cs="Segoe UI"/>
            <w:sz w:val="22"/>
            <w:szCs w:val="22"/>
          </w:rPr>
          <w:t xml:space="preserve"> </w:t>
        </w:r>
        <w:r w:rsidR="00AE48BC" w:rsidRPr="000846F6">
          <w:rPr>
            <w:rFonts w:ascii="Segoe UI" w:hAnsi="Segoe UI" w:cs="Segoe UI"/>
            <w:sz w:val="22"/>
            <w:szCs w:val="22"/>
            <w:lang w:val="cs-CZ"/>
          </w:rPr>
          <w:t>Implementace</w:t>
        </w:r>
        <w:r>
          <w:rPr>
            <w:rFonts w:ascii="Segoe UI" w:hAnsi="Segoe UI" w:cs="Segoe UI"/>
            <w:sz w:val="22"/>
            <w:szCs w:val="22"/>
            <w:lang w:val="cs-CZ"/>
          </w:rPr>
          <w:t xml:space="preserve"> - </w:t>
        </w:r>
        <w:r w:rsidRPr="000846F6">
          <w:rPr>
            <w:rFonts w:ascii="Segoe UI" w:hAnsi="Segoe UI" w:cs="Segoe UI"/>
            <w:sz w:val="22"/>
            <w:szCs w:val="22"/>
            <w:lang w:val="cs-CZ"/>
          </w:rPr>
          <w:t>ověření zbylých funkčností</w:t>
        </w:r>
        <w:r w:rsidR="00AE48BC" w:rsidRPr="000846F6">
          <w:rPr>
            <w:rFonts w:ascii="Segoe UI" w:hAnsi="Segoe UI" w:cs="Segoe UI"/>
            <w:sz w:val="22"/>
            <w:szCs w:val="22"/>
          </w:rPr>
          <w:t>“</w:t>
        </w:r>
        <w:r w:rsidR="00AE48BC" w:rsidRPr="000846F6">
          <w:rPr>
            <w:rFonts w:ascii="Segoe UI" w:hAnsi="Segoe UI" w:cs="Segoe UI"/>
            <w:sz w:val="22"/>
            <w:szCs w:val="22"/>
            <w:lang w:val="cs-CZ"/>
          </w:rPr>
          <w:t xml:space="preserve"> zahrnuje cenu licence k Vlastnímu Dílu; vyžaduje-li </w:t>
        </w:r>
        <w:r w:rsidR="00AE48BC" w:rsidRPr="000846F6">
          <w:rPr>
            <w:rFonts w:ascii="Segoe UI" w:hAnsi="Segoe UI" w:cs="Segoe UI"/>
            <w:sz w:val="22"/>
            <w:szCs w:val="22"/>
            <w:lang w:val="cs-CZ" w:eastAsia="en-US"/>
          </w:rPr>
          <w:t xml:space="preserve">licence k Vlastnímu Dílu poskytování </w:t>
        </w:r>
        <w:proofErr w:type="spellStart"/>
        <w:r w:rsidR="00AE48BC" w:rsidRPr="000846F6">
          <w:rPr>
            <w:rFonts w:ascii="Segoe UI" w:hAnsi="Segoe UI" w:cs="Segoe UI"/>
            <w:sz w:val="22"/>
            <w:szCs w:val="22"/>
            <w:lang w:val="cs-CZ" w:eastAsia="en-US"/>
          </w:rPr>
          <w:t>maintenance</w:t>
        </w:r>
        <w:proofErr w:type="spellEnd"/>
        <w:r w:rsidR="00AE48BC" w:rsidRPr="000846F6">
          <w:rPr>
            <w:rFonts w:ascii="Segoe UI" w:hAnsi="Segoe UI" w:cs="Segoe UI"/>
            <w:sz w:val="22"/>
            <w:szCs w:val="22"/>
            <w:lang w:val="cs-CZ" w:eastAsia="en-US"/>
          </w:rPr>
          <w:t>, pak tato je poskytována bezúplatně.</w:t>
        </w:r>
      </w:ins>
    </w:p>
    <w:p w14:paraId="2A0AEF7A" w14:textId="56CEC841" w:rsidR="00506934" w:rsidRPr="004335BE" w:rsidRDefault="000846F6" w:rsidP="00113BBC">
      <w:pPr>
        <w:pStyle w:val="RLTextlnkuslovan"/>
        <w:numPr>
          <w:ilvl w:val="2"/>
          <w:numId w:val="1"/>
        </w:numPr>
        <w:spacing w:before="120" w:line="276" w:lineRule="auto"/>
        <w:rPr>
          <w:rFonts w:ascii="Segoe UI" w:hAnsi="Segoe UI" w:cs="Segoe UI"/>
          <w:sz w:val="22"/>
          <w:szCs w:val="22"/>
        </w:rPr>
      </w:pPr>
      <w:ins w:id="81" w:author="Autor">
        <w:r>
          <w:rPr>
            <w:rFonts w:ascii="Segoe UI" w:hAnsi="Segoe UI" w:cs="Segoe UI"/>
            <w:sz w:val="22"/>
            <w:szCs w:val="22"/>
            <w:lang w:val="cs-CZ"/>
          </w:rPr>
          <w:t>6</w:t>
        </w:r>
      </w:ins>
      <w:del w:id="82" w:author="Autor">
        <w:r w:rsidR="00FA571E" w:rsidDel="000846F6">
          <w:rPr>
            <w:rFonts w:ascii="Segoe UI" w:hAnsi="Segoe UI" w:cs="Segoe UI"/>
            <w:sz w:val="22"/>
            <w:szCs w:val="22"/>
            <w:lang w:val="cs-CZ"/>
          </w:rPr>
          <w:delText>5</w:delText>
        </w:r>
      </w:del>
      <w:r w:rsidR="00506934" w:rsidRPr="0061479F">
        <w:rPr>
          <w:rFonts w:ascii="Segoe UI" w:hAnsi="Segoe UI" w:cs="Segoe UI"/>
          <w:sz w:val="22"/>
          <w:szCs w:val="22"/>
        </w:rPr>
        <w:t>.</w:t>
      </w:r>
      <w:r w:rsidR="00506934" w:rsidRPr="0061479F">
        <w:rPr>
          <w:rFonts w:ascii="Segoe UI" w:hAnsi="Segoe UI" w:cs="Segoe UI"/>
          <w:sz w:val="22"/>
          <w:szCs w:val="22"/>
          <w:lang w:val="cs-CZ"/>
        </w:rPr>
        <w:t xml:space="preserve"> fakturační milník </w:t>
      </w:r>
      <w:r w:rsidR="00506934" w:rsidRPr="0061479F">
        <w:rPr>
          <w:rFonts w:ascii="Segoe UI" w:hAnsi="Segoe UI" w:cs="Segoe UI"/>
          <w:sz w:val="22"/>
          <w:szCs w:val="22"/>
        </w:rPr>
        <w:t>–</w:t>
      </w:r>
      <w:r w:rsidR="00B148E0">
        <w:rPr>
          <w:rFonts w:ascii="Segoe UI" w:hAnsi="Segoe UI" w:cs="Segoe UI"/>
          <w:sz w:val="22"/>
          <w:szCs w:val="22"/>
          <w:lang w:val="cs-CZ"/>
        </w:rPr>
        <w:t xml:space="preserve"> </w:t>
      </w:r>
      <w:r w:rsidR="000D03F9">
        <w:rPr>
          <w:rFonts w:ascii="Segoe UI" w:hAnsi="Segoe UI" w:cs="Segoe UI"/>
          <w:sz w:val="22"/>
          <w:szCs w:val="22"/>
          <w:lang w:val="cs-CZ"/>
        </w:rPr>
        <w:t xml:space="preserve">Cena </w:t>
      </w:r>
      <w:r w:rsidR="00506934">
        <w:rPr>
          <w:rFonts w:ascii="Segoe UI" w:hAnsi="Segoe UI" w:cs="Segoe UI"/>
          <w:sz w:val="22"/>
          <w:szCs w:val="22"/>
          <w:lang w:val="cs-CZ"/>
        </w:rPr>
        <w:t>pilotní</w:t>
      </w:r>
      <w:r w:rsidR="000D03F9">
        <w:rPr>
          <w:rFonts w:ascii="Segoe UI" w:hAnsi="Segoe UI" w:cs="Segoe UI"/>
          <w:sz w:val="22"/>
          <w:szCs w:val="22"/>
          <w:lang w:val="cs-CZ"/>
        </w:rPr>
        <w:t>ho</w:t>
      </w:r>
      <w:r w:rsidR="00506934">
        <w:rPr>
          <w:rFonts w:ascii="Segoe UI" w:hAnsi="Segoe UI" w:cs="Segoe UI"/>
          <w:sz w:val="22"/>
          <w:szCs w:val="22"/>
          <w:lang w:val="cs-CZ"/>
        </w:rPr>
        <w:t xml:space="preserve"> a akceptační provoz</w:t>
      </w:r>
      <w:r w:rsidR="000D03F9">
        <w:rPr>
          <w:rFonts w:ascii="Segoe UI" w:hAnsi="Segoe UI" w:cs="Segoe UI"/>
          <w:sz w:val="22"/>
          <w:szCs w:val="22"/>
          <w:lang w:val="cs-CZ"/>
        </w:rPr>
        <w:t>u</w:t>
      </w:r>
      <w:r w:rsidR="00506934" w:rsidRPr="0061479F">
        <w:rPr>
          <w:rFonts w:ascii="Segoe UI" w:hAnsi="Segoe UI" w:cs="Segoe UI"/>
          <w:sz w:val="22"/>
          <w:szCs w:val="22"/>
        </w:rPr>
        <w:t xml:space="preserve"> </w:t>
      </w:r>
      <w:r w:rsidR="00B148E0">
        <w:rPr>
          <w:rFonts w:ascii="Segoe UI" w:hAnsi="Segoe UI" w:cs="Segoe UI"/>
          <w:sz w:val="22"/>
          <w:szCs w:val="22"/>
          <w:lang w:val="cs-CZ"/>
        </w:rPr>
        <w:t>bude hrazena</w:t>
      </w:r>
      <w:r w:rsidR="00506934" w:rsidRPr="0061479F">
        <w:rPr>
          <w:rFonts w:ascii="Segoe UI" w:hAnsi="Segoe UI" w:cs="Segoe UI"/>
          <w:sz w:val="22"/>
          <w:szCs w:val="22"/>
        </w:rPr>
        <w:t xml:space="preserve"> Poskytovateli </w:t>
      </w:r>
      <w:r w:rsidR="00B148E0">
        <w:rPr>
          <w:rFonts w:ascii="Segoe UI" w:hAnsi="Segoe UI" w:cs="Segoe UI"/>
          <w:sz w:val="22"/>
          <w:szCs w:val="22"/>
          <w:lang w:val="cs-CZ"/>
        </w:rPr>
        <w:t>měsíčně</w:t>
      </w:r>
      <w:r w:rsidR="000D03F9">
        <w:rPr>
          <w:rFonts w:ascii="Segoe UI" w:hAnsi="Segoe UI" w:cs="Segoe UI"/>
          <w:sz w:val="22"/>
          <w:szCs w:val="22"/>
          <w:lang w:val="cs-CZ"/>
        </w:rPr>
        <w:t>, tj. ve výši dle položky „</w:t>
      </w:r>
      <w:r w:rsidR="000609AE">
        <w:rPr>
          <w:rFonts w:ascii="Segoe UI" w:hAnsi="Segoe UI" w:cs="Segoe UI"/>
          <w:sz w:val="22"/>
          <w:szCs w:val="22"/>
          <w:lang w:val="cs-CZ"/>
        </w:rPr>
        <w:t>p</w:t>
      </w:r>
      <w:r w:rsidR="000D03F9" w:rsidRPr="000D03F9">
        <w:rPr>
          <w:rFonts w:ascii="Segoe UI" w:hAnsi="Segoe UI" w:cs="Segoe UI"/>
          <w:sz w:val="22"/>
          <w:szCs w:val="22"/>
          <w:lang w:val="cs-CZ"/>
        </w:rPr>
        <w:t xml:space="preserve">aušální cena služby </w:t>
      </w:r>
      <w:r w:rsidR="000609AE">
        <w:rPr>
          <w:rFonts w:ascii="Segoe UI" w:hAnsi="Segoe UI" w:cs="Segoe UI"/>
          <w:sz w:val="22"/>
          <w:szCs w:val="22"/>
          <w:lang w:val="cs-CZ"/>
        </w:rPr>
        <w:t xml:space="preserve">PAP </w:t>
      </w:r>
      <w:r w:rsidR="000D03F9" w:rsidRPr="000D03F9">
        <w:rPr>
          <w:rFonts w:ascii="Segoe UI" w:hAnsi="Segoe UI" w:cs="Segoe UI"/>
          <w:sz w:val="22"/>
          <w:szCs w:val="22"/>
          <w:lang w:val="cs-CZ"/>
        </w:rPr>
        <w:t>za vyhodnocovací období</w:t>
      </w:r>
      <w:r w:rsidR="000D03F9">
        <w:rPr>
          <w:rFonts w:ascii="Segoe UI" w:hAnsi="Segoe UI" w:cs="Segoe UI"/>
          <w:sz w:val="22"/>
          <w:szCs w:val="22"/>
          <w:lang w:val="cs-CZ"/>
        </w:rPr>
        <w:t>“</w:t>
      </w:r>
      <w:r w:rsidR="00B148E0">
        <w:rPr>
          <w:rFonts w:ascii="Segoe UI" w:hAnsi="Segoe UI" w:cs="Segoe UI"/>
          <w:sz w:val="22"/>
          <w:szCs w:val="22"/>
          <w:lang w:val="cs-CZ"/>
        </w:rPr>
        <w:t xml:space="preserve">, a to vždy po skončení </w:t>
      </w:r>
      <w:r w:rsidR="000D03F9">
        <w:rPr>
          <w:rFonts w:ascii="Segoe UI" w:hAnsi="Segoe UI" w:cs="Segoe UI"/>
          <w:sz w:val="22"/>
          <w:szCs w:val="22"/>
          <w:lang w:val="cs-CZ"/>
        </w:rPr>
        <w:t xml:space="preserve">vyhodnocovacího období, tj. po skončení </w:t>
      </w:r>
      <w:r w:rsidR="00B148E0">
        <w:rPr>
          <w:rFonts w:ascii="Segoe UI" w:hAnsi="Segoe UI" w:cs="Segoe UI"/>
          <w:sz w:val="22"/>
          <w:szCs w:val="22"/>
          <w:lang w:val="cs-CZ"/>
        </w:rPr>
        <w:t>příslušného kalendářního měsíce</w:t>
      </w:r>
      <w:r w:rsidR="0021565B">
        <w:rPr>
          <w:rFonts w:ascii="Segoe UI" w:hAnsi="Segoe UI" w:cs="Segoe UI"/>
          <w:sz w:val="22"/>
          <w:szCs w:val="22"/>
          <w:lang w:val="cs-CZ"/>
        </w:rPr>
        <w:t>, za podmínky akceptace dle Přílohy č. 1</w:t>
      </w:r>
      <w:r w:rsidR="00B148E0">
        <w:rPr>
          <w:rFonts w:ascii="Segoe UI" w:hAnsi="Segoe UI" w:cs="Segoe UI"/>
          <w:sz w:val="22"/>
          <w:szCs w:val="22"/>
          <w:lang w:val="cs-CZ"/>
        </w:rPr>
        <w:t>.</w:t>
      </w:r>
    </w:p>
    <w:p w14:paraId="004D3481" w14:textId="448F0532" w:rsidR="00754F4B" w:rsidRPr="005267E9" w:rsidRDefault="00754F4B" w:rsidP="003C0E81">
      <w:pPr>
        <w:pStyle w:val="RLTextlnkuslovan"/>
        <w:spacing w:before="120" w:line="276" w:lineRule="auto"/>
        <w:rPr>
          <w:rFonts w:ascii="Segoe UI" w:hAnsi="Segoe UI" w:cs="Segoe UI"/>
          <w:sz w:val="22"/>
          <w:szCs w:val="22"/>
        </w:rPr>
      </w:pPr>
      <w:r w:rsidRPr="005267E9">
        <w:rPr>
          <w:rFonts w:ascii="Segoe UI" w:hAnsi="Segoe UI" w:cs="Segoe UI"/>
          <w:sz w:val="22"/>
          <w:szCs w:val="22"/>
        </w:rPr>
        <w:t>Cen</w:t>
      </w:r>
      <w:r w:rsidR="005B4D78">
        <w:rPr>
          <w:rFonts w:ascii="Segoe UI" w:hAnsi="Segoe UI" w:cs="Segoe UI"/>
          <w:sz w:val="22"/>
          <w:szCs w:val="22"/>
          <w:lang w:val="cs-CZ"/>
        </w:rPr>
        <w:t>a</w:t>
      </w:r>
      <w:r w:rsidRPr="005267E9">
        <w:rPr>
          <w:rFonts w:ascii="Segoe UI" w:hAnsi="Segoe UI" w:cs="Segoe UI"/>
          <w:sz w:val="22"/>
          <w:szCs w:val="22"/>
        </w:rPr>
        <w:t xml:space="preserve"> </w:t>
      </w:r>
      <w:r w:rsidR="005B4D78">
        <w:rPr>
          <w:rFonts w:ascii="Segoe UI" w:hAnsi="Segoe UI" w:cs="Segoe UI"/>
          <w:sz w:val="22"/>
          <w:szCs w:val="22"/>
          <w:lang w:val="cs-CZ"/>
        </w:rPr>
        <w:t xml:space="preserve">Díla a její části </w:t>
      </w:r>
      <w:r w:rsidRPr="005267E9">
        <w:rPr>
          <w:rFonts w:ascii="Segoe UI" w:hAnsi="Segoe UI" w:cs="Segoe UI"/>
          <w:sz w:val="22"/>
          <w:szCs w:val="22"/>
        </w:rPr>
        <w:t xml:space="preserve">uvedené </w:t>
      </w:r>
      <w:r w:rsidR="005B4D78">
        <w:rPr>
          <w:rFonts w:ascii="Segoe UI" w:hAnsi="Segoe UI" w:cs="Segoe UI"/>
          <w:sz w:val="22"/>
          <w:szCs w:val="22"/>
          <w:lang w:val="cs-CZ"/>
        </w:rPr>
        <w:t xml:space="preserve">v Příloze č. </w:t>
      </w:r>
      <w:r w:rsidR="00EE0BA1">
        <w:rPr>
          <w:rFonts w:ascii="Segoe UI" w:hAnsi="Segoe UI" w:cs="Segoe UI"/>
          <w:sz w:val="22"/>
          <w:szCs w:val="22"/>
          <w:lang w:val="cs-CZ"/>
        </w:rPr>
        <w:t>7</w:t>
      </w:r>
      <w:r w:rsidRPr="005267E9">
        <w:rPr>
          <w:rFonts w:ascii="Segoe UI" w:hAnsi="Segoe UI" w:cs="Segoe UI"/>
          <w:sz w:val="22"/>
          <w:szCs w:val="22"/>
        </w:rPr>
        <w:t xml:space="preserve"> jsou uvedeny jako maximální, nejvýše přípustné, nepřekročitelné a zahrnující veškeré náklady </w:t>
      </w:r>
      <w:r w:rsidRPr="005267E9">
        <w:rPr>
          <w:rFonts w:ascii="Segoe UI" w:hAnsi="Segoe UI" w:cs="Segoe UI"/>
          <w:sz w:val="22"/>
          <w:szCs w:val="22"/>
          <w:lang w:val="cs-CZ"/>
        </w:rPr>
        <w:t>Poskytovatele</w:t>
      </w:r>
      <w:r w:rsidRPr="005267E9">
        <w:rPr>
          <w:rFonts w:ascii="Segoe UI" w:hAnsi="Segoe UI" w:cs="Segoe UI"/>
          <w:sz w:val="22"/>
          <w:szCs w:val="22"/>
        </w:rPr>
        <w:t xml:space="preserve"> nutné k řádnému splnění předmětu Smlouvy (např. správní a místní poplatky, vedlejší náklady, náklady spojené s dopravou do místa plnění, náklady na seznámení se s obsluhou, včetně nákladů souvisejících apod.). </w:t>
      </w:r>
      <w:r w:rsidR="005B4D78">
        <w:rPr>
          <w:rFonts w:ascii="Segoe UI" w:hAnsi="Segoe UI" w:cs="Segoe UI"/>
          <w:sz w:val="22"/>
          <w:szCs w:val="22"/>
          <w:lang w:val="cs-CZ"/>
        </w:rPr>
        <w:t>Poskytovatel</w:t>
      </w:r>
      <w:r w:rsidR="005B4D78" w:rsidRPr="005267E9">
        <w:rPr>
          <w:rFonts w:ascii="Segoe UI" w:hAnsi="Segoe UI" w:cs="Segoe UI"/>
          <w:sz w:val="22"/>
          <w:szCs w:val="22"/>
        </w:rPr>
        <w:t xml:space="preserve"> </w:t>
      </w:r>
      <w:r w:rsidRPr="005267E9">
        <w:rPr>
          <w:rFonts w:ascii="Segoe UI" w:hAnsi="Segoe UI" w:cs="Segoe UI"/>
          <w:sz w:val="22"/>
          <w:szCs w:val="22"/>
        </w:rPr>
        <w:t xml:space="preserve">nese veškeré náklady nutně nebo účelně vynaložené při plnění závazku ze Smlouvy včetně </w:t>
      </w:r>
      <w:r w:rsidRPr="0021565B">
        <w:rPr>
          <w:rFonts w:ascii="Segoe UI" w:hAnsi="Segoe UI" w:cs="Segoe UI"/>
          <w:sz w:val="22"/>
          <w:szCs w:val="22"/>
        </w:rPr>
        <w:t>správních poplatků.</w:t>
      </w:r>
      <w:r w:rsidR="005B4D78" w:rsidRPr="0021565B">
        <w:rPr>
          <w:rFonts w:ascii="Segoe UI" w:hAnsi="Segoe UI" w:cs="Segoe UI"/>
          <w:sz w:val="22"/>
          <w:szCs w:val="22"/>
          <w:lang w:val="cs-CZ"/>
        </w:rPr>
        <w:t xml:space="preserve"> Cenu Díla nebo její část lze měnit za podmínek dle </w:t>
      </w:r>
      <w:r w:rsidR="0021565B" w:rsidRPr="0021565B">
        <w:rPr>
          <w:rFonts w:ascii="Segoe UI" w:hAnsi="Segoe UI" w:cs="Segoe UI"/>
          <w:sz w:val="22"/>
          <w:szCs w:val="22"/>
          <w:lang w:val="cs-CZ"/>
        </w:rPr>
        <w:t>této</w:t>
      </w:r>
      <w:r w:rsidR="005B4D78" w:rsidRPr="0021565B">
        <w:rPr>
          <w:rFonts w:ascii="Segoe UI" w:hAnsi="Segoe UI" w:cs="Segoe UI"/>
          <w:sz w:val="22"/>
          <w:szCs w:val="22"/>
          <w:lang w:val="cs-CZ"/>
        </w:rPr>
        <w:t xml:space="preserve"> Smlouvy.</w:t>
      </w:r>
    </w:p>
    <w:p w14:paraId="620D64AF" w14:textId="3DC715BF" w:rsidR="00353925" w:rsidRPr="00353925" w:rsidRDefault="00353925" w:rsidP="003C0E81">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Platební podmínky jsou upraveny </w:t>
      </w:r>
      <w:r w:rsidRPr="00844DD9">
        <w:rPr>
          <w:rFonts w:ascii="Segoe UI" w:hAnsi="Segoe UI" w:cs="Segoe UI"/>
          <w:sz w:val="22"/>
          <w:szCs w:val="22"/>
          <w:lang w:val="cs-CZ"/>
        </w:rPr>
        <w:t xml:space="preserve">v čl. </w:t>
      </w:r>
      <w:r w:rsidR="00844DD9" w:rsidRPr="00844DD9">
        <w:rPr>
          <w:rFonts w:ascii="Segoe UI" w:hAnsi="Segoe UI" w:cs="Segoe UI"/>
          <w:sz w:val="22"/>
          <w:szCs w:val="22"/>
          <w:lang w:val="cs-CZ"/>
        </w:rPr>
        <w:t>24</w:t>
      </w:r>
      <w:r w:rsidR="00844DD9">
        <w:rPr>
          <w:rFonts w:ascii="Segoe UI" w:hAnsi="Segoe UI" w:cs="Segoe UI"/>
          <w:sz w:val="22"/>
          <w:szCs w:val="22"/>
          <w:lang w:val="cs-CZ"/>
        </w:rPr>
        <w:t xml:space="preserve"> </w:t>
      </w:r>
      <w:r>
        <w:rPr>
          <w:rFonts w:ascii="Segoe UI" w:hAnsi="Segoe UI" w:cs="Segoe UI"/>
          <w:sz w:val="22"/>
          <w:szCs w:val="22"/>
          <w:lang w:val="cs-CZ"/>
        </w:rPr>
        <w:t>Smlouvy.</w:t>
      </w:r>
    </w:p>
    <w:p w14:paraId="55233A64" w14:textId="4BAED43F" w:rsidR="00BA164D" w:rsidRPr="00F55882" w:rsidRDefault="00BA164D" w:rsidP="0021565B">
      <w:pPr>
        <w:pStyle w:val="RLlneksmlouvy"/>
        <w:rPr>
          <w:rFonts w:ascii="Segoe UI" w:hAnsi="Segoe UI" w:cs="Segoe UI"/>
          <w:sz w:val="22"/>
          <w:szCs w:val="22"/>
        </w:rPr>
      </w:pPr>
      <w:bookmarkStart w:id="83" w:name="_Ref311708606"/>
      <w:bookmarkStart w:id="84" w:name="_Ref207105750"/>
      <w:bookmarkStart w:id="85" w:name="_Ref224700536"/>
      <w:bookmarkStart w:id="86" w:name="_Toc212632754"/>
      <w:bookmarkStart w:id="87" w:name="_Ref224623871"/>
      <w:bookmarkStart w:id="88" w:name="_Ref313974574"/>
      <w:bookmarkEnd w:id="64"/>
      <w:bookmarkEnd w:id="65"/>
      <w:bookmarkEnd w:id="66"/>
      <w:r w:rsidRPr="00F55882">
        <w:rPr>
          <w:rFonts w:ascii="Segoe UI" w:hAnsi="Segoe UI" w:cs="Segoe UI"/>
          <w:sz w:val="22"/>
          <w:szCs w:val="22"/>
        </w:rPr>
        <w:t>SANKCE</w:t>
      </w:r>
    </w:p>
    <w:p w14:paraId="079E3E2B" w14:textId="76C0D004" w:rsidR="006A6ABB" w:rsidRPr="009A6EE6" w:rsidRDefault="00BA164D" w:rsidP="009A6EE6">
      <w:pPr>
        <w:pStyle w:val="RLTextlnkuslovan"/>
        <w:spacing w:line="276" w:lineRule="auto"/>
        <w:rPr>
          <w:rFonts w:ascii="Segoe UI" w:hAnsi="Segoe UI" w:cs="Segoe UI"/>
          <w:sz w:val="22"/>
          <w:szCs w:val="22"/>
          <w:lang w:val="cs-CZ"/>
        </w:rPr>
      </w:pPr>
      <w:r w:rsidRPr="009A6EE6">
        <w:rPr>
          <w:rFonts w:ascii="Segoe UI" w:hAnsi="Segoe UI" w:cs="Segoe UI"/>
          <w:sz w:val="22"/>
          <w:szCs w:val="22"/>
          <w:lang w:val="cs-CZ"/>
        </w:rPr>
        <w:t>Smluvní strany se dohodly, že</w:t>
      </w:r>
      <w:r w:rsidR="009A6EE6">
        <w:rPr>
          <w:rFonts w:ascii="Segoe UI" w:hAnsi="Segoe UI" w:cs="Segoe UI"/>
          <w:sz w:val="22"/>
          <w:szCs w:val="22"/>
          <w:lang w:val="cs-CZ"/>
        </w:rPr>
        <w:t xml:space="preserve"> </w:t>
      </w:r>
      <w:r w:rsidR="006A6ABB" w:rsidRPr="009A6EE6">
        <w:rPr>
          <w:rFonts w:ascii="Segoe UI" w:hAnsi="Segoe UI" w:cs="Segoe UI"/>
          <w:sz w:val="22"/>
          <w:szCs w:val="22"/>
          <w:lang w:val="cs-CZ"/>
        </w:rPr>
        <w:t>Cena Díla</w:t>
      </w:r>
      <w:r w:rsidR="009A6EE6">
        <w:rPr>
          <w:rFonts w:ascii="Segoe UI" w:hAnsi="Segoe UI" w:cs="Segoe UI"/>
          <w:sz w:val="22"/>
          <w:szCs w:val="22"/>
          <w:lang w:val="cs-CZ"/>
        </w:rPr>
        <w:t>, resp.  její jednotlivé položky</w:t>
      </w:r>
      <w:r w:rsidR="006A6ABB" w:rsidRPr="009A6EE6">
        <w:rPr>
          <w:rFonts w:ascii="Segoe UI" w:hAnsi="Segoe UI" w:cs="Segoe UI"/>
          <w:sz w:val="22"/>
          <w:szCs w:val="22"/>
          <w:lang w:val="cs-CZ"/>
        </w:rPr>
        <w:t xml:space="preserve"> bud</w:t>
      </w:r>
      <w:r w:rsidR="009A6EE6">
        <w:rPr>
          <w:rFonts w:ascii="Segoe UI" w:hAnsi="Segoe UI" w:cs="Segoe UI"/>
          <w:sz w:val="22"/>
          <w:szCs w:val="22"/>
          <w:lang w:val="cs-CZ"/>
        </w:rPr>
        <w:t>ou</w:t>
      </w:r>
      <w:r w:rsidR="006A6ABB" w:rsidRPr="009A6EE6">
        <w:rPr>
          <w:rFonts w:ascii="Segoe UI" w:hAnsi="Segoe UI" w:cs="Segoe UI"/>
          <w:sz w:val="22"/>
          <w:szCs w:val="22"/>
          <w:lang w:val="cs-CZ"/>
        </w:rPr>
        <w:t xml:space="preserve"> v případě porušení povinností při plnění Díla snížen</w:t>
      </w:r>
      <w:r w:rsidR="009A6EE6">
        <w:rPr>
          <w:rFonts w:ascii="Segoe UI" w:hAnsi="Segoe UI" w:cs="Segoe UI"/>
          <w:sz w:val="22"/>
          <w:szCs w:val="22"/>
          <w:lang w:val="cs-CZ"/>
        </w:rPr>
        <w:t>y</w:t>
      </w:r>
      <w:r w:rsidR="006A6ABB" w:rsidRPr="009A6EE6">
        <w:rPr>
          <w:rFonts w:ascii="Segoe UI" w:hAnsi="Segoe UI" w:cs="Segoe UI"/>
          <w:sz w:val="22"/>
          <w:szCs w:val="22"/>
          <w:lang w:val="cs-CZ"/>
        </w:rPr>
        <w:t xml:space="preserve"> o slevu z ceny Díla</w:t>
      </w:r>
      <w:r w:rsidR="00B15D1A">
        <w:rPr>
          <w:rFonts w:ascii="Segoe UI" w:hAnsi="Segoe UI" w:cs="Segoe UI"/>
          <w:sz w:val="22"/>
          <w:szCs w:val="22"/>
          <w:lang w:val="cs-CZ"/>
        </w:rPr>
        <w:t xml:space="preserve"> (dále jen „</w:t>
      </w:r>
      <w:proofErr w:type="spellStart"/>
      <w:r w:rsidR="00B15D1A" w:rsidRPr="0021565B">
        <w:rPr>
          <w:rFonts w:ascii="Segoe UI" w:hAnsi="Segoe UI" w:cs="Segoe UI"/>
          <w:b/>
          <w:bCs/>
          <w:i/>
          <w:iCs/>
          <w:sz w:val="22"/>
          <w:szCs w:val="22"/>
          <w:lang w:val="cs-CZ"/>
        </w:rPr>
        <w:t>kreditace</w:t>
      </w:r>
      <w:proofErr w:type="spellEnd"/>
      <w:r w:rsidR="00B15D1A">
        <w:rPr>
          <w:rFonts w:ascii="Segoe UI" w:hAnsi="Segoe UI" w:cs="Segoe UI"/>
          <w:sz w:val="22"/>
          <w:szCs w:val="22"/>
          <w:lang w:val="cs-CZ"/>
        </w:rPr>
        <w:t xml:space="preserve">“) </w:t>
      </w:r>
      <w:r w:rsidR="006A6ABB" w:rsidRPr="009A6EE6">
        <w:rPr>
          <w:rFonts w:ascii="Segoe UI" w:hAnsi="Segoe UI" w:cs="Segoe UI"/>
          <w:sz w:val="22"/>
          <w:szCs w:val="22"/>
          <w:lang w:val="cs-CZ"/>
        </w:rPr>
        <w:t xml:space="preserve">dle </w:t>
      </w:r>
      <w:proofErr w:type="spellStart"/>
      <w:r w:rsidR="006A6ABB" w:rsidRPr="009A6EE6">
        <w:rPr>
          <w:rFonts w:ascii="Segoe UI" w:hAnsi="Segoe UI" w:cs="Segoe UI"/>
          <w:sz w:val="22"/>
          <w:szCs w:val="22"/>
          <w:lang w:val="cs-CZ"/>
        </w:rPr>
        <w:t>kreditací</w:t>
      </w:r>
      <w:proofErr w:type="spellEnd"/>
      <w:r w:rsidR="006A6ABB" w:rsidRPr="009A6EE6">
        <w:rPr>
          <w:rFonts w:ascii="Segoe UI" w:hAnsi="Segoe UI" w:cs="Segoe UI"/>
          <w:sz w:val="22"/>
          <w:szCs w:val="22"/>
          <w:lang w:val="cs-CZ"/>
        </w:rPr>
        <w:t xml:space="preserve"> definovaných v Příloze č. 1 této Smlouvy</w:t>
      </w:r>
      <w:r w:rsidR="00860F1F">
        <w:rPr>
          <w:rFonts w:ascii="Segoe UI" w:hAnsi="Segoe UI" w:cs="Segoe UI"/>
          <w:sz w:val="22"/>
          <w:szCs w:val="22"/>
          <w:lang w:val="cs-CZ"/>
        </w:rPr>
        <w:t>.</w:t>
      </w:r>
      <w:r w:rsidR="009A6EE6">
        <w:rPr>
          <w:rFonts w:ascii="Segoe UI" w:hAnsi="Segoe UI" w:cs="Segoe UI"/>
          <w:sz w:val="22"/>
          <w:szCs w:val="22"/>
          <w:lang w:val="cs-CZ"/>
        </w:rPr>
        <w:t xml:space="preserve"> </w:t>
      </w:r>
    </w:p>
    <w:p w14:paraId="6BE7644F" w14:textId="3C46D231" w:rsidR="00957D08" w:rsidRPr="001B7C37" w:rsidRDefault="00704FA7" w:rsidP="001B7C37">
      <w:pPr>
        <w:pStyle w:val="RLTextlnkuslovan"/>
        <w:spacing w:line="276" w:lineRule="auto"/>
        <w:rPr>
          <w:rFonts w:ascii="Segoe UI" w:hAnsi="Segoe UI" w:cs="Segoe UI"/>
          <w:sz w:val="22"/>
          <w:szCs w:val="22"/>
          <w:lang w:val="cs-CZ"/>
        </w:rPr>
      </w:pPr>
      <w:r w:rsidRPr="005C5768">
        <w:rPr>
          <w:rFonts w:ascii="Segoe UI" w:hAnsi="Segoe UI" w:cs="Segoe UI"/>
          <w:sz w:val="22"/>
          <w:szCs w:val="22"/>
          <w:lang w:val="cs-CZ"/>
        </w:rPr>
        <w:t>Smluvní strany se dohodly na stanovení maximální výše</w:t>
      </w:r>
      <w:r w:rsidR="001B7C37">
        <w:rPr>
          <w:rFonts w:ascii="Segoe UI" w:hAnsi="Segoe UI" w:cs="Segoe UI"/>
          <w:sz w:val="22"/>
          <w:szCs w:val="22"/>
          <w:lang w:val="cs-CZ"/>
        </w:rPr>
        <w:t xml:space="preserve"> </w:t>
      </w:r>
      <w:proofErr w:type="spellStart"/>
      <w:r w:rsidRPr="005C5768">
        <w:rPr>
          <w:rFonts w:ascii="Segoe UI" w:hAnsi="Segoe UI" w:cs="Segoe UI"/>
          <w:sz w:val="22"/>
          <w:szCs w:val="22"/>
          <w:lang w:val="cs-CZ"/>
        </w:rPr>
        <w:t>kreditace</w:t>
      </w:r>
      <w:proofErr w:type="spellEnd"/>
      <w:r w:rsidR="006A6ABB">
        <w:rPr>
          <w:rFonts w:ascii="Segoe UI" w:hAnsi="Segoe UI" w:cs="Segoe UI"/>
          <w:sz w:val="22"/>
          <w:szCs w:val="22"/>
          <w:lang w:val="cs-CZ"/>
        </w:rPr>
        <w:t xml:space="preserve"> dle odst. </w:t>
      </w:r>
      <w:r w:rsidR="001B7C37">
        <w:rPr>
          <w:rFonts w:ascii="Segoe UI" w:hAnsi="Segoe UI" w:cs="Segoe UI"/>
          <w:sz w:val="22"/>
          <w:szCs w:val="22"/>
          <w:lang w:val="cs-CZ"/>
        </w:rPr>
        <w:t>7.1 a Přílohy č. 1</w:t>
      </w:r>
      <w:r w:rsidR="006A6ABB">
        <w:rPr>
          <w:rFonts w:ascii="Segoe UI" w:hAnsi="Segoe UI" w:cs="Segoe UI"/>
          <w:sz w:val="22"/>
          <w:szCs w:val="22"/>
          <w:lang w:val="cs-CZ"/>
        </w:rPr>
        <w:t xml:space="preserve"> této Smlouvy</w:t>
      </w:r>
      <w:r w:rsidRPr="005C5768">
        <w:rPr>
          <w:rFonts w:ascii="Segoe UI" w:hAnsi="Segoe UI" w:cs="Segoe UI"/>
          <w:sz w:val="22"/>
          <w:szCs w:val="22"/>
          <w:lang w:val="cs-CZ"/>
        </w:rPr>
        <w:t xml:space="preserve"> pro jednotlivé části </w:t>
      </w:r>
      <w:r w:rsidR="006A6ABB">
        <w:rPr>
          <w:rFonts w:ascii="Segoe UI" w:hAnsi="Segoe UI" w:cs="Segoe UI"/>
          <w:sz w:val="22"/>
          <w:szCs w:val="22"/>
          <w:lang w:val="cs-CZ"/>
        </w:rPr>
        <w:t>Díla</w:t>
      </w:r>
      <w:r w:rsidRPr="005C5768">
        <w:rPr>
          <w:rFonts w:ascii="Segoe UI" w:hAnsi="Segoe UI" w:cs="Segoe UI"/>
          <w:sz w:val="22"/>
          <w:szCs w:val="22"/>
          <w:lang w:val="cs-CZ"/>
        </w:rPr>
        <w:t xml:space="preserve">, a to následujícím způsobem: </w:t>
      </w:r>
    </w:p>
    <w:p w14:paraId="03FD179E" w14:textId="6A40A33D" w:rsidR="00704FA7" w:rsidRPr="008B427E" w:rsidRDefault="00704FA7" w:rsidP="00704FA7">
      <w:pPr>
        <w:pStyle w:val="RLTextlnkuslovan"/>
        <w:numPr>
          <w:ilvl w:val="2"/>
          <w:numId w:val="1"/>
        </w:numPr>
        <w:spacing w:line="276" w:lineRule="auto"/>
        <w:rPr>
          <w:rFonts w:ascii="Segoe UI" w:hAnsi="Segoe UI" w:cs="Segoe UI"/>
          <w:sz w:val="22"/>
          <w:szCs w:val="22"/>
        </w:rPr>
      </w:pPr>
      <w:r w:rsidRPr="005C5768">
        <w:rPr>
          <w:rFonts w:ascii="Segoe UI" w:hAnsi="Segoe UI" w:cs="Segoe UI"/>
          <w:sz w:val="22"/>
          <w:szCs w:val="22"/>
          <w:lang w:val="cs-CZ"/>
        </w:rPr>
        <w:t xml:space="preserve">Maximální </w:t>
      </w:r>
      <w:r w:rsidRPr="008B427E">
        <w:rPr>
          <w:rFonts w:ascii="Segoe UI" w:hAnsi="Segoe UI" w:cs="Segoe UI"/>
          <w:sz w:val="22"/>
          <w:szCs w:val="22"/>
          <w:lang w:val="cs-CZ"/>
        </w:rPr>
        <w:t xml:space="preserve">výše </w:t>
      </w:r>
      <w:proofErr w:type="spellStart"/>
      <w:r w:rsidRPr="008B427E">
        <w:rPr>
          <w:rFonts w:ascii="Segoe UI" w:hAnsi="Segoe UI" w:cs="Segoe UI"/>
          <w:sz w:val="22"/>
          <w:szCs w:val="22"/>
          <w:lang w:val="cs-CZ"/>
        </w:rPr>
        <w:t>kreditace</w:t>
      </w:r>
      <w:proofErr w:type="spellEnd"/>
      <w:r w:rsidRPr="008B427E">
        <w:rPr>
          <w:rFonts w:ascii="Segoe UI" w:hAnsi="Segoe UI" w:cs="Segoe UI"/>
          <w:sz w:val="22"/>
          <w:szCs w:val="22"/>
          <w:lang w:val="cs-CZ"/>
        </w:rPr>
        <w:t xml:space="preserve"> pro </w:t>
      </w:r>
      <w:r w:rsidR="00A44B5A">
        <w:rPr>
          <w:rFonts w:ascii="Segoe UI" w:hAnsi="Segoe UI" w:cs="Segoe UI"/>
          <w:sz w:val="22"/>
          <w:szCs w:val="22"/>
          <w:lang w:val="cs-CZ"/>
        </w:rPr>
        <w:t>realizaci</w:t>
      </w:r>
      <w:r w:rsidRPr="008B427E">
        <w:rPr>
          <w:rFonts w:ascii="Segoe UI" w:hAnsi="Segoe UI" w:cs="Segoe UI"/>
          <w:sz w:val="22"/>
          <w:szCs w:val="22"/>
          <w:lang w:val="cs-CZ"/>
        </w:rPr>
        <w:t xml:space="preserve"> </w:t>
      </w:r>
      <w:r w:rsidR="00BE5DC1">
        <w:rPr>
          <w:rFonts w:ascii="Segoe UI" w:hAnsi="Segoe UI" w:cs="Segoe UI"/>
          <w:sz w:val="22"/>
          <w:szCs w:val="22"/>
          <w:lang w:val="cs-CZ"/>
        </w:rPr>
        <w:t>d</w:t>
      </w:r>
      <w:r w:rsidRPr="008B427E">
        <w:rPr>
          <w:rFonts w:ascii="Segoe UI" w:hAnsi="Segoe UI" w:cs="Segoe UI"/>
          <w:sz w:val="22"/>
          <w:szCs w:val="22"/>
          <w:lang w:val="cs-CZ"/>
        </w:rPr>
        <w:t>odávk</w:t>
      </w:r>
      <w:r w:rsidR="00A44B5A">
        <w:rPr>
          <w:rFonts w:ascii="Segoe UI" w:hAnsi="Segoe UI" w:cs="Segoe UI"/>
          <w:sz w:val="22"/>
          <w:szCs w:val="22"/>
          <w:lang w:val="cs-CZ"/>
        </w:rPr>
        <w:t>y</w:t>
      </w:r>
      <w:r w:rsidRPr="008B427E">
        <w:rPr>
          <w:rFonts w:ascii="Segoe UI" w:hAnsi="Segoe UI" w:cs="Segoe UI"/>
          <w:sz w:val="22"/>
          <w:szCs w:val="22"/>
          <w:lang w:val="cs-CZ"/>
        </w:rPr>
        <w:t xml:space="preserve"> licencí </w:t>
      </w:r>
      <w:r w:rsidR="00BE5DC1">
        <w:rPr>
          <w:rFonts w:ascii="Segoe UI" w:hAnsi="Segoe UI" w:cs="Segoe UI"/>
          <w:sz w:val="22"/>
          <w:szCs w:val="22"/>
          <w:lang w:val="cs-CZ"/>
        </w:rPr>
        <w:t xml:space="preserve">vč. </w:t>
      </w:r>
      <w:proofErr w:type="spellStart"/>
      <w:r w:rsidR="00BE5DC1">
        <w:rPr>
          <w:rFonts w:ascii="Segoe UI" w:hAnsi="Segoe UI" w:cs="Segoe UI"/>
          <w:sz w:val="22"/>
          <w:szCs w:val="22"/>
          <w:lang w:val="cs-CZ"/>
        </w:rPr>
        <w:t>maintenance</w:t>
      </w:r>
      <w:proofErr w:type="spellEnd"/>
      <w:r w:rsidR="00BE5DC1">
        <w:rPr>
          <w:rFonts w:ascii="Segoe UI" w:hAnsi="Segoe UI" w:cs="Segoe UI"/>
          <w:sz w:val="22"/>
          <w:szCs w:val="22"/>
          <w:lang w:val="cs-CZ"/>
        </w:rPr>
        <w:t xml:space="preserve"> do doby zahájení poskytování Služeb provozu </w:t>
      </w:r>
      <w:r w:rsidRPr="008B427E">
        <w:rPr>
          <w:rFonts w:ascii="Segoe UI" w:hAnsi="Segoe UI" w:cs="Segoe UI"/>
          <w:sz w:val="22"/>
          <w:szCs w:val="22"/>
          <w:lang w:val="cs-CZ"/>
        </w:rPr>
        <w:t xml:space="preserve">se stanovuje na </w:t>
      </w:r>
      <w:r w:rsidR="00576A48" w:rsidRPr="008B427E">
        <w:rPr>
          <w:rFonts w:ascii="Segoe UI" w:hAnsi="Segoe UI" w:cs="Segoe UI"/>
          <w:sz w:val="22"/>
          <w:szCs w:val="22"/>
          <w:lang w:val="cs-CZ"/>
        </w:rPr>
        <w:t>20</w:t>
      </w:r>
      <w:r w:rsidR="001B7C37">
        <w:rPr>
          <w:rFonts w:ascii="Segoe UI" w:hAnsi="Segoe UI" w:cs="Segoe UI"/>
          <w:sz w:val="22"/>
          <w:szCs w:val="22"/>
          <w:lang w:val="cs-CZ"/>
        </w:rPr>
        <w:t xml:space="preserve"> </w:t>
      </w:r>
      <w:r w:rsidR="00576A48" w:rsidRPr="008B427E">
        <w:rPr>
          <w:rFonts w:ascii="Segoe UI" w:hAnsi="Segoe UI" w:cs="Segoe UI"/>
          <w:sz w:val="22"/>
          <w:szCs w:val="22"/>
          <w:lang w:val="cs-CZ"/>
        </w:rPr>
        <w:t xml:space="preserve">% celkové ceny </w:t>
      </w:r>
      <w:r w:rsidR="00724B4F" w:rsidRPr="008B427E">
        <w:rPr>
          <w:rFonts w:ascii="Segoe UI" w:hAnsi="Segoe UI" w:cs="Segoe UI"/>
          <w:sz w:val="22"/>
          <w:szCs w:val="22"/>
          <w:lang w:val="cs-CZ"/>
        </w:rPr>
        <w:t>dodávky licencí</w:t>
      </w:r>
      <w:r w:rsidR="00BE5DC1">
        <w:rPr>
          <w:rFonts w:ascii="Segoe UI" w:hAnsi="Segoe UI" w:cs="Segoe UI"/>
          <w:sz w:val="22"/>
          <w:szCs w:val="22"/>
          <w:lang w:val="cs-CZ"/>
        </w:rPr>
        <w:t xml:space="preserve"> vč. </w:t>
      </w:r>
      <w:proofErr w:type="spellStart"/>
      <w:r w:rsidR="00BE5DC1">
        <w:rPr>
          <w:rFonts w:ascii="Segoe UI" w:hAnsi="Segoe UI" w:cs="Segoe UI"/>
          <w:sz w:val="22"/>
          <w:szCs w:val="22"/>
          <w:lang w:val="cs-CZ"/>
        </w:rPr>
        <w:t>maintenance</w:t>
      </w:r>
      <w:proofErr w:type="spellEnd"/>
      <w:r w:rsidR="00BE5DC1">
        <w:rPr>
          <w:rFonts w:ascii="Segoe UI" w:hAnsi="Segoe UI" w:cs="Segoe UI"/>
          <w:sz w:val="22"/>
          <w:szCs w:val="22"/>
          <w:lang w:val="cs-CZ"/>
        </w:rPr>
        <w:t xml:space="preserve"> do doby zahájení poskytování Služeb provozu</w:t>
      </w:r>
      <w:r w:rsidR="005C5768" w:rsidRPr="008B427E">
        <w:rPr>
          <w:rFonts w:ascii="Segoe UI" w:hAnsi="Segoe UI" w:cs="Segoe UI"/>
          <w:sz w:val="22"/>
          <w:szCs w:val="22"/>
          <w:lang w:val="cs-CZ"/>
        </w:rPr>
        <w:t>.</w:t>
      </w:r>
    </w:p>
    <w:p w14:paraId="7F951282" w14:textId="7AB4F190" w:rsidR="00704FA7" w:rsidRPr="008B427E" w:rsidRDefault="00704FA7" w:rsidP="00704FA7">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t xml:space="preserve">Maximální výše </w:t>
      </w:r>
      <w:proofErr w:type="spellStart"/>
      <w:r w:rsidRPr="008B427E">
        <w:rPr>
          <w:rFonts w:ascii="Segoe UI" w:hAnsi="Segoe UI" w:cs="Segoe UI"/>
          <w:sz w:val="22"/>
          <w:szCs w:val="22"/>
          <w:lang w:val="cs-CZ"/>
        </w:rPr>
        <w:t>kreditace</w:t>
      </w:r>
      <w:proofErr w:type="spellEnd"/>
      <w:r w:rsidRPr="008B427E">
        <w:rPr>
          <w:rFonts w:ascii="Segoe UI" w:hAnsi="Segoe UI" w:cs="Segoe UI"/>
          <w:sz w:val="22"/>
          <w:szCs w:val="22"/>
          <w:lang w:val="cs-CZ"/>
        </w:rPr>
        <w:t xml:space="preserve"> pro realizaci </w:t>
      </w:r>
      <w:r w:rsidR="00A44B5A">
        <w:rPr>
          <w:rFonts w:ascii="Segoe UI" w:hAnsi="Segoe UI" w:cs="Segoe UI"/>
          <w:sz w:val="22"/>
          <w:szCs w:val="22"/>
          <w:lang w:val="cs-CZ"/>
        </w:rPr>
        <w:t>a</w:t>
      </w:r>
      <w:r w:rsidRPr="008B427E">
        <w:rPr>
          <w:rFonts w:ascii="Segoe UI" w:hAnsi="Segoe UI" w:cs="Segoe UI"/>
          <w:sz w:val="22"/>
          <w:szCs w:val="22"/>
          <w:lang w:val="cs-CZ"/>
        </w:rPr>
        <w:t xml:space="preserve">nalytické a přípravné fáze </w:t>
      </w:r>
      <w:r w:rsidR="00A44B5A">
        <w:rPr>
          <w:rFonts w:ascii="Segoe UI" w:hAnsi="Segoe UI" w:cs="Segoe UI"/>
          <w:sz w:val="22"/>
          <w:szCs w:val="22"/>
          <w:lang w:val="cs-CZ"/>
        </w:rPr>
        <w:t xml:space="preserve">Implementace </w:t>
      </w:r>
      <w:r w:rsidRPr="008B427E">
        <w:rPr>
          <w:rFonts w:ascii="Segoe UI" w:hAnsi="Segoe UI" w:cs="Segoe UI"/>
          <w:sz w:val="22"/>
          <w:szCs w:val="22"/>
          <w:lang w:val="cs-CZ"/>
        </w:rPr>
        <w:t>se stanovuje na 30</w:t>
      </w:r>
      <w:r w:rsidR="001B7C37">
        <w:rPr>
          <w:rFonts w:ascii="Segoe UI" w:hAnsi="Segoe UI" w:cs="Segoe UI"/>
          <w:sz w:val="22"/>
          <w:szCs w:val="22"/>
          <w:lang w:val="cs-CZ"/>
        </w:rPr>
        <w:t xml:space="preserve"> </w:t>
      </w:r>
      <w:r w:rsidRPr="008B427E">
        <w:rPr>
          <w:rFonts w:ascii="Segoe UI" w:hAnsi="Segoe UI" w:cs="Segoe UI"/>
          <w:sz w:val="22"/>
          <w:szCs w:val="22"/>
          <w:lang w:val="cs-CZ"/>
        </w:rPr>
        <w:t xml:space="preserve">% celkové ceny </w:t>
      </w:r>
      <w:r w:rsidR="00A44B5A">
        <w:rPr>
          <w:rFonts w:ascii="Segoe UI" w:hAnsi="Segoe UI" w:cs="Segoe UI"/>
          <w:sz w:val="22"/>
          <w:szCs w:val="22"/>
          <w:lang w:val="cs-CZ"/>
        </w:rPr>
        <w:t>a</w:t>
      </w:r>
      <w:r w:rsidRPr="008B427E">
        <w:rPr>
          <w:rFonts w:ascii="Segoe UI" w:hAnsi="Segoe UI" w:cs="Segoe UI"/>
          <w:sz w:val="22"/>
          <w:szCs w:val="22"/>
          <w:lang w:val="cs-CZ"/>
        </w:rPr>
        <w:t>nalytické a přípravné fáze</w:t>
      </w:r>
      <w:r w:rsidR="00A44B5A">
        <w:rPr>
          <w:rFonts w:ascii="Segoe UI" w:hAnsi="Segoe UI" w:cs="Segoe UI"/>
          <w:sz w:val="22"/>
          <w:szCs w:val="22"/>
          <w:lang w:val="cs-CZ"/>
        </w:rPr>
        <w:t xml:space="preserve"> Impleme</w:t>
      </w:r>
      <w:r w:rsidR="00D428EC">
        <w:rPr>
          <w:rFonts w:ascii="Segoe UI" w:hAnsi="Segoe UI" w:cs="Segoe UI"/>
          <w:sz w:val="22"/>
          <w:szCs w:val="22"/>
          <w:lang w:val="cs-CZ"/>
        </w:rPr>
        <w:t>n</w:t>
      </w:r>
      <w:r w:rsidR="00A44B5A">
        <w:rPr>
          <w:rFonts w:ascii="Segoe UI" w:hAnsi="Segoe UI" w:cs="Segoe UI"/>
          <w:sz w:val="22"/>
          <w:szCs w:val="22"/>
          <w:lang w:val="cs-CZ"/>
        </w:rPr>
        <w:t>tace</w:t>
      </w:r>
      <w:r w:rsidR="005C5768" w:rsidRPr="008B427E">
        <w:rPr>
          <w:rFonts w:ascii="Segoe UI" w:hAnsi="Segoe UI" w:cs="Segoe UI"/>
          <w:sz w:val="22"/>
          <w:szCs w:val="22"/>
          <w:lang w:val="cs-CZ"/>
        </w:rPr>
        <w:t>.</w:t>
      </w:r>
    </w:p>
    <w:p w14:paraId="1AB9DC25" w14:textId="238957F2" w:rsidR="00704FA7" w:rsidRPr="008B427E" w:rsidRDefault="00704FA7" w:rsidP="00704FA7">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t xml:space="preserve">Maximální výše </w:t>
      </w:r>
      <w:proofErr w:type="spellStart"/>
      <w:r w:rsidRPr="008B427E">
        <w:rPr>
          <w:rFonts w:ascii="Segoe UI" w:hAnsi="Segoe UI" w:cs="Segoe UI"/>
          <w:sz w:val="22"/>
          <w:szCs w:val="22"/>
          <w:lang w:val="cs-CZ"/>
        </w:rPr>
        <w:t>kreditace</w:t>
      </w:r>
      <w:proofErr w:type="spellEnd"/>
      <w:r w:rsidRPr="008B427E">
        <w:rPr>
          <w:rFonts w:ascii="Segoe UI" w:hAnsi="Segoe UI" w:cs="Segoe UI"/>
          <w:sz w:val="22"/>
          <w:szCs w:val="22"/>
          <w:lang w:val="cs-CZ"/>
        </w:rPr>
        <w:t xml:space="preserve"> pro realizaci </w:t>
      </w:r>
      <w:r w:rsidR="00A44B5A">
        <w:rPr>
          <w:rFonts w:ascii="Segoe UI" w:hAnsi="Segoe UI" w:cs="Segoe UI"/>
          <w:sz w:val="22"/>
          <w:szCs w:val="22"/>
          <w:lang w:val="cs-CZ"/>
        </w:rPr>
        <w:t>v</w:t>
      </w:r>
      <w:r w:rsidR="008B427E" w:rsidRPr="008B427E">
        <w:rPr>
          <w:rFonts w:ascii="Segoe UI" w:hAnsi="Segoe UI" w:cs="Segoe UI"/>
          <w:sz w:val="22"/>
          <w:szCs w:val="22"/>
          <w:lang w:val="cs-CZ"/>
        </w:rPr>
        <w:t xml:space="preserve">lastní </w:t>
      </w:r>
      <w:r w:rsidR="00A44B5A">
        <w:rPr>
          <w:rFonts w:ascii="Segoe UI" w:hAnsi="Segoe UI" w:cs="Segoe UI"/>
          <w:sz w:val="22"/>
          <w:szCs w:val="22"/>
          <w:lang w:val="cs-CZ"/>
        </w:rPr>
        <w:t>I</w:t>
      </w:r>
      <w:r w:rsidR="008B427E" w:rsidRPr="008B427E">
        <w:rPr>
          <w:rFonts w:ascii="Segoe UI" w:hAnsi="Segoe UI" w:cs="Segoe UI"/>
          <w:sz w:val="22"/>
          <w:szCs w:val="22"/>
          <w:lang w:val="cs-CZ"/>
        </w:rPr>
        <w:t>mplementace</w:t>
      </w:r>
      <w:r w:rsidRPr="008B427E">
        <w:rPr>
          <w:rFonts w:ascii="Segoe UI" w:hAnsi="Segoe UI" w:cs="Segoe UI"/>
          <w:sz w:val="22"/>
          <w:szCs w:val="22"/>
          <w:lang w:val="cs-CZ"/>
        </w:rPr>
        <w:t xml:space="preserve"> se stanovuje na 50</w:t>
      </w:r>
      <w:r w:rsidR="001B7C37">
        <w:rPr>
          <w:rFonts w:ascii="Segoe UI" w:hAnsi="Segoe UI" w:cs="Segoe UI"/>
          <w:sz w:val="22"/>
          <w:szCs w:val="22"/>
          <w:lang w:val="cs-CZ"/>
        </w:rPr>
        <w:t xml:space="preserve"> </w:t>
      </w:r>
      <w:r w:rsidRPr="008B427E">
        <w:rPr>
          <w:rFonts w:ascii="Segoe UI" w:hAnsi="Segoe UI" w:cs="Segoe UI"/>
          <w:sz w:val="22"/>
          <w:szCs w:val="22"/>
          <w:lang w:val="cs-CZ"/>
        </w:rPr>
        <w:t xml:space="preserve">% ceny </w:t>
      </w:r>
      <w:r w:rsidR="00A44B5A">
        <w:rPr>
          <w:rFonts w:ascii="Segoe UI" w:hAnsi="Segoe UI" w:cs="Segoe UI"/>
          <w:sz w:val="22"/>
          <w:szCs w:val="22"/>
          <w:lang w:val="cs-CZ"/>
        </w:rPr>
        <w:t>v</w:t>
      </w:r>
      <w:r w:rsidR="008B427E" w:rsidRPr="008B427E">
        <w:rPr>
          <w:rFonts w:ascii="Segoe UI" w:hAnsi="Segoe UI" w:cs="Segoe UI"/>
          <w:sz w:val="22"/>
          <w:szCs w:val="22"/>
          <w:lang w:val="cs-CZ"/>
        </w:rPr>
        <w:t xml:space="preserve">lastní </w:t>
      </w:r>
      <w:r w:rsidR="00A44B5A">
        <w:rPr>
          <w:rFonts w:ascii="Segoe UI" w:hAnsi="Segoe UI" w:cs="Segoe UI"/>
          <w:sz w:val="22"/>
          <w:szCs w:val="22"/>
          <w:lang w:val="cs-CZ"/>
        </w:rPr>
        <w:t>I</w:t>
      </w:r>
      <w:r w:rsidR="008B427E" w:rsidRPr="008B427E">
        <w:rPr>
          <w:rFonts w:ascii="Segoe UI" w:hAnsi="Segoe UI" w:cs="Segoe UI"/>
          <w:sz w:val="22"/>
          <w:szCs w:val="22"/>
          <w:lang w:val="cs-CZ"/>
        </w:rPr>
        <w:t>mplementace</w:t>
      </w:r>
      <w:r w:rsidR="005C5768" w:rsidRPr="008B427E">
        <w:rPr>
          <w:rFonts w:ascii="Segoe UI" w:hAnsi="Segoe UI" w:cs="Segoe UI"/>
          <w:sz w:val="22"/>
          <w:szCs w:val="22"/>
          <w:lang w:val="cs-CZ"/>
        </w:rPr>
        <w:t>.</w:t>
      </w:r>
    </w:p>
    <w:p w14:paraId="3F993C76" w14:textId="66FFACFD" w:rsidR="00704FA7" w:rsidRPr="008B427E" w:rsidRDefault="00704FA7" w:rsidP="00704FA7">
      <w:pPr>
        <w:pStyle w:val="RLTextlnkuslovan"/>
        <w:numPr>
          <w:ilvl w:val="2"/>
          <w:numId w:val="1"/>
        </w:numPr>
        <w:spacing w:line="276" w:lineRule="auto"/>
        <w:rPr>
          <w:rFonts w:ascii="Segoe UI" w:hAnsi="Segoe UI" w:cs="Segoe UI"/>
          <w:sz w:val="22"/>
          <w:szCs w:val="22"/>
        </w:rPr>
      </w:pPr>
      <w:r w:rsidRPr="008B427E">
        <w:rPr>
          <w:rFonts w:ascii="Segoe UI" w:hAnsi="Segoe UI" w:cs="Segoe UI"/>
          <w:sz w:val="22"/>
          <w:szCs w:val="22"/>
          <w:lang w:val="cs-CZ"/>
        </w:rPr>
        <w:t xml:space="preserve">Maximální výše </w:t>
      </w:r>
      <w:proofErr w:type="spellStart"/>
      <w:r w:rsidRPr="008B427E">
        <w:rPr>
          <w:rFonts w:ascii="Segoe UI" w:hAnsi="Segoe UI" w:cs="Segoe UI"/>
          <w:sz w:val="22"/>
          <w:szCs w:val="22"/>
          <w:lang w:val="cs-CZ"/>
        </w:rPr>
        <w:t>kreditace</w:t>
      </w:r>
      <w:proofErr w:type="spellEnd"/>
      <w:r w:rsidRPr="008B427E">
        <w:rPr>
          <w:rFonts w:ascii="Segoe UI" w:hAnsi="Segoe UI" w:cs="Segoe UI"/>
          <w:sz w:val="22"/>
          <w:szCs w:val="22"/>
          <w:lang w:val="cs-CZ"/>
        </w:rPr>
        <w:t xml:space="preserve"> pro poskytování služeb Pilotního a akceptačního provozu </w:t>
      </w:r>
      <w:r w:rsidR="0076257A">
        <w:rPr>
          <w:rFonts w:ascii="Segoe UI" w:hAnsi="Segoe UI" w:cs="Segoe UI"/>
          <w:sz w:val="22"/>
          <w:szCs w:val="22"/>
          <w:lang w:val="cs-CZ"/>
        </w:rPr>
        <w:t xml:space="preserve">v každém kalendářním měsíci </w:t>
      </w:r>
      <w:r w:rsidRPr="008B427E">
        <w:rPr>
          <w:rFonts w:ascii="Segoe UI" w:hAnsi="Segoe UI" w:cs="Segoe UI"/>
          <w:sz w:val="22"/>
          <w:szCs w:val="22"/>
          <w:lang w:val="cs-CZ"/>
        </w:rPr>
        <w:t xml:space="preserve">se stanovuje na </w:t>
      </w:r>
      <w:r w:rsidR="005C5768" w:rsidRPr="008B427E">
        <w:rPr>
          <w:rFonts w:ascii="Segoe UI" w:hAnsi="Segoe UI" w:cs="Segoe UI"/>
          <w:sz w:val="22"/>
          <w:szCs w:val="22"/>
          <w:lang w:val="cs-CZ"/>
        </w:rPr>
        <w:t>4</w:t>
      </w:r>
      <w:r w:rsidRPr="008B427E">
        <w:rPr>
          <w:rFonts w:ascii="Segoe UI" w:hAnsi="Segoe UI" w:cs="Segoe UI"/>
          <w:sz w:val="22"/>
          <w:szCs w:val="22"/>
          <w:lang w:val="cs-CZ"/>
        </w:rPr>
        <w:t>0</w:t>
      </w:r>
      <w:r w:rsidR="0076257A">
        <w:rPr>
          <w:rFonts w:ascii="Segoe UI" w:hAnsi="Segoe UI" w:cs="Segoe UI"/>
          <w:sz w:val="22"/>
          <w:szCs w:val="22"/>
          <w:lang w:val="cs-CZ"/>
        </w:rPr>
        <w:t xml:space="preserve"> </w:t>
      </w:r>
      <w:r w:rsidRPr="008B427E">
        <w:rPr>
          <w:rFonts w:ascii="Segoe UI" w:hAnsi="Segoe UI" w:cs="Segoe UI"/>
          <w:sz w:val="22"/>
          <w:szCs w:val="22"/>
          <w:lang w:val="cs-CZ"/>
        </w:rPr>
        <w:t xml:space="preserve">% </w:t>
      </w:r>
      <w:r w:rsidR="005C5768" w:rsidRPr="008B427E">
        <w:rPr>
          <w:rFonts w:ascii="Segoe UI" w:hAnsi="Segoe UI" w:cs="Segoe UI"/>
          <w:sz w:val="22"/>
          <w:szCs w:val="22"/>
          <w:lang w:val="cs-CZ"/>
        </w:rPr>
        <w:t xml:space="preserve">paušální </w:t>
      </w:r>
      <w:r w:rsidRPr="008B427E">
        <w:rPr>
          <w:rFonts w:ascii="Segoe UI" w:hAnsi="Segoe UI" w:cs="Segoe UI"/>
          <w:sz w:val="22"/>
          <w:szCs w:val="22"/>
          <w:lang w:val="cs-CZ"/>
        </w:rPr>
        <w:t xml:space="preserve">měsíční ceny služeb </w:t>
      </w:r>
      <w:r w:rsidR="005C5768" w:rsidRPr="008B427E">
        <w:rPr>
          <w:rFonts w:ascii="Segoe UI" w:hAnsi="Segoe UI" w:cs="Segoe UI"/>
          <w:sz w:val="22"/>
          <w:szCs w:val="22"/>
          <w:lang w:val="cs-CZ"/>
        </w:rPr>
        <w:t>Pilotního a akceptačního provozu</w:t>
      </w:r>
      <w:r w:rsidR="00A44B5A">
        <w:rPr>
          <w:rFonts w:ascii="Segoe UI" w:hAnsi="Segoe UI" w:cs="Segoe UI"/>
          <w:sz w:val="22"/>
          <w:szCs w:val="22"/>
          <w:lang w:val="cs-CZ"/>
        </w:rPr>
        <w:t xml:space="preserve"> (paušální ceny služeb PAP za vyhodnocovací období)</w:t>
      </w:r>
      <w:r w:rsidR="005C5768" w:rsidRPr="008B427E">
        <w:rPr>
          <w:rFonts w:ascii="Segoe UI" w:hAnsi="Segoe UI" w:cs="Segoe UI"/>
          <w:sz w:val="22"/>
          <w:szCs w:val="22"/>
          <w:lang w:val="cs-CZ"/>
        </w:rPr>
        <w:t>.</w:t>
      </w:r>
    </w:p>
    <w:p w14:paraId="628AE6F1" w14:textId="11A60AE4" w:rsidR="00607561" w:rsidRPr="005267E9" w:rsidRDefault="00607561" w:rsidP="00607561">
      <w:pPr>
        <w:pStyle w:val="RLlneksmlouvy"/>
        <w:rPr>
          <w:rFonts w:ascii="Segoe UI" w:hAnsi="Segoe UI" w:cs="Segoe UI"/>
          <w:sz w:val="22"/>
          <w:szCs w:val="22"/>
        </w:rPr>
      </w:pPr>
      <w:bookmarkStart w:id="89" w:name="_Ref367556406"/>
      <w:bookmarkEnd w:id="83"/>
      <w:bookmarkEnd w:id="84"/>
      <w:bookmarkEnd w:id="85"/>
      <w:r w:rsidRPr="005267E9">
        <w:rPr>
          <w:rFonts w:ascii="Segoe UI" w:hAnsi="Segoe UI" w:cs="Segoe UI"/>
          <w:sz w:val="22"/>
          <w:szCs w:val="22"/>
        </w:rPr>
        <w:t>ZÁRUKA</w:t>
      </w:r>
      <w:bookmarkEnd w:id="86"/>
      <w:bookmarkEnd w:id="87"/>
      <w:bookmarkEnd w:id="88"/>
      <w:bookmarkEnd w:id="89"/>
      <w:r w:rsidR="005251BB" w:rsidRPr="005267E9">
        <w:rPr>
          <w:rFonts w:ascii="Segoe UI" w:hAnsi="Segoe UI" w:cs="Segoe UI"/>
          <w:sz w:val="22"/>
          <w:szCs w:val="22"/>
        </w:rPr>
        <w:t xml:space="preserve"> </w:t>
      </w:r>
      <w:r w:rsidR="002E68E0">
        <w:rPr>
          <w:rFonts w:ascii="Segoe UI" w:hAnsi="Segoe UI" w:cs="Segoe UI"/>
          <w:sz w:val="22"/>
          <w:szCs w:val="22"/>
          <w:lang w:val="cs-CZ"/>
        </w:rPr>
        <w:t>ZA DÍLO</w:t>
      </w:r>
    </w:p>
    <w:p w14:paraId="05CA938E" w14:textId="579B22B7" w:rsidR="00607561" w:rsidRPr="005267E9" w:rsidRDefault="00902894" w:rsidP="008D1A15">
      <w:pPr>
        <w:pStyle w:val="RLTextlnkuslovan"/>
        <w:spacing w:before="120" w:line="276" w:lineRule="auto"/>
        <w:rPr>
          <w:rFonts w:ascii="Segoe UI" w:hAnsi="Segoe UI" w:cs="Segoe UI"/>
          <w:sz w:val="22"/>
          <w:szCs w:val="22"/>
        </w:rPr>
      </w:pPr>
      <w:r w:rsidRPr="005267E9">
        <w:rPr>
          <w:rFonts w:ascii="Segoe UI" w:hAnsi="Segoe UI" w:cs="Segoe UI"/>
          <w:sz w:val="22"/>
          <w:szCs w:val="22"/>
        </w:rPr>
        <w:t>Poskytovatel</w:t>
      </w:r>
      <w:r w:rsidR="00607561" w:rsidRPr="005267E9">
        <w:rPr>
          <w:rFonts w:ascii="Segoe UI" w:hAnsi="Segoe UI" w:cs="Segoe UI"/>
          <w:sz w:val="22"/>
          <w:szCs w:val="22"/>
        </w:rPr>
        <w:t xml:space="preserve"> poskytuje záruku, že každá část D</w:t>
      </w:r>
      <w:r w:rsidR="00970D8B" w:rsidRPr="005267E9">
        <w:rPr>
          <w:rFonts w:ascii="Segoe UI" w:hAnsi="Segoe UI" w:cs="Segoe UI"/>
          <w:sz w:val="22"/>
          <w:szCs w:val="22"/>
          <w:lang w:val="cs-CZ"/>
        </w:rPr>
        <w:t>íla</w:t>
      </w:r>
      <w:r w:rsidR="00AC3372" w:rsidRPr="005267E9">
        <w:rPr>
          <w:rFonts w:ascii="Segoe UI" w:hAnsi="Segoe UI" w:cs="Segoe UI"/>
          <w:sz w:val="22"/>
          <w:szCs w:val="22"/>
        </w:rPr>
        <w:t xml:space="preserve"> </w:t>
      </w:r>
      <w:r w:rsidR="00607561" w:rsidRPr="005267E9">
        <w:rPr>
          <w:rFonts w:ascii="Segoe UI" w:hAnsi="Segoe UI" w:cs="Segoe UI"/>
          <w:sz w:val="22"/>
          <w:szCs w:val="22"/>
        </w:rPr>
        <w:t>má ke dni její akceptace funkční vlastnosti stanovené </w:t>
      </w:r>
      <w:r w:rsidR="005A5FAC" w:rsidRPr="005267E9">
        <w:rPr>
          <w:rFonts w:ascii="Segoe UI" w:hAnsi="Segoe UI" w:cs="Segoe UI"/>
          <w:sz w:val="22"/>
          <w:szCs w:val="22"/>
        </w:rPr>
        <w:t xml:space="preserve">touto Smlouvou, </w:t>
      </w:r>
      <w:r w:rsidR="00702320" w:rsidRPr="005267E9">
        <w:rPr>
          <w:rFonts w:ascii="Segoe UI" w:hAnsi="Segoe UI" w:cs="Segoe UI"/>
          <w:sz w:val="22"/>
          <w:szCs w:val="22"/>
        </w:rPr>
        <w:t>a je způsobilá k</w:t>
      </w:r>
      <w:r w:rsidR="00F64F94" w:rsidRPr="005267E9">
        <w:rPr>
          <w:rFonts w:ascii="Segoe UI" w:hAnsi="Segoe UI" w:cs="Segoe UI"/>
          <w:sz w:val="22"/>
          <w:szCs w:val="22"/>
          <w:lang w:val="cs-CZ"/>
        </w:rPr>
        <w:t> </w:t>
      </w:r>
      <w:r w:rsidR="00702320" w:rsidRPr="005267E9">
        <w:rPr>
          <w:rFonts w:ascii="Segoe UI" w:hAnsi="Segoe UI" w:cs="Segoe UI"/>
          <w:sz w:val="22"/>
          <w:szCs w:val="22"/>
        </w:rPr>
        <w:t>použití pro účely stanovené v této Smlouvě nebo v souladu s touto Smlouvou</w:t>
      </w:r>
      <w:r w:rsidR="005A5FAC" w:rsidRPr="005267E9">
        <w:rPr>
          <w:rFonts w:ascii="Segoe UI" w:hAnsi="Segoe UI" w:cs="Segoe UI"/>
          <w:sz w:val="22"/>
          <w:szCs w:val="22"/>
        </w:rPr>
        <w:t>.</w:t>
      </w:r>
    </w:p>
    <w:p w14:paraId="49EA49B9" w14:textId="02F0B161" w:rsidR="003C41FB" w:rsidRPr="00FA571E" w:rsidRDefault="00902894" w:rsidP="00FA571E">
      <w:pPr>
        <w:pStyle w:val="RLTextlnkuslovan"/>
        <w:spacing w:before="120" w:line="276" w:lineRule="auto"/>
        <w:rPr>
          <w:rFonts w:ascii="Segoe UI" w:hAnsi="Segoe UI" w:cs="Segoe UI"/>
          <w:strike/>
          <w:sz w:val="22"/>
          <w:szCs w:val="22"/>
        </w:rPr>
      </w:pPr>
      <w:r w:rsidRPr="005267E9">
        <w:rPr>
          <w:rFonts w:ascii="Segoe UI" w:hAnsi="Segoe UI" w:cs="Segoe UI"/>
          <w:sz w:val="22"/>
          <w:szCs w:val="22"/>
        </w:rPr>
        <w:t>Poskytovatel</w:t>
      </w:r>
      <w:r w:rsidR="00607561" w:rsidRPr="005267E9">
        <w:rPr>
          <w:rFonts w:ascii="Segoe UI" w:hAnsi="Segoe UI" w:cs="Segoe UI"/>
          <w:sz w:val="22"/>
          <w:szCs w:val="22"/>
        </w:rPr>
        <w:t xml:space="preserve"> poskytuje záruku za jakost každé jednotlivé části </w:t>
      </w:r>
      <w:r w:rsidR="00A2353E" w:rsidRPr="005267E9">
        <w:rPr>
          <w:rFonts w:ascii="Segoe UI" w:hAnsi="Segoe UI" w:cs="Segoe UI"/>
          <w:sz w:val="22"/>
          <w:szCs w:val="22"/>
        </w:rPr>
        <w:t>D</w:t>
      </w:r>
      <w:r w:rsidR="00970D8B" w:rsidRPr="005267E9">
        <w:rPr>
          <w:rFonts w:ascii="Segoe UI" w:hAnsi="Segoe UI" w:cs="Segoe UI"/>
          <w:sz w:val="22"/>
          <w:szCs w:val="22"/>
          <w:lang w:val="cs-CZ"/>
        </w:rPr>
        <w:t>íla</w:t>
      </w:r>
      <w:r w:rsidR="00A2353E" w:rsidRPr="005267E9">
        <w:rPr>
          <w:rFonts w:ascii="Segoe UI" w:hAnsi="Segoe UI" w:cs="Segoe UI"/>
          <w:sz w:val="22"/>
          <w:szCs w:val="22"/>
        </w:rPr>
        <w:t xml:space="preserve"> </w:t>
      </w:r>
      <w:r w:rsidR="00607561" w:rsidRPr="005267E9">
        <w:rPr>
          <w:rFonts w:ascii="Segoe UI" w:hAnsi="Segoe UI" w:cs="Segoe UI"/>
          <w:sz w:val="22"/>
          <w:szCs w:val="22"/>
        </w:rPr>
        <w:t xml:space="preserve">od okamžiku </w:t>
      </w:r>
      <w:r w:rsidR="00607561" w:rsidRPr="00297DD4">
        <w:rPr>
          <w:rFonts w:ascii="Segoe UI" w:hAnsi="Segoe UI" w:cs="Segoe UI"/>
          <w:sz w:val="22"/>
          <w:szCs w:val="22"/>
        </w:rPr>
        <w:t>jej</w:t>
      </w:r>
      <w:r w:rsidR="00EB201B" w:rsidRPr="00297DD4">
        <w:rPr>
          <w:rFonts w:ascii="Segoe UI" w:hAnsi="Segoe UI" w:cs="Segoe UI"/>
          <w:sz w:val="22"/>
          <w:szCs w:val="22"/>
        </w:rPr>
        <w:t>í</w:t>
      </w:r>
      <w:r w:rsidR="00154821" w:rsidRPr="00297DD4">
        <w:rPr>
          <w:rFonts w:ascii="Segoe UI" w:hAnsi="Segoe UI" w:cs="Segoe UI"/>
          <w:sz w:val="22"/>
          <w:szCs w:val="22"/>
        </w:rPr>
        <w:t xml:space="preserve"> akceptace po dobu </w:t>
      </w:r>
      <w:r w:rsidR="00C05E67" w:rsidRPr="00297DD4">
        <w:rPr>
          <w:rFonts w:ascii="Segoe UI" w:hAnsi="Segoe UI" w:cs="Segoe UI"/>
          <w:sz w:val="22"/>
          <w:szCs w:val="22"/>
          <w:lang w:val="cs-CZ"/>
        </w:rPr>
        <w:t>24</w:t>
      </w:r>
      <w:r w:rsidR="00607561" w:rsidRPr="00297DD4">
        <w:rPr>
          <w:rFonts w:ascii="Segoe UI" w:hAnsi="Segoe UI" w:cs="Segoe UI"/>
          <w:sz w:val="22"/>
          <w:szCs w:val="22"/>
        </w:rPr>
        <w:t xml:space="preserve"> měsíců od akceptace </w:t>
      </w:r>
      <w:r w:rsidR="00A2353E" w:rsidRPr="00297DD4">
        <w:rPr>
          <w:rFonts w:ascii="Segoe UI" w:hAnsi="Segoe UI" w:cs="Segoe UI"/>
          <w:sz w:val="22"/>
          <w:szCs w:val="22"/>
        </w:rPr>
        <w:t>D</w:t>
      </w:r>
      <w:r w:rsidR="00970D8B" w:rsidRPr="00297DD4">
        <w:rPr>
          <w:rFonts w:ascii="Segoe UI" w:hAnsi="Segoe UI" w:cs="Segoe UI"/>
          <w:sz w:val="22"/>
          <w:szCs w:val="22"/>
          <w:lang w:val="cs-CZ"/>
        </w:rPr>
        <w:t>íla</w:t>
      </w:r>
      <w:r w:rsidR="00EB201B" w:rsidRPr="00297DD4">
        <w:rPr>
          <w:rFonts w:ascii="Segoe UI" w:hAnsi="Segoe UI" w:cs="Segoe UI"/>
          <w:sz w:val="22"/>
          <w:szCs w:val="22"/>
        </w:rPr>
        <w:t xml:space="preserve"> jako celku</w:t>
      </w:r>
      <w:r w:rsidR="00407E94" w:rsidRPr="00297DD4">
        <w:rPr>
          <w:rFonts w:ascii="Segoe UI" w:hAnsi="Segoe UI" w:cs="Segoe UI"/>
          <w:sz w:val="22"/>
          <w:szCs w:val="22"/>
          <w:lang w:val="cs-CZ"/>
        </w:rPr>
        <w:t xml:space="preserve"> po ukončení </w:t>
      </w:r>
      <w:r w:rsidR="00297DD4" w:rsidRPr="00297DD4">
        <w:rPr>
          <w:rFonts w:ascii="Segoe UI" w:hAnsi="Segoe UI" w:cs="Segoe UI"/>
          <w:sz w:val="22"/>
          <w:szCs w:val="22"/>
          <w:lang w:val="cs-CZ"/>
        </w:rPr>
        <w:t>P</w:t>
      </w:r>
      <w:r w:rsidR="00407E94" w:rsidRPr="00297DD4">
        <w:rPr>
          <w:rFonts w:ascii="Segoe UI" w:hAnsi="Segoe UI" w:cs="Segoe UI"/>
          <w:sz w:val="22"/>
          <w:szCs w:val="22"/>
          <w:lang w:val="cs-CZ"/>
        </w:rPr>
        <w:t xml:space="preserve">ilotního </w:t>
      </w:r>
      <w:r w:rsidR="00297DD4" w:rsidRPr="00297DD4">
        <w:rPr>
          <w:rFonts w:ascii="Segoe UI" w:hAnsi="Segoe UI" w:cs="Segoe UI"/>
          <w:sz w:val="22"/>
          <w:szCs w:val="22"/>
          <w:lang w:val="cs-CZ"/>
        </w:rPr>
        <w:t xml:space="preserve">a akceptačního </w:t>
      </w:r>
      <w:r w:rsidR="00407E94" w:rsidRPr="00297DD4">
        <w:rPr>
          <w:rFonts w:ascii="Segoe UI" w:hAnsi="Segoe UI" w:cs="Segoe UI"/>
          <w:sz w:val="22"/>
          <w:szCs w:val="22"/>
          <w:lang w:val="cs-CZ"/>
        </w:rPr>
        <w:t>provozu</w:t>
      </w:r>
      <w:r w:rsidR="00607561" w:rsidRPr="00297DD4">
        <w:rPr>
          <w:rFonts w:ascii="Segoe UI" w:hAnsi="Segoe UI" w:cs="Segoe UI"/>
          <w:sz w:val="22"/>
          <w:szCs w:val="22"/>
        </w:rPr>
        <w:t>.</w:t>
      </w:r>
      <w:r w:rsidR="00C05E67" w:rsidRPr="00297DD4">
        <w:rPr>
          <w:rFonts w:ascii="Segoe UI" w:hAnsi="Segoe UI" w:cs="Segoe UI"/>
          <w:sz w:val="22"/>
          <w:szCs w:val="22"/>
          <w:lang w:val="cs-CZ"/>
        </w:rPr>
        <w:t xml:space="preserve"> </w:t>
      </w:r>
      <w:r w:rsidR="00C05E67" w:rsidRPr="00297DD4">
        <w:rPr>
          <w:rFonts w:ascii="Segoe UI" w:hAnsi="Segoe UI" w:cs="Segoe UI"/>
          <w:sz w:val="22"/>
          <w:szCs w:val="22"/>
        </w:rPr>
        <w:t>Tato záruka se prodlužuje po každém rozšíření D</w:t>
      </w:r>
      <w:r w:rsidR="00C05E67" w:rsidRPr="00297DD4">
        <w:rPr>
          <w:rFonts w:ascii="Segoe UI" w:hAnsi="Segoe UI" w:cs="Segoe UI"/>
          <w:sz w:val="22"/>
          <w:szCs w:val="22"/>
          <w:lang w:val="cs-CZ"/>
        </w:rPr>
        <w:t>íla</w:t>
      </w:r>
      <w:r w:rsidR="00C05E67" w:rsidRPr="00297DD4">
        <w:rPr>
          <w:rFonts w:ascii="Segoe UI" w:hAnsi="Segoe UI" w:cs="Segoe UI"/>
          <w:sz w:val="22"/>
          <w:szCs w:val="22"/>
        </w:rPr>
        <w:t xml:space="preserve"> realizovaném formou </w:t>
      </w:r>
      <w:r w:rsidR="00C05E67" w:rsidRPr="00297DD4">
        <w:rPr>
          <w:rFonts w:ascii="Segoe UI" w:hAnsi="Segoe UI" w:cs="Segoe UI"/>
          <w:sz w:val="22"/>
          <w:szCs w:val="22"/>
          <w:lang w:val="cs-CZ"/>
        </w:rPr>
        <w:t>Služby rozvoje</w:t>
      </w:r>
      <w:r w:rsidR="00C05E67" w:rsidRPr="00297DD4">
        <w:rPr>
          <w:rFonts w:ascii="Segoe UI" w:hAnsi="Segoe UI" w:cs="Segoe UI"/>
          <w:sz w:val="22"/>
          <w:szCs w:val="22"/>
        </w:rPr>
        <w:t xml:space="preserve"> či jiné úpravě funkčních vlastností In</w:t>
      </w:r>
      <w:r w:rsidR="00C05E67" w:rsidRPr="00297DD4">
        <w:rPr>
          <w:rFonts w:ascii="Segoe UI" w:hAnsi="Segoe UI" w:cs="Segoe UI"/>
          <w:sz w:val="22"/>
          <w:szCs w:val="22"/>
          <w:lang w:val="cs-CZ"/>
        </w:rPr>
        <w:t>formačního systému</w:t>
      </w:r>
      <w:r w:rsidR="00C05E67" w:rsidRPr="00297DD4">
        <w:rPr>
          <w:rFonts w:ascii="Segoe UI" w:hAnsi="Segoe UI" w:cs="Segoe UI"/>
          <w:sz w:val="22"/>
          <w:szCs w:val="22"/>
        </w:rPr>
        <w:t xml:space="preserve"> provedené na základě </w:t>
      </w:r>
      <w:r w:rsidR="00AD251D" w:rsidRPr="00297DD4">
        <w:rPr>
          <w:rFonts w:ascii="Segoe UI" w:hAnsi="Segoe UI" w:cs="Segoe UI"/>
          <w:sz w:val="22"/>
          <w:szCs w:val="22"/>
          <w:lang w:val="cs-CZ"/>
        </w:rPr>
        <w:t>Smlouvy</w:t>
      </w:r>
      <w:r w:rsidR="00C05E67" w:rsidRPr="00297DD4">
        <w:rPr>
          <w:rFonts w:ascii="Segoe UI" w:hAnsi="Segoe UI" w:cs="Segoe UI"/>
          <w:sz w:val="22"/>
          <w:szCs w:val="22"/>
        </w:rPr>
        <w:t xml:space="preserve"> tak, že bude trvat až do uplynutí 24 měsíců ode dne akceptace takového rozšíření či úpravy. Takto prodloužená záruka však nebude trvat déle, než 6 měsíců po uplynutí 24 měsíců od akceptace D</w:t>
      </w:r>
      <w:r w:rsidR="00C05E67" w:rsidRPr="00297DD4">
        <w:rPr>
          <w:rFonts w:ascii="Segoe UI" w:hAnsi="Segoe UI" w:cs="Segoe UI"/>
          <w:sz w:val="22"/>
          <w:szCs w:val="22"/>
          <w:lang w:val="cs-CZ"/>
        </w:rPr>
        <w:t>íla</w:t>
      </w:r>
      <w:r w:rsidR="00C05E67" w:rsidRPr="00297DD4">
        <w:rPr>
          <w:rFonts w:ascii="Segoe UI" w:hAnsi="Segoe UI" w:cs="Segoe UI"/>
          <w:sz w:val="22"/>
          <w:szCs w:val="22"/>
        </w:rPr>
        <w:t xml:space="preserve"> jako celku</w:t>
      </w:r>
      <w:r w:rsidR="00AD251D" w:rsidRPr="00297DD4">
        <w:rPr>
          <w:rFonts w:ascii="Segoe UI" w:hAnsi="Segoe UI" w:cs="Segoe UI"/>
          <w:sz w:val="22"/>
          <w:szCs w:val="22"/>
          <w:lang w:val="cs-CZ"/>
        </w:rPr>
        <w:t xml:space="preserve"> po ukončení </w:t>
      </w:r>
      <w:r w:rsidR="00297DD4" w:rsidRPr="00297DD4">
        <w:rPr>
          <w:rFonts w:ascii="Segoe UI" w:hAnsi="Segoe UI" w:cs="Segoe UI"/>
          <w:sz w:val="22"/>
          <w:szCs w:val="22"/>
          <w:lang w:val="cs-CZ"/>
        </w:rPr>
        <w:t>P</w:t>
      </w:r>
      <w:r w:rsidR="00AD251D" w:rsidRPr="00297DD4">
        <w:rPr>
          <w:rFonts w:ascii="Segoe UI" w:hAnsi="Segoe UI" w:cs="Segoe UI"/>
          <w:sz w:val="22"/>
          <w:szCs w:val="22"/>
          <w:lang w:val="cs-CZ"/>
        </w:rPr>
        <w:t xml:space="preserve">ilotního </w:t>
      </w:r>
      <w:r w:rsidR="00297DD4" w:rsidRPr="00297DD4">
        <w:rPr>
          <w:rFonts w:ascii="Segoe UI" w:hAnsi="Segoe UI" w:cs="Segoe UI"/>
          <w:sz w:val="22"/>
          <w:szCs w:val="22"/>
          <w:lang w:val="cs-CZ"/>
        </w:rPr>
        <w:t xml:space="preserve">a akceptačního </w:t>
      </w:r>
      <w:r w:rsidR="00AD251D" w:rsidRPr="00297DD4">
        <w:rPr>
          <w:rFonts w:ascii="Segoe UI" w:hAnsi="Segoe UI" w:cs="Segoe UI"/>
          <w:sz w:val="22"/>
          <w:szCs w:val="22"/>
          <w:lang w:val="cs-CZ"/>
        </w:rPr>
        <w:t>provozu</w:t>
      </w:r>
      <w:r w:rsidR="00C05E67" w:rsidRPr="00297DD4">
        <w:rPr>
          <w:rFonts w:ascii="Segoe UI" w:hAnsi="Segoe UI" w:cs="Segoe UI"/>
          <w:sz w:val="22"/>
          <w:szCs w:val="22"/>
        </w:rPr>
        <w:t>.</w:t>
      </w:r>
    </w:p>
    <w:p w14:paraId="1055D559" w14:textId="0F2D950C" w:rsidR="00C16B4D" w:rsidRDefault="00C16B4D" w:rsidP="00FA571E">
      <w:pPr>
        <w:pStyle w:val="RLTextlnkuslovan"/>
        <w:spacing w:before="120" w:line="276" w:lineRule="auto"/>
        <w:rPr>
          <w:rFonts w:ascii="Segoe UI" w:hAnsi="Segoe UI" w:cs="Segoe UI"/>
          <w:sz w:val="22"/>
          <w:szCs w:val="22"/>
        </w:rPr>
      </w:pPr>
      <w:bookmarkStart w:id="90" w:name="_Ref224695341"/>
      <w:r w:rsidRPr="005267E9">
        <w:rPr>
          <w:rFonts w:ascii="Segoe UI" w:hAnsi="Segoe UI" w:cs="Segoe UI"/>
          <w:sz w:val="22"/>
          <w:szCs w:val="22"/>
        </w:rPr>
        <w:t xml:space="preserve">Po dobu poskytování </w:t>
      </w:r>
      <w:r w:rsidRPr="00FA571E">
        <w:rPr>
          <w:rFonts w:ascii="Segoe UI" w:hAnsi="Segoe UI" w:cs="Segoe UI"/>
          <w:sz w:val="22"/>
          <w:szCs w:val="22"/>
        </w:rPr>
        <w:t>Služeb provozu</w:t>
      </w:r>
      <w:r w:rsidRPr="005267E9">
        <w:rPr>
          <w:rFonts w:ascii="Segoe UI" w:hAnsi="Segoe UI" w:cs="Segoe UI"/>
          <w:sz w:val="22"/>
          <w:szCs w:val="22"/>
        </w:rPr>
        <w:t xml:space="preserve"> budou veškeré záruční i</w:t>
      </w:r>
      <w:r w:rsidRPr="00FA571E">
        <w:rPr>
          <w:rFonts w:ascii="Segoe UI" w:hAnsi="Segoe UI" w:cs="Segoe UI"/>
          <w:sz w:val="22"/>
          <w:szCs w:val="22"/>
        </w:rPr>
        <w:t> </w:t>
      </w:r>
      <w:r w:rsidRPr="005267E9">
        <w:rPr>
          <w:rFonts w:ascii="Segoe UI" w:hAnsi="Segoe UI" w:cs="Segoe UI"/>
          <w:sz w:val="22"/>
          <w:szCs w:val="22"/>
        </w:rPr>
        <w:t xml:space="preserve">mimozáruční vady </w:t>
      </w:r>
      <w:r w:rsidRPr="00FA571E">
        <w:rPr>
          <w:rFonts w:ascii="Segoe UI" w:hAnsi="Segoe UI" w:cs="Segoe UI"/>
          <w:sz w:val="22"/>
          <w:szCs w:val="22"/>
        </w:rPr>
        <w:t>Informačního systému</w:t>
      </w:r>
      <w:r w:rsidRPr="005267E9">
        <w:rPr>
          <w:rFonts w:ascii="Segoe UI" w:hAnsi="Segoe UI" w:cs="Segoe UI"/>
          <w:sz w:val="22"/>
          <w:szCs w:val="22"/>
        </w:rPr>
        <w:t xml:space="preserve"> řešeny plněním Poskytovatele poskytovaným v rámci těchto </w:t>
      </w:r>
      <w:r w:rsidRPr="00FA571E">
        <w:rPr>
          <w:rFonts w:ascii="Segoe UI" w:hAnsi="Segoe UI" w:cs="Segoe UI"/>
          <w:sz w:val="22"/>
          <w:szCs w:val="22"/>
        </w:rPr>
        <w:t>Služeb provozu</w:t>
      </w:r>
      <w:r w:rsidRPr="005267E9">
        <w:rPr>
          <w:rFonts w:ascii="Segoe UI" w:hAnsi="Segoe UI" w:cs="Segoe UI"/>
          <w:sz w:val="22"/>
          <w:szCs w:val="22"/>
        </w:rPr>
        <w:t xml:space="preserve"> a ustanovení </w:t>
      </w:r>
      <w:r w:rsidRPr="00FA571E">
        <w:rPr>
          <w:rFonts w:ascii="Segoe UI" w:hAnsi="Segoe UI" w:cs="Segoe UI"/>
          <w:sz w:val="22"/>
          <w:szCs w:val="22"/>
        </w:rPr>
        <w:t xml:space="preserve">tohoto odst. </w:t>
      </w:r>
      <w:r w:rsidR="00753888" w:rsidRPr="00FA571E">
        <w:rPr>
          <w:rFonts w:ascii="Segoe UI" w:hAnsi="Segoe UI" w:cs="Segoe UI"/>
          <w:sz w:val="22"/>
          <w:szCs w:val="22"/>
        </w:rPr>
        <w:t>8</w:t>
      </w:r>
      <w:r w:rsidRPr="00FA571E">
        <w:rPr>
          <w:rFonts w:ascii="Segoe UI" w:hAnsi="Segoe UI" w:cs="Segoe UI"/>
          <w:sz w:val="22"/>
          <w:szCs w:val="22"/>
        </w:rPr>
        <w:t xml:space="preserve">.3 Smlouvy </w:t>
      </w:r>
      <w:r w:rsidRPr="006D2AA6">
        <w:rPr>
          <w:rFonts w:ascii="Segoe UI" w:hAnsi="Segoe UI" w:cs="Segoe UI"/>
          <w:sz w:val="22"/>
          <w:szCs w:val="22"/>
        </w:rPr>
        <w:t>se po tuto</w:t>
      </w:r>
      <w:r w:rsidRPr="005267E9">
        <w:rPr>
          <w:rFonts w:ascii="Segoe UI" w:hAnsi="Segoe UI" w:cs="Segoe UI"/>
          <w:sz w:val="22"/>
          <w:szCs w:val="22"/>
        </w:rPr>
        <w:t xml:space="preserve"> dobu nepoužij</w:t>
      </w:r>
      <w:r w:rsidR="00F92EF4" w:rsidRPr="00FA571E">
        <w:rPr>
          <w:rFonts w:ascii="Segoe UI" w:hAnsi="Segoe UI" w:cs="Segoe UI"/>
          <w:sz w:val="22"/>
          <w:szCs w:val="22"/>
        </w:rPr>
        <w:t>e</w:t>
      </w:r>
      <w:r w:rsidRPr="005267E9">
        <w:rPr>
          <w:rFonts w:ascii="Segoe UI" w:hAnsi="Segoe UI" w:cs="Segoe UI"/>
          <w:sz w:val="22"/>
          <w:szCs w:val="22"/>
        </w:rPr>
        <w:t>.</w:t>
      </w:r>
    </w:p>
    <w:p w14:paraId="4BF50D94" w14:textId="133B1E66" w:rsidR="00C16B4D" w:rsidRPr="005267E9" w:rsidRDefault="00C16B4D" w:rsidP="00C16B4D">
      <w:pPr>
        <w:pStyle w:val="RLTextlnkuslovan"/>
        <w:numPr>
          <w:ilvl w:val="0"/>
          <w:numId w:val="0"/>
        </w:numPr>
        <w:spacing w:before="120" w:line="276" w:lineRule="auto"/>
        <w:ind w:left="1474"/>
        <w:rPr>
          <w:rFonts w:ascii="Segoe UI" w:hAnsi="Segoe UI" w:cs="Segoe UI"/>
          <w:sz w:val="22"/>
          <w:szCs w:val="22"/>
        </w:rPr>
      </w:pPr>
      <w:r w:rsidRPr="005267E9">
        <w:rPr>
          <w:rFonts w:ascii="Segoe UI" w:hAnsi="Segoe UI" w:cs="Segoe UI"/>
          <w:sz w:val="22"/>
          <w:szCs w:val="22"/>
        </w:rPr>
        <w:t>Není-li v této Smlouvě nebo v souladu s touto Smlouvou stanoveno jinak</w:t>
      </w:r>
      <w:r w:rsidR="00627054">
        <w:rPr>
          <w:rFonts w:ascii="Segoe UI" w:hAnsi="Segoe UI" w:cs="Segoe UI"/>
          <w:sz w:val="22"/>
          <w:szCs w:val="22"/>
          <w:lang w:val="cs-CZ"/>
        </w:rPr>
        <w:t xml:space="preserve"> a nejsou-li poskytovány Služby provozu, pak pro vady </w:t>
      </w:r>
      <w:r w:rsidR="00627054" w:rsidRPr="005267E9">
        <w:rPr>
          <w:rFonts w:ascii="Segoe UI" w:hAnsi="Segoe UI" w:cs="Segoe UI"/>
          <w:sz w:val="22"/>
          <w:szCs w:val="22"/>
          <w:lang w:val="cs-CZ" w:eastAsia="en-US"/>
        </w:rPr>
        <w:t>Informačního systému</w:t>
      </w:r>
      <w:r w:rsidR="00627054">
        <w:rPr>
          <w:rFonts w:ascii="Segoe UI" w:hAnsi="Segoe UI" w:cs="Segoe UI"/>
          <w:sz w:val="22"/>
          <w:szCs w:val="22"/>
          <w:lang w:val="cs-CZ" w:eastAsia="en-US"/>
        </w:rPr>
        <w:t xml:space="preserve"> zjištěné v době záruční </w:t>
      </w:r>
      <w:r w:rsidR="00D8499B">
        <w:rPr>
          <w:rFonts w:ascii="Segoe UI" w:hAnsi="Segoe UI" w:cs="Segoe UI"/>
          <w:sz w:val="22"/>
          <w:szCs w:val="22"/>
          <w:lang w:val="cs-CZ" w:eastAsia="en-US"/>
        </w:rPr>
        <w:t>doby</w:t>
      </w:r>
      <w:r w:rsidR="00627054">
        <w:rPr>
          <w:rFonts w:ascii="Segoe UI" w:hAnsi="Segoe UI" w:cs="Segoe UI"/>
          <w:sz w:val="22"/>
          <w:szCs w:val="22"/>
          <w:lang w:val="cs-CZ" w:eastAsia="en-US"/>
        </w:rPr>
        <w:t xml:space="preserve"> platí</w:t>
      </w:r>
      <w:r w:rsidRPr="005267E9">
        <w:rPr>
          <w:rFonts w:ascii="Segoe UI" w:hAnsi="Segoe UI" w:cs="Segoe UI"/>
          <w:sz w:val="22"/>
          <w:szCs w:val="22"/>
        </w:rPr>
        <w:t>:</w:t>
      </w:r>
      <w:bookmarkEnd w:id="90"/>
    </w:p>
    <w:p w14:paraId="1316BDAF" w14:textId="498A6EA2" w:rsidR="00C16B4D" w:rsidRPr="00FA571E" w:rsidRDefault="00C16B4D" w:rsidP="00C16B4D">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Poskytovatel zahájí řešení odstranění vady kategorie A</w:t>
      </w:r>
      <w:r w:rsidR="00364FA4">
        <w:rPr>
          <w:rFonts w:ascii="Segoe UI" w:hAnsi="Segoe UI" w:cs="Segoe UI"/>
          <w:sz w:val="22"/>
          <w:szCs w:val="22"/>
          <w:lang w:val="cs-CZ"/>
        </w:rPr>
        <w:t>/Vysoké významnosti</w:t>
      </w:r>
      <w:r w:rsidR="00F92EF4">
        <w:rPr>
          <w:rFonts w:ascii="Segoe UI" w:hAnsi="Segoe UI" w:cs="Segoe UI"/>
          <w:sz w:val="22"/>
          <w:szCs w:val="22"/>
          <w:lang w:val="cs-CZ"/>
        </w:rPr>
        <w:t xml:space="preserve"> </w:t>
      </w:r>
      <w:r w:rsidRPr="005267E9">
        <w:rPr>
          <w:rFonts w:ascii="Segoe UI" w:hAnsi="Segoe UI" w:cs="Segoe UI"/>
          <w:sz w:val="22"/>
          <w:szCs w:val="22"/>
        </w:rPr>
        <w:t xml:space="preserve">okamžitě po jejím nahlášení, s tím, že vadu </w:t>
      </w:r>
      <w:r w:rsidRPr="00FA571E">
        <w:rPr>
          <w:rFonts w:ascii="Segoe UI" w:hAnsi="Segoe UI" w:cs="Segoe UI"/>
          <w:sz w:val="22"/>
          <w:szCs w:val="22"/>
        </w:rPr>
        <w:t>do 8 hodin od jejího nahlášení odstraní nebo poskytne akceptovatelné náhradní řešení</w:t>
      </w:r>
      <w:r w:rsidR="00CB2183" w:rsidRPr="00FA571E">
        <w:rPr>
          <w:rFonts w:ascii="Segoe UI" w:hAnsi="Segoe UI" w:cs="Segoe UI"/>
          <w:sz w:val="22"/>
          <w:szCs w:val="22"/>
          <w:lang w:val="cs-CZ"/>
        </w:rPr>
        <w:t xml:space="preserve">; v případě prodlení Poskytovatele </w:t>
      </w:r>
      <w:r w:rsidR="00CB2183" w:rsidRPr="00FA571E">
        <w:rPr>
          <w:rFonts w:ascii="Segoe UI" w:hAnsi="Segoe UI" w:cs="Segoe UI"/>
          <w:sz w:val="22"/>
          <w:szCs w:val="22"/>
        </w:rPr>
        <w:t>vzniká Objednateli nárok na smluvní pokutu ve výši 5.000 Kč za každou i započatou hodinu prodlení</w:t>
      </w:r>
      <w:r w:rsidR="00CB2183" w:rsidRPr="00FA571E">
        <w:rPr>
          <w:rFonts w:ascii="Segoe UI" w:hAnsi="Segoe UI" w:cs="Segoe UI"/>
          <w:sz w:val="22"/>
          <w:szCs w:val="22"/>
          <w:lang w:val="cs-CZ"/>
        </w:rPr>
        <w:t>;</w:t>
      </w:r>
    </w:p>
    <w:p w14:paraId="6A77B106" w14:textId="47EFCE5B" w:rsidR="00C16B4D" w:rsidRPr="00FA571E" w:rsidRDefault="00C16B4D" w:rsidP="00C16B4D">
      <w:pPr>
        <w:pStyle w:val="RLTextlnkuslovan"/>
        <w:numPr>
          <w:ilvl w:val="2"/>
          <w:numId w:val="1"/>
        </w:numPr>
        <w:spacing w:before="120" w:line="276" w:lineRule="auto"/>
        <w:rPr>
          <w:rFonts w:ascii="Segoe UI" w:hAnsi="Segoe UI" w:cs="Segoe UI"/>
          <w:sz w:val="22"/>
          <w:szCs w:val="22"/>
        </w:rPr>
      </w:pPr>
      <w:r w:rsidRPr="00FA571E">
        <w:rPr>
          <w:rFonts w:ascii="Segoe UI" w:hAnsi="Segoe UI" w:cs="Segoe UI"/>
          <w:sz w:val="22"/>
          <w:szCs w:val="22"/>
        </w:rPr>
        <w:t>Poskytovatel zahájí řešení odstranění vady kategorie B</w:t>
      </w:r>
      <w:r w:rsidR="00364FA4" w:rsidRPr="00FA571E">
        <w:rPr>
          <w:rFonts w:ascii="Segoe UI" w:hAnsi="Segoe UI" w:cs="Segoe UI"/>
          <w:sz w:val="22"/>
          <w:szCs w:val="22"/>
          <w:lang w:val="cs-CZ"/>
        </w:rPr>
        <w:t xml:space="preserve">/Střední významnosti </w:t>
      </w:r>
      <w:r w:rsidRPr="00FA571E">
        <w:rPr>
          <w:rFonts w:ascii="Segoe UI" w:hAnsi="Segoe UI" w:cs="Segoe UI"/>
          <w:sz w:val="22"/>
          <w:szCs w:val="22"/>
        </w:rPr>
        <w:t xml:space="preserve">maximálně do 4 hodin od jejího nahlášení s tím, že vadu do </w:t>
      </w:r>
      <w:r w:rsidRPr="00FA571E">
        <w:rPr>
          <w:rFonts w:ascii="Segoe UI" w:hAnsi="Segoe UI" w:cs="Segoe UI"/>
          <w:sz w:val="22"/>
          <w:szCs w:val="22"/>
          <w:lang w:val="cs-CZ"/>
        </w:rPr>
        <w:t>3</w:t>
      </w:r>
      <w:r w:rsidRPr="00FA571E">
        <w:rPr>
          <w:rFonts w:ascii="Segoe UI" w:hAnsi="Segoe UI" w:cs="Segoe UI"/>
          <w:sz w:val="22"/>
          <w:szCs w:val="22"/>
        </w:rPr>
        <w:t xml:space="preserve"> </w:t>
      </w:r>
      <w:r w:rsidRPr="00FA571E">
        <w:rPr>
          <w:rFonts w:ascii="Segoe UI" w:hAnsi="Segoe UI" w:cs="Segoe UI"/>
          <w:sz w:val="22"/>
          <w:szCs w:val="22"/>
          <w:lang w:val="cs-CZ"/>
        </w:rPr>
        <w:t xml:space="preserve">kalendářních </w:t>
      </w:r>
      <w:r w:rsidRPr="00FA571E">
        <w:rPr>
          <w:rFonts w:ascii="Segoe UI" w:hAnsi="Segoe UI" w:cs="Segoe UI"/>
          <w:sz w:val="22"/>
          <w:szCs w:val="22"/>
        </w:rPr>
        <w:t>dnů od jejího nahlášení odstraní nebo poskytne akceptovatelné náhradní řešení</w:t>
      </w:r>
      <w:r w:rsidR="00CB2183" w:rsidRPr="00FA571E">
        <w:rPr>
          <w:rFonts w:ascii="Segoe UI" w:hAnsi="Segoe UI" w:cs="Segoe UI"/>
          <w:sz w:val="22"/>
          <w:szCs w:val="22"/>
          <w:lang w:val="cs-CZ"/>
        </w:rPr>
        <w:t xml:space="preserve">; v případě prodlení Poskytovatele </w:t>
      </w:r>
      <w:r w:rsidR="00CB2183" w:rsidRPr="00FA571E">
        <w:rPr>
          <w:rFonts w:ascii="Segoe UI" w:hAnsi="Segoe UI" w:cs="Segoe UI"/>
          <w:sz w:val="22"/>
          <w:szCs w:val="22"/>
        </w:rPr>
        <w:t>vzniká Objednateli nárok na smluvní pokutu ve výši 5.000 Kč za každý i započatý den prodlení</w:t>
      </w:r>
      <w:r w:rsidR="00CB2183" w:rsidRPr="00FA571E">
        <w:rPr>
          <w:rFonts w:ascii="Segoe UI" w:hAnsi="Segoe UI" w:cs="Segoe UI"/>
          <w:sz w:val="22"/>
          <w:szCs w:val="22"/>
          <w:lang w:val="cs-CZ"/>
        </w:rPr>
        <w:t>;</w:t>
      </w:r>
    </w:p>
    <w:p w14:paraId="0CCF13D7" w14:textId="436D1FA8" w:rsidR="00C16B4D" w:rsidRPr="0040551E" w:rsidRDefault="00C16B4D" w:rsidP="00C16B4D">
      <w:pPr>
        <w:pStyle w:val="RLTextlnkuslovan"/>
        <w:numPr>
          <w:ilvl w:val="2"/>
          <w:numId w:val="1"/>
        </w:numPr>
        <w:spacing w:before="120" w:line="276" w:lineRule="auto"/>
        <w:rPr>
          <w:rFonts w:ascii="Segoe UI" w:hAnsi="Segoe UI" w:cs="Segoe UI"/>
          <w:sz w:val="22"/>
          <w:szCs w:val="22"/>
        </w:rPr>
      </w:pPr>
      <w:r w:rsidRPr="00FA571E">
        <w:rPr>
          <w:rFonts w:ascii="Segoe UI" w:hAnsi="Segoe UI" w:cs="Segoe UI"/>
          <w:sz w:val="22"/>
          <w:szCs w:val="22"/>
        </w:rPr>
        <w:t>Poskytovatel zahájí řešení odstranění vady kategorie C</w:t>
      </w:r>
      <w:r w:rsidR="00364FA4" w:rsidRPr="00FA571E">
        <w:rPr>
          <w:rFonts w:ascii="Segoe UI" w:hAnsi="Segoe UI" w:cs="Segoe UI"/>
          <w:sz w:val="22"/>
          <w:szCs w:val="22"/>
          <w:lang w:val="cs-CZ"/>
        </w:rPr>
        <w:t xml:space="preserve">/Nízké významnosti </w:t>
      </w:r>
      <w:r w:rsidRPr="00FA571E">
        <w:rPr>
          <w:rFonts w:ascii="Segoe UI" w:hAnsi="Segoe UI" w:cs="Segoe UI"/>
          <w:sz w:val="22"/>
          <w:szCs w:val="22"/>
        </w:rPr>
        <w:t xml:space="preserve">maximálně do 2 </w:t>
      </w:r>
      <w:r w:rsidRPr="00FA571E">
        <w:rPr>
          <w:rFonts w:ascii="Segoe UI" w:hAnsi="Segoe UI" w:cs="Segoe UI"/>
          <w:sz w:val="22"/>
          <w:szCs w:val="22"/>
          <w:lang w:val="cs-CZ"/>
        </w:rPr>
        <w:t xml:space="preserve">kalendářních </w:t>
      </w:r>
      <w:r w:rsidRPr="00FA571E">
        <w:rPr>
          <w:rFonts w:ascii="Segoe UI" w:hAnsi="Segoe UI" w:cs="Segoe UI"/>
          <w:sz w:val="22"/>
          <w:szCs w:val="22"/>
        </w:rPr>
        <w:t xml:space="preserve">dnů od jejího nahlášení s tím, že termín odstranění vady bude předmětem dohody smluvních stran, nepřekročí však dobu </w:t>
      </w:r>
      <w:r w:rsidRPr="00FA571E">
        <w:rPr>
          <w:rFonts w:ascii="Segoe UI" w:hAnsi="Segoe UI" w:cs="Segoe UI"/>
          <w:sz w:val="22"/>
          <w:szCs w:val="22"/>
          <w:lang w:val="cs-CZ"/>
        </w:rPr>
        <w:t>4</w:t>
      </w:r>
      <w:r w:rsidRPr="00FA571E">
        <w:rPr>
          <w:rFonts w:ascii="Segoe UI" w:hAnsi="Segoe UI" w:cs="Segoe UI"/>
          <w:sz w:val="22"/>
          <w:szCs w:val="22"/>
        </w:rPr>
        <w:t xml:space="preserve">0 </w:t>
      </w:r>
      <w:r w:rsidRPr="00FA571E">
        <w:rPr>
          <w:rFonts w:ascii="Segoe UI" w:hAnsi="Segoe UI" w:cs="Segoe UI"/>
          <w:sz w:val="22"/>
          <w:szCs w:val="22"/>
          <w:lang w:val="cs-CZ"/>
        </w:rPr>
        <w:t xml:space="preserve">kalendářních </w:t>
      </w:r>
      <w:r w:rsidRPr="00FA571E">
        <w:rPr>
          <w:rFonts w:ascii="Segoe UI" w:hAnsi="Segoe UI" w:cs="Segoe UI"/>
          <w:sz w:val="22"/>
          <w:szCs w:val="22"/>
        </w:rPr>
        <w:t>dnů od jejího nahlášení</w:t>
      </w:r>
      <w:r w:rsidR="00CB2183" w:rsidRPr="00FA571E">
        <w:rPr>
          <w:rFonts w:ascii="Segoe UI" w:hAnsi="Segoe UI" w:cs="Segoe UI"/>
          <w:sz w:val="22"/>
          <w:szCs w:val="22"/>
          <w:lang w:val="cs-CZ"/>
        </w:rPr>
        <w:t xml:space="preserve">; v případě prodlení Poskytovatele </w:t>
      </w:r>
      <w:r w:rsidR="00CB2183" w:rsidRPr="00FA571E">
        <w:rPr>
          <w:rFonts w:ascii="Segoe UI" w:hAnsi="Segoe UI" w:cs="Segoe UI"/>
          <w:sz w:val="22"/>
          <w:szCs w:val="22"/>
        </w:rPr>
        <w:t>vzniká Objednateli nárok na smluvní pokutu ve výši 5.000 Kč za každý i započatý den prodlení</w:t>
      </w:r>
      <w:r w:rsidR="00CB2183">
        <w:rPr>
          <w:rFonts w:ascii="Segoe UI" w:hAnsi="Segoe UI" w:cs="Segoe UI"/>
          <w:sz w:val="22"/>
          <w:szCs w:val="22"/>
          <w:lang w:val="cs-CZ"/>
        </w:rPr>
        <w:t>;</w:t>
      </w:r>
    </w:p>
    <w:p w14:paraId="4C644B4B" w14:textId="6AD9980E" w:rsidR="0040551E" w:rsidRPr="005267E9" w:rsidRDefault="0040551E" w:rsidP="0040551E">
      <w:pPr>
        <w:pStyle w:val="RLTextlnkuslovan"/>
        <w:numPr>
          <w:ilvl w:val="0"/>
          <w:numId w:val="0"/>
        </w:numPr>
        <w:spacing w:before="120" w:line="276" w:lineRule="auto"/>
        <w:ind w:left="2155"/>
        <w:rPr>
          <w:rFonts w:ascii="Segoe UI" w:hAnsi="Segoe UI" w:cs="Segoe UI"/>
          <w:sz w:val="22"/>
          <w:szCs w:val="22"/>
        </w:rPr>
      </w:pPr>
      <w:r>
        <w:rPr>
          <w:rFonts w:ascii="Segoe UI" w:hAnsi="Segoe UI" w:cs="Segoe UI"/>
          <w:sz w:val="22"/>
          <w:szCs w:val="22"/>
          <w:lang w:val="cs-CZ"/>
        </w:rPr>
        <w:t>pro určení kategorie vad</w:t>
      </w:r>
      <w:r w:rsidR="00AF522A">
        <w:rPr>
          <w:rFonts w:ascii="Segoe UI" w:hAnsi="Segoe UI" w:cs="Segoe UI"/>
          <w:sz w:val="22"/>
          <w:szCs w:val="22"/>
          <w:lang w:val="cs-CZ"/>
        </w:rPr>
        <w:t>/významnosti</w:t>
      </w:r>
      <w:r>
        <w:rPr>
          <w:rFonts w:ascii="Segoe UI" w:hAnsi="Segoe UI" w:cs="Segoe UI"/>
          <w:sz w:val="22"/>
          <w:szCs w:val="22"/>
          <w:lang w:val="cs-CZ"/>
        </w:rPr>
        <w:t xml:space="preserve"> se použije jejich rozdělení dle Přílohy č. 3 Smlouvy.</w:t>
      </w:r>
    </w:p>
    <w:p w14:paraId="7F38DEB7" w14:textId="45090315" w:rsidR="00C16B4D" w:rsidRPr="005267E9" w:rsidRDefault="00A460D1" w:rsidP="00C16B4D">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Náhradní</w:t>
      </w:r>
      <w:r w:rsidR="00C16B4D" w:rsidRPr="005267E9">
        <w:rPr>
          <w:rFonts w:ascii="Segoe UI" w:hAnsi="Segoe UI" w:cs="Segoe UI"/>
          <w:sz w:val="22"/>
          <w:szCs w:val="22"/>
        </w:rPr>
        <w:t xml:space="preserve"> řešení vady kategorie A se považuje za nahlášenou vadu kategorie B a náhradní řešení vady kategorie B se považuje za nahlášenou vadu kategorie C,</w:t>
      </w:r>
      <w:r w:rsidR="00C16B4D" w:rsidRPr="005267E9">
        <w:rPr>
          <w:rFonts w:ascii="Segoe UI" w:hAnsi="Segoe UI" w:cs="Segoe UI"/>
          <w:i/>
          <w:spacing w:val="8"/>
          <w:sz w:val="22"/>
          <w:szCs w:val="22"/>
        </w:rPr>
        <w:t xml:space="preserve"> </w:t>
      </w:r>
      <w:r w:rsidR="00C16B4D" w:rsidRPr="005267E9">
        <w:rPr>
          <w:rFonts w:ascii="Segoe UI" w:hAnsi="Segoe UI" w:cs="Segoe UI"/>
          <w:sz w:val="22"/>
          <w:szCs w:val="22"/>
        </w:rPr>
        <w:t>přičemž náhradní řešení vady je výjimečným postupem a Poskytovatel je povinen je Objednateli řádně písemně zdůvodnit</w:t>
      </w:r>
      <w:r>
        <w:rPr>
          <w:rFonts w:ascii="Segoe UI" w:hAnsi="Segoe UI" w:cs="Segoe UI"/>
          <w:sz w:val="22"/>
          <w:szCs w:val="22"/>
          <w:lang w:val="cs-CZ"/>
        </w:rPr>
        <w:t>.</w:t>
      </w:r>
    </w:p>
    <w:p w14:paraId="43C51ADA" w14:textId="2066739D" w:rsidR="00C16B4D" w:rsidRPr="005267E9" w:rsidRDefault="00A460D1" w:rsidP="00C16B4D">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rPr>
        <w:t>Pokud</w:t>
      </w:r>
      <w:r w:rsidR="00C16B4D" w:rsidRPr="005267E9">
        <w:rPr>
          <w:rFonts w:ascii="Segoe UI" w:hAnsi="Segoe UI" w:cs="Segoe UI"/>
          <w:sz w:val="22"/>
          <w:szCs w:val="22"/>
        </w:rPr>
        <w:t xml:space="preserve"> Objednatel dodatečně dojde k závěru, že ve stanovené lhůtě poskytnuté náhradní řešení vady není akceptovatelné, oznámí tuto skutečnost Poskytovateli a vada se od tohoto okamžiku opět klasifikuje jako vada původní (vyšší) kategorie s tím, že Poskytovatel je povinen tuto vadu odstranit v původně stanovené lhůtě.</w:t>
      </w:r>
    </w:p>
    <w:p w14:paraId="3659869A" w14:textId="77777777" w:rsidR="00607561" w:rsidRPr="005267E9" w:rsidRDefault="00607561" w:rsidP="00606672">
      <w:pPr>
        <w:pStyle w:val="RLTextlnkuslovan"/>
        <w:tabs>
          <w:tab w:val="num" w:pos="2211"/>
        </w:tabs>
        <w:spacing w:before="120" w:line="276" w:lineRule="auto"/>
        <w:rPr>
          <w:rFonts w:ascii="Segoe UI" w:hAnsi="Segoe UI" w:cs="Segoe UI"/>
          <w:sz w:val="22"/>
          <w:szCs w:val="22"/>
        </w:rPr>
      </w:pPr>
      <w:r w:rsidRPr="005267E9">
        <w:rPr>
          <w:rFonts w:ascii="Segoe UI" w:hAnsi="Segoe UI" w:cs="Segoe UI"/>
          <w:sz w:val="22"/>
          <w:szCs w:val="22"/>
        </w:rPr>
        <w:t xml:space="preserve">Objednatel je oprávněn vady </w:t>
      </w:r>
      <w:r w:rsidR="00A2353E" w:rsidRPr="005267E9">
        <w:rPr>
          <w:rFonts w:ascii="Segoe UI" w:hAnsi="Segoe UI" w:cs="Segoe UI"/>
          <w:sz w:val="22"/>
          <w:szCs w:val="22"/>
        </w:rPr>
        <w:t>D</w:t>
      </w:r>
      <w:r w:rsidR="00970D8B" w:rsidRPr="005267E9">
        <w:rPr>
          <w:rFonts w:ascii="Segoe UI" w:hAnsi="Segoe UI" w:cs="Segoe UI"/>
          <w:sz w:val="22"/>
          <w:szCs w:val="22"/>
          <w:lang w:val="cs-CZ"/>
        </w:rPr>
        <w:t>íla</w:t>
      </w:r>
      <w:r w:rsidR="00A2353E" w:rsidRPr="005267E9">
        <w:rPr>
          <w:rFonts w:ascii="Segoe UI" w:hAnsi="Segoe UI" w:cs="Segoe UI"/>
          <w:sz w:val="22"/>
          <w:szCs w:val="22"/>
        </w:rPr>
        <w:t xml:space="preserve"> </w:t>
      </w:r>
      <w:r w:rsidRPr="005267E9">
        <w:rPr>
          <w:rFonts w:ascii="Segoe UI" w:hAnsi="Segoe UI" w:cs="Segoe UI"/>
          <w:sz w:val="22"/>
          <w:szCs w:val="22"/>
        </w:rPr>
        <w:t xml:space="preserve">nahlásit </w:t>
      </w:r>
      <w:r w:rsidR="00902894" w:rsidRPr="005267E9">
        <w:rPr>
          <w:rFonts w:ascii="Segoe UI" w:hAnsi="Segoe UI" w:cs="Segoe UI"/>
          <w:sz w:val="22"/>
          <w:szCs w:val="22"/>
        </w:rPr>
        <w:t>Poskytovatel</w:t>
      </w:r>
      <w:r w:rsidRPr="005267E9">
        <w:rPr>
          <w:rFonts w:ascii="Segoe UI" w:hAnsi="Segoe UI" w:cs="Segoe UI"/>
          <w:sz w:val="22"/>
          <w:szCs w:val="22"/>
        </w:rPr>
        <w:t xml:space="preserve">i </w:t>
      </w:r>
      <w:r w:rsidR="0006496A" w:rsidRPr="005267E9">
        <w:rPr>
          <w:rFonts w:ascii="Segoe UI" w:hAnsi="Segoe UI" w:cs="Segoe UI"/>
          <w:sz w:val="22"/>
          <w:szCs w:val="22"/>
        </w:rPr>
        <w:t xml:space="preserve">kdykoli v průběhu záruční doby </w:t>
      </w:r>
      <w:r w:rsidRPr="005267E9">
        <w:rPr>
          <w:rFonts w:ascii="Segoe UI" w:hAnsi="Segoe UI" w:cs="Segoe UI"/>
          <w:sz w:val="22"/>
          <w:szCs w:val="22"/>
        </w:rPr>
        <w:t xml:space="preserve">bez </w:t>
      </w:r>
      <w:r w:rsidR="00B538AF" w:rsidRPr="005267E9">
        <w:rPr>
          <w:rFonts w:ascii="Segoe UI" w:hAnsi="Segoe UI" w:cs="Segoe UI"/>
          <w:sz w:val="22"/>
          <w:szCs w:val="22"/>
        </w:rPr>
        <w:t>ohledu</w:t>
      </w:r>
      <w:r w:rsidR="0006496A" w:rsidRPr="005267E9">
        <w:rPr>
          <w:rFonts w:ascii="Segoe UI" w:hAnsi="Segoe UI" w:cs="Segoe UI"/>
          <w:sz w:val="22"/>
          <w:szCs w:val="22"/>
        </w:rPr>
        <w:t xml:space="preserve"> na to, kdy je zjistil, aniž by tím </w:t>
      </w:r>
      <w:r w:rsidRPr="005267E9">
        <w:rPr>
          <w:rFonts w:ascii="Segoe UI" w:hAnsi="Segoe UI" w:cs="Segoe UI"/>
          <w:sz w:val="22"/>
          <w:szCs w:val="22"/>
        </w:rPr>
        <w:t>byl</w:t>
      </w:r>
      <w:r w:rsidR="0047399E" w:rsidRPr="005267E9">
        <w:rPr>
          <w:rFonts w:ascii="Segoe UI" w:hAnsi="Segoe UI" w:cs="Segoe UI"/>
          <w:sz w:val="22"/>
          <w:szCs w:val="22"/>
        </w:rPr>
        <w:t>a</w:t>
      </w:r>
      <w:r w:rsidRPr="005267E9">
        <w:rPr>
          <w:rFonts w:ascii="Segoe UI" w:hAnsi="Segoe UI" w:cs="Segoe UI"/>
          <w:sz w:val="22"/>
          <w:szCs w:val="22"/>
        </w:rPr>
        <w:t xml:space="preserve"> jeho práv</w:t>
      </w:r>
      <w:r w:rsidR="0047399E" w:rsidRPr="005267E9">
        <w:rPr>
          <w:rFonts w:ascii="Segoe UI" w:hAnsi="Segoe UI" w:cs="Segoe UI"/>
          <w:sz w:val="22"/>
          <w:szCs w:val="22"/>
        </w:rPr>
        <w:t>a</w:t>
      </w:r>
      <w:r w:rsidRPr="005267E9">
        <w:rPr>
          <w:rFonts w:ascii="Segoe UI" w:hAnsi="Segoe UI" w:cs="Segoe UI"/>
          <w:sz w:val="22"/>
          <w:szCs w:val="22"/>
        </w:rPr>
        <w:t xml:space="preserve"> z</w:t>
      </w:r>
      <w:r w:rsidR="0047399E" w:rsidRPr="005267E9">
        <w:rPr>
          <w:rFonts w:ascii="Segoe UI" w:hAnsi="Segoe UI" w:cs="Segoe UI"/>
          <w:sz w:val="22"/>
          <w:szCs w:val="22"/>
        </w:rPr>
        <w:t>e záruky či práva z vad</w:t>
      </w:r>
      <w:r w:rsidRPr="005267E9">
        <w:rPr>
          <w:rFonts w:ascii="Segoe UI" w:hAnsi="Segoe UI" w:cs="Segoe UI"/>
          <w:sz w:val="22"/>
          <w:szCs w:val="22"/>
        </w:rPr>
        <w:t xml:space="preserve"> jakkoli dotčen</w:t>
      </w:r>
      <w:r w:rsidR="0047399E" w:rsidRPr="005267E9">
        <w:rPr>
          <w:rFonts w:ascii="Segoe UI" w:hAnsi="Segoe UI" w:cs="Segoe UI"/>
          <w:sz w:val="22"/>
          <w:szCs w:val="22"/>
        </w:rPr>
        <w:t>a</w:t>
      </w:r>
      <w:r w:rsidRPr="005267E9">
        <w:rPr>
          <w:rFonts w:ascii="Segoe UI" w:hAnsi="Segoe UI" w:cs="Segoe UI"/>
          <w:sz w:val="22"/>
          <w:szCs w:val="22"/>
        </w:rPr>
        <w:t>.</w:t>
      </w:r>
    </w:p>
    <w:p w14:paraId="238D8A54" w14:textId="77777777" w:rsidR="00607561" w:rsidRPr="005267E9" w:rsidRDefault="00607561" w:rsidP="00606672">
      <w:pPr>
        <w:pStyle w:val="RLTextlnkuslovan"/>
        <w:spacing w:before="120" w:line="276" w:lineRule="auto"/>
        <w:rPr>
          <w:rFonts w:ascii="Segoe UI" w:hAnsi="Segoe UI" w:cs="Segoe UI"/>
          <w:sz w:val="22"/>
          <w:szCs w:val="22"/>
        </w:rPr>
      </w:pPr>
      <w:r w:rsidRPr="005267E9">
        <w:rPr>
          <w:rFonts w:ascii="Segoe UI" w:hAnsi="Segoe UI" w:cs="Segoe UI"/>
          <w:sz w:val="22"/>
          <w:szCs w:val="22"/>
        </w:rPr>
        <w:t>Doba od zjištění vady do jejího odstranění se do trvání záruční doby nezapočítává.</w:t>
      </w:r>
    </w:p>
    <w:p w14:paraId="08007DD4" w14:textId="25494992" w:rsidR="00EE7534" w:rsidRDefault="00902894" w:rsidP="00606672">
      <w:pPr>
        <w:pStyle w:val="RLTextlnkuslovan"/>
        <w:spacing w:before="120" w:line="276" w:lineRule="auto"/>
        <w:rPr>
          <w:rFonts w:ascii="Segoe UI" w:hAnsi="Segoe UI" w:cs="Segoe UI"/>
          <w:sz w:val="22"/>
          <w:szCs w:val="22"/>
          <w:lang w:eastAsia="en-US"/>
        </w:rPr>
      </w:pPr>
      <w:bookmarkStart w:id="91" w:name="_Ref202246719"/>
      <w:r w:rsidRPr="005267E9">
        <w:rPr>
          <w:rFonts w:ascii="Segoe UI" w:hAnsi="Segoe UI" w:cs="Segoe UI"/>
          <w:sz w:val="22"/>
          <w:szCs w:val="22"/>
        </w:rPr>
        <w:t>Poskytovatel</w:t>
      </w:r>
      <w:r w:rsidR="00607561" w:rsidRPr="005267E9">
        <w:rPr>
          <w:rFonts w:ascii="Segoe UI" w:hAnsi="Segoe UI" w:cs="Segoe UI"/>
          <w:sz w:val="22"/>
          <w:szCs w:val="22"/>
        </w:rPr>
        <w:t xml:space="preserve"> prohlašuje, že </w:t>
      </w:r>
      <w:r w:rsidR="00884C5C">
        <w:rPr>
          <w:rFonts w:ascii="Segoe UI" w:hAnsi="Segoe UI" w:cs="Segoe UI"/>
          <w:sz w:val="22"/>
          <w:szCs w:val="22"/>
          <w:lang w:val="cs-CZ"/>
        </w:rPr>
        <w:t>Dílo</w:t>
      </w:r>
      <w:r w:rsidR="00607561" w:rsidRPr="005267E9">
        <w:rPr>
          <w:rFonts w:ascii="Segoe UI" w:hAnsi="Segoe UI" w:cs="Segoe UI"/>
          <w:sz w:val="22"/>
          <w:szCs w:val="22"/>
        </w:rPr>
        <w:t xml:space="preserve"> bude prosté právních vad a zavazuje se odškodnit v plné výši Objednatele v</w:t>
      </w:r>
      <w:r w:rsidR="00F64F94" w:rsidRPr="005267E9">
        <w:rPr>
          <w:rFonts w:ascii="Segoe UI" w:hAnsi="Segoe UI" w:cs="Segoe UI"/>
          <w:sz w:val="22"/>
          <w:szCs w:val="22"/>
          <w:lang w:val="cs-CZ"/>
        </w:rPr>
        <w:t> </w:t>
      </w:r>
      <w:r w:rsidR="00607561" w:rsidRPr="005267E9">
        <w:rPr>
          <w:rFonts w:ascii="Segoe UI" w:hAnsi="Segoe UI" w:cs="Segoe UI"/>
          <w:sz w:val="22"/>
          <w:szCs w:val="22"/>
        </w:rPr>
        <w:t>případě, že třetí osoba úspěšně uplatní autorskoprávní nebo jiný nárok plynoucí z právní vady poskytnutého plnění.</w:t>
      </w:r>
      <w:bookmarkEnd w:id="91"/>
      <w:r w:rsidR="00D810EF" w:rsidRPr="005267E9">
        <w:rPr>
          <w:rFonts w:ascii="Segoe UI" w:hAnsi="Segoe UI" w:cs="Segoe UI"/>
          <w:sz w:val="22"/>
          <w:szCs w:val="22"/>
        </w:rPr>
        <w:t xml:space="preserve"> </w:t>
      </w:r>
      <w:r w:rsidR="00D810EF" w:rsidRPr="005267E9">
        <w:rPr>
          <w:rFonts w:ascii="Segoe UI" w:hAnsi="Segoe UI" w:cs="Segoe UI"/>
          <w:sz w:val="22"/>
          <w:szCs w:val="22"/>
          <w:lang w:eastAsia="en-US"/>
        </w:rPr>
        <w:t xml:space="preserve">V případě, že by nárok třetí osoby vzniklý v souvislosti s plněním </w:t>
      </w:r>
      <w:r w:rsidR="00884C5C">
        <w:rPr>
          <w:rFonts w:ascii="Segoe UI" w:hAnsi="Segoe UI" w:cs="Segoe UI"/>
          <w:sz w:val="22"/>
          <w:szCs w:val="22"/>
          <w:lang w:val="cs-CZ" w:eastAsia="en-US"/>
        </w:rPr>
        <w:t>Díla</w:t>
      </w:r>
      <w:r w:rsidR="00D810EF" w:rsidRPr="005267E9">
        <w:rPr>
          <w:rFonts w:ascii="Segoe UI" w:hAnsi="Segoe UI" w:cs="Segoe UI"/>
          <w:sz w:val="22"/>
          <w:szCs w:val="22"/>
          <w:lang w:eastAsia="en-US"/>
        </w:rPr>
        <w:t xml:space="preserve">, bez ohledu na jeho oprávněnost, vedl k dočasnému či trvalému soudnímu zákazu či omezení užívání </w:t>
      </w:r>
      <w:r w:rsidR="00A50CE4">
        <w:rPr>
          <w:rFonts w:ascii="Segoe UI" w:hAnsi="Segoe UI" w:cs="Segoe UI"/>
          <w:sz w:val="22"/>
          <w:szCs w:val="22"/>
          <w:lang w:val="cs-CZ" w:eastAsia="en-US"/>
        </w:rPr>
        <w:t>Informačního systému</w:t>
      </w:r>
      <w:r w:rsidR="00A50CE4" w:rsidRPr="005267E9">
        <w:rPr>
          <w:rFonts w:ascii="Segoe UI" w:hAnsi="Segoe UI" w:cs="Segoe UI"/>
          <w:sz w:val="22"/>
          <w:szCs w:val="22"/>
          <w:lang w:eastAsia="en-US"/>
        </w:rPr>
        <w:t xml:space="preserve"> </w:t>
      </w:r>
      <w:r w:rsidR="00CB26FE" w:rsidRPr="005267E9">
        <w:rPr>
          <w:rFonts w:ascii="Segoe UI" w:hAnsi="Segoe UI" w:cs="Segoe UI"/>
          <w:sz w:val="22"/>
          <w:szCs w:val="22"/>
          <w:lang w:eastAsia="en-US"/>
        </w:rPr>
        <w:t>či je</w:t>
      </w:r>
      <w:r w:rsidR="00A50CE4">
        <w:rPr>
          <w:rFonts w:ascii="Segoe UI" w:hAnsi="Segoe UI" w:cs="Segoe UI"/>
          <w:sz w:val="22"/>
          <w:szCs w:val="22"/>
          <w:lang w:val="cs-CZ" w:eastAsia="en-US"/>
        </w:rPr>
        <w:t>ho</w:t>
      </w:r>
      <w:r w:rsidR="00D810EF" w:rsidRPr="005267E9">
        <w:rPr>
          <w:rFonts w:ascii="Segoe UI" w:hAnsi="Segoe UI" w:cs="Segoe UI"/>
          <w:sz w:val="22"/>
          <w:szCs w:val="22"/>
          <w:lang w:eastAsia="en-US"/>
        </w:rPr>
        <w:t xml:space="preserve"> části, zavazuje se </w:t>
      </w:r>
      <w:r w:rsidRPr="005267E9">
        <w:rPr>
          <w:rFonts w:ascii="Segoe UI" w:hAnsi="Segoe UI" w:cs="Segoe UI"/>
          <w:sz w:val="22"/>
          <w:szCs w:val="22"/>
          <w:lang w:eastAsia="en-US"/>
        </w:rPr>
        <w:t>Poskytovatel</w:t>
      </w:r>
      <w:r w:rsidR="00D810EF" w:rsidRPr="005267E9">
        <w:rPr>
          <w:rFonts w:ascii="Segoe UI" w:hAnsi="Segoe UI" w:cs="Segoe UI"/>
          <w:sz w:val="22"/>
          <w:szCs w:val="22"/>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1D622C0F" w14:textId="140F1AF2" w:rsidR="00607561" w:rsidRDefault="00EE7534" w:rsidP="00EE7534">
      <w:pPr>
        <w:pStyle w:val="Nadpis4"/>
        <w:tabs>
          <w:tab w:val="clear" w:pos="851"/>
          <w:tab w:val="left" w:pos="0"/>
        </w:tabs>
        <w:ind w:left="0" w:firstLine="0"/>
        <w:jc w:val="center"/>
        <w:rPr>
          <w:rFonts w:ascii="Segoe UI" w:hAnsi="Segoe UI" w:cs="Segoe UI"/>
          <w:i w:val="0"/>
          <w:iCs/>
          <w:sz w:val="24"/>
          <w:lang w:val="cs-CZ"/>
        </w:rPr>
      </w:pPr>
      <w:r>
        <w:rPr>
          <w:rFonts w:ascii="Segoe UI" w:hAnsi="Segoe UI" w:cs="Segoe UI"/>
          <w:sz w:val="22"/>
          <w:szCs w:val="22"/>
          <w:lang w:eastAsia="en-US"/>
        </w:rPr>
        <w:br w:type="column"/>
      </w:r>
      <w:r w:rsidRPr="00EE7534">
        <w:rPr>
          <w:rFonts w:ascii="Segoe UI" w:hAnsi="Segoe UI" w:cs="Segoe UI"/>
          <w:i w:val="0"/>
          <w:iCs/>
          <w:sz w:val="24"/>
        </w:rPr>
        <w:t xml:space="preserve">ČÁST </w:t>
      </w:r>
      <w:r>
        <w:rPr>
          <w:rFonts w:ascii="Segoe UI" w:hAnsi="Segoe UI" w:cs="Segoe UI"/>
          <w:i w:val="0"/>
          <w:iCs/>
          <w:sz w:val="24"/>
          <w:lang w:val="cs-CZ"/>
        </w:rPr>
        <w:t>I</w:t>
      </w:r>
      <w:r w:rsidRPr="00EE7534">
        <w:rPr>
          <w:rFonts w:ascii="Segoe UI" w:hAnsi="Segoe UI" w:cs="Segoe UI"/>
          <w:i w:val="0"/>
          <w:iCs/>
          <w:sz w:val="24"/>
        </w:rPr>
        <w:t xml:space="preserve">II – </w:t>
      </w:r>
      <w:r>
        <w:rPr>
          <w:rFonts w:ascii="Segoe UI" w:hAnsi="Segoe UI" w:cs="Segoe UI"/>
          <w:i w:val="0"/>
          <w:iCs/>
          <w:sz w:val="24"/>
          <w:lang w:val="cs-CZ"/>
        </w:rPr>
        <w:t>POSKYTOVÁNÍ SLUŽEB</w:t>
      </w:r>
    </w:p>
    <w:p w14:paraId="2EFE56C6" w14:textId="029C2F33" w:rsidR="003F4453" w:rsidRPr="00EE7534" w:rsidRDefault="003F4453" w:rsidP="0068354A">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Díl 1</w:t>
      </w:r>
      <w:r w:rsidRPr="00EE7534">
        <w:rPr>
          <w:rFonts w:ascii="Segoe UI" w:hAnsi="Segoe UI" w:cs="Segoe UI"/>
          <w:i w:val="0"/>
          <w:iCs/>
          <w:sz w:val="24"/>
        </w:rPr>
        <w:t xml:space="preserve"> – </w:t>
      </w:r>
      <w:r w:rsidR="002337C0">
        <w:rPr>
          <w:rFonts w:ascii="Segoe UI" w:hAnsi="Segoe UI" w:cs="Segoe UI"/>
          <w:i w:val="0"/>
          <w:iCs/>
          <w:sz w:val="24"/>
          <w:lang w:val="cs-CZ"/>
        </w:rPr>
        <w:t>Služby provozu</w:t>
      </w:r>
    </w:p>
    <w:p w14:paraId="36590595" w14:textId="0A59DA86" w:rsidR="00BA164D" w:rsidRPr="005267E9" w:rsidRDefault="00BA164D" w:rsidP="00BA164D">
      <w:pPr>
        <w:pStyle w:val="RLlneksmlouvy"/>
        <w:rPr>
          <w:rFonts w:ascii="Segoe UI" w:hAnsi="Segoe UI" w:cs="Segoe UI"/>
          <w:sz w:val="22"/>
          <w:szCs w:val="22"/>
        </w:rPr>
      </w:pPr>
      <w:bookmarkStart w:id="92" w:name="_Ref195959157"/>
      <w:bookmarkStart w:id="93" w:name="_Toc212632755"/>
      <w:bookmarkStart w:id="94" w:name="_Toc295034738"/>
      <w:bookmarkStart w:id="95" w:name="_Ref298675240"/>
      <w:bookmarkStart w:id="96" w:name="_Ref367576435"/>
      <w:bookmarkStart w:id="97" w:name="_Ref202762701"/>
      <w:r w:rsidRPr="005267E9">
        <w:rPr>
          <w:rFonts w:ascii="Segoe UI" w:hAnsi="Segoe UI" w:cs="Segoe UI"/>
          <w:sz w:val="22"/>
          <w:szCs w:val="22"/>
        </w:rPr>
        <w:t xml:space="preserve">ZPŮSOB POSKYTOVÁNÍ </w:t>
      </w:r>
      <w:r w:rsidR="00884C5C">
        <w:rPr>
          <w:rFonts w:ascii="Segoe UI" w:hAnsi="Segoe UI" w:cs="Segoe UI"/>
          <w:sz w:val="22"/>
          <w:szCs w:val="22"/>
          <w:lang w:val="cs-CZ"/>
        </w:rPr>
        <w:t>SLUŽEB</w:t>
      </w:r>
      <w:r w:rsidR="002337C0">
        <w:rPr>
          <w:rFonts w:ascii="Segoe UI" w:hAnsi="Segoe UI" w:cs="Segoe UI"/>
          <w:sz w:val="22"/>
          <w:szCs w:val="22"/>
          <w:lang w:val="cs-CZ"/>
        </w:rPr>
        <w:t xml:space="preserve"> PROVOZU</w:t>
      </w:r>
    </w:p>
    <w:p w14:paraId="6931D264" w14:textId="70B39BFE" w:rsidR="00967092" w:rsidRDefault="002337C0" w:rsidP="00967092">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Služby pr</w:t>
      </w:r>
      <w:r w:rsidR="00395369">
        <w:rPr>
          <w:rFonts w:ascii="Segoe UI" w:hAnsi="Segoe UI" w:cs="Segoe UI"/>
          <w:sz w:val="22"/>
          <w:szCs w:val="22"/>
          <w:lang w:val="cs-CZ" w:eastAsia="en-US"/>
        </w:rPr>
        <w:t>o</w:t>
      </w:r>
      <w:r>
        <w:rPr>
          <w:rFonts w:ascii="Segoe UI" w:hAnsi="Segoe UI" w:cs="Segoe UI"/>
          <w:sz w:val="22"/>
          <w:szCs w:val="22"/>
          <w:lang w:val="cs-CZ" w:eastAsia="en-US"/>
        </w:rPr>
        <w:t>vozu</w:t>
      </w:r>
      <w:r w:rsidR="00D718E4">
        <w:rPr>
          <w:rFonts w:ascii="Segoe UI" w:hAnsi="Segoe UI" w:cs="Segoe UI"/>
          <w:sz w:val="22"/>
          <w:szCs w:val="22"/>
          <w:lang w:val="cs-CZ" w:eastAsia="en-US"/>
        </w:rPr>
        <w:t xml:space="preserve"> jsou průběžně realizované činnosti nezbytné pro zajištění chodu IS MACH a</w:t>
      </w:r>
      <w:r w:rsidR="00967092">
        <w:rPr>
          <w:rFonts w:ascii="Segoe UI" w:hAnsi="Segoe UI" w:cs="Segoe UI"/>
          <w:sz w:val="22"/>
          <w:szCs w:val="22"/>
          <w:lang w:val="cs-CZ" w:eastAsia="en-US"/>
        </w:rPr>
        <w:t xml:space="preserve"> zahrnují</w:t>
      </w:r>
      <w:r w:rsidR="00D718E4">
        <w:rPr>
          <w:rFonts w:ascii="Segoe UI" w:hAnsi="Segoe UI" w:cs="Segoe UI"/>
          <w:sz w:val="22"/>
          <w:szCs w:val="22"/>
          <w:lang w:val="cs-CZ" w:eastAsia="en-US"/>
        </w:rPr>
        <w:t>:</w:t>
      </w:r>
    </w:p>
    <w:p w14:paraId="6A3BFA2F" w14:textId="42D1A9F6" w:rsidR="00967092" w:rsidRDefault="00967092" w:rsidP="00967092">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provoz Informačního systému;</w:t>
      </w:r>
    </w:p>
    <w:p w14:paraId="00721F5B" w14:textId="0A83FE0A" w:rsidR="00967092" w:rsidRDefault="00967092" w:rsidP="00967092">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údržbu Informačního systému;</w:t>
      </w:r>
    </w:p>
    <w:p w14:paraId="04B5725E" w14:textId="1468A03C" w:rsidR="00967092" w:rsidRDefault="00967092" w:rsidP="00967092">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dohled a monitoring Informačního systému;</w:t>
      </w:r>
    </w:p>
    <w:p w14:paraId="0CD7CBE2" w14:textId="4DEC0975" w:rsidR="00967092" w:rsidRDefault="00967092" w:rsidP="00967092">
      <w:pPr>
        <w:pStyle w:val="RLTextlnkuslovan"/>
        <w:numPr>
          <w:ilvl w:val="2"/>
          <w:numId w:val="1"/>
        </w:numPr>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uživatelsk</w:t>
      </w:r>
      <w:r w:rsidR="004C16B4">
        <w:rPr>
          <w:rFonts w:ascii="Segoe UI" w:hAnsi="Segoe UI" w:cs="Segoe UI"/>
          <w:sz w:val="22"/>
          <w:szCs w:val="22"/>
          <w:lang w:val="cs-CZ" w:eastAsia="en-US"/>
        </w:rPr>
        <w:t>ou</w:t>
      </w:r>
      <w:r>
        <w:rPr>
          <w:rFonts w:ascii="Segoe UI" w:hAnsi="Segoe UI" w:cs="Segoe UI"/>
          <w:sz w:val="22"/>
          <w:szCs w:val="22"/>
          <w:lang w:val="cs-CZ" w:eastAsia="en-US"/>
        </w:rPr>
        <w:t xml:space="preserve"> podpor</w:t>
      </w:r>
      <w:r w:rsidR="004C16B4">
        <w:rPr>
          <w:rFonts w:ascii="Segoe UI" w:hAnsi="Segoe UI" w:cs="Segoe UI"/>
          <w:sz w:val="22"/>
          <w:szCs w:val="22"/>
          <w:lang w:val="cs-CZ" w:eastAsia="en-US"/>
        </w:rPr>
        <w:t>u</w:t>
      </w:r>
      <w:r>
        <w:rPr>
          <w:rFonts w:ascii="Segoe UI" w:hAnsi="Segoe UI" w:cs="Segoe UI"/>
          <w:sz w:val="22"/>
          <w:szCs w:val="22"/>
          <w:lang w:val="cs-CZ" w:eastAsia="en-US"/>
        </w:rPr>
        <w:t xml:space="preserve"> Informačního systému;</w:t>
      </w:r>
    </w:p>
    <w:p w14:paraId="27BF3486" w14:textId="67C63A66" w:rsidR="00967092" w:rsidRDefault="00967092" w:rsidP="00967092">
      <w:pPr>
        <w:pStyle w:val="RLTextlnkuslovan"/>
        <w:numPr>
          <w:ilvl w:val="0"/>
          <w:numId w:val="0"/>
        </w:numPr>
        <w:spacing w:before="120" w:line="276" w:lineRule="auto"/>
        <w:ind w:left="1418"/>
        <w:rPr>
          <w:rFonts w:ascii="Segoe UI" w:hAnsi="Segoe UI" w:cs="Segoe UI"/>
          <w:sz w:val="22"/>
          <w:szCs w:val="22"/>
          <w:lang w:val="cs-CZ" w:eastAsia="en-US"/>
        </w:rPr>
      </w:pPr>
      <w:r>
        <w:rPr>
          <w:rFonts w:ascii="Segoe UI" w:hAnsi="Segoe UI" w:cs="Segoe UI"/>
          <w:sz w:val="22"/>
          <w:szCs w:val="22"/>
          <w:lang w:val="cs-CZ" w:eastAsia="en-US"/>
        </w:rPr>
        <w:t xml:space="preserve">za podmínek a způsobem </w:t>
      </w:r>
      <w:r w:rsidR="00B40B80">
        <w:rPr>
          <w:rFonts w:ascii="Segoe UI" w:hAnsi="Segoe UI" w:cs="Segoe UI"/>
          <w:sz w:val="22"/>
          <w:szCs w:val="22"/>
          <w:lang w:val="cs-CZ" w:eastAsia="en-US"/>
        </w:rPr>
        <w:t xml:space="preserve">dle </w:t>
      </w:r>
      <w:r>
        <w:rPr>
          <w:rFonts w:ascii="Segoe UI" w:hAnsi="Segoe UI" w:cs="Segoe UI"/>
          <w:sz w:val="22"/>
          <w:szCs w:val="22"/>
          <w:lang w:val="cs-CZ" w:eastAsia="en-US"/>
        </w:rPr>
        <w:t>Přílo</w:t>
      </w:r>
      <w:r w:rsidR="00B40B80">
        <w:rPr>
          <w:rFonts w:ascii="Segoe UI" w:hAnsi="Segoe UI" w:cs="Segoe UI"/>
          <w:sz w:val="22"/>
          <w:szCs w:val="22"/>
          <w:lang w:val="cs-CZ" w:eastAsia="en-US"/>
        </w:rPr>
        <w:t>hy</w:t>
      </w:r>
      <w:r>
        <w:rPr>
          <w:rFonts w:ascii="Segoe UI" w:hAnsi="Segoe UI" w:cs="Segoe UI"/>
          <w:sz w:val="22"/>
          <w:szCs w:val="22"/>
          <w:lang w:val="cs-CZ" w:eastAsia="en-US"/>
        </w:rPr>
        <w:t xml:space="preserve"> </w:t>
      </w:r>
      <w:r w:rsidRPr="00EC7C1F">
        <w:rPr>
          <w:rFonts w:ascii="Segoe UI" w:hAnsi="Segoe UI" w:cs="Segoe UI"/>
          <w:sz w:val="22"/>
          <w:szCs w:val="22"/>
          <w:lang w:val="cs-CZ" w:eastAsia="en-US"/>
        </w:rPr>
        <w:t xml:space="preserve">č. </w:t>
      </w:r>
      <w:r w:rsidR="00EC7C1F" w:rsidRPr="00EC7C1F">
        <w:rPr>
          <w:rFonts w:ascii="Segoe UI" w:hAnsi="Segoe UI" w:cs="Segoe UI"/>
          <w:sz w:val="22"/>
          <w:szCs w:val="22"/>
          <w:lang w:val="cs-CZ" w:eastAsia="en-US"/>
        </w:rPr>
        <w:t>3</w:t>
      </w:r>
      <w:r>
        <w:rPr>
          <w:rFonts w:ascii="Segoe UI" w:hAnsi="Segoe UI" w:cs="Segoe UI"/>
          <w:sz w:val="22"/>
          <w:szCs w:val="22"/>
          <w:lang w:val="cs-CZ" w:eastAsia="en-US"/>
        </w:rPr>
        <w:t xml:space="preserve"> Smlouvy.</w:t>
      </w:r>
    </w:p>
    <w:p w14:paraId="7D7223C9" w14:textId="4C6C899C" w:rsidR="00BA164D" w:rsidRPr="005267E9" w:rsidRDefault="00BA164D" w:rsidP="00BA164D">
      <w:pPr>
        <w:pStyle w:val="RLTextlnkuslovan"/>
        <w:keepNext/>
        <w:spacing w:before="120" w:line="276" w:lineRule="auto"/>
        <w:rPr>
          <w:rFonts w:ascii="Segoe UI" w:hAnsi="Segoe UI" w:cs="Segoe UI"/>
          <w:sz w:val="22"/>
          <w:szCs w:val="22"/>
        </w:rPr>
      </w:pPr>
      <w:r w:rsidRPr="005267E9">
        <w:rPr>
          <w:rFonts w:ascii="Segoe UI" w:hAnsi="Segoe UI" w:cs="Segoe UI"/>
          <w:sz w:val="22"/>
          <w:szCs w:val="22"/>
          <w:lang w:eastAsia="en-US"/>
        </w:rPr>
        <w:t>Poskytovatel</w:t>
      </w:r>
      <w:r w:rsidRPr="005267E9">
        <w:rPr>
          <w:rFonts w:ascii="Segoe UI" w:hAnsi="Segoe UI" w:cs="Segoe UI"/>
          <w:sz w:val="22"/>
          <w:szCs w:val="22"/>
        </w:rPr>
        <w:t xml:space="preserve"> se zavazuje:</w:t>
      </w:r>
    </w:p>
    <w:p w14:paraId="40411548" w14:textId="5BD981D8" w:rsidR="00BA164D" w:rsidRPr="00CD5725" w:rsidRDefault="00BA164D" w:rsidP="00BE3413">
      <w:pPr>
        <w:pStyle w:val="RLTextlnkuslovan"/>
        <w:numPr>
          <w:ilvl w:val="2"/>
          <w:numId w:val="1"/>
        </w:numPr>
        <w:overflowPunct w:val="0"/>
        <w:autoSpaceDE w:val="0"/>
        <w:autoSpaceDN w:val="0"/>
        <w:adjustRightInd w:val="0"/>
        <w:spacing w:before="120" w:line="276" w:lineRule="auto"/>
        <w:textAlignment w:val="baseline"/>
        <w:rPr>
          <w:rFonts w:ascii="Segoe UI" w:hAnsi="Segoe UI" w:cs="Segoe UI"/>
          <w:sz w:val="22"/>
          <w:szCs w:val="22"/>
        </w:rPr>
      </w:pPr>
      <w:r w:rsidRPr="00CD5725">
        <w:rPr>
          <w:rFonts w:ascii="Segoe UI" w:hAnsi="Segoe UI" w:cs="Segoe UI"/>
          <w:sz w:val="22"/>
          <w:szCs w:val="22"/>
        </w:rPr>
        <w:t xml:space="preserve">poskytovat </w:t>
      </w:r>
      <w:r w:rsidR="002337C0">
        <w:rPr>
          <w:rFonts w:ascii="Segoe UI" w:hAnsi="Segoe UI" w:cs="Segoe UI"/>
          <w:sz w:val="22"/>
          <w:szCs w:val="22"/>
          <w:lang w:val="cs-CZ"/>
        </w:rPr>
        <w:t>Služby provozu</w:t>
      </w:r>
      <w:r w:rsidR="00EC7C1F" w:rsidRPr="00CD5725">
        <w:rPr>
          <w:rFonts w:ascii="Segoe UI" w:hAnsi="Segoe UI" w:cs="Segoe UI"/>
          <w:sz w:val="22"/>
          <w:szCs w:val="22"/>
        </w:rPr>
        <w:t xml:space="preserve"> </w:t>
      </w:r>
      <w:r w:rsidRPr="00CD5725">
        <w:rPr>
          <w:rFonts w:ascii="Segoe UI" w:hAnsi="Segoe UI" w:cs="Segoe UI"/>
          <w:sz w:val="22"/>
          <w:szCs w:val="22"/>
        </w:rPr>
        <w:t xml:space="preserve">v rozsahu a v kvalitě definované v jednotlivých </w:t>
      </w:r>
      <w:r w:rsidR="002337C0">
        <w:rPr>
          <w:rFonts w:ascii="Segoe UI" w:hAnsi="Segoe UI" w:cs="Segoe UI"/>
          <w:sz w:val="22"/>
          <w:szCs w:val="22"/>
          <w:lang w:val="cs-CZ"/>
        </w:rPr>
        <w:t>katalogových listech</w:t>
      </w:r>
      <w:r w:rsidRPr="00CD5725">
        <w:rPr>
          <w:rFonts w:ascii="Segoe UI" w:hAnsi="Segoe UI" w:cs="Segoe UI"/>
          <w:sz w:val="22"/>
          <w:szCs w:val="22"/>
        </w:rPr>
        <w:t xml:space="preserve">, které jsou součástí Přílohy č. </w:t>
      </w:r>
      <w:r w:rsidR="002337C0">
        <w:rPr>
          <w:rFonts w:ascii="Segoe UI" w:hAnsi="Segoe UI" w:cs="Segoe UI"/>
          <w:sz w:val="22"/>
          <w:szCs w:val="22"/>
          <w:lang w:val="cs-CZ"/>
        </w:rPr>
        <w:t>3</w:t>
      </w:r>
      <w:r w:rsidRPr="00CD5725">
        <w:rPr>
          <w:rFonts w:ascii="Segoe UI" w:hAnsi="Segoe UI" w:cs="Segoe UI"/>
          <w:sz w:val="22"/>
          <w:szCs w:val="22"/>
        </w:rPr>
        <w:t xml:space="preserve"> této Smlouvy;</w:t>
      </w:r>
    </w:p>
    <w:p w14:paraId="1BDA4021" w14:textId="77777777" w:rsidR="00BA164D" w:rsidRPr="00E2127F" w:rsidRDefault="00BA164D" w:rsidP="00BA164D">
      <w:pPr>
        <w:pStyle w:val="RLTextlnkuslovan"/>
        <w:numPr>
          <w:ilvl w:val="2"/>
          <w:numId w:val="1"/>
        </w:numPr>
        <w:overflowPunct w:val="0"/>
        <w:autoSpaceDE w:val="0"/>
        <w:autoSpaceDN w:val="0"/>
        <w:adjustRightInd w:val="0"/>
        <w:spacing w:before="120" w:line="276" w:lineRule="auto"/>
        <w:textAlignment w:val="baseline"/>
        <w:rPr>
          <w:rFonts w:ascii="Segoe UI" w:hAnsi="Segoe UI" w:cs="Segoe UI"/>
          <w:sz w:val="22"/>
          <w:szCs w:val="22"/>
        </w:rPr>
      </w:pPr>
      <w:r w:rsidRPr="005267E9">
        <w:rPr>
          <w:rFonts w:ascii="Segoe UI" w:hAnsi="Segoe UI" w:cs="Segoe UI"/>
          <w:sz w:val="22"/>
          <w:szCs w:val="22"/>
        </w:rPr>
        <w:t>na své náklady a s péčí řádného hospodáře podporovat, spravovat a</w:t>
      </w:r>
      <w:r w:rsidRPr="005267E9">
        <w:rPr>
          <w:rFonts w:ascii="Segoe UI" w:hAnsi="Segoe UI" w:cs="Segoe UI"/>
          <w:sz w:val="22"/>
          <w:szCs w:val="22"/>
          <w:lang w:val="cs-CZ"/>
        </w:rPr>
        <w:t> </w:t>
      </w:r>
      <w:r w:rsidRPr="005267E9">
        <w:rPr>
          <w:rFonts w:ascii="Segoe UI" w:hAnsi="Segoe UI" w:cs="Segoe UI"/>
          <w:sz w:val="22"/>
          <w:szCs w:val="22"/>
        </w:rPr>
        <w:t xml:space="preserve">udržovat veškeré technické prostředky Objednatele, které </w:t>
      </w:r>
      <w:r w:rsidRPr="00E2127F">
        <w:rPr>
          <w:rFonts w:ascii="Segoe UI" w:hAnsi="Segoe UI" w:cs="Segoe UI"/>
          <w:sz w:val="22"/>
          <w:szCs w:val="22"/>
        </w:rPr>
        <w:t>Poskytovatel převzal do užívání.</w:t>
      </w:r>
    </w:p>
    <w:p w14:paraId="430F8249" w14:textId="5C4404E1" w:rsidR="00BA164D" w:rsidRPr="005267E9" w:rsidRDefault="0055098C" w:rsidP="00BA164D">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Detailní způsob realizace Služeb provozu včetně vykazování jednotlivých Služeb provozu je stanoven v Příloze č. 3 této Smlouvy.</w:t>
      </w:r>
    </w:p>
    <w:p w14:paraId="45060B07" w14:textId="4DBEB262" w:rsidR="00BA164D" w:rsidRPr="005267E9" w:rsidRDefault="00BA164D" w:rsidP="00BA164D">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Ve vztahu k poskytování </w:t>
      </w:r>
      <w:r w:rsidR="0055098C">
        <w:rPr>
          <w:rFonts w:ascii="Segoe UI" w:hAnsi="Segoe UI" w:cs="Segoe UI"/>
          <w:sz w:val="22"/>
          <w:szCs w:val="22"/>
          <w:lang w:val="cs-CZ" w:eastAsia="en-US"/>
        </w:rPr>
        <w:t>S</w:t>
      </w:r>
      <w:r w:rsidR="00C834DB">
        <w:rPr>
          <w:rFonts w:ascii="Segoe UI" w:hAnsi="Segoe UI" w:cs="Segoe UI"/>
          <w:sz w:val="22"/>
          <w:szCs w:val="22"/>
          <w:lang w:val="cs-CZ" w:eastAsia="en-US"/>
        </w:rPr>
        <w:t>lužeb</w:t>
      </w:r>
      <w:r w:rsidR="0055098C">
        <w:rPr>
          <w:rFonts w:ascii="Segoe UI" w:hAnsi="Segoe UI" w:cs="Segoe UI"/>
          <w:sz w:val="22"/>
          <w:szCs w:val="22"/>
          <w:lang w:val="cs-CZ" w:eastAsia="en-US"/>
        </w:rPr>
        <w:t xml:space="preserve"> provozu</w:t>
      </w:r>
      <w:r w:rsidRPr="005267E9">
        <w:rPr>
          <w:rFonts w:ascii="Segoe UI" w:hAnsi="Segoe UI" w:cs="Segoe UI"/>
          <w:sz w:val="22"/>
          <w:szCs w:val="22"/>
          <w:lang w:eastAsia="en-US"/>
        </w:rPr>
        <w:t xml:space="preserve"> se Poskytovatel dále zavazuje: </w:t>
      </w:r>
    </w:p>
    <w:p w14:paraId="13E1E396" w14:textId="1EBED71E" w:rsidR="00BA164D" w:rsidRPr="005267E9" w:rsidRDefault="00BA164D" w:rsidP="00BA164D">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udržovat vlastní technické prostředky, jež slouží k poskytování </w:t>
      </w:r>
      <w:r w:rsidR="0055098C">
        <w:rPr>
          <w:rFonts w:ascii="Segoe UI" w:hAnsi="Segoe UI" w:cs="Segoe UI"/>
          <w:sz w:val="22"/>
          <w:szCs w:val="22"/>
          <w:lang w:val="cs-CZ" w:eastAsia="en-US"/>
        </w:rPr>
        <w:t>Služeb provozu</w:t>
      </w:r>
      <w:r w:rsidRPr="005267E9">
        <w:rPr>
          <w:rFonts w:ascii="Segoe UI" w:hAnsi="Segoe UI" w:cs="Segoe UI"/>
          <w:sz w:val="22"/>
          <w:szCs w:val="22"/>
          <w:lang w:eastAsia="en-US"/>
        </w:rPr>
        <w:t>, ve stavu umožňujícím provoz a</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zabezpečení garantované a dohodnuté kvality poskytovaných </w:t>
      </w:r>
      <w:r w:rsidR="00B470E1">
        <w:rPr>
          <w:rFonts w:ascii="Segoe UI" w:hAnsi="Segoe UI" w:cs="Segoe UI"/>
          <w:sz w:val="22"/>
          <w:szCs w:val="22"/>
          <w:lang w:val="cs-CZ" w:eastAsia="en-US"/>
        </w:rPr>
        <w:t xml:space="preserve">Služeb provozu </w:t>
      </w:r>
      <w:r w:rsidRPr="005267E9">
        <w:rPr>
          <w:rFonts w:ascii="Segoe UI" w:hAnsi="Segoe UI" w:cs="Segoe UI"/>
          <w:sz w:val="22"/>
          <w:szCs w:val="22"/>
        </w:rPr>
        <w:t>dle této Smlouvy</w:t>
      </w:r>
      <w:r w:rsidRPr="005267E9">
        <w:rPr>
          <w:rFonts w:ascii="Segoe UI" w:hAnsi="Segoe UI" w:cs="Segoe UI"/>
          <w:sz w:val="22"/>
          <w:szCs w:val="22"/>
          <w:lang w:val="cs-CZ" w:eastAsia="en-US"/>
        </w:rPr>
        <w:t xml:space="preserve"> </w:t>
      </w:r>
      <w:r w:rsidRPr="005267E9">
        <w:rPr>
          <w:rFonts w:ascii="Segoe UI" w:hAnsi="Segoe UI" w:cs="Segoe UI"/>
          <w:sz w:val="22"/>
          <w:szCs w:val="22"/>
        </w:rPr>
        <w:t xml:space="preserve">a prostředky dle tohoto </w:t>
      </w:r>
      <w:r w:rsidR="00C834DB">
        <w:rPr>
          <w:rFonts w:ascii="Segoe UI" w:hAnsi="Segoe UI" w:cs="Segoe UI"/>
          <w:sz w:val="22"/>
          <w:szCs w:val="22"/>
          <w:lang w:val="cs-CZ"/>
        </w:rPr>
        <w:t>bodu</w:t>
      </w:r>
      <w:r w:rsidRPr="005267E9">
        <w:rPr>
          <w:rFonts w:ascii="Segoe UI" w:hAnsi="Segoe UI" w:cs="Segoe UI"/>
          <w:sz w:val="22"/>
          <w:szCs w:val="22"/>
        </w:rPr>
        <w:t xml:space="preserve"> </w:t>
      </w:r>
      <w:r w:rsidR="00D9670B">
        <w:rPr>
          <w:rFonts w:ascii="Segoe UI" w:hAnsi="Segoe UI" w:cs="Segoe UI"/>
          <w:sz w:val="22"/>
          <w:szCs w:val="22"/>
          <w:lang w:val="cs-CZ"/>
        </w:rPr>
        <w:t>9</w:t>
      </w:r>
      <w:r w:rsidR="001B339A">
        <w:rPr>
          <w:rFonts w:ascii="Segoe UI" w:hAnsi="Segoe UI" w:cs="Segoe UI"/>
          <w:sz w:val="22"/>
          <w:szCs w:val="22"/>
          <w:lang w:val="cs-CZ"/>
        </w:rPr>
        <w:t>.</w:t>
      </w:r>
      <w:r w:rsidR="006532B4">
        <w:rPr>
          <w:rFonts w:ascii="Segoe UI" w:hAnsi="Segoe UI" w:cs="Segoe UI"/>
          <w:sz w:val="22"/>
          <w:szCs w:val="22"/>
          <w:lang w:val="cs-CZ"/>
        </w:rPr>
        <w:t>4</w:t>
      </w:r>
      <w:r w:rsidR="001B339A">
        <w:rPr>
          <w:rFonts w:ascii="Segoe UI" w:hAnsi="Segoe UI" w:cs="Segoe UI"/>
          <w:sz w:val="22"/>
          <w:szCs w:val="22"/>
          <w:lang w:val="cs-CZ"/>
        </w:rPr>
        <w:t>.1</w:t>
      </w:r>
      <w:r w:rsidRPr="005267E9">
        <w:rPr>
          <w:rFonts w:ascii="Segoe UI" w:hAnsi="Segoe UI" w:cs="Segoe UI"/>
          <w:sz w:val="22"/>
          <w:szCs w:val="22"/>
        </w:rPr>
        <w:t xml:space="preserve"> bezodkladně uzpůsobit případným vyšším nárokům na zajištění řádného provozu In</w:t>
      </w:r>
      <w:r w:rsidRPr="005267E9">
        <w:rPr>
          <w:rFonts w:ascii="Segoe UI" w:hAnsi="Segoe UI" w:cs="Segoe UI"/>
          <w:sz w:val="22"/>
          <w:szCs w:val="22"/>
          <w:lang w:val="cs-CZ"/>
        </w:rPr>
        <w:t>formačního systému</w:t>
      </w:r>
      <w:r w:rsidRPr="005267E9">
        <w:rPr>
          <w:rFonts w:ascii="Segoe UI" w:hAnsi="Segoe UI" w:cs="Segoe UI"/>
          <w:sz w:val="22"/>
          <w:szCs w:val="22"/>
        </w:rPr>
        <w:t xml:space="preserve"> a poskytování </w:t>
      </w:r>
      <w:r w:rsidR="00B470E1">
        <w:rPr>
          <w:rFonts w:ascii="Segoe UI" w:hAnsi="Segoe UI" w:cs="Segoe UI"/>
          <w:sz w:val="22"/>
          <w:szCs w:val="22"/>
          <w:lang w:val="cs-CZ" w:eastAsia="en-US"/>
        </w:rPr>
        <w:t>S</w:t>
      </w:r>
      <w:r w:rsidR="00C834DB">
        <w:rPr>
          <w:rFonts w:ascii="Segoe UI" w:hAnsi="Segoe UI" w:cs="Segoe UI"/>
          <w:sz w:val="22"/>
          <w:szCs w:val="22"/>
          <w:lang w:val="cs-CZ" w:eastAsia="en-US"/>
        </w:rPr>
        <w:t>lužeb</w:t>
      </w:r>
      <w:r w:rsidR="00B470E1">
        <w:rPr>
          <w:rFonts w:ascii="Segoe UI" w:hAnsi="Segoe UI" w:cs="Segoe UI"/>
          <w:sz w:val="22"/>
          <w:szCs w:val="22"/>
          <w:lang w:val="cs-CZ" w:eastAsia="en-US"/>
        </w:rPr>
        <w:t xml:space="preserve"> provozu</w:t>
      </w:r>
      <w:r w:rsidRPr="005267E9">
        <w:rPr>
          <w:rFonts w:ascii="Segoe UI" w:hAnsi="Segoe UI" w:cs="Segoe UI"/>
          <w:sz w:val="22"/>
          <w:szCs w:val="22"/>
        </w:rPr>
        <w:t xml:space="preserve">, které mohou nastat v průběhu trvání této Smlouvy v důsledku realizace </w:t>
      </w:r>
      <w:r w:rsidRPr="005267E9">
        <w:rPr>
          <w:rFonts w:ascii="Segoe UI" w:hAnsi="Segoe UI" w:cs="Segoe UI"/>
          <w:sz w:val="22"/>
          <w:szCs w:val="22"/>
          <w:lang w:val="cs-CZ"/>
        </w:rPr>
        <w:t>Služeb rozvoje</w:t>
      </w:r>
      <w:r w:rsidRPr="005267E9">
        <w:rPr>
          <w:rFonts w:ascii="Segoe UI" w:hAnsi="Segoe UI" w:cs="Segoe UI"/>
          <w:sz w:val="22"/>
          <w:szCs w:val="22"/>
        </w:rPr>
        <w:t xml:space="preserve"> Poskytovatelem; </w:t>
      </w:r>
    </w:p>
    <w:p w14:paraId="5BE4B560" w14:textId="1A4F67E7" w:rsidR="00BA164D" w:rsidRPr="005267E9" w:rsidRDefault="00BA164D" w:rsidP="00BA164D">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přijmout potřebná technická a věcná opatření tak, aby byla zajištěna integrita, důvěrnost a dostupnost uložených dat v souladu s účelem této Smlouvy</w:t>
      </w:r>
      <w:r w:rsidR="00D9670B">
        <w:rPr>
          <w:rFonts w:ascii="Segoe UI" w:hAnsi="Segoe UI" w:cs="Segoe UI"/>
          <w:sz w:val="22"/>
          <w:szCs w:val="22"/>
          <w:lang w:val="cs-CZ" w:eastAsia="en-US"/>
        </w:rPr>
        <w:t>.</w:t>
      </w:r>
    </w:p>
    <w:p w14:paraId="3D3C5B49" w14:textId="01C60D1D" w:rsidR="00DD02AF" w:rsidRPr="005267E9" w:rsidRDefault="00DD02AF" w:rsidP="00DD02AF">
      <w:pPr>
        <w:pStyle w:val="RLlneksmlouvy"/>
        <w:rPr>
          <w:rFonts w:ascii="Segoe UI" w:hAnsi="Segoe UI" w:cs="Segoe UI"/>
          <w:sz w:val="22"/>
          <w:szCs w:val="22"/>
        </w:rPr>
      </w:pPr>
      <w:r w:rsidRPr="005267E9">
        <w:rPr>
          <w:rFonts w:ascii="Segoe UI" w:hAnsi="Segoe UI" w:cs="Segoe UI"/>
          <w:sz w:val="22"/>
          <w:szCs w:val="22"/>
        </w:rPr>
        <w:t>DOBA A MÍSTO PLNĚNÍ</w:t>
      </w:r>
      <w:r>
        <w:rPr>
          <w:rFonts w:ascii="Segoe UI" w:hAnsi="Segoe UI" w:cs="Segoe UI"/>
          <w:sz w:val="22"/>
          <w:szCs w:val="22"/>
          <w:lang w:val="cs-CZ"/>
        </w:rPr>
        <w:t xml:space="preserve"> SLUŽEB</w:t>
      </w:r>
      <w:r w:rsidR="0015572C">
        <w:rPr>
          <w:rFonts w:ascii="Segoe UI" w:hAnsi="Segoe UI" w:cs="Segoe UI"/>
          <w:sz w:val="22"/>
          <w:szCs w:val="22"/>
          <w:lang w:val="cs-CZ"/>
        </w:rPr>
        <w:t xml:space="preserve"> PROVOZU</w:t>
      </w:r>
    </w:p>
    <w:p w14:paraId="0503500B" w14:textId="25F1C59D" w:rsidR="00DD02AF" w:rsidRPr="005267E9" w:rsidRDefault="00DD02AF" w:rsidP="00DD02AF">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zavazuje zahájit poskytování </w:t>
      </w:r>
      <w:r w:rsidR="00C20747">
        <w:rPr>
          <w:rFonts w:ascii="Segoe UI" w:hAnsi="Segoe UI" w:cs="Segoe UI"/>
          <w:sz w:val="22"/>
          <w:szCs w:val="22"/>
          <w:lang w:val="cs-CZ" w:eastAsia="en-US"/>
        </w:rPr>
        <w:t>S</w:t>
      </w:r>
      <w:r>
        <w:rPr>
          <w:rFonts w:ascii="Segoe UI" w:hAnsi="Segoe UI" w:cs="Segoe UI"/>
          <w:sz w:val="22"/>
          <w:szCs w:val="22"/>
          <w:lang w:val="cs-CZ" w:eastAsia="en-US"/>
        </w:rPr>
        <w:t>lužeb</w:t>
      </w:r>
      <w:r w:rsidR="00C20747">
        <w:rPr>
          <w:rFonts w:ascii="Segoe UI" w:hAnsi="Segoe UI" w:cs="Segoe UI"/>
          <w:sz w:val="22"/>
          <w:szCs w:val="22"/>
          <w:lang w:val="cs-CZ" w:eastAsia="en-US"/>
        </w:rPr>
        <w:t xml:space="preserve"> provozu</w:t>
      </w:r>
      <w:r w:rsidRPr="005267E9">
        <w:rPr>
          <w:rFonts w:ascii="Segoe UI" w:hAnsi="Segoe UI" w:cs="Segoe UI"/>
          <w:sz w:val="22"/>
          <w:szCs w:val="22"/>
          <w:lang w:eastAsia="en-US"/>
        </w:rPr>
        <w:t xml:space="preserve"> dle harmonogramu, který </w:t>
      </w:r>
      <w:r w:rsidRPr="005267E9">
        <w:rPr>
          <w:rFonts w:ascii="Segoe UI" w:hAnsi="Segoe UI" w:cs="Segoe UI"/>
          <w:sz w:val="22"/>
          <w:szCs w:val="22"/>
          <w:lang w:val="cs-CZ" w:eastAsia="en-US"/>
        </w:rPr>
        <w:t>tvoří</w:t>
      </w:r>
      <w:r w:rsidRPr="005267E9">
        <w:rPr>
          <w:rFonts w:ascii="Segoe UI" w:hAnsi="Segoe UI" w:cs="Segoe UI"/>
          <w:sz w:val="22"/>
          <w:szCs w:val="22"/>
          <w:lang w:eastAsia="en-US"/>
        </w:rPr>
        <w:t xml:space="preserve"> Příloh</w:t>
      </w:r>
      <w:r w:rsidRPr="005267E9">
        <w:rPr>
          <w:rFonts w:ascii="Segoe UI" w:hAnsi="Segoe UI" w:cs="Segoe UI"/>
          <w:sz w:val="22"/>
          <w:szCs w:val="22"/>
          <w:lang w:val="cs-CZ" w:eastAsia="en-US"/>
        </w:rPr>
        <w:t>u</w:t>
      </w:r>
      <w:r w:rsidRPr="005267E9">
        <w:rPr>
          <w:rFonts w:ascii="Segoe UI" w:hAnsi="Segoe UI" w:cs="Segoe UI"/>
          <w:sz w:val="22"/>
          <w:szCs w:val="22"/>
          <w:lang w:eastAsia="en-US"/>
        </w:rPr>
        <w:t xml:space="preserve"> č.</w:t>
      </w:r>
      <w:r w:rsidRPr="005267E9">
        <w:rPr>
          <w:rFonts w:ascii="Segoe UI" w:hAnsi="Segoe UI" w:cs="Segoe UI"/>
          <w:sz w:val="22"/>
          <w:szCs w:val="22"/>
          <w:lang w:val="cs-CZ" w:eastAsia="en-US"/>
        </w:rPr>
        <w:t xml:space="preserve"> 8</w:t>
      </w:r>
      <w:r w:rsidRPr="005267E9">
        <w:rPr>
          <w:rFonts w:ascii="Segoe UI" w:hAnsi="Segoe UI" w:cs="Segoe UI"/>
          <w:sz w:val="22"/>
          <w:szCs w:val="22"/>
          <w:lang w:eastAsia="en-US"/>
        </w:rPr>
        <w:t xml:space="preserve"> </w:t>
      </w:r>
      <w:r w:rsidRPr="005267E9">
        <w:rPr>
          <w:rFonts w:ascii="Segoe UI" w:hAnsi="Segoe UI" w:cs="Segoe UI"/>
          <w:sz w:val="22"/>
          <w:szCs w:val="22"/>
          <w:lang w:val="cs-CZ" w:eastAsia="en-US"/>
        </w:rPr>
        <w:t xml:space="preserve">této </w:t>
      </w:r>
      <w:r w:rsidRPr="005267E9">
        <w:rPr>
          <w:rFonts w:ascii="Segoe UI" w:hAnsi="Segoe UI" w:cs="Segoe UI"/>
          <w:sz w:val="22"/>
          <w:szCs w:val="22"/>
          <w:lang w:eastAsia="en-US"/>
        </w:rPr>
        <w:t xml:space="preserve">Smlouvy. </w:t>
      </w:r>
    </w:p>
    <w:p w14:paraId="6B226DAA" w14:textId="1D8BD95C" w:rsidR="00DD02AF" w:rsidRDefault="00C20747" w:rsidP="00DD02AF">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Služby provozu</w:t>
      </w:r>
      <w:r w:rsidR="00DD02AF">
        <w:rPr>
          <w:rFonts w:ascii="Segoe UI" w:hAnsi="Segoe UI" w:cs="Segoe UI"/>
          <w:sz w:val="22"/>
          <w:szCs w:val="22"/>
          <w:lang w:val="cs-CZ" w:eastAsia="en-US"/>
        </w:rPr>
        <w:t xml:space="preserve"> </w:t>
      </w:r>
      <w:r w:rsidR="00DD02AF" w:rsidRPr="005267E9">
        <w:rPr>
          <w:rFonts w:ascii="Segoe UI" w:hAnsi="Segoe UI" w:cs="Segoe UI"/>
          <w:sz w:val="22"/>
          <w:szCs w:val="22"/>
          <w:lang w:eastAsia="en-US"/>
        </w:rPr>
        <w:t xml:space="preserve">budou poskytovány </w:t>
      </w:r>
      <w:r w:rsidR="00DD02AF">
        <w:rPr>
          <w:rFonts w:ascii="Segoe UI" w:hAnsi="Segoe UI" w:cs="Segoe UI"/>
          <w:sz w:val="22"/>
          <w:szCs w:val="22"/>
          <w:lang w:val="cs-CZ" w:eastAsia="en-US"/>
        </w:rPr>
        <w:t xml:space="preserve">od svého zahájení </w:t>
      </w:r>
      <w:r>
        <w:rPr>
          <w:rFonts w:ascii="Segoe UI" w:hAnsi="Segoe UI" w:cs="Segoe UI"/>
          <w:sz w:val="22"/>
          <w:szCs w:val="22"/>
          <w:lang w:val="cs-CZ" w:eastAsia="en-US"/>
        </w:rPr>
        <w:t xml:space="preserve">dle stanoveného harmonogramu po </w:t>
      </w:r>
      <w:r w:rsidR="00DD02AF" w:rsidRPr="005267E9">
        <w:rPr>
          <w:rFonts w:ascii="Segoe UI" w:hAnsi="Segoe UI" w:cs="Segoe UI"/>
          <w:sz w:val="22"/>
          <w:szCs w:val="22"/>
          <w:lang w:eastAsia="en-US"/>
        </w:rPr>
        <w:t>dobu účinnosti této Smlouvy</w:t>
      </w:r>
      <w:r w:rsidR="00DD02AF">
        <w:rPr>
          <w:rFonts w:ascii="Segoe UI" w:hAnsi="Segoe UI" w:cs="Segoe UI"/>
          <w:sz w:val="22"/>
          <w:szCs w:val="22"/>
          <w:lang w:val="cs-CZ" w:eastAsia="en-US"/>
        </w:rPr>
        <w:t>, přičemž Smlouva je uzavřena na dobu neurčitou</w:t>
      </w:r>
      <w:r w:rsidR="00DD02AF" w:rsidRPr="005267E9">
        <w:rPr>
          <w:rFonts w:ascii="Segoe UI" w:hAnsi="Segoe UI" w:cs="Segoe UI"/>
          <w:sz w:val="22"/>
          <w:szCs w:val="22"/>
          <w:lang w:eastAsia="en-US"/>
        </w:rPr>
        <w:t>.</w:t>
      </w:r>
    </w:p>
    <w:p w14:paraId="6421474D" w14:textId="3A30E751" w:rsidR="00DD02AF" w:rsidRPr="005267E9" w:rsidRDefault="00DD02AF" w:rsidP="00DD02AF">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w:t>
      </w:r>
      <w:r w:rsidR="00C20747">
        <w:rPr>
          <w:rFonts w:ascii="Segoe UI" w:hAnsi="Segoe UI" w:cs="Segoe UI"/>
          <w:sz w:val="22"/>
          <w:szCs w:val="22"/>
          <w:lang w:val="cs-CZ" w:eastAsia="en-US"/>
        </w:rPr>
        <w:t>Služeb provozu</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sidR="00395369">
        <w:rPr>
          <w:rFonts w:ascii="Segoe UI" w:hAnsi="Segoe UI" w:cs="Segoe UI"/>
          <w:sz w:val="22"/>
          <w:szCs w:val="22"/>
          <w:lang w:val="cs-CZ" w:eastAsia="en-US"/>
        </w:rPr>
        <w:t>Služeb provozu</w:t>
      </w:r>
      <w:r w:rsidRPr="005267E9">
        <w:rPr>
          <w:rFonts w:ascii="Segoe UI" w:hAnsi="Segoe UI" w:cs="Segoe UI"/>
          <w:sz w:val="22"/>
          <w:szCs w:val="22"/>
          <w:lang w:eastAsia="en-US"/>
        </w:rPr>
        <w:t xml:space="preserve"> dle této Smlouvy. </w:t>
      </w:r>
    </w:p>
    <w:p w14:paraId="6BB93D45" w14:textId="293AF62F" w:rsidR="00DD02AF" w:rsidRPr="0015572C" w:rsidRDefault="00DD02AF" w:rsidP="00B45F17">
      <w:pPr>
        <w:pStyle w:val="RLTextlnkuslovan"/>
        <w:spacing w:before="120" w:line="276" w:lineRule="auto"/>
        <w:rPr>
          <w:rFonts w:ascii="Segoe UI" w:hAnsi="Segoe UI" w:cs="Segoe UI"/>
          <w:sz w:val="22"/>
          <w:szCs w:val="22"/>
          <w:lang w:eastAsia="en-US"/>
        </w:rPr>
      </w:pPr>
      <w:r w:rsidRPr="0015572C">
        <w:rPr>
          <w:rFonts w:ascii="Segoe UI" w:hAnsi="Segoe UI" w:cs="Segoe UI"/>
          <w:sz w:val="22"/>
          <w:szCs w:val="22"/>
          <w:lang w:eastAsia="en-US"/>
        </w:rPr>
        <w:t xml:space="preserve">Pokud to povaha </w:t>
      </w:r>
      <w:r w:rsidR="00395369">
        <w:rPr>
          <w:rFonts w:ascii="Segoe UI" w:hAnsi="Segoe UI" w:cs="Segoe UI"/>
          <w:sz w:val="22"/>
          <w:szCs w:val="22"/>
          <w:lang w:val="cs-CZ" w:eastAsia="en-US"/>
        </w:rPr>
        <w:t xml:space="preserve">Služeb provozu </w:t>
      </w:r>
      <w:r w:rsidRPr="0015572C">
        <w:rPr>
          <w:rFonts w:ascii="Segoe UI" w:hAnsi="Segoe UI" w:cs="Segoe UI"/>
          <w:sz w:val="22"/>
          <w:szCs w:val="22"/>
          <w:lang w:eastAsia="en-US"/>
        </w:rPr>
        <w:t xml:space="preserve">umožňuje a Objednatel vůči tomu nemá výhrady, je Poskytovatel oprávněn </w:t>
      </w:r>
      <w:r w:rsidRPr="0015572C">
        <w:rPr>
          <w:rFonts w:ascii="Segoe UI" w:hAnsi="Segoe UI" w:cs="Segoe UI"/>
          <w:sz w:val="22"/>
          <w:szCs w:val="22"/>
          <w:lang w:val="cs-CZ" w:eastAsia="en-US"/>
        </w:rPr>
        <w:t xml:space="preserve">poskytovat </w:t>
      </w:r>
      <w:r w:rsidR="00395369">
        <w:rPr>
          <w:rFonts w:ascii="Segoe UI" w:hAnsi="Segoe UI" w:cs="Segoe UI"/>
          <w:sz w:val="22"/>
          <w:szCs w:val="22"/>
          <w:lang w:val="cs-CZ" w:eastAsia="en-US"/>
        </w:rPr>
        <w:t xml:space="preserve">Služby provozu </w:t>
      </w:r>
      <w:r w:rsidRPr="0015572C">
        <w:rPr>
          <w:rFonts w:ascii="Segoe UI" w:hAnsi="Segoe UI" w:cs="Segoe UI"/>
          <w:sz w:val="22"/>
          <w:szCs w:val="22"/>
          <w:lang w:eastAsia="en-US"/>
        </w:rPr>
        <w:t>také vzdáleným přístupem</w:t>
      </w:r>
      <w:r w:rsidR="00C20747" w:rsidRPr="0015572C">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00C20747" w:rsidRPr="0015572C">
        <w:rPr>
          <w:rFonts w:ascii="Segoe UI" w:hAnsi="Segoe UI" w:cs="Segoe UI"/>
          <w:sz w:val="22"/>
          <w:szCs w:val="22"/>
          <w:lang w:eastAsia="en-US"/>
        </w:rPr>
        <w:t>.</w:t>
      </w:r>
    </w:p>
    <w:p w14:paraId="0DE618C0" w14:textId="541CD458" w:rsidR="00353925" w:rsidRPr="00353925" w:rsidRDefault="00353925" w:rsidP="00353925">
      <w:pPr>
        <w:pStyle w:val="RLlneksmlouvy"/>
        <w:rPr>
          <w:rFonts w:ascii="Segoe UI" w:hAnsi="Segoe UI" w:cs="Segoe UI"/>
          <w:sz w:val="22"/>
          <w:szCs w:val="22"/>
        </w:rPr>
      </w:pPr>
      <w:r>
        <w:rPr>
          <w:rFonts w:ascii="Segoe UI" w:hAnsi="Segoe UI" w:cs="Segoe UI"/>
          <w:sz w:val="22"/>
          <w:szCs w:val="22"/>
          <w:lang w:val="cs-CZ"/>
        </w:rPr>
        <w:t>CENA SLUŽEB</w:t>
      </w:r>
      <w:r w:rsidR="0015572C">
        <w:rPr>
          <w:rFonts w:ascii="Segoe UI" w:hAnsi="Segoe UI" w:cs="Segoe UI"/>
          <w:sz w:val="22"/>
          <w:szCs w:val="22"/>
          <w:lang w:val="cs-CZ"/>
        </w:rPr>
        <w:t xml:space="preserve"> PROVOZU</w:t>
      </w:r>
      <w:r w:rsidR="00113BBC">
        <w:rPr>
          <w:rFonts w:ascii="Segoe UI" w:hAnsi="Segoe UI" w:cs="Segoe UI"/>
          <w:sz w:val="22"/>
          <w:szCs w:val="22"/>
          <w:lang w:val="cs-CZ"/>
        </w:rPr>
        <w:t xml:space="preserve">, </w:t>
      </w:r>
      <w:r w:rsidR="00403E5B">
        <w:rPr>
          <w:rFonts w:ascii="Segoe UI" w:hAnsi="Segoe UI" w:cs="Segoe UI"/>
          <w:sz w:val="22"/>
          <w:szCs w:val="22"/>
          <w:lang w:val="cs-CZ"/>
        </w:rPr>
        <w:t>SANKCE</w:t>
      </w:r>
      <w:r w:rsidR="00957D08">
        <w:rPr>
          <w:rFonts w:ascii="Segoe UI" w:hAnsi="Segoe UI" w:cs="Segoe UI"/>
          <w:sz w:val="22"/>
          <w:szCs w:val="22"/>
          <w:lang w:val="cs-CZ"/>
        </w:rPr>
        <w:t xml:space="preserve">, ZMĚNA CENY </w:t>
      </w:r>
      <w:r w:rsidR="0015572C">
        <w:rPr>
          <w:rFonts w:ascii="Segoe UI" w:hAnsi="Segoe UI" w:cs="Segoe UI"/>
          <w:sz w:val="22"/>
          <w:szCs w:val="22"/>
          <w:lang w:val="cs-CZ"/>
        </w:rPr>
        <w:t>SLUŽEB PROVOZU</w:t>
      </w:r>
    </w:p>
    <w:p w14:paraId="4F50374B" w14:textId="0CA4C76B" w:rsidR="00353925" w:rsidRPr="00353925" w:rsidRDefault="00C63AA7" w:rsidP="00353925">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Jednotkov</w:t>
      </w:r>
      <w:r w:rsidR="0015572C">
        <w:rPr>
          <w:rFonts w:ascii="Segoe UI" w:hAnsi="Segoe UI" w:cs="Segoe UI"/>
          <w:sz w:val="22"/>
          <w:szCs w:val="22"/>
          <w:lang w:val="cs-CZ" w:eastAsia="en-US"/>
        </w:rPr>
        <w:t>é</w:t>
      </w:r>
      <w:r>
        <w:rPr>
          <w:rFonts w:ascii="Segoe UI" w:hAnsi="Segoe UI" w:cs="Segoe UI"/>
          <w:sz w:val="22"/>
          <w:szCs w:val="22"/>
          <w:lang w:val="cs-CZ" w:eastAsia="en-US"/>
        </w:rPr>
        <w:t xml:space="preserve"> cen</w:t>
      </w:r>
      <w:r w:rsidR="0015572C">
        <w:rPr>
          <w:rFonts w:ascii="Segoe UI" w:hAnsi="Segoe UI" w:cs="Segoe UI"/>
          <w:sz w:val="22"/>
          <w:szCs w:val="22"/>
          <w:lang w:val="cs-CZ" w:eastAsia="en-US"/>
        </w:rPr>
        <w:t>y</w:t>
      </w:r>
      <w:r w:rsidR="00353925" w:rsidRPr="00353925">
        <w:rPr>
          <w:rFonts w:ascii="Segoe UI" w:hAnsi="Segoe UI" w:cs="Segoe UI"/>
          <w:sz w:val="22"/>
          <w:szCs w:val="22"/>
          <w:lang w:eastAsia="en-US"/>
        </w:rPr>
        <w:t xml:space="preserve"> </w:t>
      </w:r>
      <w:r w:rsidR="0015572C">
        <w:rPr>
          <w:rFonts w:ascii="Segoe UI" w:hAnsi="Segoe UI" w:cs="Segoe UI"/>
          <w:sz w:val="22"/>
          <w:szCs w:val="22"/>
          <w:lang w:val="cs-CZ" w:eastAsia="en-US"/>
        </w:rPr>
        <w:t>S</w:t>
      </w:r>
      <w:r w:rsidR="00353925">
        <w:rPr>
          <w:rFonts w:ascii="Segoe UI" w:hAnsi="Segoe UI" w:cs="Segoe UI"/>
          <w:sz w:val="22"/>
          <w:szCs w:val="22"/>
          <w:lang w:val="cs-CZ" w:eastAsia="en-US"/>
        </w:rPr>
        <w:t>lužeb</w:t>
      </w:r>
      <w:r w:rsidR="0015572C">
        <w:rPr>
          <w:rFonts w:ascii="Segoe UI" w:hAnsi="Segoe UI" w:cs="Segoe UI"/>
          <w:sz w:val="22"/>
          <w:szCs w:val="22"/>
          <w:lang w:val="cs-CZ" w:eastAsia="en-US"/>
        </w:rPr>
        <w:t xml:space="preserve"> provozu</w:t>
      </w:r>
      <w:r w:rsidR="00353925">
        <w:rPr>
          <w:rFonts w:ascii="Segoe UI" w:hAnsi="Segoe UI" w:cs="Segoe UI"/>
          <w:sz w:val="22"/>
          <w:szCs w:val="22"/>
          <w:lang w:val="cs-CZ" w:eastAsia="en-US"/>
        </w:rPr>
        <w:t xml:space="preserve"> a jej</w:t>
      </w:r>
      <w:r w:rsidR="003D2837">
        <w:rPr>
          <w:rFonts w:ascii="Segoe UI" w:hAnsi="Segoe UI" w:cs="Segoe UI"/>
          <w:sz w:val="22"/>
          <w:szCs w:val="22"/>
          <w:lang w:val="cs-CZ" w:eastAsia="en-US"/>
        </w:rPr>
        <w:t>í</w:t>
      </w:r>
      <w:r w:rsidR="0015572C">
        <w:rPr>
          <w:rFonts w:ascii="Segoe UI" w:hAnsi="Segoe UI" w:cs="Segoe UI"/>
          <w:sz w:val="22"/>
          <w:szCs w:val="22"/>
          <w:lang w:val="cs-CZ" w:eastAsia="en-US"/>
        </w:rPr>
        <w:t>ch</w:t>
      </w:r>
      <w:r w:rsidR="003D2837">
        <w:rPr>
          <w:rFonts w:ascii="Segoe UI" w:hAnsi="Segoe UI" w:cs="Segoe UI"/>
          <w:sz w:val="22"/>
          <w:szCs w:val="22"/>
          <w:lang w:val="cs-CZ" w:eastAsia="en-US"/>
        </w:rPr>
        <w:t xml:space="preserve"> dílčí</w:t>
      </w:r>
      <w:r w:rsidR="0015572C">
        <w:rPr>
          <w:rFonts w:ascii="Segoe UI" w:hAnsi="Segoe UI" w:cs="Segoe UI"/>
          <w:sz w:val="22"/>
          <w:szCs w:val="22"/>
          <w:lang w:val="cs-CZ" w:eastAsia="en-US"/>
        </w:rPr>
        <w:t>ch</w:t>
      </w:r>
      <w:r w:rsidR="003D2837">
        <w:rPr>
          <w:rFonts w:ascii="Segoe UI" w:hAnsi="Segoe UI" w:cs="Segoe UI"/>
          <w:sz w:val="22"/>
          <w:szCs w:val="22"/>
          <w:lang w:val="cs-CZ" w:eastAsia="en-US"/>
        </w:rPr>
        <w:t xml:space="preserve"> </w:t>
      </w:r>
      <w:r w:rsidR="0015572C">
        <w:rPr>
          <w:rFonts w:ascii="Segoe UI" w:hAnsi="Segoe UI" w:cs="Segoe UI"/>
          <w:sz w:val="22"/>
          <w:szCs w:val="22"/>
          <w:lang w:val="cs-CZ" w:eastAsia="en-US"/>
        </w:rPr>
        <w:t xml:space="preserve">aktivit </w:t>
      </w:r>
      <w:r w:rsidR="003D2837">
        <w:rPr>
          <w:rFonts w:ascii="Segoe UI" w:hAnsi="Segoe UI" w:cs="Segoe UI"/>
          <w:sz w:val="22"/>
          <w:szCs w:val="22"/>
          <w:lang w:val="cs-CZ" w:eastAsia="en-US"/>
        </w:rPr>
        <w:t>jsou</w:t>
      </w:r>
      <w:r w:rsidR="00353925" w:rsidRPr="00353925">
        <w:rPr>
          <w:rFonts w:ascii="Segoe UI" w:hAnsi="Segoe UI" w:cs="Segoe UI"/>
          <w:sz w:val="22"/>
          <w:szCs w:val="22"/>
          <w:lang w:eastAsia="en-US"/>
        </w:rPr>
        <w:t xml:space="preserve"> stanoven</w:t>
      </w:r>
      <w:r w:rsidR="003D2837">
        <w:rPr>
          <w:rFonts w:ascii="Segoe UI" w:hAnsi="Segoe UI" w:cs="Segoe UI"/>
          <w:sz w:val="22"/>
          <w:szCs w:val="22"/>
          <w:lang w:val="cs-CZ" w:eastAsia="en-US"/>
        </w:rPr>
        <w:t>y</w:t>
      </w:r>
      <w:r w:rsidR="00353925" w:rsidRPr="00353925">
        <w:rPr>
          <w:rFonts w:ascii="Segoe UI" w:hAnsi="Segoe UI" w:cs="Segoe UI"/>
          <w:sz w:val="22"/>
          <w:szCs w:val="22"/>
          <w:lang w:eastAsia="en-US"/>
        </w:rPr>
        <w:t xml:space="preserve"> v Příloze č. </w:t>
      </w:r>
      <w:r w:rsidR="007A4E6F">
        <w:rPr>
          <w:rFonts w:ascii="Segoe UI" w:hAnsi="Segoe UI" w:cs="Segoe UI"/>
          <w:sz w:val="22"/>
          <w:szCs w:val="22"/>
          <w:lang w:val="cs-CZ" w:eastAsia="en-US"/>
        </w:rPr>
        <w:t>7</w:t>
      </w:r>
      <w:r w:rsidR="00353925" w:rsidRPr="00353925">
        <w:rPr>
          <w:rFonts w:ascii="Segoe UI" w:hAnsi="Segoe UI" w:cs="Segoe UI"/>
          <w:sz w:val="22"/>
          <w:szCs w:val="22"/>
          <w:lang w:eastAsia="en-US"/>
        </w:rPr>
        <w:t xml:space="preserve"> Smlouvy. </w:t>
      </w:r>
      <w:r w:rsidR="003D2837">
        <w:rPr>
          <w:rFonts w:ascii="Segoe UI" w:hAnsi="Segoe UI" w:cs="Segoe UI"/>
          <w:sz w:val="22"/>
          <w:szCs w:val="22"/>
          <w:lang w:val="cs-CZ" w:eastAsia="en-US"/>
        </w:rPr>
        <w:t>Tyto ceny jsou</w:t>
      </w:r>
      <w:r w:rsidR="00353925" w:rsidRPr="00353925">
        <w:rPr>
          <w:rFonts w:ascii="Segoe UI" w:hAnsi="Segoe UI" w:cs="Segoe UI"/>
          <w:sz w:val="22"/>
          <w:szCs w:val="22"/>
          <w:lang w:eastAsia="en-US"/>
        </w:rPr>
        <w:t xml:space="preserve"> pevn</w:t>
      </w:r>
      <w:r w:rsidR="003D2837">
        <w:rPr>
          <w:rFonts w:ascii="Segoe UI" w:hAnsi="Segoe UI" w:cs="Segoe UI"/>
          <w:sz w:val="22"/>
          <w:szCs w:val="22"/>
          <w:lang w:val="cs-CZ" w:eastAsia="en-US"/>
        </w:rPr>
        <w:t>é</w:t>
      </w:r>
      <w:r w:rsidR="00353925" w:rsidRPr="00353925">
        <w:rPr>
          <w:rFonts w:ascii="Segoe UI" w:hAnsi="Segoe UI" w:cs="Segoe UI"/>
          <w:sz w:val="22"/>
          <w:szCs w:val="22"/>
          <w:lang w:eastAsia="en-US"/>
        </w:rPr>
        <w:t xml:space="preserve"> a úpln</w:t>
      </w:r>
      <w:r w:rsidR="003D2837">
        <w:rPr>
          <w:rFonts w:ascii="Segoe UI" w:hAnsi="Segoe UI" w:cs="Segoe UI"/>
          <w:sz w:val="22"/>
          <w:szCs w:val="22"/>
          <w:lang w:val="cs-CZ" w:eastAsia="en-US"/>
        </w:rPr>
        <w:t>é</w:t>
      </w:r>
      <w:r w:rsidR="00353925" w:rsidRPr="00353925">
        <w:rPr>
          <w:rFonts w:ascii="Segoe UI" w:hAnsi="Segoe UI" w:cs="Segoe UI"/>
          <w:sz w:val="22"/>
          <w:szCs w:val="22"/>
          <w:lang w:eastAsia="en-US"/>
        </w:rPr>
        <w:t>, tj. zahrnuj</w:t>
      </w:r>
      <w:r w:rsidR="003D2837">
        <w:rPr>
          <w:rFonts w:ascii="Segoe UI" w:hAnsi="Segoe UI" w:cs="Segoe UI"/>
          <w:sz w:val="22"/>
          <w:szCs w:val="22"/>
          <w:lang w:val="cs-CZ" w:eastAsia="en-US"/>
        </w:rPr>
        <w:t>í</w:t>
      </w:r>
      <w:r w:rsidR="00353925" w:rsidRPr="00353925">
        <w:rPr>
          <w:rFonts w:ascii="Segoe UI" w:hAnsi="Segoe UI" w:cs="Segoe UI"/>
          <w:sz w:val="22"/>
          <w:szCs w:val="22"/>
          <w:lang w:eastAsia="en-US"/>
        </w:rPr>
        <w:t xml:space="preserve"> veškerá plnění dle Smlouvy v rámci poskytování </w:t>
      </w:r>
      <w:r w:rsidR="0015572C">
        <w:rPr>
          <w:rFonts w:ascii="Segoe UI" w:hAnsi="Segoe UI" w:cs="Segoe UI"/>
          <w:sz w:val="22"/>
          <w:szCs w:val="22"/>
          <w:lang w:val="cs-CZ" w:eastAsia="en-US"/>
        </w:rPr>
        <w:t>Služeb provozu</w:t>
      </w:r>
      <w:r w:rsidR="003D2837">
        <w:rPr>
          <w:rFonts w:ascii="Segoe UI" w:hAnsi="Segoe UI" w:cs="Segoe UI"/>
          <w:sz w:val="22"/>
          <w:szCs w:val="22"/>
          <w:lang w:val="cs-CZ" w:eastAsia="en-US"/>
        </w:rPr>
        <w:t>.</w:t>
      </w:r>
      <w:r>
        <w:rPr>
          <w:rFonts w:ascii="Segoe UI" w:hAnsi="Segoe UI" w:cs="Segoe UI"/>
          <w:sz w:val="22"/>
          <w:szCs w:val="22"/>
          <w:lang w:val="cs-CZ" w:eastAsia="en-US"/>
        </w:rPr>
        <w:t xml:space="preserve"> Celková </w:t>
      </w:r>
      <w:r w:rsidR="006D5D3E">
        <w:rPr>
          <w:rFonts w:ascii="Segoe UI" w:hAnsi="Segoe UI" w:cs="Segoe UI"/>
          <w:sz w:val="22"/>
          <w:szCs w:val="22"/>
          <w:lang w:val="cs-CZ" w:eastAsia="en-US"/>
        </w:rPr>
        <w:t xml:space="preserve">(modelová) </w:t>
      </w:r>
      <w:r>
        <w:rPr>
          <w:rFonts w:ascii="Segoe UI" w:hAnsi="Segoe UI" w:cs="Segoe UI"/>
          <w:sz w:val="22"/>
          <w:szCs w:val="22"/>
          <w:lang w:val="cs-CZ" w:eastAsia="en-US"/>
        </w:rPr>
        <w:t xml:space="preserve">cena </w:t>
      </w:r>
      <w:r w:rsidR="0015572C">
        <w:rPr>
          <w:rFonts w:ascii="Segoe UI" w:hAnsi="Segoe UI" w:cs="Segoe UI"/>
          <w:sz w:val="22"/>
          <w:szCs w:val="22"/>
          <w:lang w:val="cs-CZ" w:eastAsia="en-US"/>
        </w:rPr>
        <w:t xml:space="preserve">Služeb provozu </w:t>
      </w:r>
      <w:r>
        <w:rPr>
          <w:rFonts w:ascii="Segoe UI" w:hAnsi="Segoe UI" w:cs="Segoe UI"/>
          <w:sz w:val="22"/>
          <w:szCs w:val="22"/>
          <w:lang w:val="cs-CZ" w:eastAsia="en-US"/>
        </w:rPr>
        <w:t xml:space="preserve">uvedená v Příloze č. </w:t>
      </w:r>
      <w:r w:rsidR="007A4E6F">
        <w:rPr>
          <w:rFonts w:ascii="Segoe UI" w:hAnsi="Segoe UI" w:cs="Segoe UI"/>
          <w:sz w:val="22"/>
          <w:szCs w:val="22"/>
          <w:lang w:val="cs-CZ" w:eastAsia="en-US"/>
        </w:rPr>
        <w:t>7</w:t>
      </w:r>
      <w:r>
        <w:rPr>
          <w:rFonts w:ascii="Segoe UI" w:hAnsi="Segoe UI" w:cs="Segoe UI"/>
          <w:sz w:val="22"/>
          <w:szCs w:val="22"/>
          <w:lang w:val="cs-CZ" w:eastAsia="en-US"/>
        </w:rPr>
        <w:t xml:space="preserve"> za období </w:t>
      </w:r>
      <w:r w:rsidR="00880CA9">
        <w:rPr>
          <w:rFonts w:ascii="Segoe UI" w:hAnsi="Segoe UI" w:cs="Segoe UI"/>
          <w:sz w:val="22"/>
          <w:szCs w:val="22"/>
          <w:lang w:val="cs-CZ" w:eastAsia="en-US"/>
        </w:rPr>
        <w:t xml:space="preserve">uvedené </w:t>
      </w:r>
      <w:r>
        <w:rPr>
          <w:rFonts w:ascii="Segoe UI" w:hAnsi="Segoe UI" w:cs="Segoe UI"/>
          <w:sz w:val="22"/>
          <w:szCs w:val="22"/>
          <w:lang w:val="cs-CZ" w:eastAsia="en-US"/>
        </w:rPr>
        <w:t>v této příloze byla stanovena pouze pro účely stanovení nabídkové ceny v zadávacím řízení Veřejné zakázky a není závazná.</w:t>
      </w:r>
    </w:p>
    <w:p w14:paraId="53662544" w14:textId="22369A8C" w:rsidR="00353925" w:rsidRDefault="00353925" w:rsidP="00353925">
      <w:pPr>
        <w:pStyle w:val="RLTextlnkuslovan"/>
        <w:spacing w:before="120" w:line="276" w:lineRule="auto"/>
        <w:rPr>
          <w:rFonts w:ascii="Segoe UI" w:hAnsi="Segoe UI" w:cs="Segoe UI"/>
          <w:sz w:val="22"/>
          <w:szCs w:val="22"/>
          <w:lang w:eastAsia="en-US"/>
        </w:rPr>
      </w:pPr>
      <w:r w:rsidRPr="00353925">
        <w:rPr>
          <w:rFonts w:ascii="Segoe UI" w:hAnsi="Segoe UI" w:cs="Segoe UI"/>
          <w:sz w:val="22"/>
          <w:szCs w:val="22"/>
          <w:lang w:eastAsia="en-US"/>
        </w:rPr>
        <w:t xml:space="preserve">Cena </w:t>
      </w:r>
      <w:r w:rsidR="0081152B">
        <w:rPr>
          <w:rFonts w:ascii="Segoe UI" w:hAnsi="Segoe UI" w:cs="Segoe UI"/>
          <w:sz w:val="22"/>
          <w:szCs w:val="22"/>
          <w:lang w:val="cs-CZ" w:eastAsia="en-US"/>
        </w:rPr>
        <w:t>S</w:t>
      </w:r>
      <w:r w:rsidR="003D2837">
        <w:rPr>
          <w:rFonts w:ascii="Segoe UI" w:hAnsi="Segoe UI" w:cs="Segoe UI"/>
          <w:sz w:val="22"/>
          <w:szCs w:val="22"/>
          <w:lang w:val="cs-CZ" w:eastAsia="en-US"/>
        </w:rPr>
        <w:t>lužeb</w:t>
      </w:r>
      <w:r w:rsidRPr="00353925">
        <w:rPr>
          <w:rFonts w:ascii="Segoe UI" w:hAnsi="Segoe UI" w:cs="Segoe UI"/>
          <w:sz w:val="22"/>
          <w:szCs w:val="22"/>
          <w:lang w:eastAsia="en-US"/>
        </w:rPr>
        <w:t xml:space="preserve"> </w:t>
      </w:r>
      <w:r w:rsidR="0081152B">
        <w:rPr>
          <w:rFonts w:ascii="Segoe UI" w:hAnsi="Segoe UI" w:cs="Segoe UI"/>
          <w:sz w:val="22"/>
          <w:szCs w:val="22"/>
          <w:lang w:val="cs-CZ" w:eastAsia="en-US"/>
        </w:rPr>
        <w:t xml:space="preserve">provozu </w:t>
      </w:r>
      <w:r w:rsidRPr="00353925">
        <w:rPr>
          <w:rFonts w:ascii="Segoe UI" w:hAnsi="Segoe UI" w:cs="Segoe UI"/>
          <w:sz w:val="22"/>
          <w:szCs w:val="22"/>
          <w:lang w:eastAsia="en-US"/>
        </w:rPr>
        <w:t xml:space="preserve">bude </w:t>
      </w:r>
      <w:r w:rsidR="003D2837">
        <w:rPr>
          <w:rFonts w:ascii="Segoe UI" w:hAnsi="Segoe UI" w:cs="Segoe UI"/>
          <w:sz w:val="22"/>
          <w:szCs w:val="22"/>
          <w:lang w:val="cs-CZ" w:eastAsia="en-US"/>
        </w:rPr>
        <w:t>hrazena měsíčně zpětně</w:t>
      </w:r>
      <w:r w:rsidRPr="00353925">
        <w:rPr>
          <w:rFonts w:ascii="Segoe UI" w:hAnsi="Segoe UI" w:cs="Segoe UI"/>
          <w:sz w:val="22"/>
          <w:szCs w:val="22"/>
          <w:lang w:eastAsia="en-US"/>
        </w:rPr>
        <w:t xml:space="preserve"> vždy po skončení kalendářní</w:t>
      </w:r>
      <w:r w:rsidR="003D2837">
        <w:rPr>
          <w:rFonts w:ascii="Segoe UI" w:hAnsi="Segoe UI" w:cs="Segoe UI"/>
          <w:sz w:val="22"/>
          <w:szCs w:val="22"/>
          <w:lang w:val="cs-CZ" w:eastAsia="en-US"/>
        </w:rPr>
        <w:t>ho</w:t>
      </w:r>
      <w:r w:rsidRPr="00353925">
        <w:rPr>
          <w:rFonts w:ascii="Segoe UI" w:hAnsi="Segoe UI" w:cs="Segoe UI"/>
          <w:sz w:val="22"/>
          <w:szCs w:val="22"/>
          <w:lang w:eastAsia="en-US"/>
        </w:rPr>
        <w:t xml:space="preserve"> měsíc</w:t>
      </w:r>
      <w:r w:rsidR="003D2837">
        <w:rPr>
          <w:rFonts w:ascii="Segoe UI" w:hAnsi="Segoe UI" w:cs="Segoe UI"/>
          <w:sz w:val="22"/>
          <w:szCs w:val="22"/>
          <w:lang w:val="cs-CZ" w:eastAsia="en-US"/>
        </w:rPr>
        <w:t>e</w:t>
      </w:r>
      <w:r w:rsidRPr="00353925">
        <w:rPr>
          <w:rFonts w:ascii="Segoe UI" w:hAnsi="Segoe UI" w:cs="Segoe UI"/>
          <w:sz w:val="22"/>
          <w:szCs w:val="22"/>
          <w:lang w:eastAsia="en-US"/>
        </w:rPr>
        <w:t xml:space="preserve">, ve </w:t>
      </w:r>
      <w:r w:rsidR="003D2837">
        <w:rPr>
          <w:rFonts w:ascii="Segoe UI" w:hAnsi="Segoe UI" w:cs="Segoe UI"/>
          <w:sz w:val="22"/>
          <w:szCs w:val="22"/>
          <w:lang w:val="cs-CZ" w:eastAsia="en-US"/>
        </w:rPr>
        <w:t xml:space="preserve">kterém byly </w:t>
      </w:r>
      <w:r w:rsidR="0081152B">
        <w:rPr>
          <w:rFonts w:ascii="Segoe UI" w:hAnsi="Segoe UI" w:cs="Segoe UI"/>
          <w:sz w:val="22"/>
          <w:szCs w:val="22"/>
          <w:lang w:val="cs-CZ" w:eastAsia="en-US"/>
        </w:rPr>
        <w:t xml:space="preserve">Služby provozu </w:t>
      </w:r>
      <w:r w:rsidRPr="00353925">
        <w:rPr>
          <w:rFonts w:ascii="Segoe UI" w:hAnsi="Segoe UI" w:cs="Segoe UI"/>
          <w:sz w:val="22"/>
          <w:szCs w:val="22"/>
          <w:lang w:eastAsia="en-US"/>
        </w:rPr>
        <w:t xml:space="preserve">poskytovány, a to na základě faktury vystavené Poskytovatelem. </w:t>
      </w:r>
      <w:r w:rsidR="00163C93">
        <w:rPr>
          <w:rFonts w:ascii="Segoe UI" w:hAnsi="Segoe UI" w:cs="Segoe UI"/>
          <w:sz w:val="22"/>
          <w:szCs w:val="22"/>
          <w:lang w:val="cs-CZ" w:eastAsia="en-US"/>
        </w:rPr>
        <w:t>Měsíční cena Služeb provozu je tvořena paušálními měsíčními částkami a částkami za ty Služby provozu, které byly Objednatelem ad hoc vyžádány (např. školení uživatelů, r</w:t>
      </w:r>
      <w:r w:rsidR="00163C93" w:rsidRPr="00163C93">
        <w:rPr>
          <w:rFonts w:ascii="Segoe UI" w:hAnsi="Segoe UI" w:cs="Segoe UI"/>
          <w:sz w:val="22"/>
          <w:szCs w:val="22"/>
          <w:lang w:val="cs-CZ" w:eastAsia="en-US"/>
        </w:rPr>
        <w:t>ozšířený provoz a správa IS MACH</w:t>
      </w:r>
      <w:r w:rsidR="00163C93">
        <w:rPr>
          <w:rFonts w:ascii="Segoe UI" w:hAnsi="Segoe UI" w:cs="Segoe UI"/>
          <w:sz w:val="22"/>
          <w:szCs w:val="22"/>
          <w:lang w:val="cs-CZ" w:eastAsia="en-US"/>
        </w:rPr>
        <w:t xml:space="preserve">). </w:t>
      </w:r>
      <w:r w:rsidRPr="00353925">
        <w:rPr>
          <w:rFonts w:ascii="Segoe UI" w:hAnsi="Segoe UI" w:cs="Segoe UI"/>
          <w:sz w:val="22"/>
          <w:szCs w:val="22"/>
          <w:lang w:eastAsia="en-US"/>
        </w:rPr>
        <w:t xml:space="preserve">Poskytovatel se zavazuje fakturu vystavit nejpozději do </w:t>
      </w:r>
      <w:r w:rsidR="0081152B">
        <w:rPr>
          <w:rFonts w:ascii="Segoe UI" w:hAnsi="Segoe UI" w:cs="Segoe UI"/>
          <w:sz w:val="22"/>
          <w:szCs w:val="22"/>
          <w:lang w:val="cs-CZ" w:eastAsia="en-US"/>
        </w:rPr>
        <w:t>5</w:t>
      </w:r>
      <w:r w:rsidRPr="00353925">
        <w:rPr>
          <w:rFonts w:ascii="Segoe UI" w:hAnsi="Segoe UI" w:cs="Segoe UI"/>
          <w:sz w:val="22"/>
          <w:szCs w:val="22"/>
          <w:lang w:eastAsia="en-US"/>
        </w:rPr>
        <w:t xml:space="preserve"> pracovních dnů po </w:t>
      </w:r>
      <w:r w:rsidR="0081152B">
        <w:rPr>
          <w:rFonts w:ascii="Segoe UI" w:hAnsi="Segoe UI" w:cs="Segoe UI"/>
          <w:sz w:val="22"/>
          <w:szCs w:val="22"/>
          <w:lang w:val="cs-CZ" w:eastAsia="en-US"/>
        </w:rPr>
        <w:t>ukončení akceptace Služeb provozu Objednatelem</w:t>
      </w:r>
      <w:r w:rsidR="00C6229B">
        <w:rPr>
          <w:rFonts w:ascii="Segoe UI" w:hAnsi="Segoe UI" w:cs="Segoe UI"/>
          <w:sz w:val="22"/>
          <w:szCs w:val="22"/>
          <w:lang w:val="cs-CZ" w:eastAsia="en-US"/>
        </w:rPr>
        <w:t xml:space="preserve"> za daný měsíc</w:t>
      </w:r>
      <w:r w:rsidRPr="00353925">
        <w:rPr>
          <w:rFonts w:ascii="Segoe UI" w:hAnsi="Segoe UI" w:cs="Segoe UI"/>
          <w:sz w:val="22"/>
          <w:szCs w:val="22"/>
          <w:lang w:eastAsia="en-US"/>
        </w:rPr>
        <w:t xml:space="preserve">. Přílohou faktury musí </w:t>
      </w:r>
      <w:r w:rsidR="00C6229B">
        <w:rPr>
          <w:rFonts w:ascii="Segoe UI" w:hAnsi="Segoe UI" w:cs="Segoe UI"/>
          <w:sz w:val="22"/>
          <w:szCs w:val="22"/>
          <w:lang w:val="cs-CZ" w:eastAsia="en-US"/>
        </w:rPr>
        <w:t xml:space="preserve">být </w:t>
      </w:r>
      <w:r w:rsidR="003D2837">
        <w:rPr>
          <w:rFonts w:ascii="Segoe UI" w:hAnsi="Segoe UI" w:cs="Segoe UI"/>
          <w:sz w:val="22"/>
          <w:szCs w:val="22"/>
          <w:lang w:val="cs-CZ" w:eastAsia="en-US"/>
        </w:rPr>
        <w:t xml:space="preserve">Objednatelem </w:t>
      </w:r>
      <w:r w:rsidR="0081152B">
        <w:rPr>
          <w:rFonts w:ascii="Segoe UI" w:hAnsi="Segoe UI" w:cs="Segoe UI"/>
          <w:sz w:val="22"/>
          <w:szCs w:val="22"/>
          <w:lang w:val="cs-CZ" w:eastAsia="en-US"/>
        </w:rPr>
        <w:t xml:space="preserve">potvrzené protokoly o akceptaci Služeb provozu dle Přílohy č. 3 této Smlouvy. </w:t>
      </w:r>
      <w:r w:rsidRPr="00353925">
        <w:rPr>
          <w:rFonts w:ascii="Segoe UI" w:hAnsi="Segoe UI" w:cs="Segoe UI"/>
          <w:sz w:val="22"/>
          <w:szCs w:val="22"/>
          <w:lang w:eastAsia="en-US"/>
        </w:rPr>
        <w:t xml:space="preserve">V případě, že </w:t>
      </w:r>
      <w:r w:rsidR="00B45F17">
        <w:rPr>
          <w:rFonts w:ascii="Segoe UI" w:hAnsi="Segoe UI" w:cs="Segoe UI"/>
          <w:sz w:val="22"/>
          <w:szCs w:val="22"/>
          <w:lang w:val="cs-CZ" w:eastAsia="en-US"/>
        </w:rPr>
        <w:t xml:space="preserve">Služby provozu </w:t>
      </w:r>
      <w:r w:rsidRPr="00353925">
        <w:rPr>
          <w:rFonts w:ascii="Segoe UI" w:hAnsi="Segoe UI" w:cs="Segoe UI"/>
          <w:sz w:val="22"/>
          <w:szCs w:val="22"/>
          <w:lang w:eastAsia="en-US"/>
        </w:rPr>
        <w:t xml:space="preserve">nebyly poskytovány </w:t>
      </w:r>
      <w:r w:rsidR="003D2837">
        <w:rPr>
          <w:rFonts w:ascii="Segoe UI" w:hAnsi="Segoe UI" w:cs="Segoe UI"/>
          <w:sz w:val="22"/>
          <w:szCs w:val="22"/>
          <w:lang w:val="cs-CZ" w:eastAsia="en-US"/>
        </w:rPr>
        <w:t xml:space="preserve">celý kalendářní měsíc </w:t>
      </w:r>
      <w:r w:rsidRPr="00353925">
        <w:rPr>
          <w:rFonts w:ascii="Segoe UI" w:hAnsi="Segoe UI" w:cs="Segoe UI"/>
          <w:sz w:val="22"/>
          <w:szCs w:val="22"/>
          <w:lang w:eastAsia="en-US"/>
        </w:rPr>
        <w:t xml:space="preserve">(např. z důvodu jejich zahájení uprostřed měsíce apod.), náleží Poskytovateli alikvotní část cen </w:t>
      </w:r>
      <w:r w:rsidR="00B45F17">
        <w:rPr>
          <w:rFonts w:ascii="Segoe UI" w:hAnsi="Segoe UI" w:cs="Segoe UI"/>
          <w:sz w:val="22"/>
          <w:szCs w:val="22"/>
          <w:lang w:val="cs-CZ" w:eastAsia="en-US"/>
        </w:rPr>
        <w:t>Služeb provozu</w:t>
      </w:r>
      <w:r w:rsidR="006A125F">
        <w:rPr>
          <w:rFonts w:ascii="Segoe UI" w:hAnsi="Segoe UI" w:cs="Segoe UI"/>
          <w:sz w:val="22"/>
          <w:szCs w:val="22"/>
          <w:lang w:val="cs-CZ" w:eastAsia="en-US"/>
        </w:rPr>
        <w:t>, které jsou stanoveny jako paušální měsíční částka</w:t>
      </w:r>
      <w:r w:rsidRPr="00353925">
        <w:rPr>
          <w:rFonts w:ascii="Segoe UI" w:hAnsi="Segoe UI" w:cs="Segoe UI"/>
          <w:sz w:val="22"/>
          <w:szCs w:val="22"/>
          <w:lang w:eastAsia="en-US"/>
        </w:rPr>
        <w:t xml:space="preserve">. Obdobně se může </w:t>
      </w:r>
      <w:r w:rsidR="006A125F">
        <w:rPr>
          <w:rFonts w:ascii="Segoe UI" w:hAnsi="Segoe UI" w:cs="Segoe UI"/>
          <w:sz w:val="22"/>
          <w:szCs w:val="22"/>
          <w:lang w:val="cs-CZ" w:eastAsia="en-US"/>
        </w:rPr>
        <w:t xml:space="preserve">část </w:t>
      </w:r>
      <w:r w:rsidRPr="00353925">
        <w:rPr>
          <w:rFonts w:ascii="Segoe UI" w:hAnsi="Segoe UI" w:cs="Segoe UI"/>
          <w:sz w:val="22"/>
          <w:szCs w:val="22"/>
          <w:lang w:eastAsia="en-US"/>
        </w:rPr>
        <w:t xml:space="preserve">cen </w:t>
      </w:r>
      <w:r w:rsidR="00B45F17">
        <w:rPr>
          <w:rFonts w:ascii="Segoe UI" w:hAnsi="Segoe UI" w:cs="Segoe UI"/>
          <w:sz w:val="22"/>
          <w:szCs w:val="22"/>
          <w:lang w:val="cs-CZ" w:eastAsia="en-US"/>
        </w:rPr>
        <w:t>Služeb provozu</w:t>
      </w:r>
      <w:r w:rsidR="006A125F">
        <w:rPr>
          <w:rFonts w:ascii="Segoe UI" w:hAnsi="Segoe UI" w:cs="Segoe UI"/>
          <w:sz w:val="22"/>
          <w:szCs w:val="22"/>
          <w:lang w:val="cs-CZ" w:eastAsia="en-US"/>
        </w:rPr>
        <w:t>, které jsou stanoveny jako paušální měsíční částka,</w:t>
      </w:r>
      <w:r w:rsidR="00B45F17">
        <w:rPr>
          <w:rFonts w:ascii="Segoe UI" w:hAnsi="Segoe UI" w:cs="Segoe UI"/>
          <w:sz w:val="22"/>
          <w:szCs w:val="22"/>
          <w:lang w:val="cs-CZ" w:eastAsia="en-US"/>
        </w:rPr>
        <w:t xml:space="preserve"> </w:t>
      </w:r>
      <w:r w:rsidRPr="00353925">
        <w:rPr>
          <w:rFonts w:ascii="Segoe UI" w:hAnsi="Segoe UI" w:cs="Segoe UI"/>
          <w:sz w:val="22"/>
          <w:szCs w:val="22"/>
          <w:lang w:eastAsia="en-US"/>
        </w:rPr>
        <w:t xml:space="preserve">přiměřeně snížit, pokud </w:t>
      </w:r>
      <w:r w:rsidR="00B45F17">
        <w:rPr>
          <w:rFonts w:ascii="Segoe UI" w:hAnsi="Segoe UI" w:cs="Segoe UI"/>
          <w:sz w:val="22"/>
          <w:szCs w:val="22"/>
          <w:lang w:val="cs-CZ" w:eastAsia="en-US"/>
        </w:rPr>
        <w:t xml:space="preserve">bude </w:t>
      </w:r>
      <w:r w:rsidRPr="00353925">
        <w:rPr>
          <w:rFonts w:ascii="Segoe UI" w:hAnsi="Segoe UI" w:cs="Segoe UI"/>
          <w:sz w:val="22"/>
          <w:szCs w:val="22"/>
          <w:lang w:eastAsia="en-US"/>
        </w:rPr>
        <w:t>dle příslušn</w:t>
      </w:r>
      <w:r w:rsidR="00B45F17">
        <w:rPr>
          <w:rFonts w:ascii="Segoe UI" w:hAnsi="Segoe UI" w:cs="Segoe UI"/>
          <w:sz w:val="22"/>
          <w:szCs w:val="22"/>
          <w:lang w:val="cs-CZ" w:eastAsia="en-US"/>
        </w:rPr>
        <w:t>é dokumentace</w:t>
      </w:r>
      <w:r w:rsidRPr="00353925">
        <w:rPr>
          <w:rFonts w:ascii="Segoe UI" w:hAnsi="Segoe UI" w:cs="Segoe UI"/>
          <w:sz w:val="22"/>
          <w:szCs w:val="22"/>
          <w:lang w:eastAsia="en-US"/>
        </w:rPr>
        <w:t xml:space="preserve"> zřejmé, že </w:t>
      </w:r>
      <w:r w:rsidR="00B45F17">
        <w:rPr>
          <w:rFonts w:ascii="Segoe UI" w:hAnsi="Segoe UI" w:cs="Segoe UI"/>
          <w:sz w:val="22"/>
          <w:szCs w:val="22"/>
          <w:lang w:val="cs-CZ" w:eastAsia="en-US"/>
        </w:rPr>
        <w:t xml:space="preserve">Služby provozu </w:t>
      </w:r>
      <w:r w:rsidRPr="00353925">
        <w:rPr>
          <w:rFonts w:ascii="Segoe UI" w:hAnsi="Segoe UI" w:cs="Segoe UI"/>
          <w:sz w:val="22"/>
          <w:szCs w:val="22"/>
          <w:lang w:eastAsia="en-US"/>
        </w:rPr>
        <w:t>nebyly poskytovány v celé dohodnuté šíři a rozsahu.</w:t>
      </w:r>
      <w:r w:rsidR="0068354A">
        <w:rPr>
          <w:rFonts w:ascii="Segoe UI" w:hAnsi="Segoe UI" w:cs="Segoe UI"/>
          <w:sz w:val="22"/>
          <w:szCs w:val="22"/>
          <w:lang w:val="cs-CZ" w:eastAsia="en-US"/>
        </w:rPr>
        <w:t xml:space="preserve"> </w:t>
      </w:r>
    </w:p>
    <w:p w14:paraId="1CD26802" w14:textId="1FD6DE6D" w:rsidR="00113BBC" w:rsidRPr="00403E5B" w:rsidRDefault="00113BBC" w:rsidP="00353925">
      <w:pPr>
        <w:pStyle w:val="RLTextlnkuslovan"/>
        <w:spacing w:before="120" w:line="276" w:lineRule="auto"/>
        <w:rPr>
          <w:rFonts w:ascii="Segoe UI" w:hAnsi="Segoe UI" w:cs="Segoe UI"/>
          <w:sz w:val="22"/>
          <w:szCs w:val="22"/>
          <w:lang w:eastAsia="en-US"/>
        </w:rPr>
      </w:pPr>
      <w:r w:rsidRPr="00353925">
        <w:rPr>
          <w:rFonts w:ascii="Segoe UI" w:hAnsi="Segoe UI" w:cs="Segoe UI"/>
          <w:sz w:val="22"/>
          <w:szCs w:val="22"/>
          <w:lang w:eastAsia="en-US"/>
        </w:rPr>
        <w:t xml:space="preserve">Cena </w:t>
      </w:r>
      <w:r w:rsidR="00B45F17">
        <w:rPr>
          <w:rFonts w:ascii="Segoe UI" w:hAnsi="Segoe UI" w:cs="Segoe UI"/>
          <w:sz w:val="22"/>
          <w:szCs w:val="22"/>
          <w:lang w:val="cs-CZ" w:eastAsia="en-US"/>
        </w:rPr>
        <w:t xml:space="preserve">Služeb provozu </w:t>
      </w:r>
      <w:r>
        <w:rPr>
          <w:rFonts w:ascii="Segoe UI" w:hAnsi="Segoe UI" w:cs="Segoe UI"/>
          <w:sz w:val="22"/>
          <w:szCs w:val="22"/>
          <w:lang w:val="cs-CZ" w:eastAsia="en-US"/>
        </w:rPr>
        <w:t xml:space="preserve">bude </w:t>
      </w:r>
      <w:r w:rsidR="006F1256">
        <w:rPr>
          <w:rFonts w:ascii="Segoe UI" w:hAnsi="Segoe UI" w:cs="Segoe UI"/>
          <w:sz w:val="22"/>
          <w:szCs w:val="22"/>
          <w:lang w:val="cs-CZ" w:eastAsia="en-US"/>
        </w:rPr>
        <w:t xml:space="preserve">v případě porušení povinností při jejich poskytování </w:t>
      </w:r>
      <w:r>
        <w:rPr>
          <w:rFonts w:ascii="Segoe UI" w:hAnsi="Segoe UI" w:cs="Segoe UI"/>
          <w:sz w:val="22"/>
          <w:szCs w:val="22"/>
          <w:lang w:val="cs-CZ" w:eastAsia="en-US"/>
        </w:rPr>
        <w:t xml:space="preserve">snížena o </w:t>
      </w:r>
      <w:r w:rsidR="007A7530">
        <w:rPr>
          <w:rFonts w:ascii="Segoe UI" w:hAnsi="Segoe UI" w:cs="Segoe UI"/>
          <w:sz w:val="22"/>
          <w:szCs w:val="22"/>
          <w:lang w:val="cs-CZ" w:eastAsia="en-US"/>
        </w:rPr>
        <w:t>s</w:t>
      </w:r>
      <w:r w:rsidR="00B45F17">
        <w:rPr>
          <w:rFonts w:ascii="Segoe UI" w:hAnsi="Segoe UI" w:cs="Segoe UI"/>
          <w:sz w:val="22"/>
          <w:szCs w:val="22"/>
          <w:lang w:val="cs-CZ" w:eastAsia="en-US"/>
        </w:rPr>
        <w:t>lev</w:t>
      </w:r>
      <w:r w:rsidR="007A7530">
        <w:rPr>
          <w:rFonts w:ascii="Segoe UI" w:hAnsi="Segoe UI" w:cs="Segoe UI"/>
          <w:sz w:val="22"/>
          <w:szCs w:val="22"/>
          <w:lang w:val="cs-CZ" w:eastAsia="en-US"/>
        </w:rPr>
        <w:t>u</w:t>
      </w:r>
      <w:r w:rsidR="00B45F17">
        <w:rPr>
          <w:rFonts w:ascii="Segoe UI" w:hAnsi="Segoe UI" w:cs="Segoe UI"/>
          <w:sz w:val="22"/>
          <w:szCs w:val="22"/>
          <w:lang w:val="cs-CZ" w:eastAsia="en-US"/>
        </w:rPr>
        <w:t xml:space="preserve"> </w:t>
      </w:r>
      <w:r>
        <w:rPr>
          <w:rFonts w:ascii="Segoe UI" w:hAnsi="Segoe UI" w:cs="Segoe UI"/>
          <w:sz w:val="22"/>
          <w:szCs w:val="22"/>
          <w:lang w:val="cs-CZ" w:eastAsia="en-US"/>
        </w:rPr>
        <w:t xml:space="preserve">z ceny </w:t>
      </w:r>
      <w:r w:rsidR="00B45F17">
        <w:rPr>
          <w:rFonts w:ascii="Segoe UI" w:hAnsi="Segoe UI" w:cs="Segoe UI"/>
          <w:sz w:val="22"/>
          <w:szCs w:val="22"/>
          <w:lang w:val="cs-CZ" w:eastAsia="en-US"/>
        </w:rPr>
        <w:t xml:space="preserve">Služeb provozu </w:t>
      </w:r>
      <w:r>
        <w:rPr>
          <w:rFonts w:ascii="Segoe UI" w:hAnsi="Segoe UI" w:cs="Segoe UI"/>
          <w:sz w:val="22"/>
          <w:szCs w:val="22"/>
          <w:lang w:val="cs-CZ" w:eastAsia="en-US"/>
        </w:rPr>
        <w:t>dle</w:t>
      </w:r>
      <w:r w:rsidR="00B45F17">
        <w:rPr>
          <w:rFonts w:ascii="Segoe UI" w:hAnsi="Segoe UI" w:cs="Segoe UI"/>
          <w:sz w:val="22"/>
          <w:szCs w:val="22"/>
          <w:lang w:val="cs-CZ" w:eastAsia="en-US"/>
        </w:rPr>
        <w:t xml:space="preserve"> </w:t>
      </w:r>
      <w:proofErr w:type="spellStart"/>
      <w:r w:rsidR="00B45F17">
        <w:rPr>
          <w:rFonts w:ascii="Segoe UI" w:hAnsi="Segoe UI" w:cs="Segoe UI"/>
          <w:sz w:val="22"/>
          <w:szCs w:val="22"/>
          <w:lang w:val="cs-CZ" w:eastAsia="en-US"/>
        </w:rPr>
        <w:t>kreditací</w:t>
      </w:r>
      <w:proofErr w:type="spellEnd"/>
      <w:r w:rsidR="00B45F17">
        <w:rPr>
          <w:rFonts w:ascii="Segoe UI" w:hAnsi="Segoe UI" w:cs="Segoe UI"/>
          <w:sz w:val="22"/>
          <w:szCs w:val="22"/>
          <w:lang w:val="cs-CZ" w:eastAsia="en-US"/>
        </w:rPr>
        <w:t xml:space="preserve"> definovaných v </w:t>
      </w:r>
      <w:r>
        <w:rPr>
          <w:rFonts w:ascii="Segoe UI" w:hAnsi="Segoe UI" w:cs="Segoe UI"/>
          <w:sz w:val="22"/>
          <w:szCs w:val="22"/>
          <w:lang w:val="cs-CZ" w:eastAsia="en-US"/>
        </w:rPr>
        <w:t>Přílo</w:t>
      </w:r>
      <w:r w:rsidR="00B45F17">
        <w:rPr>
          <w:rFonts w:ascii="Segoe UI" w:hAnsi="Segoe UI" w:cs="Segoe UI"/>
          <w:sz w:val="22"/>
          <w:szCs w:val="22"/>
          <w:lang w:val="cs-CZ" w:eastAsia="en-US"/>
        </w:rPr>
        <w:t>ze</w:t>
      </w:r>
      <w:r>
        <w:rPr>
          <w:rFonts w:ascii="Segoe UI" w:hAnsi="Segoe UI" w:cs="Segoe UI"/>
          <w:sz w:val="22"/>
          <w:szCs w:val="22"/>
          <w:lang w:val="cs-CZ" w:eastAsia="en-US"/>
        </w:rPr>
        <w:t xml:space="preserve"> č. </w:t>
      </w:r>
      <w:r w:rsidR="00403E5B">
        <w:rPr>
          <w:rFonts w:ascii="Segoe UI" w:hAnsi="Segoe UI" w:cs="Segoe UI"/>
          <w:sz w:val="22"/>
          <w:szCs w:val="22"/>
          <w:lang w:val="cs-CZ" w:eastAsia="en-US"/>
        </w:rPr>
        <w:t>3</w:t>
      </w:r>
      <w:r w:rsidR="007A7530">
        <w:rPr>
          <w:rFonts w:ascii="Segoe UI" w:hAnsi="Segoe UI" w:cs="Segoe UI"/>
          <w:sz w:val="22"/>
          <w:szCs w:val="22"/>
          <w:lang w:val="cs-CZ" w:eastAsia="en-US"/>
        </w:rPr>
        <w:t xml:space="preserve"> této Smlouvy</w:t>
      </w:r>
      <w:r>
        <w:rPr>
          <w:rFonts w:ascii="Segoe UI" w:hAnsi="Segoe UI" w:cs="Segoe UI"/>
          <w:sz w:val="22"/>
          <w:szCs w:val="22"/>
          <w:lang w:val="cs-CZ" w:eastAsia="en-US"/>
        </w:rPr>
        <w:t>.</w:t>
      </w:r>
    </w:p>
    <w:p w14:paraId="5CCD2A2A" w14:textId="09A0CA92" w:rsidR="007A7530" w:rsidRPr="005C5768" w:rsidRDefault="007A7530" w:rsidP="007A7530">
      <w:pPr>
        <w:pStyle w:val="RLTextlnkuslovan"/>
        <w:spacing w:line="276" w:lineRule="auto"/>
        <w:rPr>
          <w:rFonts w:ascii="Segoe UI" w:hAnsi="Segoe UI" w:cs="Segoe UI"/>
          <w:sz w:val="22"/>
          <w:szCs w:val="22"/>
        </w:rPr>
      </w:pPr>
      <w:r w:rsidRPr="005C5768">
        <w:rPr>
          <w:rFonts w:ascii="Segoe UI" w:hAnsi="Segoe UI" w:cs="Segoe UI"/>
          <w:sz w:val="22"/>
          <w:szCs w:val="22"/>
          <w:lang w:val="cs-CZ"/>
        </w:rPr>
        <w:t xml:space="preserve">Smluvní strany se dohodly na stanovení maximální výše </w:t>
      </w:r>
      <w:proofErr w:type="spellStart"/>
      <w:r w:rsidRPr="005C5768">
        <w:rPr>
          <w:rFonts w:ascii="Segoe UI" w:hAnsi="Segoe UI" w:cs="Segoe UI"/>
          <w:sz w:val="22"/>
          <w:szCs w:val="22"/>
          <w:lang w:val="cs-CZ"/>
        </w:rPr>
        <w:t>kreditace</w:t>
      </w:r>
      <w:proofErr w:type="spellEnd"/>
      <w:r w:rsidRPr="005C5768">
        <w:rPr>
          <w:rFonts w:ascii="Segoe UI" w:hAnsi="Segoe UI" w:cs="Segoe UI"/>
          <w:sz w:val="22"/>
          <w:szCs w:val="22"/>
          <w:lang w:val="cs-CZ"/>
        </w:rPr>
        <w:t xml:space="preserve"> </w:t>
      </w:r>
      <w:r>
        <w:rPr>
          <w:rFonts w:ascii="Segoe UI" w:hAnsi="Segoe UI" w:cs="Segoe UI"/>
          <w:sz w:val="22"/>
          <w:szCs w:val="22"/>
          <w:lang w:val="cs-CZ"/>
        </w:rPr>
        <w:t>dle odst. 1</w:t>
      </w:r>
      <w:r w:rsidR="006D5D3E">
        <w:rPr>
          <w:rFonts w:ascii="Segoe UI" w:hAnsi="Segoe UI" w:cs="Segoe UI"/>
          <w:sz w:val="22"/>
          <w:szCs w:val="22"/>
          <w:lang w:val="cs-CZ"/>
        </w:rPr>
        <w:t>1</w:t>
      </w:r>
      <w:r>
        <w:rPr>
          <w:rFonts w:ascii="Segoe UI" w:hAnsi="Segoe UI" w:cs="Segoe UI"/>
          <w:sz w:val="22"/>
          <w:szCs w:val="22"/>
          <w:lang w:val="cs-CZ"/>
        </w:rPr>
        <w:t xml:space="preserve">.3 </w:t>
      </w:r>
      <w:r w:rsidR="002A4383">
        <w:rPr>
          <w:rFonts w:ascii="Segoe UI" w:hAnsi="Segoe UI" w:cs="Segoe UI"/>
          <w:sz w:val="22"/>
          <w:szCs w:val="22"/>
          <w:lang w:val="cs-CZ"/>
        </w:rPr>
        <w:t xml:space="preserve">a Přílohy č. 3 </w:t>
      </w:r>
      <w:r>
        <w:rPr>
          <w:rFonts w:ascii="Segoe UI" w:hAnsi="Segoe UI" w:cs="Segoe UI"/>
          <w:sz w:val="22"/>
          <w:szCs w:val="22"/>
          <w:lang w:val="cs-CZ"/>
        </w:rPr>
        <w:t xml:space="preserve">této Smlouvy </w:t>
      </w:r>
      <w:r w:rsidRPr="005C5768">
        <w:rPr>
          <w:rFonts w:ascii="Segoe UI" w:hAnsi="Segoe UI" w:cs="Segoe UI"/>
          <w:sz w:val="22"/>
          <w:szCs w:val="22"/>
          <w:lang w:val="cs-CZ"/>
        </w:rPr>
        <w:t xml:space="preserve">pro jednotlivé </w:t>
      </w:r>
      <w:r>
        <w:rPr>
          <w:rFonts w:ascii="Segoe UI" w:hAnsi="Segoe UI" w:cs="Segoe UI"/>
          <w:sz w:val="22"/>
          <w:szCs w:val="22"/>
          <w:lang w:val="cs-CZ"/>
        </w:rPr>
        <w:t xml:space="preserve">poskytované </w:t>
      </w:r>
      <w:r w:rsidRPr="005C5768">
        <w:rPr>
          <w:rFonts w:ascii="Segoe UI" w:hAnsi="Segoe UI" w:cs="Segoe UI"/>
          <w:sz w:val="22"/>
          <w:szCs w:val="22"/>
          <w:lang w:val="cs-CZ"/>
        </w:rPr>
        <w:t>Služb</w:t>
      </w:r>
      <w:r>
        <w:rPr>
          <w:rFonts w:ascii="Segoe UI" w:hAnsi="Segoe UI" w:cs="Segoe UI"/>
          <w:sz w:val="22"/>
          <w:szCs w:val="22"/>
          <w:lang w:val="cs-CZ"/>
        </w:rPr>
        <w:t>y</w:t>
      </w:r>
      <w:r w:rsidR="002A4383">
        <w:rPr>
          <w:rFonts w:ascii="Segoe UI" w:hAnsi="Segoe UI" w:cs="Segoe UI"/>
          <w:sz w:val="22"/>
          <w:szCs w:val="22"/>
          <w:lang w:val="cs-CZ"/>
        </w:rPr>
        <w:t xml:space="preserve"> provozu</w:t>
      </w:r>
      <w:r w:rsidRPr="005C5768">
        <w:rPr>
          <w:rFonts w:ascii="Segoe UI" w:hAnsi="Segoe UI" w:cs="Segoe UI"/>
          <w:sz w:val="22"/>
          <w:szCs w:val="22"/>
          <w:lang w:val="cs-CZ"/>
        </w:rPr>
        <w:t xml:space="preserve">, a to následujícím způsobem: </w:t>
      </w:r>
    </w:p>
    <w:p w14:paraId="565C3547" w14:textId="41ED44A8" w:rsidR="007A7530" w:rsidRPr="00927C28" w:rsidRDefault="007A7530" w:rsidP="007A7530">
      <w:pPr>
        <w:pStyle w:val="RLTextlnkuslovan"/>
        <w:numPr>
          <w:ilvl w:val="2"/>
          <w:numId w:val="1"/>
        </w:numPr>
        <w:spacing w:line="276" w:lineRule="auto"/>
        <w:rPr>
          <w:rFonts w:ascii="Segoe UI" w:hAnsi="Segoe UI" w:cs="Segoe UI"/>
          <w:sz w:val="22"/>
          <w:szCs w:val="22"/>
        </w:rPr>
      </w:pPr>
      <w:r w:rsidRPr="005C5768">
        <w:rPr>
          <w:rFonts w:ascii="Segoe UI" w:hAnsi="Segoe UI" w:cs="Segoe UI"/>
          <w:sz w:val="22"/>
          <w:szCs w:val="22"/>
          <w:lang w:val="cs-CZ"/>
        </w:rPr>
        <w:t xml:space="preserve">Maximální výše </w:t>
      </w:r>
      <w:proofErr w:type="spellStart"/>
      <w:r w:rsidRPr="00E879BD">
        <w:rPr>
          <w:rFonts w:ascii="Segoe UI" w:hAnsi="Segoe UI" w:cs="Segoe UI"/>
          <w:sz w:val="22"/>
          <w:szCs w:val="22"/>
          <w:lang w:val="cs-CZ"/>
        </w:rPr>
        <w:t>kreditace</w:t>
      </w:r>
      <w:proofErr w:type="spellEnd"/>
      <w:r w:rsidRPr="00E879BD">
        <w:rPr>
          <w:rFonts w:ascii="Segoe UI" w:hAnsi="Segoe UI" w:cs="Segoe UI"/>
          <w:sz w:val="22"/>
          <w:szCs w:val="22"/>
          <w:lang w:val="cs-CZ"/>
        </w:rPr>
        <w:t xml:space="preserve"> </w:t>
      </w:r>
      <w:r w:rsidR="002A4383">
        <w:rPr>
          <w:rFonts w:ascii="Segoe UI" w:hAnsi="Segoe UI" w:cs="Segoe UI"/>
          <w:sz w:val="22"/>
          <w:szCs w:val="22"/>
          <w:lang w:val="cs-CZ"/>
        </w:rPr>
        <w:t>v každém kalendářním měsíci</w:t>
      </w:r>
      <w:r w:rsidR="002A4383" w:rsidRPr="00E879BD">
        <w:rPr>
          <w:rFonts w:ascii="Segoe UI" w:hAnsi="Segoe UI" w:cs="Segoe UI"/>
          <w:sz w:val="22"/>
          <w:szCs w:val="22"/>
          <w:lang w:val="cs-CZ"/>
        </w:rPr>
        <w:t xml:space="preserve"> </w:t>
      </w:r>
      <w:r w:rsidRPr="00E879BD">
        <w:rPr>
          <w:rFonts w:ascii="Segoe UI" w:hAnsi="Segoe UI" w:cs="Segoe UI"/>
          <w:sz w:val="22"/>
          <w:szCs w:val="22"/>
          <w:lang w:val="cs-CZ"/>
        </w:rPr>
        <w:t>za realizaci Služeb provozu (IS01 – IS04</w:t>
      </w:r>
      <w:r w:rsidR="00B45A60" w:rsidRPr="00E879BD">
        <w:rPr>
          <w:rFonts w:ascii="Segoe UI" w:hAnsi="Segoe UI" w:cs="Segoe UI"/>
          <w:sz w:val="22"/>
          <w:szCs w:val="22"/>
          <w:lang w:eastAsia="en-US"/>
        </w:rPr>
        <w:t xml:space="preserve"> dle Přílohy č. </w:t>
      </w:r>
      <w:r w:rsidR="00B45A60" w:rsidRPr="00E879BD">
        <w:rPr>
          <w:rFonts w:ascii="Segoe UI" w:hAnsi="Segoe UI" w:cs="Segoe UI"/>
          <w:sz w:val="22"/>
          <w:szCs w:val="22"/>
          <w:lang w:val="cs-CZ" w:eastAsia="en-US"/>
        </w:rPr>
        <w:t xml:space="preserve">3 </w:t>
      </w:r>
      <w:r w:rsidR="00E51969" w:rsidRPr="00E879BD">
        <w:rPr>
          <w:rFonts w:ascii="Segoe UI" w:hAnsi="Segoe UI" w:cs="Segoe UI"/>
          <w:sz w:val="22"/>
          <w:szCs w:val="22"/>
          <w:lang w:val="cs-CZ" w:eastAsia="en-US"/>
        </w:rPr>
        <w:t xml:space="preserve">této </w:t>
      </w:r>
      <w:r w:rsidR="00B45A60" w:rsidRPr="00E879BD">
        <w:rPr>
          <w:rFonts w:ascii="Segoe UI" w:hAnsi="Segoe UI" w:cs="Segoe UI"/>
          <w:sz w:val="22"/>
          <w:szCs w:val="22"/>
          <w:lang w:val="cs-CZ" w:eastAsia="en-US"/>
        </w:rPr>
        <w:t>Smlouvy</w:t>
      </w:r>
      <w:r w:rsidRPr="00E879BD">
        <w:rPr>
          <w:rFonts w:ascii="Segoe UI" w:hAnsi="Segoe UI" w:cs="Segoe UI"/>
          <w:sz w:val="22"/>
          <w:szCs w:val="22"/>
          <w:lang w:val="cs-CZ"/>
        </w:rPr>
        <w:t>) se stanovuje na 40</w:t>
      </w:r>
      <w:r w:rsidR="002A4383">
        <w:rPr>
          <w:rFonts w:ascii="Segoe UI" w:hAnsi="Segoe UI" w:cs="Segoe UI"/>
          <w:sz w:val="22"/>
          <w:szCs w:val="22"/>
          <w:lang w:val="cs-CZ"/>
        </w:rPr>
        <w:t xml:space="preserve"> </w:t>
      </w:r>
      <w:r w:rsidRPr="00E879BD">
        <w:rPr>
          <w:rFonts w:ascii="Segoe UI" w:hAnsi="Segoe UI" w:cs="Segoe UI"/>
          <w:sz w:val="22"/>
          <w:szCs w:val="22"/>
          <w:lang w:val="cs-CZ"/>
        </w:rPr>
        <w:t>% měsíční ceny dané služby v aktuálním vyhodnocovacím období.</w:t>
      </w:r>
      <w:r w:rsidR="00681B1D">
        <w:rPr>
          <w:rFonts w:ascii="Segoe UI" w:hAnsi="Segoe UI" w:cs="Segoe UI"/>
          <w:sz w:val="22"/>
          <w:szCs w:val="22"/>
          <w:lang w:val="cs-CZ"/>
        </w:rPr>
        <w:t xml:space="preserve"> </w:t>
      </w:r>
    </w:p>
    <w:p w14:paraId="466FBCE5" w14:textId="3A0849A3" w:rsidR="00927C28" w:rsidRDefault="00927C28" w:rsidP="00927C28">
      <w:pPr>
        <w:pStyle w:val="RLTextlnkuslovan"/>
        <w:numPr>
          <w:ilvl w:val="0"/>
          <w:numId w:val="0"/>
        </w:numPr>
        <w:spacing w:line="276" w:lineRule="auto"/>
        <w:ind w:left="2155"/>
        <w:rPr>
          <w:rFonts w:ascii="Segoe UI" w:hAnsi="Segoe UI" w:cs="Segoe UI"/>
          <w:sz w:val="22"/>
          <w:szCs w:val="22"/>
          <w:lang w:val="cs-CZ"/>
        </w:rPr>
      </w:pPr>
      <w:r>
        <w:rPr>
          <w:rFonts w:ascii="Segoe UI" w:hAnsi="Segoe UI" w:cs="Segoe UI"/>
          <w:sz w:val="22"/>
          <w:szCs w:val="22"/>
          <w:lang w:val="cs-CZ"/>
        </w:rPr>
        <w:t xml:space="preserve">(Měsíční cenou dané služby v aktuálním vyhodnocovacím období se rozumí souhrnná cena všech Služeb provozu IS01 – IS04 za příslušný kalendářní měsíc, tj. i cen služeb nepravidelně poskytovaných, např. </w:t>
      </w:r>
      <w:proofErr w:type="gramStart"/>
      <w:r>
        <w:rPr>
          <w:rFonts w:ascii="Segoe UI" w:hAnsi="Segoe UI" w:cs="Segoe UI"/>
          <w:sz w:val="22"/>
          <w:szCs w:val="22"/>
          <w:lang w:val="cs-CZ"/>
        </w:rPr>
        <w:t xml:space="preserve">A02 - </w:t>
      </w:r>
      <w:r w:rsidRPr="00927C28">
        <w:rPr>
          <w:rFonts w:ascii="Segoe UI" w:hAnsi="Segoe UI" w:cs="Segoe UI"/>
          <w:sz w:val="22"/>
          <w:szCs w:val="22"/>
          <w:lang w:val="cs-CZ"/>
        </w:rPr>
        <w:t>Rozšířený</w:t>
      </w:r>
      <w:proofErr w:type="gramEnd"/>
      <w:r w:rsidRPr="00927C28">
        <w:rPr>
          <w:rFonts w:ascii="Segoe UI" w:hAnsi="Segoe UI" w:cs="Segoe UI"/>
          <w:sz w:val="22"/>
          <w:szCs w:val="22"/>
          <w:lang w:val="cs-CZ"/>
        </w:rPr>
        <w:t xml:space="preserve"> provoz a správa IS MACH</w:t>
      </w:r>
      <w:r>
        <w:rPr>
          <w:rFonts w:ascii="Segoe UI" w:hAnsi="Segoe UI" w:cs="Segoe UI"/>
          <w:sz w:val="22"/>
          <w:szCs w:val="22"/>
          <w:lang w:val="cs-CZ"/>
        </w:rPr>
        <w:t>.</w:t>
      </w:r>
      <w:r w:rsidR="005446EA">
        <w:rPr>
          <w:rFonts w:ascii="Segoe UI" w:hAnsi="Segoe UI" w:cs="Segoe UI"/>
          <w:sz w:val="22"/>
          <w:szCs w:val="22"/>
          <w:lang w:val="cs-CZ"/>
        </w:rPr>
        <w:t xml:space="preserve"> Maximální </w:t>
      </w:r>
      <w:proofErr w:type="spellStart"/>
      <w:r w:rsidR="005446EA">
        <w:rPr>
          <w:rFonts w:ascii="Segoe UI" w:hAnsi="Segoe UI" w:cs="Segoe UI"/>
          <w:sz w:val="22"/>
          <w:szCs w:val="22"/>
          <w:lang w:val="cs-CZ"/>
        </w:rPr>
        <w:t>kreditace</w:t>
      </w:r>
      <w:proofErr w:type="spellEnd"/>
      <w:r w:rsidR="005446EA">
        <w:rPr>
          <w:rFonts w:ascii="Segoe UI" w:hAnsi="Segoe UI" w:cs="Segoe UI"/>
          <w:sz w:val="22"/>
          <w:szCs w:val="22"/>
          <w:lang w:val="cs-CZ"/>
        </w:rPr>
        <w:t xml:space="preserve"> je tedy omezená na 40 % z celé konkrétní </w:t>
      </w:r>
      <w:r w:rsidR="004A58AD">
        <w:rPr>
          <w:rFonts w:ascii="Segoe UI" w:hAnsi="Segoe UI" w:cs="Segoe UI"/>
          <w:sz w:val="22"/>
          <w:szCs w:val="22"/>
          <w:lang w:val="cs-CZ"/>
        </w:rPr>
        <w:t xml:space="preserve">měsíční </w:t>
      </w:r>
      <w:r w:rsidR="005446EA">
        <w:rPr>
          <w:rFonts w:ascii="Segoe UI" w:hAnsi="Segoe UI" w:cs="Segoe UI"/>
          <w:sz w:val="22"/>
          <w:szCs w:val="22"/>
          <w:lang w:val="cs-CZ"/>
        </w:rPr>
        <w:t xml:space="preserve">částky Služeb provozu IS01 – IS04, nebrání však přesažení </w:t>
      </w:r>
      <w:proofErr w:type="spellStart"/>
      <w:r w:rsidR="005446EA">
        <w:rPr>
          <w:rFonts w:ascii="Segoe UI" w:hAnsi="Segoe UI" w:cs="Segoe UI"/>
          <w:sz w:val="22"/>
          <w:szCs w:val="22"/>
          <w:lang w:val="cs-CZ"/>
        </w:rPr>
        <w:t>kreditace</w:t>
      </w:r>
      <w:proofErr w:type="spellEnd"/>
      <w:r w:rsidR="005446EA">
        <w:rPr>
          <w:rFonts w:ascii="Segoe UI" w:hAnsi="Segoe UI" w:cs="Segoe UI"/>
          <w:sz w:val="22"/>
          <w:szCs w:val="22"/>
          <w:lang w:val="cs-CZ"/>
        </w:rPr>
        <w:t xml:space="preserve"> 40 % </w:t>
      </w:r>
      <w:r w:rsidR="004A58AD">
        <w:rPr>
          <w:rFonts w:ascii="Segoe UI" w:hAnsi="Segoe UI" w:cs="Segoe UI"/>
          <w:sz w:val="22"/>
          <w:szCs w:val="22"/>
          <w:lang w:val="cs-CZ"/>
        </w:rPr>
        <w:t>u</w:t>
      </w:r>
      <w:r w:rsidR="005446EA">
        <w:rPr>
          <w:rFonts w:ascii="Segoe UI" w:hAnsi="Segoe UI" w:cs="Segoe UI"/>
          <w:sz w:val="22"/>
          <w:szCs w:val="22"/>
          <w:lang w:val="cs-CZ"/>
        </w:rPr>
        <w:t xml:space="preserve"> dílčích Služeb provozu</w:t>
      </w:r>
      <w:r w:rsidR="004A58AD">
        <w:rPr>
          <w:rFonts w:ascii="Segoe UI" w:hAnsi="Segoe UI" w:cs="Segoe UI"/>
          <w:sz w:val="22"/>
          <w:szCs w:val="22"/>
          <w:lang w:val="cs-CZ"/>
        </w:rPr>
        <w:t xml:space="preserve"> jednotlivě</w:t>
      </w:r>
      <w:r w:rsidR="005446EA">
        <w:rPr>
          <w:rFonts w:ascii="Segoe UI" w:hAnsi="Segoe UI" w:cs="Segoe UI"/>
          <w:sz w:val="22"/>
          <w:szCs w:val="22"/>
          <w:lang w:val="cs-CZ"/>
        </w:rPr>
        <w:t>.)</w:t>
      </w:r>
    </w:p>
    <w:p w14:paraId="2F05756C" w14:textId="40012AC0" w:rsidR="00AA7AC3" w:rsidRDefault="00AA7AC3" w:rsidP="00AA7AC3">
      <w:pPr>
        <w:pStyle w:val="RLTextlnkuslovan"/>
        <w:numPr>
          <w:ilvl w:val="2"/>
          <w:numId w:val="1"/>
        </w:numPr>
        <w:spacing w:line="276" w:lineRule="auto"/>
        <w:rPr>
          <w:rFonts w:ascii="Segoe UI" w:hAnsi="Segoe UI" w:cs="Segoe UI"/>
          <w:sz w:val="22"/>
          <w:szCs w:val="22"/>
          <w:lang w:val="cs-CZ"/>
        </w:rPr>
      </w:pPr>
      <w:r>
        <w:rPr>
          <w:rFonts w:ascii="Segoe UI" w:hAnsi="Segoe UI" w:cs="Segoe UI"/>
          <w:sz w:val="22"/>
          <w:szCs w:val="22"/>
          <w:lang w:val="cs-CZ"/>
        </w:rPr>
        <w:t xml:space="preserve">Do maximální </w:t>
      </w:r>
      <w:r w:rsidRPr="005C5768">
        <w:rPr>
          <w:rFonts w:ascii="Segoe UI" w:hAnsi="Segoe UI" w:cs="Segoe UI"/>
          <w:sz w:val="22"/>
          <w:szCs w:val="22"/>
          <w:lang w:val="cs-CZ"/>
        </w:rPr>
        <w:t xml:space="preserve">výše </w:t>
      </w:r>
      <w:proofErr w:type="spellStart"/>
      <w:r w:rsidRPr="00E879BD">
        <w:rPr>
          <w:rFonts w:ascii="Segoe UI" w:hAnsi="Segoe UI" w:cs="Segoe UI"/>
          <w:sz w:val="22"/>
          <w:szCs w:val="22"/>
          <w:lang w:val="cs-CZ"/>
        </w:rPr>
        <w:t>kreditace</w:t>
      </w:r>
      <w:proofErr w:type="spellEnd"/>
      <w:r>
        <w:rPr>
          <w:rFonts w:ascii="Segoe UI" w:hAnsi="Segoe UI" w:cs="Segoe UI"/>
          <w:sz w:val="22"/>
          <w:szCs w:val="22"/>
          <w:lang w:val="cs-CZ"/>
        </w:rPr>
        <w:t xml:space="preserve"> se </w:t>
      </w:r>
      <w:r w:rsidRPr="005770D8">
        <w:rPr>
          <w:rFonts w:ascii="Segoe UI" w:hAnsi="Segoe UI" w:cs="Segoe UI"/>
          <w:sz w:val="22"/>
          <w:szCs w:val="22"/>
          <w:lang w:val="cs-CZ"/>
        </w:rPr>
        <w:t>započítáv</w:t>
      </w:r>
      <w:r w:rsidR="005770D8">
        <w:rPr>
          <w:rFonts w:ascii="Segoe UI" w:hAnsi="Segoe UI" w:cs="Segoe UI"/>
          <w:sz w:val="22"/>
          <w:szCs w:val="22"/>
          <w:lang w:val="cs-CZ"/>
        </w:rPr>
        <w:t>a</w:t>
      </w:r>
      <w:r w:rsidRPr="005770D8">
        <w:rPr>
          <w:rFonts w:ascii="Segoe UI" w:hAnsi="Segoe UI" w:cs="Segoe UI"/>
          <w:sz w:val="22"/>
          <w:szCs w:val="22"/>
          <w:lang w:val="cs-CZ"/>
        </w:rPr>
        <w:t>jí</w:t>
      </w:r>
      <w:r>
        <w:rPr>
          <w:rFonts w:ascii="Segoe UI" w:hAnsi="Segoe UI" w:cs="Segoe UI"/>
          <w:sz w:val="22"/>
          <w:szCs w:val="22"/>
          <w:lang w:val="cs-CZ"/>
        </w:rPr>
        <w:t xml:space="preserve"> </w:t>
      </w:r>
      <w:proofErr w:type="spellStart"/>
      <w:r>
        <w:rPr>
          <w:rFonts w:ascii="Segoe UI" w:hAnsi="Segoe UI" w:cs="Segoe UI"/>
          <w:sz w:val="22"/>
          <w:szCs w:val="22"/>
          <w:lang w:val="cs-CZ"/>
        </w:rPr>
        <w:t>kreditace</w:t>
      </w:r>
      <w:proofErr w:type="spellEnd"/>
      <w:r>
        <w:rPr>
          <w:rFonts w:ascii="Segoe UI" w:hAnsi="Segoe UI" w:cs="Segoe UI"/>
          <w:sz w:val="22"/>
          <w:szCs w:val="22"/>
          <w:lang w:val="cs-CZ"/>
        </w:rPr>
        <w:t xml:space="preserve"> za </w:t>
      </w:r>
      <w:r w:rsidR="00C20BD0">
        <w:rPr>
          <w:rFonts w:ascii="Segoe UI" w:hAnsi="Segoe UI" w:cs="Segoe UI"/>
          <w:sz w:val="22"/>
          <w:szCs w:val="22"/>
          <w:lang w:val="cs-CZ"/>
        </w:rPr>
        <w:t>pochybení při poskytování Služeb rozvoje dle p. č. 1 až 4 dle bodu 4.2.1 Přílohy č. 3 Smlouvy</w:t>
      </w:r>
      <w:r w:rsidR="002F1C59">
        <w:rPr>
          <w:rFonts w:ascii="Segoe UI" w:hAnsi="Segoe UI" w:cs="Segoe UI"/>
          <w:sz w:val="22"/>
          <w:szCs w:val="22"/>
          <w:lang w:val="cs-CZ"/>
        </w:rPr>
        <w:t xml:space="preserve"> v případech neschválených rozvojových požadavků.</w:t>
      </w:r>
    </w:p>
    <w:p w14:paraId="4544F51D" w14:textId="0F56219B" w:rsidR="002C06A2" w:rsidRPr="00486663" w:rsidRDefault="006F1256" w:rsidP="00D70ACD">
      <w:pPr>
        <w:pStyle w:val="RLTextlnkuslovan"/>
        <w:spacing w:before="120" w:line="276" w:lineRule="auto"/>
        <w:rPr>
          <w:rFonts w:ascii="Segoe UI" w:hAnsi="Segoe UI" w:cs="Segoe UI"/>
          <w:sz w:val="22"/>
          <w:szCs w:val="22"/>
          <w:lang w:eastAsia="en-US"/>
        </w:rPr>
      </w:pPr>
      <w:r w:rsidRPr="00486663">
        <w:rPr>
          <w:rFonts w:ascii="Segoe UI" w:hAnsi="Segoe UI" w:cs="Segoe UI"/>
          <w:sz w:val="22"/>
          <w:szCs w:val="22"/>
          <w:lang w:val="cs-CZ" w:eastAsia="en-US"/>
        </w:rPr>
        <w:t>Jednotková cena</w:t>
      </w:r>
      <w:r w:rsidR="002C06A2" w:rsidRPr="00486663">
        <w:rPr>
          <w:rFonts w:ascii="Segoe UI" w:hAnsi="Segoe UI" w:cs="Segoe UI"/>
          <w:sz w:val="22"/>
          <w:szCs w:val="22"/>
          <w:lang w:eastAsia="en-US"/>
        </w:rPr>
        <w:t xml:space="preserve"> </w:t>
      </w:r>
      <w:r w:rsidR="00B45F17" w:rsidRPr="00486663">
        <w:rPr>
          <w:rFonts w:ascii="Segoe UI" w:hAnsi="Segoe UI" w:cs="Segoe UI"/>
          <w:sz w:val="22"/>
          <w:szCs w:val="22"/>
          <w:lang w:val="cs-CZ" w:eastAsia="en-US"/>
        </w:rPr>
        <w:t xml:space="preserve">Služeb provozu </w:t>
      </w:r>
      <w:r w:rsidR="002C06A2" w:rsidRPr="00486663">
        <w:rPr>
          <w:rFonts w:ascii="Segoe UI" w:hAnsi="Segoe UI" w:cs="Segoe UI"/>
          <w:sz w:val="22"/>
          <w:szCs w:val="22"/>
          <w:lang w:eastAsia="en-US"/>
        </w:rPr>
        <w:t>uveden</w:t>
      </w:r>
      <w:r w:rsidR="002C06A2" w:rsidRPr="00486663">
        <w:rPr>
          <w:rFonts w:ascii="Segoe UI" w:hAnsi="Segoe UI" w:cs="Segoe UI"/>
          <w:sz w:val="22"/>
          <w:szCs w:val="22"/>
          <w:lang w:val="cs-CZ" w:eastAsia="en-US"/>
        </w:rPr>
        <w:t>á</w:t>
      </w:r>
      <w:r w:rsidR="002C06A2" w:rsidRPr="00486663">
        <w:rPr>
          <w:rFonts w:ascii="Segoe UI" w:hAnsi="Segoe UI" w:cs="Segoe UI"/>
          <w:sz w:val="22"/>
          <w:szCs w:val="22"/>
          <w:lang w:eastAsia="en-US"/>
        </w:rPr>
        <w:t xml:space="preserve"> v Příloze č. </w:t>
      </w:r>
      <w:r w:rsidR="007A4E6F" w:rsidRPr="00486663">
        <w:rPr>
          <w:rFonts w:ascii="Segoe UI" w:hAnsi="Segoe UI" w:cs="Segoe UI"/>
          <w:sz w:val="22"/>
          <w:szCs w:val="22"/>
          <w:lang w:val="cs-CZ" w:eastAsia="en-US"/>
        </w:rPr>
        <w:t>7</w:t>
      </w:r>
      <w:r w:rsidR="002C06A2" w:rsidRPr="00486663">
        <w:rPr>
          <w:rFonts w:ascii="Segoe UI" w:hAnsi="Segoe UI" w:cs="Segoe UI"/>
          <w:sz w:val="22"/>
          <w:szCs w:val="22"/>
          <w:lang w:eastAsia="en-US"/>
        </w:rPr>
        <w:t xml:space="preserve"> této Smlouvy se v případě návrhu Poskytovatele zvýší o míru inflace zjištěnou Českým statistickým úřadem za předchozí kalendářní rok. Takto aktualizovanou cenu </w:t>
      </w:r>
      <w:r w:rsidR="00B45F17" w:rsidRPr="00486663">
        <w:rPr>
          <w:rFonts w:ascii="Segoe UI" w:hAnsi="Segoe UI" w:cs="Segoe UI"/>
          <w:sz w:val="22"/>
          <w:szCs w:val="22"/>
          <w:lang w:val="cs-CZ" w:eastAsia="en-US"/>
        </w:rPr>
        <w:t xml:space="preserve">Služeb provozu </w:t>
      </w:r>
      <w:r w:rsidR="002C06A2" w:rsidRPr="00486663">
        <w:rPr>
          <w:rFonts w:ascii="Segoe UI" w:hAnsi="Segoe UI" w:cs="Segoe UI"/>
          <w:sz w:val="22"/>
          <w:szCs w:val="22"/>
          <w:lang w:eastAsia="en-US"/>
        </w:rPr>
        <w:t xml:space="preserve">sdělí Poskytovatel Objednateli bez zbytečného odkladu po zveřejnění příslušných dat Českým statistickým úřadem. Aktualizovaná cena </w:t>
      </w:r>
      <w:r w:rsidR="00B45F17" w:rsidRPr="00486663">
        <w:rPr>
          <w:rFonts w:ascii="Segoe UI" w:hAnsi="Segoe UI" w:cs="Segoe UI"/>
          <w:sz w:val="22"/>
          <w:szCs w:val="22"/>
          <w:lang w:val="cs-CZ" w:eastAsia="en-US"/>
        </w:rPr>
        <w:t xml:space="preserve">Služeb provozu </w:t>
      </w:r>
      <w:r w:rsidR="002C06A2" w:rsidRPr="00486663">
        <w:rPr>
          <w:rFonts w:ascii="Segoe UI" w:hAnsi="Segoe UI" w:cs="Segoe UI"/>
          <w:sz w:val="22"/>
          <w:szCs w:val="22"/>
          <w:lang w:eastAsia="en-US"/>
        </w:rPr>
        <w:t xml:space="preserve">bude Poskytovatelem uplatněna (fakturována) nejdříve v kalendářním měsíci následujícím po měsíci, kdy byla aktualizovaná cena sdělena Poskytovatelem Objednateli. Změna cen položek dle první věty tohoto odstavce je možná poprvé po </w:t>
      </w:r>
      <w:r w:rsidR="00B45F17" w:rsidRPr="00486663">
        <w:rPr>
          <w:rFonts w:ascii="Segoe UI" w:hAnsi="Segoe UI" w:cs="Segoe UI"/>
          <w:sz w:val="22"/>
          <w:szCs w:val="22"/>
          <w:lang w:val="cs-CZ" w:eastAsia="en-US"/>
        </w:rPr>
        <w:t>24</w:t>
      </w:r>
      <w:r w:rsidR="00B45F17" w:rsidRPr="00486663">
        <w:rPr>
          <w:rFonts w:ascii="Segoe UI" w:hAnsi="Segoe UI" w:cs="Segoe UI"/>
          <w:sz w:val="22"/>
          <w:szCs w:val="22"/>
          <w:lang w:eastAsia="en-US"/>
        </w:rPr>
        <w:t xml:space="preserve"> </w:t>
      </w:r>
      <w:r w:rsidR="002C06A2" w:rsidRPr="00486663">
        <w:rPr>
          <w:rFonts w:ascii="Segoe UI" w:hAnsi="Segoe UI" w:cs="Segoe UI"/>
          <w:sz w:val="22"/>
          <w:szCs w:val="22"/>
          <w:lang w:eastAsia="en-US"/>
        </w:rPr>
        <w:t xml:space="preserve">měsících od zahájení </w:t>
      </w:r>
      <w:r w:rsidR="00B45F17" w:rsidRPr="00486663">
        <w:rPr>
          <w:rFonts w:ascii="Segoe UI" w:hAnsi="Segoe UI" w:cs="Segoe UI"/>
          <w:sz w:val="22"/>
          <w:szCs w:val="22"/>
          <w:lang w:val="cs-CZ" w:eastAsia="en-US"/>
        </w:rPr>
        <w:t>Služeb provozu</w:t>
      </w:r>
      <w:r w:rsidR="002C06A2" w:rsidRPr="00486663">
        <w:rPr>
          <w:rFonts w:ascii="Segoe UI" w:hAnsi="Segoe UI" w:cs="Segoe UI"/>
          <w:sz w:val="22"/>
          <w:szCs w:val="22"/>
          <w:lang w:eastAsia="en-US"/>
        </w:rPr>
        <w:t>.</w:t>
      </w:r>
    </w:p>
    <w:p w14:paraId="3103E48C" w14:textId="4AE5BAD1" w:rsidR="007D3255" w:rsidRPr="0068354A" w:rsidRDefault="007D3255" w:rsidP="00572173">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Objednatel je oprávněn v souladu s</w:t>
      </w:r>
      <w:r w:rsidR="00210CE2">
        <w:rPr>
          <w:rFonts w:ascii="Segoe UI" w:hAnsi="Segoe UI" w:cs="Segoe UI"/>
          <w:sz w:val="22"/>
          <w:szCs w:val="22"/>
          <w:lang w:val="cs-CZ" w:eastAsia="en-US"/>
        </w:rPr>
        <w:t xml:space="preserve"> odst. </w:t>
      </w:r>
      <w:r w:rsidR="00BD7F1D">
        <w:rPr>
          <w:rFonts w:ascii="Segoe UI" w:hAnsi="Segoe UI" w:cs="Segoe UI"/>
          <w:sz w:val="22"/>
          <w:szCs w:val="22"/>
          <w:lang w:val="cs-CZ" w:eastAsia="en-US"/>
        </w:rPr>
        <w:t>26.9</w:t>
      </w:r>
      <w:r>
        <w:rPr>
          <w:rFonts w:ascii="Segoe UI" w:hAnsi="Segoe UI" w:cs="Segoe UI"/>
          <w:sz w:val="22"/>
          <w:szCs w:val="22"/>
          <w:lang w:val="cs-CZ" w:eastAsia="en-US"/>
        </w:rPr>
        <w:t xml:space="preserve"> Smlouvy vypovědět část poskytování </w:t>
      </w:r>
      <w:r w:rsidR="00395369">
        <w:rPr>
          <w:rFonts w:ascii="Segoe UI" w:hAnsi="Segoe UI" w:cs="Segoe UI"/>
          <w:sz w:val="22"/>
          <w:szCs w:val="22"/>
          <w:lang w:val="cs-CZ" w:eastAsia="en-US"/>
        </w:rPr>
        <w:t>Služeb provozu</w:t>
      </w:r>
      <w:r>
        <w:rPr>
          <w:rFonts w:ascii="Segoe UI" w:hAnsi="Segoe UI" w:cs="Segoe UI"/>
          <w:sz w:val="22"/>
          <w:szCs w:val="22"/>
          <w:lang w:val="cs-CZ" w:eastAsia="en-US"/>
        </w:rPr>
        <w:t xml:space="preserve">, případně se smluvní strany mohou o ukončení části </w:t>
      </w:r>
      <w:r w:rsidR="00395369">
        <w:rPr>
          <w:rFonts w:ascii="Segoe UI" w:hAnsi="Segoe UI" w:cs="Segoe UI"/>
          <w:sz w:val="22"/>
          <w:szCs w:val="22"/>
          <w:lang w:val="cs-CZ" w:eastAsia="en-US"/>
        </w:rPr>
        <w:t>Služeb provozu</w:t>
      </w:r>
      <w:r>
        <w:rPr>
          <w:rFonts w:ascii="Segoe UI" w:hAnsi="Segoe UI" w:cs="Segoe UI"/>
          <w:sz w:val="22"/>
          <w:szCs w:val="22"/>
          <w:lang w:val="cs-CZ" w:eastAsia="en-US"/>
        </w:rPr>
        <w:t xml:space="preserve"> dohodnout. V takovém případě bude cena </w:t>
      </w:r>
      <w:r w:rsidR="00395369">
        <w:rPr>
          <w:rFonts w:ascii="Segoe UI" w:hAnsi="Segoe UI" w:cs="Segoe UI"/>
          <w:sz w:val="22"/>
          <w:szCs w:val="22"/>
          <w:lang w:val="cs-CZ" w:eastAsia="en-US"/>
        </w:rPr>
        <w:t>Služeb provozu</w:t>
      </w:r>
      <w:r>
        <w:rPr>
          <w:rFonts w:ascii="Segoe UI" w:hAnsi="Segoe UI" w:cs="Segoe UI"/>
          <w:sz w:val="22"/>
          <w:szCs w:val="22"/>
          <w:lang w:val="cs-CZ" w:eastAsia="en-US"/>
        </w:rPr>
        <w:t xml:space="preserve"> snížena o cenu </w:t>
      </w:r>
      <w:r w:rsidR="00210CE2">
        <w:rPr>
          <w:rFonts w:ascii="Segoe UI" w:hAnsi="Segoe UI" w:cs="Segoe UI"/>
          <w:sz w:val="22"/>
          <w:szCs w:val="22"/>
          <w:lang w:val="cs-CZ" w:eastAsia="en-US"/>
        </w:rPr>
        <w:t xml:space="preserve">části </w:t>
      </w:r>
      <w:r w:rsidR="000876B4">
        <w:rPr>
          <w:rFonts w:ascii="Segoe UI" w:hAnsi="Segoe UI" w:cs="Segoe UI"/>
          <w:sz w:val="22"/>
          <w:szCs w:val="22"/>
          <w:lang w:val="cs-CZ" w:eastAsia="en-US"/>
        </w:rPr>
        <w:t xml:space="preserve">ukončených </w:t>
      </w:r>
      <w:r w:rsidR="009D5291">
        <w:rPr>
          <w:rFonts w:ascii="Segoe UI" w:hAnsi="Segoe UI" w:cs="Segoe UI"/>
          <w:sz w:val="22"/>
          <w:szCs w:val="22"/>
          <w:lang w:val="cs-CZ" w:eastAsia="en-US"/>
        </w:rPr>
        <w:t>Služeb provozu</w:t>
      </w:r>
      <w:r w:rsidR="00210CE2">
        <w:rPr>
          <w:rFonts w:ascii="Segoe UI" w:hAnsi="Segoe UI" w:cs="Segoe UI"/>
          <w:sz w:val="22"/>
          <w:szCs w:val="22"/>
          <w:lang w:val="cs-CZ" w:eastAsia="en-US"/>
        </w:rPr>
        <w:t xml:space="preserve"> </w:t>
      </w:r>
      <w:r>
        <w:rPr>
          <w:rFonts w:ascii="Segoe UI" w:hAnsi="Segoe UI" w:cs="Segoe UI"/>
          <w:sz w:val="22"/>
          <w:szCs w:val="22"/>
          <w:lang w:val="cs-CZ" w:eastAsia="en-US"/>
        </w:rPr>
        <w:t xml:space="preserve">dle Přílohy č. </w:t>
      </w:r>
      <w:r w:rsidR="00210CE2">
        <w:rPr>
          <w:rFonts w:ascii="Segoe UI" w:hAnsi="Segoe UI" w:cs="Segoe UI"/>
          <w:sz w:val="22"/>
          <w:szCs w:val="22"/>
          <w:lang w:val="cs-CZ" w:eastAsia="en-US"/>
        </w:rPr>
        <w:t>7</w:t>
      </w:r>
      <w:r>
        <w:rPr>
          <w:rFonts w:ascii="Segoe UI" w:hAnsi="Segoe UI" w:cs="Segoe UI"/>
          <w:sz w:val="22"/>
          <w:szCs w:val="22"/>
          <w:lang w:val="cs-CZ" w:eastAsia="en-US"/>
        </w:rPr>
        <w:t>.</w:t>
      </w:r>
    </w:p>
    <w:p w14:paraId="3A1D21D9" w14:textId="6A3CC0C2" w:rsidR="0068354A" w:rsidRPr="0068354A" w:rsidRDefault="0068354A" w:rsidP="0068354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Platební podmínky jsou upraveny v čl. </w:t>
      </w:r>
      <w:r w:rsidR="00844DD9">
        <w:rPr>
          <w:rFonts w:ascii="Segoe UI" w:hAnsi="Segoe UI" w:cs="Segoe UI"/>
          <w:sz w:val="22"/>
          <w:szCs w:val="22"/>
          <w:lang w:val="cs-CZ"/>
        </w:rPr>
        <w:t>24</w:t>
      </w:r>
      <w:r>
        <w:rPr>
          <w:rFonts w:ascii="Segoe UI" w:hAnsi="Segoe UI" w:cs="Segoe UI"/>
          <w:sz w:val="22"/>
          <w:szCs w:val="22"/>
          <w:lang w:val="cs-CZ"/>
        </w:rPr>
        <w:t xml:space="preserve"> Smlouvy.</w:t>
      </w:r>
    </w:p>
    <w:p w14:paraId="77C17697" w14:textId="65B0B46B" w:rsidR="00285881" w:rsidRPr="00EE7534" w:rsidRDefault="00285881" w:rsidP="00285881">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Díl 2</w:t>
      </w:r>
      <w:r w:rsidRPr="00EE7534">
        <w:rPr>
          <w:rFonts w:ascii="Segoe UI" w:hAnsi="Segoe UI" w:cs="Segoe UI"/>
          <w:i w:val="0"/>
          <w:iCs/>
          <w:sz w:val="24"/>
        </w:rPr>
        <w:t xml:space="preserve"> – </w:t>
      </w:r>
      <w:proofErr w:type="spellStart"/>
      <w:r w:rsidR="00E8635B">
        <w:rPr>
          <w:rFonts w:ascii="Segoe UI" w:hAnsi="Segoe UI" w:cs="Segoe UI"/>
          <w:i w:val="0"/>
          <w:iCs/>
          <w:sz w:val="24"/>
          <w:lang w:val="cs-CZ"/>
        </w:rPr>
        <w:t>Maintenance</w:t>
      </w:r>
      <w:proofErr w:type="spellEnd"/>
      <w:r w:rsidR="00E8635B">
        <w:rPr>
          <w:rFonts w:ascii="Segoe UI" w:hAnsi="Segoe UI" w:cs="Segoe UI"/>
          <w:i w:val="0"/>
          <w:iCs/>
          <w:sz w:val="24"/>
          <w:lang w:val="cs-CZ"/>
        </w:rPr>
        <w:t xml:space="preserve"> licencí</w:t>
      </w:r>
    </w:p>
    <w:p w14:paraId="53EF7504" w14:textId="3E8D8D63" w:rsidR="00285881" w:rsidRPr="005267E9" w:rsidRDefault="00285881" w:rsidP="00285881">
      <w:pPr>
        <w:pStyle w:val="RLlneksmlouvy"/>
        <w:rPr>
          <w:rFonts w:ascii="Segoe UI" w:hAnsi="Segoe UI" w:cs="Segoe UI"/>
          <w:sz w:val="22"/>
          <w:szCs w:val="22"/>
        </w:rPr>
      </w:pPr>
      <w:r w:rsidRPr="005267E9">
        <w:rPr>
          <w:rFonts w:ascii="Segoe UI" w:hAnsi="Segoe UI" w:cs="Segoe UI"/>
          <w:sz w:val="22"/>
          <w:szCs w:val="22"/>
        </w:rPr>
        <w:t xml:space="preserve">ZPŮSOB POSKYTOVÁNÍ </w:t>
      </w:r>
      <w:r w:rsidR="00E8635B">
        <w:rPr>
          <w:rFonts w:ascii="Segoe UI" w:hAnsi="Segoe UI" w:cs="Segoe UI"/>
          <w:sz w:val="22"/>
          <w:szCs w:val="22"/>
          <w:lang w:val="cs-CZ"/>
        </w:rPr>
        <w:t>MAINTENANCE LICENCÍ</w:t>
      </w:r>
    </w:p>
    <w:p w14:paraId="73208A28" w14:textId="37BBD4B4" w:rsidR="00285881" w:rsidRPr="00983713" w:rsidRDefault="00285881" w:rsidP="00285881">
      <w:pPr>
        <w:pStyle w:val="RLTextlnkuslovan"/>
        <w:keepNext/>
        <w:spacing w:before="120" w:line="276" w:lineRule="auto"/>
        <w:rPr>
          <w:rFonts w:ascii="Segoe UI" w:hAnsi="Segoe UI" w:cs="Segoe UI"/>
          <w:sz w:val="22"/>
          <w:szCs w:val="22"/>
        </w:rPr>
      </w:pPr>
      <w:r>
        <w:rPr>
          <w:rFonts w:ascii="Segoe UI" w:hAnsi="Segoe UI" w:cs="Segoe UI"/>
          <w:sz w:val="22"/>
          <w:szCs w:val="22"/>
          <w:lang w:val="cs-CZ"/>
        </w:rPr>
        <w:t xml:space="preserve">Součástí průběžně realizovaných činností nezbytných pro zajištění </w:t>
      </w:r>
      <w:r w:rsidR="00E8635B">
        <w:rPr>
          <w:rFonts w:ascii="Segoe UI" w:hAnsi="Segoe UI" w:cs="Segoe UI"/>
          <w:sz w:val="22"/>
          <w:szCs w:val="22"/>
          <w:lang w:val="cs-CZ"/>
        </w:rPr>
        <w:t>Informačního systému</w:t>
      </w:r>
      <w:r>
        <w:rPr>
          <w:rFonts w:ascii="Segoe UI" w:hAnsi="Segoe UI" w:cs="Segoe UI"/>
          <w:sz w:val="22"/>
          <w:szCs w:val="22"/>
          <w:lang w:val="cs-CZ"/>
        </w:rPr>
        <w:t xml:space="preserve"> jsou služby zajištění </w:t>
      </w: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dodávaných licencí</w:t>
      </w:r>
      <w:r w:rsidR="00FF5371">
        <w:rPr>
          <w:rFonts w:ascii="Segoe UI" w:hAnsi="Segoe UI" w:cs="Segoe UI"/>
          <w:sz w:val="22"/>
          <w:szCs w:val="22"/>
          <w:lang w:val="cs-CZ"/>
        </w:rPr>
        <w:t xml:space="preserve"> (licencí k SW produktu i k Vlastnímu Dílu dle odst. 22.4 Smlouvy)</w:t>
      </w:r>
      <w:r>
        <w:rPr>
          <w:rFonts w:ascii="Segoe UI" w:hAnsi="Segoe UI" w:cs="Segoe UI"/>
          <w:sz w:val="22"/>
          <w:szCs w:val="22"/>
          <w:lang w:val="cs-CZ"/>
        </w:rPr>
        <w:t>.</w:t>
      </w:r>
    </w:p>
    <w:p w14:paraId="0838186D" w14:textId="2969C6F4" w:rsidR="00983713" w:rsidRDefault="00983713" w:rsidP="00285881">
      <w:pPr>
        <w:pStyle w:val="RLTextlnkuslovan"/>
        <w:keepNext/>
        <w:spacing w:before="120" w:line="276" w:lineRule="auto"/>
        <w:rPr>
          <w:rFonts w:ascii="Segoe UI" w:hAnsi="Segoe UI" w:cs="Segoe UI"/>
          <w:sz w:val="22"/>
          <w:szCs w:val="22"/>
        </w:rPr>
      </w:pPr>
      <w:r>
        <w:rPr>
          <w:rFonts w:ascii="Segoe UI" w:hAnsi="Segoe UI" w:cs="Segoe UI"/>
          <w:sz w:val="22"/>
          <w:szCs w:val="22"/>
          <w:lang w:val="cs-CZ"/>
        </w:rPr>
        <w:t xml:space="preserve">Aktivita </w:t>
      </w:r>
      <w:r w:rsidRPr="00983713">
        <w:rPr>
          <w:rFonts w:ascii="Segoe UI" w:hAnsi="Segoe UI" w:cs="Segoe UI"/>
          <w:sz w:val="22"/>
          <w:szCs w:val="22"/>
          <w:lang w:val="cs-CZ"/>
        </w:rPr>
        <w:t xml:space="preserve">Správa </w:t>
      </w:r>
      <w:proofErr w:type="spellStart"/>
      <w:r w:rsidRPr="00983713">
        <w:rPr>
          <w:rFonts w:ascii="Segoe UI" w:hAnsi="Segoe UI" w:cs="Segoe UI"/>
          <w:sz w:val="22"/>
          <w:szCs w:val="22"/>
          <w:lang w:val="cs-CZ"/>
        </w:rPr>
        <w:t>maintenance</w:t>
      </w:r>
      <w:proofErr w:type="spellEnd"/>
      <w:r w:rsidRPr="00983713">
        <w:rPr>
          <w:rFonts w:ascii="Segoe UI" w:hAnsi="Segoe UI" w:cs="Segoe UI"/>
          <w:sz w:val="22"/>
          <w:szCs w:val="22"/>
          <w:lang w:val="cs-CZ"/>
        </w:rPr>
        <w:t xml:space="preserve"> licencí</w:t>
      </w:r>
      <w:r>
        <w:rPr>
          <w:rFonts w:ascii="Segoe UI" w:hAnsi="Segoe UI" w:cs="Segoe UI"/>
          <w:sz w:val="22"/>
          <w:szCs w:val="22"/>
          <w:lang w:val="cs-CZ"/>
        </w:rPr>
        <w:t xml:space="preserve"> dle Přílohy č. 3 není součástí služby </w:t>
      </w: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licencí, ale Služeb provozu,</w:t>
      </w:r>
    </w:p>
    <w:p w14:paraId="1233D4A9" w14:textId="77777777" w:rsidR="00004796" w:rsidRDefault="00004796" w:rsidP="00004796">
      <w:pPr>
        <w:pStyle w:val="RLTextlnkuslovan"/>
        <w:spacing w:before="120" w:line="276" w:lineRule="auto"/>
        <w:rPr>
          <w:rFonts w:ascii="Segoe UI" w:hAnsi="Segoe UI" w:cs="Segoe UI"/>
          <w:sz w:val="22"/>
          <w:szCs w:val="22"/>
          <w:lang w:eastAsia="en-US"/>
        </w:rPr>
      </w:pP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 před zahájením poskytování Služeb provozu je součástí plnění Díla dle bodu 4.1.1, nikoliv Služby dle tohoto Dílu 2.</w:t>
      </w:r>
    </w:p>
    <w:p w14:paraId="6C05D52C" w14:textId="0B4E70B8" w:rsidR="00285881" w:rsidRPr="0014367D" w:rsidRDefault="0055084E" w:rsidP="00285881">
      <w:pPr>
        <w:pStyle w:val="RLTextlnkuslovan"/>
        <w:tabs>
          <w:tab w:val="num" w:pos="4282"/>
        </w:tabs>
        <w:spacing w:before="120" w:line="276" w:lineRule="auto"/>
        <w:rPr>
          <w:ins w:id="98" w:author="Autor"/>
          <w:rFonts w:ascii="Segoe UI" w:hAnsi="Segoe UI" w:cs="Segoe UI"/>
          <w:sz w:val="22"/>
          <w:szCs w:val="22"/>
          <w:lang w:eastAsia="en-US"/>
        </w:rPr>
      </w:pP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Dodaného SW bude poskytována v souladu s podmínkami výrobce SW, při respektování podmínek a účelu této Smlouvy</w:t>
      </w:r>
      <w:r w:rsidR="00285881">
        <w:rPr>
          <w:rFonts w:ascii="Segoe UI" w:hAnsi="Segoe UI" w:cs="Segoe UI"/>
          <w:sz w:val="22"/>
          <w:szCs w:val="22"/>
          <w:lang w:val="cs-CZ"/>
        </w:rPr>
        <w:t>.</w:t>
      </w:r>
    </w:p>
    <w:p w14:paraId="5B46E9A8" w14:textId="79ED2BE8" w:rsidR="00593A18" w:rsidRPr="00967092" w:rsidRDefault="00593A18" w:rsidP="00285881">
      <w:pPr>
        <w:pStyle w:val="RLTextlnkuslovan"/>
        <w:tabs>
          <w:tab w:val="num" w:pos="4282"/>
        </w:tabs>
        <w:spacing w:before="120" w:line="276" w:lineRule="auto"/>
        <w:rPr>
          <w:rFonts w:ascii="Segoe UI" w:hAnsi="Segoe UI" w:cs="Segoe UI"/>
          <w:sz w:val="22"/>
          <w:szCs w:val="22"/>
          <w:lang w:eastAsia="en-US"/>
        </w:rPr>
      </w:pPr>
      <w:ins w:id="99" w:author="Autor">
        <w:del w:id="100" w:author="Autor">
          <w:r w:rsidDel="00A0360D">
            <w:rPr>
              <w:rFonts w:ascii="Segoe UI" w:hAnsi="Segoe UI" w:cs="Segoe UI"/>
              <w:sz w:val="22"/>
              <w:szCs w:val="22"/>
              <w:lang w:val="cs-CZ"/>
            </w:rPr>
            <w:delText>M</w:delText>
          </w:r>
        </w:del>
        <w:proofErr w:type="spellStart"/>
        <w:r w:rsidR="00A0360D">
          <w:rPr>
            <w:rFonts w:ascii="Segoe UI" w:hAnsi="Segoe UI" w:cs="Segoe UI"/>
            <w:sz w:val="22"/>
            <w:szCs w:val="22"/>
            <w:lang w:val="cs-CZ" w:eastAsia="en-US"/>
          </w:rPr>
          <w:t>Maintenance</w:t>
        </w:r>
        <w:proofErr w:type="spellEnd"/>
        <w:r w:rsidR="00A0360D">
          <w:rPr>
            <w:rFonts w:ascii="Segoe UI" w:hAnsi="Segoe UI" w:cs="Segoe UI"/>
            <w:sz w:val="22"/>
            <w:szCs w:val="22"/>
            <w:lang w:val="cs-CZ" w:eastAsia="en-US"/>
          </w:rPr>
          <w:t xml:space="preserve"> </w:t>
        </w:r>
        <w:r w:rsidR="00A0360D" w:rsidRPr="00B54D62">
          <w:rPr>
            <w:rFonts w:ascii="Segoe UI" w:hAnsi="Segoe UI" w:cs="Segoe UI"/>
            <w:sz w:val="22"/>
            <w:szCs w:val="22"/>
            <w:lang w:val="cs-CZ"/>
          </w:rPr>
          <w:t>open source</w:t>
        </w:r>
        <w:r w:rsidR="00A0360D">
          <w:rPr>
            <w:rFonts w:ascii="Segoe UI" w:hAnsi="Segoe UI" w:cs="Segoe UI"/>
            <w:sz w:val="22"/>
            <w:szCs w:val="22"/>
            <w:lang w:val="cs-CZ"/>
          </w:rPr>
          <w:t xml:space="preserve"> </w:t>
        </w:r>
        <w:r w:rsidR="00A0360D" w:rsidRPr="00B54D62">
          <w:rPr>
            <w:rFonts w:ascii="Segoe UI" w:hAnsi="Segoe UI" w:cs="Segoe UI"/>
            <w:sz w:val="22"/>
            <w:szCs w:val="22"/>
            <w:lang w:val="cs-CZ"/>
          </w:rPr>
          <w:t>software</w:t>
        </w:r>
        <w:r w:rsidR="00A0360D">
          <w:rPr>
            <w:rFonts w:ascii="Segoe UI" w:hAnsi="Segoe UI" w:cs="Segoe UI"/>
            <w:sz w:val="22"/>
            <w:szCs w:val="22"/>
            <w:lang w:val="cs-CZ"/>
          </w:rPr>
          <w:t xml:space="preserve"> zahrnuje zejména údržbu, zajištění bezpečnost</w:t>
        </w:r>
        <w:r w:rsidR="0014367D">
          <w:rPr>
            <w:rFonts w:ascii="Segoe UI" w:hAnsi="Segoe UI" w:cs="Segoe UI"/>
            <w:sz w:val="22"/>
            <w:szCs w:val="22"/>
            <w:lang w:val="cs-CZ"/>
          </w:rPr>
          <w:t>i</w:t>
        </w:r>
        <w:r w:rsidR="00A0360D">
          <w:rPr>
            <w:rFonts w:ascii="Segoe UI" w:hAnsi="Segoe UI" w:cs="Segoe UI"/>
            <w:sz w:val="22"/>
            <w:szCs w:val="22"/>
            <w:lang w:val="cs-CZ"/>
          </w:rPr>
          <w:t xml:space="preserve"> (bezpečnostní záplaty apod.)</w:t>
        </w:r>
        <w:r w:rsidR="0014367D">
          <w:rPr>
            <w:rFonts w:ascii="Segoe UI" w:hAnsi="Segoe UI" w:cs="Segoe UI"/>
            <w:sz w:val="22"/>
            <w:szCs w:val="22"/>
            <w:lang w:val="cs-CZ"/>
          </w:rPr>
          <w:t xml:space="preserve"> a aplikační a provozní stability.</w:t>
        </w:r>
      </w:ins>
    </w:p>
    <w:p w14:paraId="36CFDD9D" w14:textId="71E4F856" w:rsidR="00285881" w:rsidRPr="005267E9" w:rsidRDefault="00285881" w:rsidP="00285881">
      <w:pPr>
        <w:pStyle w:val="RLlneksmlouvy"/>
        <w:rPr>
          <w:rFonts w:ascii="Segoe UI" w:hAnsi="Segoe UI" w:cs="Segoe UI"/>
          <w:sz w:val="22"/>
          <w:szCs w:val="22"/>
        </w:rPr>
      </w:pPr>
      <w:r w:rsidRPr="005267E9">
        <w:rPr>
          <w:rFonts w:ascii="Segoe UI" w:hAnsi="Segoe UI" w:cs="Segoe UI"/>
          <w:sz w:val="22"/>
          <w:szCs w:val="22"/>
        </w:rPr>
        <w:t>DOBA A MÍSTO PLNĚNÍ</w:t>
      </w:r>
      <w:r>
        <w:rPr>
          <w:rFonts w:ascii="Segoe UI" w:hAnsi="Segoe UI" w:cs="Segoe UI"/>
          <w:sz w:val="22"/>
          <w:szCs w:val="22"/>
          <w:lang w:val="cs-CZ"/>
        </w:rPr>
        <w:t xml:space="preserve"> </w:t>
      </w:r>
      <w:r w:rsidR="0055084E">
        <w:rPr>
          <w:rFonts w:ascii="Segoe UI" w:hAnsi="Segoe UI" w:cs="Segoe UI"/>
          <w:sz w:val="22"/>
          <w:szCs w:val="22"/>
          <w:lang w:val="cs-CZ"/>
        </w:rPr>
        <w:t>MAINTENANCE LICENCÍ</w:t>
      </w:r>
    </w:p>
    <w:p w14:paraId="5F75A7C6" w14:textId="06FFC493" w:rsidR="00285881" w:rsidRPr="005267E9" w:rsidRDefault="00511960" w:rsidP="00285881">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Poskytování služeb </w:t>
      </w: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 se </w:t>
      </w:r>
      <w:r w:rsidR="00285881" w:rsidRPr="005267E9">
        <w:rPr>
          <w:rFonts w:ascii="Segoe UI" w:hAnsi="Segoe UI" w:cs="Segoe UI"/>
          <w:sz w:val="22"/>
          <w:szCs w:val="22"/>
          <w:lang w:eastAsia="en-US"/>
        </w:rPr>
        <w:t xml:space="preserve">Poskytovatel zavazuje zahájit </w:t>
      </w:r>
      <w:r>
        <w:rPr>
          <w:rFonts w:ascii="Segoe UI" w:hAnsi="Segoe UI" w:cs="Segoe UI"/>
          <w:sz w:val="22"/>
          <w:szCs w:val="22"/>
          <w:lang w:val="cs-CZ" w:eastAsia="en-US"/>
        </w:rPr>
        <w:t xml:space="preserve">společně s poskytováním Služeb provozu </w:t>
      </w:r>
      <w:r w:rsidR="00285881" w:rsidRPr="005267E9">
        <w:rPr>
          <w:rFonts w:ascii="Segoe UI" w:hAnsi="Segoe UI" w:cs="Segoe UI"/>
          <w:sz w:val="22"/>
          <w:szCs w:val="22"/>
          <w:lang w:eastAsia="en-US"/>
        </w:rPr>
        <w:t xml:space="preserve">dle harmonogramu, který </w:t>
      </w:r>
      <w:r w:rsidR="00285881" w:rsidRPr="005267E9">
        <w:rPr>
          <w:rFonts w:ascii="Segoe UI" w:hAnsi="Segoe UI" w:cs="Segoe UI"/>
          <w:sz w:val="22"/>
          <w:szCs w:val="22"/>
          <w:lang w:val="cs-CZ" w:eastAsia="en-US"/>
        </w:rPr>
        <w:t>tvoří</w:t>
      </w:r>
      <w:r w:rsidR="00285881" w:rsidRPr="005267E9">
        <w:rPr>
          <w:rFonts w:ascii="Segoe UI" w:hAnsi="Segoe UI" w:cs="Segoe UI"/>
          <w:sz w:val="22"/>
          <w:szCs w:val="22"/>
          <w:lang w:eastAsia="en-US"/>
        </w:rPr>
        <w:t xml:space="preserve"> Příloh</w:t>
      </w:r>
      <w:r w:rsidR="00285881" w:rsidRPr="005267E9">
        <w:rPr>
          <w:rFonts w:ascii="Segoe UI" w:hAnsi="Segoe UI" w:cs="Segoe UI"/>
          <w:sz w:val="22"/>
          <w:szCs w:val="22"/>
          <w:lang w:val="cs-CZ" w:eastAsia="en-US"/>
        </w:rPr>
        <w:t>u</w:t>
      </w:r>
      <w:r w:rsidR="00285881" w:rsidRPr="005267E9">
        <w:rPr>
          <w:rFonts w:ascii="Segoe UI" w:hAnsi="Segoe UI" w:cs="Segoe UI"/>
          <w:sz w:val="22"/>
          <w:szCs w:val="22"/>
          <w:lang w:eastAsia="en-US"/>
        </w:rPr>
        <w:t xml:space="preserve"> č.</w:t>
      </w:r>
      <w:r w:rsidR="00285881" w:rsidRPr="005267E9">
        <w:rPr>
          <w:rFonts w:ascii="Segoe UI" w:hAnsi="Segoe UI" w:cs="Segoe UI"/>
          <w:sz w:val="22"/>
          <w:szCs w:val="22"/>
          <w:lang w:val="cs-CZ" w:eastAsia="en-US"/>
        </w:rPr>
        <w:t xml:space="preserve"> 8</w:t>
      </w:r>
      <w:r w:rsidR="00285881" w:rsidRPr="005267E9">
        <w:rPr>
          <w:rFonts w:ascii="Segoe UI" w:hAnsi="Segoe UI" w:cs="Segoe UI"/>
          <w:sz w:val="22"/>
          <w:szCs w:val="22"/>
          <w:lang w:eastAsia="en-US"/>
        </w:rPr>
        <w:t xml:space="preserve"> </w:t>
      </w:r>
      <w:r w:rsidR="00285881" w:rsidRPr="005267E9">
        <w:rPr>
          <w:rFonts w:ascii="Segoe UI" w:hAnsi="Segoe UI" w:cs="Segoe UI"/>
          <w:sz w:val="22"/>
          <w:szCs w:val="22"/>
          <w:lang w:val="cs-CZ" w:eastAsia="en-US"/>
        </w:rPr>
        <w:t xml:space="preserve">této </w:t>
      </w:r>
      <w:r w:rsidR="00285881" w:rsidRPr="005267E9">
        <w:rPr>
          <w:rFonts w:ascii="Segoe UI" w:hAnsi="Segoe UI" w:cs="Segoe UI"/>
          <w:sz w:val="22"/>
          <w:szCs w:val="22"/>
          <w:lang w:eastAsia="en-US"/>
        </w:rPr>
        <w:t>Smlouvy.</w:t>
      </w:r>
    </w:p>
    <w:p w14:paraId="3FB24BAB" w14:textId="54D92794" w:rsidR="00285881" w:rsidRDefault="00511960" w:rsidP="00285881">
      <w:pPr>
        <w:pStyle w:val="RLTextlnkuslovan"/>
        <w:spacing w:before="120" w:line="276" w:lineRule="auto"/>
        <w:rPr>
          <w:rFonts w:ascii="Segoe UI" w:hAnsi="Segoe UI" w:cs="Segoe UI"/>
          <w:sz w:val="22"/>
          <w:szCs w:val="22"/>
          <w:lang w:eastAsia="en-US"/>
        </w:rPr>
      </w:pP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 bude</w:t>
      </w:r>
      <w:r w:rsidR="00285881" w:rsidRPr="005267E9">
        <w:rPr>
          <w:rFonts w:ascii="Segoe UI" w:hAnsi="Segoe UI" w:cs="Segoe UI"/>
          <w:sz w:val="22"/>
          <w:szCs w:val="22"/>
          <w:lang w:eastAsia="en-US"/>
        </w:rPr>
        <w:t xml:space="preserve"> poskytován </w:t>
      </w:r>
      <w:r w:rsidR="00285881">
        <w:rPr>
          <w:rFonts w:ascii="Segoe UI" w:hAnsi="Segoe UI" w:cs="Segoe UI"/>
          <w:sz w:val="22"/>
          <w:szCs w:val="22"/>
          <w:lang w:val="cs-CZ" w:eastAsia="en-US"/>
        </w:rPr>
        <w:t xml:space="preserve">od svého zahájení </w:t>
      </w:r>
      <w:r w:rsidR="00285881" w:rsidRPr="005267E9">
        <w:rPr>
          <w:rFonts w:ascii="Segoe UI" w:hAnsi="Segoe UI" w:cs="Segoe UI"/>
          <w:sz w:val="22"/>
          <w:szCs w:val="22"/>
          <w:lang w:eastAsia="en-US"/>
        </w:rPr>
        <w:t>nepřetržitě po celou dobu účinnosti této Smlouvy</w:t>
      </w:r>
      <w:r w:rsidR="00285881">
        <w:rPr>
          <w:rFonts w:ascii="Segoe UI" w:hAnsi="Segoe UI" w:cs="Segoe UI"/>
          <w:sz w:val="22"/>
          <w:szCs w:val="22"/>
          <w:lang w:val="cs-CZ" w:eastAsia="en-US"/>
        </w:rPr>
        <w:t>, přičemž Smlouva je uzavřena na dobu neurčitou</w:t>
      </w:r>
      <w:r w:rsidR="00285881" w:rsidRPr="005267E9">
        <w:rPr>
          <w:rFonts w:ascii="Segoe UI" w:hAnsi="Segoe UI" w:cs="Segoe UI"/>
          <w:sz w:val="22"/>
          <w:szCs w:val="22"/>
          <w:lang w:eastAsia="en-US"/>
        </w:rPr>
        <w:t>.</w:t>
      </w:r>
    </w:p>
    <w:p w14:paraId="360DB8D0" w14:textId="0428996D" w:rsidR="00285881" w:rsidRPr="005267E9" w:rsidRDefault="00285881" w:rsidP="00285881">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w:t>
      </w:r>
      <w:proofErr w:type="spellStart"/>
      <w:r w:rsidR="00511960">
        <w:rPr>
          <w:rFonts w:ascii="Segoe UI" w:hAnsi="Segoe UI" w:cs="Segoe UI"/>
          <w:sz w:val="22"/>
          <w:szCs w:val="22"/>
          <w:lang w:val="cs-CZ" w:eastAsia="en-US"/>
        </w:rPr>
        <w:t>Maintenance</w:t>
      </w:r>
      <w:proofErr w:type="spellEnd"/>
      <w:r w:rsidR="00511960">
        <w:rPr>
          <w:rFonts w:ascii="Segoe UI" w:hAnsi="Segoe UI" w:cs="Segoe UI"/>
          <w:sz w:val="22"/>
          <w:szCs w:val="22"/>
          <w:lang w:val="cs-CZ" w:eastAsia="en-US"/>
        </w:rPr>
        <w:t xml:space="preserve"> licencí </w:t>
      </w:r>
      <w:r w:rsidRPr="005267E9">
        <w:rPr>
          <w:rFonts w:ascii="Segoe UI" w:hAnsi="Segoe UI" w:cs="Segoe UI"/>
          <w:sz w:val="22"/>
          <w:szCs w:val="22"/>
          <w:lang w:eastAsia="en-US"/>
        </w:rPr>
        <w:t>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proofErr w:type="spellStart"/>
      <w:r w:rsidR="0089050E">
        <w:rPr>
          <w:rFonts w:ascii="Segoe UI" w:hAnsi="Segoe UI" w:cs="Segoe UI"/>
          <w:sz w:val="22"/>
          <w:szCs w:val="22"/>
          <w:lang w:val="cs-CZ" w:eastAsia="en-US"/>
        </w:rPr>
        <w:t>Maintenance</w:t>
      </w:r>
      <w:proofErr w:type="spellEnd"/>
      <w:r w:rsidR="0089050E">
        <w:rPr>
          <w:rFonts w:ascii="Segoe UI" w:hAnsi="Segoe UI" w:cs="Segoe UI"/>
          <w:sz w:val="22"/>
          <w:szCs w:val="22"/>
          <w:lang w:val="cs-CZ" w:eastAsia="en-US"/>
        </w:rPr>
        <w:t xml:space="preserve"> licencí dle</w:t>
      </w:r>
      <w:r w:rsidRPr="005267E9">
        <w:rPr>
          <w:rFonts w:ascii="Segoe UI" w:hAnsi="Segoe UI" w:cs="Segoe UI"/>
          <w:sz w:val="22"/>
          <w:szCs w:val="22"/>
          <w:lang w:eastAsia="en-US"/>
        </w:rPr>
        <w:t xml:space="preserve"> této Smlouvy. </w:t>
      </w:r>
    </w:p>
    <w:p w14:paraId="4777C74C" w14:textId="4CC724E8" w:rsidR="00285881" w:rsidRPr="0043773B" w:rsidRDefault="00285881" w:rsidP="00285881">
      <w:pPr>
        <w:pStyle w:val="RLTextlnkuslovan"/>
        <w:spacing w:before="120" w:line="276" w:lineRule="auto"/>
        <w:rPr>
          <w:rFonts w:ascii="Segoe UI" w:hAnsi="Segoe UI" w:cs="Segoe UI"/>
          <w:sz w:val="22"/>
          <w:szCs w:val="22"/>
          <w:lang w:eastAsia="en-US"/>
        </w:rPr>
      </w:pPr>
      <w:r w:rsidRPr="0043773B">
        <w:rPr>
          <w:rFonts w:ascii="Segoe UI" w:hAnsi="Segoe UI" w:cs="Segoe UI"/>
          <w:sz w:val="22"/>
          <w:szCs w:val="22"/>
          <w:lang w:eastAsia="en-US"/>
        </w:rPr>
        <w:t xml:space="preserve">Pokud to povaha </w:t>
      </w:r>
      <w:proofErr w:type="spellStart"/>
      <w:r w:rsidR="00511960">
        <w:rPr>
          <w:rFonts w:ascii="Segoe UI" w:hAnsi="Segoe UI" w:cs="Segoe UI"/>
          <w:sz w:val="22"/>
          <w:szCs w:val="22"/>
          <w:lang w:val="cs-CZ" w:eastAsia="en-US"/>
        </w:rPr>
        <w:t>Maintenance</w:t>
      </w:r>
      <w:proofErr w:type="spellEnd"/>
      <w:r w:rsidR="00511960">
        <w:rPr>
          <w:rFonts w:ascii="Segoe UI" w:hAnsi="Segoe UI" w:cs="Segoe UI"/>
          <w:sz w:val="22"/>
          <w:szCs w:val="22"/>
          <w:lang w:val="cs-CZ" w:eastAsia="en-US"/>
        </w:rPr>
        <w:t xml:space="preserve"> licencí </w:t>
      </w:r>
      <w:r w:rsidRPr="0043773B">
        <w:rPr>
          <w:rFonts w:ascii="Segoe UI" w:hAnsi="Segoe UI" w:cs="Segoe UI"/>
          <w:sz w:val="22"/>
          <w:szCs w:val="22"/>
          <w:lang w:eastAsia="en-US"/>
        </w:rPr>
        <w:t xml:space="preserve">umožňuje a Objednatel vůči tomu nemá výhrady, je Poskytovatel oprávněn </w:t>
      </w:r>
      <w:r w:rsidRPr="0043773B">
        <w:rPr>
          <w:rFonts w:ascii="Segoe UI" w:hAnsi="Segoe UI" w:cs="Segoe UI"/>
          <w:sz w:val="22"/>
          <w:szCs w:val="22"/>
          <w:lang w:val="cs-CZ" w:eastAsia="en-US"/>
        </w:rPr>
        <w:t xml:space="preserve">poskytovat </w:t>
      </w:r>
      <w:proofErr w:type="spellStart"/>
      <w:r w:rsidR="00511960">
        <w:rPr>
          <w:rFonts w:ascii="Segoe UI" w:hAnsi="Segoe UI" w:cs="Segoe UI"/>
          <w:sz w:val="22"/>
          <w:szCs w:val="22"/>
          <w:lang w:val="cs-CZ" w:eastAsia="en-US"/>
        </w:rPr>
        <w:t>Maintenance</w:t>
      </w:r>
      <w:proofErr w:type="spellEnd"/>
      <w:r w:rsidR="00511960">
        <w:rPr>
          <w:rFonts w:ascii="Segoe UI" w:hAnsi="Segoe UI" w:cs="Segoe UI"/>
          <w:sz w:val="22"/>
          <w:szCs w:val="22"/>
          <w:lang w:val="cs-CZ" w:eastAsia="en-US"/>
        </w:rPr>
        <w:t xml:space="preserve"> licencí </w:t>
      </w:r>
      <w:r w:rsidRPr="0043773B">
        <w:rPr>
          <w:rFonts w:ascii="Segoe UI" w:hAnsi="Segoe UI" w:cs="Segoe UI"/>
          <w:sz w:val="22"/>
          <w:szCs w:val="22"/>
          <w:lang w:eastAsia="en-US"/>
        </w:rPr>
        <w:t>také vzdáleným přístupem</w:t>
      </w:r>
      <w:r w:rsidRPr="0043773B">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Pr="0043773B">
        <w:rPr>
          <w:rFonts w:ascii="Segoe UI" w:hAnsi="Segoe UI" w:cs="Segoe UI"/>
          <w:sz w:val="22"/>
          <w:szCs w:val="22"/>
          <w:lang w:eastAsia="en-US"/>
        </w:rPr>
        <w:t>.</w:t>
      </w:r>
    </w:p>
    <w:p w14:paraId="5925903D" w14:textId="5F536397" w:rsidR="00285881" w:rsidRPr="00353925" w:rsidRDefault="00285881" w:rsidP="00285881">
      <w:pPr>
        <w:pStyle w:val="RLlneksmlouvy"/>
        <w:rPr>
          <w:rFonts w:ascii="Segoe UI" w:hAnsi="Segoe UI" w:cs="Segoe UI"/>
          <w:sz w:val="22"/>
          <w:szCs w:val="22"/>
        </w:rPr>
      </w:pPr>
      <w:r>
        <w:rPr>
          <w:rFonts w:ascii="Segoe UI" w:hAnsi="Segoe UI" w:cs="Segoe UI"/>
          <w:sz w:val="22"/>
          <w:szCs w:val="22"/>
          <w:lang w:val="cs-CZ"/>
        </w:rPr>
        <w:t xml:space="preserve">CENA </w:t>
      </w:r>
      <w:r w:rsidR="00511960">
        <w:rPr>
          <w:rFonts w:ascii="Segoe UI" w:hAnsi="Segoe UI" w:cs="Segoe UI"/>
          <w:sz w:val="22"/>
          <w:szCs w:val="22"/>
          <w:lang w:val="cs-CZ"/>
        </w:rPr>
        <w:t>MAINTENANCE LICENCÍ</w:t>
      </w:r>
      <w:r w:rsidR="007B07D5">
        <w:rPr>
          <w:rFonts w:ascii="Segoe UI" w:hAnsi="Segoe UI" w:cs="Segoe UI"/>
          <w:sz w:val="22"/>
          <w:szCs w:val="22"/>
          <w:lang w:val="cs-CZ"/>
        </w:rPr>
        <w:t>, ZMĚNA CENY MAINTENANCE LICENCÍ</w:t>
      </w:r>
    </w:p>
    <w:p w14:paraId="111B6801" w14:textId="07D1D47B" w:rsidR="00285881" w:rsidRDefault="001B6F20" w:rsidP="00285881">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Cena </w:t>
      </w:r>
      <w:proofErr w:type="spellStart"/>
      <w:r w:rsidR="00511960">
        <w:rPr>
          <w:rFonts w:ascii="Segoe UI" w:hAnsi="Segoe UI" w:cs="Segoe UI"/>
          <w:sz w:val="22"/>
          <w:szCs w:val="22"/>
          <w:lang w:val="cs-CZ" w:eastAsia="en-US"/>
        </w:rPr>
        <w:t>Maintenance</w:t>
      </w:r>
      <w:proofErr w:type="spellEnd"/>
      <w:r w:rsidR="00511960">
        <w:rPr>
          <w:rFonts w:ascii="Segoe UI" w:hAnsi="Segoe UI" w:cs="Segoe UI"/>
          <w:sz w:val="22"/>
          <w:szCs w:val="22"/>
          <w:lang w:val="cs-CZ" w:eastAsia="en-US"/>
        </w:rPr>
        <w:t xml:space="preserve"> licencí </w:t>
      </w:r>
      <w:r w:rsidR="005B21B9" w:rsidRPr="005B21B9">
        <w:rPr>
          <w:rFonts w:ascii="Segoe UI" w:hAnsi="Segoe UI" w:cs="Segoe UI"/>
          <w:sz w:val="22"/>
          <w:szCs w:val="22"/>
          <w:lang w:val="cs-CZ" w:eastAsia="en-US"/>
        </w:rPr>
        <w:t>k SW produkt</w:t>
      </w:r>
      <w:r w:rsidR="00EA160B">
        <w:rPr>
          <w:rFonts w:ascii="Segoe UI" w:hAnsi="Segoe UI" w:cs="Segoe UI"/>
          <w:sz w:val="22"/>
          <w:szCs w:val="22"/>
          <w:lang w:val="cs-CZ" w:eastAsia="en-US"/>
        </w:rPr>
        <w:t>ům</w:t>
      </w:r>
      <w:r w:rsidR="005B21B9" w:rsidRPr="005B21B9">
        <w:rPr>
          <w:rFonts w:ascii="Segoe UI" w:hAnsi="Segoe UI" w:cs="Segoe UI"/>
          <w:sz w:val="22"/>
          <w:szCs w:val="22"/>
          <w:lang w:val="cs-CZ" w:eastAsia="en-US"/>
        </w:rPr>
        <w:t xml:space="preserve"> </w:t>
      </w:r>
      <w:r w:rsidR="00285881">
        <w:rPr>
          <w:rFonts w:ascii="Segoe UI" w:hAnsi="Segoe UI" w:cs="Segoe UI"/>
          <w:sz w:val="22"/>
          <w:szCs w:val="22"/>
          <w:lang w:val="cs-CZ" w:eastAsia="en-US"/>
        </w:rPr>
        <w:t>je</w:t>
      </w:r>
      <w:r w:rsidR="00285881" w:rsidRPr="00353925">
        <w:rPr>
          <w:rFonts w:ascii="Segoe UI" w:hAnsi="Segoe UI" w:cs="Segoe UI"/>
          <w:sz w:val="22"/>
          <w:szCs w:val="22"/>
          <w:lang w:eastAsia="en-US"/>
        </w:rPr>
        <w:t xml:space="preserve"> stanoven</w:t>
      </w:r>
      <w:r w:rsidR="00285881">
        <w:rPr>
          <w:rFonts w:ascii="Segoe UI" w:hAnsi="Segoe UI" w:cs="Segoe UI"/>
          <w:sz w:val="22"/>
          <w:szCs w:val="22"/>
          <w:lang w:val="cs-CZ" w:eastAsia="en-US"/>
        </w:rPr>
        <w:t>a</w:t>
      </w:r>
      <w:r w:rsidR="00285881" w:rsidRPr="00353925">
        <w:rPr>
          <w:rFonts w:ascii="Segoe UI" w:hAnsi="Segoe UI" w:cs="Segoe UI"/>
          <w:sz w:val="22"/>
          <w:szCs w:val="22"/>
          <w:lang w:eastAsia="en-US"/>
        </w:rPr>
        <w:t xml:space="preserve"> </w:t>
      </w:r>
      <w:r w:rsidR="00511960">
        <w:rPr>
          <w:rFonts w:ascii="Segoe UI" w:hAnsi="Segoe UI" w:cs="Segoe UI"/>
          <w:sz w:val="22"/>
          <w:szCs w:val="22"/>
          <w:lang w:val="cs-CZ" w:eastAsia="en-US"/>
        </w:rPr>
        <w:t xml:space="preserve">samostatně pro každou licenci </w:t>
      </w:r>
      <w:r w:rsidR="00285881" w:rsidRPr="00353925">
        <w:rPr>
          <w:rFonts w:ascii="Segoe UI" w:hAnsi="Segoe UI" w:cs="Segoe UI"/>
          <w:sz w:val="22"/>
          <w:szCs w:val="22"/>
          <w:lang w:eastAsia="en-US"/>
        </w:rPr>
        <w:t xml:space="preserve">v Příloze č. </w:t>
      </w:r>
      <w:r w:rsidR="00285881">
        <w:rPr>
          <w:rFonts w:ascii="Segoe UI" w:hAnsi="Segoe UI" w:cs="Segoe UI"/>
          <w:sz w:val="22"/>
          <w:szCs w:val="22"/>
          <w:lang w:val="cs-CZ" w:eastAsia="en-US"/>
        </w:rPr>
        <w:t>7</w:t>
      </w:r>
      <w:r w:rsidR="00285881" w:rsidRPr="00353925">
        <w:rPr>
          <w:rFonts w:ascii="Segoe UI" w:hAnsi="Segoe UI" w:cs="Segoe UI"/>
          <w:sz w:val="22"/>
          <w:szCs w:val="22"/>
          <w:lang w:eastAsia="en-US"/>
        </w:rPr>
        <w:t xml:space="preserve"> Smlouvy. </w:t>
      </w:r>
      <w:r w:rsidR="00285881">
        <w:rPr>
          <w:rFonts w:ascii="Segoe UI" w:hAnsi="Segoe UI" w:cs="Segoe UI"/>
          <w:sz w:val="22"/>
          <w:szCs w:val="22"/>
          <w:lang w:val="cs-CZ" w:eastAsia="en-US"/>
        </w:rPr>
        <w:t xml:space="preserve">Tato cena je </w:t>
      </w:r>
      <w:r w:rsidR="00285881" w:rsidRPr="00353925">
        <w:rPr>
          <w:rFonts w:ascii="Segoe UI" w:hAnsi="Segoe UI" w:cs="Segoe UI"/>
          <w:sz w:val="22"/>
          <w:szCs w:val="22"/>
          <w:lang w:eastAsia="en-US"/>
        </w:rPr>
        <w:t>pevn</w:t>
      </w:r>
      <w:r w:rsidR="00285881">
        <w:rPr>
          <w:rFonts w:ascii="Segoe UI" w:hAnsi="Segoe UI" w:cs="Segoe UI"/>
          <w:sz w:val="22"/>
          <w:szCs w:val="22"/>
          <w:lang w:val="cs-CZ" w:eastAsia="en-US"/>
        </w:rPr>
        <w:t>á</w:t>
      </w:r>
      <w:r w:rsidR="00285881" w:rsidRPr="00353925">
        <w:rPr>
          <w:rFonts w:ascii="Segoe UI" w:hAnsi="Segoe UI" w:cs="Segoe UI"/>
          <w:sz w:val="22"/>
          <w:szCs w:val="22"/>
          <w:lang w:eastAsia="en-US"/>
        </w:rPr>
        <w:t xml:space="preserve"> a úpln</w:t>
      </w:r>
      <w:r w:rsidR="00285881">
        <w:rPr>
          <w:rFonts w:ascii="Segoe UI" w:hAnsi="Segoe UI" w:cs="Segoe UI"/>
          <w:sz w:val="22"/>
          <w:szCs w:val="22"/>
          <w:lang w:val="cs-CZ" w:eastAsia="en-US"/>
        </w:rPr>
        <w:t>á</w:t>
      </w:r>
      <w:r w:rsidR="00285881" w:rsidRPr="00353925">
        <w:rPr>
          <w:rFonts w:ascii="Segoe UI" w:hAnsi="Segoe UI" w:cs="Segoe UI"/>
          <w:sz w:val="22"/>
          <w:szCs w:val="22"/>
          <w:lang w:eastAsia="en-US"/>
        </w:rPr>
        <w:t>, tj. zahrnuj</w:t>
      </w:r>
      <w:r w:rsidR="00285881">
        <w:rPr>
          <w:rFonts w:ascii="Segoe UI" w:hAnsi="Segoe UI" w:cs="Segoe UI"/>
          <w:sz w:val="22"/>
          <w:szCs w:val="22"/>
          <w:lang w:val="cs-CZ" w:eastAsia="en-US"/>
        </w:rPr>
        <w:t xml:space="preserve">e </w:t>
      </w:r>
      <w:r w:rsidR="00285881" w:rsidRPr="00353925">
        <w:rPr>
          <w:rFonts w:ascii="Segoe UI" w:hAnsi="Segoe UI" w:cs="Segoe UI"/>
          <w:sz w:val="22"/>
          <w:szCs w:val="22"/>
          <w:lang w:eastAsia="en-US"/>
        </w:rPr>
        <w:t xml:space="preserve">veškerá plnění dle Smlouvy v rámci poskytování </w:t>
      </w:r>
      <w:proofErr w:type="spellStart"/>
      <w:r w:rsidR="00511960">
        <w:rPr>
          <w:rFonts w:ascii="Segoe UI" w:hAnsi="Segoe UI" w:cs="Segoe UI"/>
          <w:sz w:val="22"/>
          <w:szCs w:val="22"/>
          <w:lang w:val="cs-CZ" w:eastAsia="en-US"/>
        </w:rPr>
        <w:t>Maintenance</w:t>
      </w:r>
      <w:proofErr w:type="spellEnd"/>
      <w:r w:rsidR="00511960">
        <w:rPr>
          <w:rFonts w:ascii="Segoe UI" w:hAnsi="Segoe UI" w:cs="Segoe UI"/>
          <w:sz w:val="22"/>
          <w:szCs w:val="22"/>
          <w:lang w:val="cs-CZ" w:eastAsia="en-US"/>
        </w:rPr>
        <w:t xml:space="preserve"> licencí</w:t>
      </w:r>
      <w:r w:rsidR="00EA160B">
        <w:rPr>
          <w:rFonts w:ascii="Segoe UI" w:hAnsi="Segoe UI" w:cs="Segoe UI"/>
          <w:sz w:val="22"/>
          <w:szCs w:val="22"/>
          <w:lang w:val="cs-CZ" w:eastAsia="en-US"/>
        </w:rPr>
        <w:t xml:space="preserve"> </w:t>
      </w:r>
      <w:r w:rsidR="00EA160B">
        <w:rPr>
          <w:rFonts w:ascii="Segoe UI" w:hAnsi="Segoe UI" w:cs="Segoe UI"/>
          <w:sz w:val="22"/>
          <w:szCs w:val="22"/>
          <w:lang w:val="cs-CZ"/>
        </w:rPr>
        <w:t>k SW produktům</w:t>
      </w:r>
      <w:r w:rsidR="00285881">
        <w:rPr>
          <w:rFonts w:ascii="Segoe UI" w:hAnsi="Segoe UI" w:cs="Segoe UI"/>
          <w:sz w:val="22"/>
          <w:szCs w:val="22"/>
          <w:lang w:val="cs-CZ" w:eastAsia="en-US"/>
        </w:rPr>
        <w:t xml:space="preserve">. Celková cena </w:t>
      </w:r>
      <w:proofErr w:type="spellStart"/>
      <w:r w:rsidR="00511960">
        <w:rPr>
          <w:rFonts w:ascii="Segoe UI" w:hAnsi="Segoe UI" w:cs="Segoe UI"/>
          <w:sz w:val="22"/>
          <w:szCs w:val="22"/>
          <w:lang w:val="cs-CZ" w:eastAsia="en-US"/>
        </w:rPr>
        <w:t>Maintenance</w:t>
      </w:r>
      <w:proofErr w:type="spellEnd"/>
      <w:r w:rsidR="00511960">
        <w:rPr>
          <w:rFonts w:ascii="Segoe UI" w:hAnsi="Segoe UI" w:cs="Segoe UI"/>
          <w:sz w:val="22"/>
          <w:szCs w:val="22"/>
          <w:lang w:val="cs-CZ" w:eastAsia="en-US"/>
        </w:rPr>
        <w:t xml:space="preserve"> licencí </w:t>
      </w:r>
      <w:r w:rsidR="00EA160B">
        <w:rPr>
          <w:rFonts w:ascii="Segoe UI" w:hAnsi="Segoe UI" w:cs="Segoe UI"/>
          <w:sz w:val="22"/>
          <w:szCs w:val="22"/>
          <w:lang w:val="cs-CZ"/>
        </w:rPr>
        <w:t xml:space="preserve">k SW produktům </w:t>
      </w:r>
      <w:r w:rsidR="00285881">
        <w:rPr>
          <w:rFonts w:ascii="Segoe UI" w:hAnsi="Segoe UI" w:cs="Segoe UI"/>
          <w:sz w:val="22"/>
          <w:szCs w:val="22"/>
          <w:lang w:val="cs-CZ" w:eastAsia="en-US"/>
        </w:rPr>
        <w:t>uvedená v Příloze č. 7 za období uvedené v této příloze byla stanovena pouze pro účely stanovení nabídkové ceny v zadávacím řízení Veřejné zakázky a není závazná.</w:t>
      </w:r>
    </w:p>
    <w:p w14:paraId="0C443296" w14:textId="68993EB6" w:rsidR="00EA160B" w:rsidRPr="00A56E85" w:rsidRDefault="00EA160B" w:rsidP="00285881">
      <w:pPr>
        <w:pStyle w:val="RLTextlnkuslovan"/>
        <w:spacing w:before="120" w:line="276" w:lineRule="auto"/>
        <w:rPr>
          <w:rFonts w:ascii="Segoe UI" w:hAnsi="Segoe UI" w:cs="Segoe UI"/>
          <w:sz w:val="22"/>
          <w:szCs w:val="22"/>
          <w:lang w:val="cs-CZ" w:eastAsia="en-US"/>
        </w:rPr>
      </w:pP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 </w:t>
      </w:r>
      <w:r w:rsidRPr="005B21B9">
        <w:rPr>
          <w:rFonts w:ascii="Segoe UI" w:hAnsi="Segoe UI" w:cs="Segoe UI"/>
          <w:sz w:val="22"/>
          <w:szCs w:val="22"/>
          <w:lang w:val="cs-CZ" w:eastAsia="en-US"/>
        </w:rPr>
        <w:t>k</w:t>
      </w:r>
      <w:r>
        <w:rPr>
          <w:rFonts w:ascii="Segoe UI" w:hAnsi="Segoe UI" w:cs="Segoe UI"/>
          <w:sz w:val="22"/>
          <w:szCs w:val="22"/>
          <w:lang w:val="cs-CZ" w:eastAsia="en-US"/>
        </w:rPr>
        <w:t> Vlastnímu Dílu</w:t>
      </w:r>
      <w:ins w:id="101" w:author="Autor">
        <w:r w:rsidR="003763D7">
          <w:rPr>
            <w:rFonts w:ascii="Segoe UI" w:hAnsi="Segoe UI" w:cs="Segoe UI"/>
            <w:sz w:val="22"/>
            <w:szCs w:val="22"/>
            <w:lang w:val="cs-CZ" w:eastAsia="en-US"/>
          </w:rPr>
          <w:t xml:space="preserve"> a k </w:t>
        </w:r>
        <w:r w:rsidR="003763D7" w:rsidRPr="00B54D62">
          <w:rPr>
            <w:rFonts w:ascii="Segoe UI" w:hAnsi="Segoe UI" w:cs="Segoe UI"/>
            <w:sz w:val="22"/>
            <w:szCs w:val="22"/>
            <w:lang w:val="cs-CZ"/>
          </w:rPr>
          <w:t>open source software</w:t>
        </w:r>
      </w:ins>
      <w:r>
        <w:rPr>
          <w:rFonts w:ascii="Segoe UI" w:hAnsi="Segoe UI" w:cs="Segoe UI"/>
          <w:sz w:val="22"/>
          <w:szCs w:val="22"/>
          <w:lang w:val="cs-CZ" w:eastAsia="en-US"/>
        </w:rPr>
        <w:t xml:space="preserve"> je poskytována bezúplatně</w:t>
      </w:r>
      <w:r w:rsidR="008D0CFA">
        <w:rPr>
          <w:rFonts w:ascii="Segoe UI" w:hAnsi="Segoe UI" w:cs="Segoe UI"/>
          <w:sz w:val="22"/>
          <w:szCs w:val="22"/>
          <w:lang w:val="cs-CZ" w:eastAsia="en-US"/>
        </w:rPr>
        <w:t xml:space="preserve"> v rámci poskytování Služeb provozu</w:t>
      </w:r>
      <w:r w:rsidR="00B85477">
        <w:rPr>
          <w:rFonts w:ascii="Segoe UI" w:hAnsi="Segoe UI" w:cs="Segoe UI"/>
          <w:sz w:val="22"/>
          <w:szCs w:val="22"/>
          <w:lang w:val="cs-CZ" w:eastAsia="en-US"/>
        </w:rPr>
        <w:t>; užití Vlastního Díla</w:t>
      </w:r>
      <w:ins w:id="102" w:author="Autor">
        <w:r w:rsidR="003763D7">
          <w:rPr>
            <w:rFonts w:ascii="Segoe UI" w:hAnsi="Segoe UI" w:cs="Segoe UI"/>
            <w:sz w:val="22"/>
            <w:szCs w:val="22"/>
            <w:lang w:val="cs-CZ" w:eastAsia="en-US"/>
          </w:rPr>
          <w:t xml:space="preserve"> a </w:t>
        </w:r>
        <w:r w:rsidR="003763D7" w:rsidRPr="00B54D62">
          <w:rPr>
            <w:rFonts w:ascii="Segoe UI" w:hAnsi="Segoe UI" w:cs="Segoe UI"/>
            <w:sz w:val="22"/>
            <w:szCs w:val="22"/>
            <w:lang w:val="cs-CZ"/>
          </w:rPr>
          <w:t>open source software</w:t>
        </w:r>
      </w:ins>
      <w:r w:rsidR="00B85477">
        <w:rPr>
          <w:rFonts w:ascii="Segoe UI" w:hAnsi="Segoe UI" w:cs="Segoe UI"/>
          <w:sz w:val="22"/>
          <w:szCs w:val="22"/>
          <w:lang w:val="cs-CZ" w:eastAsia="en-US"/>
        </w:rPr>
        <w:t xml:space="preserve"> i po skončení poskytování Služeb provozu není podmíněno úhradou </w:t>
      </w:r>
      <w:proofErr w:type="spellStart"/>
      <w:r w:rsidR="00B85477">
        <w:rPr>
          <w:rFonts w:ascii="Segoe UI" w:hAnsi="Segoe UI" w:cs="Segoe UI"/>
          <w:sz w:val="22"/>
          <w:szCs w:val="22"/>
          <w:lang w:val="cs-CZ" w:eastAsia="en-US"/>
        </w:rPr>
        <w:t>maintenance</w:t>
      </w:r>
      <w:proofErr w:type="spellEnd"/>
      <w:r w:rsidR="00B85477">
        <w:rPr>
          <w:rFonts w:ascii="Segoe UI" w:hAnsi="Segoe UI" w:cs="Segoe UI"/>
          <w:sz w:val="22"/>
          <w:szCs w:val="22"/>
          <w:lang w:val="cs-CZ" w:eastAsia="en-US"/>
        </w:rPr>
        <w:t xml:space="preserve"> </w:t>
      </w:r>
      <w:r w:rsidR="00662463">
        <w:rPr>
          <w:rFonts w:ascii="Segoe UI" w:hAnsi="Segoe UI" w:cs="Segoe UI"/>
          <w:sz w:val="22"/>
          <w:szCs w:val="22"/>
          <w:lang w:val="cs-CZ" w:eastAsia="en-US"/>
        </w:rPr>
        <w:t>licencí k Vlastnímu Dílu</w:t>
      </w:r>
      <w:r w:rsidR="00C827FD">
        <w:rPr>
          <w:rFonts w:ascii="Segoe UI" w:hAnsi="Segoe UI" w:cs="Segoe UI"/>
          <w:sz w:val="22"/>
          <w:szCs w:val="22"/>
          <w:lang w:val="cs-CZ" w:eastAsia="en-US"/>
        </w:rPr>
        <w:t>.</w:t>
      </w:r>
    </w:p>
    <w:p w14:paraId="63719ACB" w14:textId="60B4B662" w:rsidR="00285881" w:rsidRDefault="00285881" w:rsidP="00285881">
      <w:pPr>
        <w:pStyle w:val="RLTextlnkuslovan"/>
        <w:spacing w:before="120" w:line="276" w:lineRule="auto"/>
        <w:rPr>
          <w:rFonts w:ascii="Segoe UI" w:hAnsi="Segoe UI" w:cs="Segoe UI"/>
          <w:sz w:val="22"/>
          <w:szCs w:val="22"/>
          <w:lang w:val="cs-CZ" w:eastAsia="en-US"/>
        </w:rPr>
      </w:pPr>
      <w:r w:rsidRPr="006F1256">
        <w:rPr>
          <w:rFonts w:ascii="Segoe UI" w:hAnsi="Segoe UI" w:cs="Segoe UI"/>
          <w:sz w:val="22"/>
          <w:szCs w:val="22"/>
          <w:lang w:val="cs-CZ" w:eastAsia="en-US"/>
        </w:rPr>
        <w:t xml:space="preserve">Cena za </w:t>
      </w:r>
      <w:proofErr w:type="spellStart"/>
      <w:r w:rsidR="00831E5F">
        <w:rPr>
          <w:rFonts w:ascii="Segoe UI" w:hAnsi="Segoe UI" w:cs="Segoe UI"/>
          <w:sz w:val="22"/>
          <w:szCs w:val="22"/>
          <w:lang w:val="cs-CZ" w:eastAsia="en-US"/>
        </w:rPr>
        <w:t>Maintenance</w:t>
      </w:r>
      <w:proofErr w:type="spellEnd"/>
      <w:r w:rsidR="00831E5F">
        <w:rPr>
          <w:rFonts w:ascii="Segoe UI" w:hAnsi="Segoe UI" w:cs="Segoe UI"/>
          <w:sz w:val="22"/>
          <w:szCs w:val="22"/>
          <w:lang w:val="cs-CZ" w:eastAsia="en-US"/>
        </w:rPr>
        <w:t xml:space="preserve"> licencí </w:t>
      </w:r>
      <w:r w:rsidR="00662463" w:rsidRPr="005B21B9">
        <w:rPr>
          <w:rFonts w:ascii="Segoe UI" w:hAnsi="Segoe UI" w:cs="Segoe UI"/>
          <w:sz w:val="22"/>
          <w:szCs w:val="22"/>
          <w:lang w:val="cs-CZ" w:eastAsia="en-US"/>
        </w:rPr>
        <w:t>k SW produkt</w:t>
      </w:r>
      <w:r w:rsidR="00662463">
        <w:rPr>
          <w:rFonts w:ascii="Segoe UI" w:hAnsi="Segoe UI" w:cs="Segoe UI"/>
          <w:sz w:val="22"/>
          <w:szCs w:val="22"/>
          <w:lang w:val="cs-CZ" w:eastAsia="en-US"/>
        </w:rPr>
        <w:t>ům</w:t>
      </w:r>
      <w:r w:rsidR="00662463" w:rsidRPr="005B21B9">
        <w:rPr>
          <w:rFonts w:ascii="Segoe UI" w:hAnsi="Segoe UI" w:cs="Segoe UI"/>
          <w:sz w:val="22"/>
          <w:szCs w:val="22"/>
          <w:lang w:val="cs-CZ" w:eastAsia="en-US"/>
        </w:rPr>
        <w:t xml:space="preserve"> </w:t>
      </w:r>
      <w:r w:rsidRPr="006F1256">
        <w:rPr>
          <w:rFonts w:ascii="Segoe UI" w:hAnsi="Segoe UI" w:cs="Segoe UI"/>
          <w:sz w:val="22"/>
          <w:szCs w:val="22"/>
          <w:lang w:val="cs-CZ" w:eastAsia="en-US"/>
        </w:rPr>
        <w:t xml:space="preserve">bude </w:t>
      </w:r>
      <w:r w:rsidR="00831E5F">
        <w:rPr>
          <w:rFonts w:ascii="Segoe UI" w:hAnsi="Segoe UI" w:cs="Segoe UI"/>
          <w:sz w:val="22"/>
          <w:szCs w:val="22"/>
          <w:lang w:val="cs-CZ" w:eastAsia="en-US"/>
        </w:rPr>
        <w:t>hrazena ročními paušálními částkami</w:t>
      </w:r>
      <w:r w:rsidR="0031470D">
        <w:rPr>
          <w:rFonts w:ascii="Segoe UI" w:hAnsi="Segoe UI" w:cs="Segoe UI"/>
          <w:sz w:val="22"/>
          <w:szCs w:val="22"/>
          <w:lang w:val="cs-CZ" w:eastAsia="en-US"/>
        </w:rPr>
        <w:t>, a to v souladu s podmínkami výrobce Dodaného SW a stanovenými podmínkami pro Vlastní Dílo</w:t>
      </w:r>
      <w:ins w:id="103" w:author="Autor">
        <w:r w:rsidR="00D805A1">
          <w:rPr>
            <w:rFonts w:ascii="Segoe UI" w:hAnsi="Segoe UI" w:cs="Segoe UI"/>
            <w:sz w:val="22"/>
            <w:szCs w:val="22"/>
            <w:lang w:val="cs-CZ" w:eastAsia="en-US"/>
          </w:rPr>
          <w:t xml:space="preserve"> a pro </w:t>
        </w:r>
        <w:r w:rsidR="00D805A1" w:rsidRPr="00B54D62">
          <w:rPr>
            <w:rFonts w:ascii="Segoe UI" w:hAnsi="Segoe UI" w:cs="Segoe UI"/>
            <w:sz w:val="22"/>
            <w:szCs w:val="22"/>
            <w:lang w:val="cs-CZ"/>
          </w:rPr>
          <w:t>open source software</w:t>
        </w:r>
      </w:ins>
      <w:r w:rsidR="0031470D">
        <w:rPr>
          <w:rFonts w:ascii="Segoe UI" w:hAnsi="Segoe UI" w:cs="Segoe UI"/>
          <w:sz w:val="22"/>
          <w:szCs w:val="22"/>
          <w:lang w:val="cs-CZ" w:eastAsia="en-US"/>
        </w:rPr>
        <w:t xml:space="preserve">. Smluvní strany při podpisu této Smlouvy písemně sjednaly doby hrazení jednotlivých </w:t>
      </w:r>
      <w:proofErr w:type="spellStart"/>
      <w:r w:rsidR="0031470D">
        <w:rPr>
          <w:rFonts w:ascii="Segoe UI" w:hAnsi="Segoe UI" w:cs="Segoe UI"/>
          <w:sz w:val="22"/>
          <w:szCs w:val="22"/>
          <w:lang w:val="cs-CZ" w:eastAsia="en-US"/>
        </w:rPr>
        <w:t>Maintenance</w:t>
      </w:r>
      <w:proofErr w:type="spellEnd"/>
      <w:r w:rsidR="0031470D">
        <w:rPr>
          <w:rFonts w:ascii="Segoe UI" w:hAnsi="Segoe UI" w:cs="Segoe UI"/>
          <w:sz w:val="22"/>
          <w:szCs w:val="22"/>
          <w:lang w:val="cs-CZ" w:eastAsia="en-US"/>
        </w:rPr>
        <w:t xml:space="preserve"> licencí</w:t>
      </w:r>
      <w:r w:rsidR="00662463">
        <w:rPr>
          <w:rFonts w:ascii="Segoe UI" w:hAnsi="Segoe UI" w:cs="Segoe UI"/>
          <w:sz w:val="22"/>
          <w:szCs w:val="22"/>
          <w:lang w:val="cs-CZ" w:eastAsia="en-US"/>
        </w:rPr>
        <w:t xml:space="preserve"> </w:t>
      </w:r>
      <w:r w:rsidR="00662463" w:rsidRPr="005B21B9">
        <w:rPr>
          <w:rFonts w:ascii="Segoe UI" w:hAnsi="Segoe UI" w:cs="Segoe UI"/>
          <w:sz w:val="22"/>
          <w:szCs w:val="22"/>
          <w:lang w:val="cs-CZ" w:eastAsia="en-US"/>
        </w:rPr>
        <w:t>k SW produkt</w:t>
      </w:r>
      <w:r w:rsidR="00662463">
        <w:rPr>
          <w:rFonts w:ascii="Segoe UI" w:hAnsi="Segoe UI" w:cs="Segoe UI"/>
          <w:sz w:val="22"/>
          <w:szCs w:val="22"/>
          <w:lang w:val="cs-CZ" w:eastAsia="en-US"/>
        </w:rPr>
        <w:t>ům</w:t>
      </w:r>
      <w:r w:rsidR="00DA6A73">
        <w:rPr>
          <w:rFonts w:ascii="Segoe UI" w:hAnsi="Segoe UI" w:cs="Segoe UI"/>
          <w:sz w:val="22"/>
          <w:szCs w:val="22"/>
          <w:lang w:val="cs-CZ" w:eastAsia="en-US"/>
        </w:rPr>
        <w:t>.</w:t>
      </w:r>
      <w:r w:rsidR="001B6F20">
        <w:rPr>
          <w:rFonts w:ascii="Segoe UI" w:hAnsi="Segoe UI" w:cs="Segoe UI"/>
          <w:sz w:val="22"/>
          <w:szCs w:val="22"/>
          <w:lang w:val="cs-CZ" w:eastAsia="en-US"/>
        </w:rPr>
        <w:t xml:space="preserve"> Objednatel </w:t>
      </w:r>
      <w:r w:rsidR="00DA6A73">
        <w:rPr>
          <w:rFonts w:ascii="Segoe UI" w:hAnsi="Segoe UI" w:cs="Segoe UI"/>
          <w:sz w:val="22"/>
          <w:szCs w:val="22"/>
          <w:lang w:val="cs-CZ" w:eastAsia="en-US"/>
        </w:rPr>
        <w:t>neodepře souhlas</w:t>
      </w:r>
      <w:r w:rsidR="001B6F20">
        <w:rPr>
          <w:rFonts w:ascii="Segoe UI" w:hAnsi="Segoe UI" w:cs="Segoe UI"/>
          <w:sz w:val="22"/>
          <w:szCs w:val="22"/>
          <w:lang w:val="cs-CZ" w:eastAsia="en-US"/>
        </w:rPr>
        <w:t xml:space="preserve"> s jejich hrazením na počátku období jejich poskytování (tj. vždy na počátku roku jako platba předem na kalendářní rok), </w:t>
      </w:r>
      <w:r w:rsidR="006A73AE">
        <w:rPr>
          <w:rFonts w:ascii="Segoe UI" w:hAnsi="Segoe UI" w:cs="Segoe UI"/>
          <w:sz w:val="22"/>
          <w:szCs w:val="22"/>
          <w:lang w:val="cs-CZ" w:eastAsia="en-US"/>
        </w:rPr>
        <w:t>první platba však nenastane</w:t>
      </w:r>
      <w:r w:rsidR="001B6F20">
        <w:rPr>
          <w:rFonts w:ascii="Segoe UI" w:hAnsi="Segoe UI" w:cs="Segoe UI"/>
          <w:sz w:val="22"/>
          <w:szCs w:val="22"/>
          <w:lang w:val="cs-CZ" w:eastAsia="en-US"/>
        </w:rPr>
        <w:t xml:space="preserve"> dříve než po zahájení Služeb provozu.</w:t>
      </w:r>
    </w:p>
    <w:p w14:paraId="7DBB9D8D" w14:textId="5824C7EA" w:rsidR="007B07D5" w:rsidRPr="0068354A" w:rsidRDefault="007B07D5" w:rsidP="007B07D5">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Objednatel je oprávněn v souladu s odst. </w:t>
      </w:r>
      <w:r w:rsidR="00844DD9">
        <w:rPr>
          <w:rFonts w:ascii="Segoe UI" w:hAnsi="Segoe UI" w:cs="Segoe UI"/>
          <w:sz w:val="22"/>
          <w:szCs w:val="22"/>
          <w:lang w:val="cs-CZ" w:eastAsia="en-US"/>
        </w:rPr>
        <w:t>26.10</w:t>
      </w:r>
      <w:r>
        <w:rPr>
          <w:rFonts w:ascii="Segoe UI" w:hAnsi="Segoe UI" w:cs="Segoe UI"/>
          <w:sz w:val="22"/>
          <w:szCs w:val="22"/>
          <w:lang w:val="cs-CZ" w:eastAsia="en-US"/>
        </w:rPr>
        <w:t xml:space="preserve"> Smlouvy vypovědět část poskytování </w:t>
      </w: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w:t>
      </w:r>
      <w:r w:rsidR="006A73AE">
        <w:rPr>
          <w:rFonts w:ascii="Segoe UI" w:hAnsi="Segoe UI" w:cs="Segoe UI"/>
          <w:sz w:val="22"/>
          <w:szCs w:val="22"/>
          <w:lang w:val="cs-CZ" w:eastAsia="en-US"/>
        </w:rPr>
        <w:t xml:space="preserve"> </w:t>
      </w:r>
      <w:r w:rsidR="00662463" w:rsidRPr="005B21B9">
        <w:rPr>
          <w:rFonts w:ascii="Segoe UI" w:hAnsi="Segoe UI" w:cs="Segoe UI"/>
          <w:sz w:val="22"/>
          <w:szCs w:val="22"/>
          <w:lang w:val="cs-CZ" w:eastAsia="en-US"/>
        </w:rPr>
        <w:t>k SW produkt</w:t>
      </w:r>
      <w:r w:rsidR="00662463">
        <w:rPr>
          <w:rFonts w:ascii="Segoe UI" w:hAnsi="Segoe UI" w:cs="Segoe UI"/>
          <w:sz w:val="22"/>
          <w:szCs w:val="22"/>
          <w:lang w:val="cs-CZ" w:eastAsia="en-US"/>
        </w:rPr>
        <w:t>ům</w:t>
      </w:r>
      <w:r w:rsidR="00662463" w:rsidRPr="005B21B9">
        <w:rPr>
          <w:rFonts w:ascii="Segoe UI" w:hAnsi="Segoe UI" w:cs="Segoe UI"/>
          <w:sz w:val="22"/>
          <w:szCs w:val="22"/>
          <w:lang w:val="cs-CZ" w:eastAsia="en-US"/>
        </w:rPr>
        <w:t xml:space="preserve"> </w:t>
      </w:r>
      <w:r w:rsidR="006A73AE">
        <w:rPr>
          <w:rFonts w:ascii="Segoe UI" w:hAnsi="Segoe UI" w:cs="Segoe UI"/>
          <w:sz w:val="22"/>
          <w:szCs w:val="22"/>
          <w:lang w:val="cs-CZ" w:eastAsia="en-US"/>
        </w:rPr>
        <w:t>(pro konkrétní licenci)</w:t>
      </w:r>
      <w:r>
        <w:rPr>
          <w:rFonts w:ascii="Segoe UI" w:hAnsi="Segoe UI" w:cs="Segoe UI"/>
          <w:sz w:val="22"/>
          <w:szCs w:val="22"/>
          <w:lang w:val="cs-CZ" w:eastAsia="en-US"/>
        </w:rPr>
        <w:t xml:space="preserve">, případně se smluvní strany mohou o ukončení části </w:t>
      </w:r>
      <w:proofErr w:type="spellStart"/>
      <w:r>
        <w:rPr>
          <w:rFonts w:ascii="Segoe UI" w:hAnsi="Segoe UI" w:cs="Segoe UI"/>
          <w:sz w:val="22"/>
          <w:szCs w:val="22"/>
          <w:lang w:val="cs-CZ" w:eastAsia="en-US"/>
        </w:rPr>
        <w:t>Maintenance</w:t>
      </w:r>
      <w:proofErr w:type="spellEnd"/>
      <w:r w:rsidR="00831D7D">
        <w:rPr>
          <w:rFonts w:ascii="Segoe UI" w:hAnsi="Segoe UI" w:cs="Segoe UI"/>
          <w:sz w:val="22"/>
          <w:szCs w:val="22"/>
          <w:lang w:val="cs-CZ" w:eastAsia="en-US"/>
        </w:rPr>
        <w:t xml:space="preserve"> licencí</w:t>
      </w:r>
      <w:r>
        <w:rPr>
          <w:rFonts w:ascii="Segoe UI" w:hAnsi="Segoe UI" w:cs="Segoe UI"/>
          <w:sz w:val="22"/>
          <w:szCs w:val="22"/>
          <w:lang w:val="cs-CZ" w:eastAsia="en-US"/>
        </w:rPr>
        <w:t xml:space="preserve"> dohodnout. V takovém případě bude cena Služeb provozu snížena o cenu části </w:t>
      </w:r>
      <w:r w:rsidR="000876B4">
        <w:rPr>
          <w:rFonts w:ascii="Segoe UI" w:hAnsi="Segoe UI" w:cs="Segoe UI"/>
          <w:sz w:val="22"/>
          <w:szCs w:val="22"/>
          <w:lang w:val="cs-CZ" w:eastAsia="en-US"/>
        </w:rPr>
        <w:t>ukončené</w:t>
      </w:r>
      <w:r>
        <w:rPr>
          <w:rFonts w:ascii="Segoe UI" w:hAnsi="Segoe UI" w:cs="Segoe UI"/>
          <w:sz w:val="22"/>
          <w:szCs w:val="22"/>
          <w:lang w:val="cs-CZ" w:eastAsia="en-US"/>
        </w:rPr>
        <w:t xml:space="preserve"> </w:t>
      </w:r>
      <w:proofErr w:type="spellStart"/>
      <w:r w:rsidR="000876B4">
        <w:rPr>
          <w:rFonts w:ascii="Segoe UI" w:hAnsi="Segoe UI" w:cs="Segoe UI"/>
          <w:sz w:val="22"/>
          <w:szCs w:val="22"/>
          <w:lang w:val="cs-CZ" w:eastAsia="en-US"/>
        </w:rPr>
        <w:t>Maintenance</w:t>
      </w:r>
      <w:proofErr w:type="spellEnd"/>
      <w:r w:rsidR="000876B4">
        <w:rPr>
          <w:rFonts w:ascii="Segoe UI" w:hAnsi="Segoe UI" w:cs="Segoe UI"/>
          <w:sz w:val="22"/>
          <w:szCs w:val="22"/>
          <w:lang w:val="cs-CZ" w:eastAsia="en-US"/>
        </w:rPr>
        <w:t xml:space="preserve"> licencí </w:t>
      </w:r>
      <w:r w:rsidR="00662463" w:rsidRPr="005B21B9">
        <w:rPr>
          <w:rFonts w:ascii="Segoe UI" w:hAnsi="Segoe UI" w:cs="Segoe UI"/>
          <w:sz w:val="22"/>
          <w:szCs w:val="22"/>
          <w:lang w:val="cs-CZ" w:eastAsia="en-US"/>
        </w:rPr>
        <w:t>k SW produkt</w:t>
      </w:r>
      <w:r w:rsidR="00662463">
        <w:rPr>
          <w:rFonts w:ascii="Segoe UI" w:hAnsi="Segoe UI" w:cs="Segoe UI"/>
          <w:sz w:val="22"/>
          <w:szCs w:val="22"/>
          <w:lang w:val="cs-CZ" w:eastAsia="en-US"/>
        </w:rPr>
        <w:t>ům</w:t>
      </w:r>
      <w:r w:rsidR="00662463" w:rsidRPr="005B21B9">
        <w:rPr>
          <w:rFonts w:ascii="Segoe UI" w:hAnsi="Segoe UI" w:cs="Segoe UI"/>
          <w:sz w:val="22"/>
          <w:szCs w:val="22"/>
          <w:lang w:val="cs-CZ" w:eastAsia="en-US"/>
        </w:rPr>
        <w:t xml:space="preserve"> </w:t>
      </w:r>
      <w:r>
        <w:rPr>
          <w:rFonts w:ascii="Segoe UI" w:hAnsi="Segoe UI" w:cs="Segoe UI"/>
          <w:sz w:val="22"/>
          <w:szCs w:val="22"/>
          <w:lang w:val="cs-CZ" w:eastAsia="en-US"/>
        </w:rPr>
        <w:t>dle Přílohy č. 7.</w:t>
      </w:r>
    </w:p>
    <w:p w14:paraId="6C7EF7B8" w14:textId="5C72F796" w:rsidR="00285881" w:rsidRPr="0068354A" w:rsidRDefault="00285881" w:rsidP="00285881">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Platební podmínky jsou upraveny v čl. </w:t>
      </w:r>
      <w:r w:rsidR="00844DD9">
        <w:rPr>
          <w:rFonts w:ascii="Segoe UI" w:hAnsi="Segoe UI" w:cs="Segoe UI"/>
          <w:sz w:val="22"/>
          <w:szCs w:val="22"/>
          <w:lang w:val="cs-CZ"/>
        </w:rPr>
        <w:t>24</w:t>
      </w:r>
      <w:r>
        <w:rPr>
          <w:rFonts w:ascii="Segoe UI" w:hAnsi="Segoe UI" w:cs="Segoe UI"/>
          <w:sz w:val="22"/>
          <w:szCs w:val="22"/>
          <w:lang w:val="cs-CZ"/>
        </w:rPr>
        <w:t xml:space="preserve"> Smlouvy.</w:t>
      </w:r>
    </w:p>
    <w:p w14:paraId="44FF6674" w14:textId="3BDBCB64" w:rsidR="003F4453" w:rsidRPr="00EE7534" w:rsidRDefault="003F4453" w:rsidP="0068354A">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 xml:space="preserve">Díl </w:t>
      </w:r>
      <w:r w:rsidR="007B07D5">
        <w:rPr>
          <w:rFonts w:ascii="Segoe UI" w:hAnsi="Segoe UI" w:cs="Segoe UI"/>
          <w:i w:val="0"/>
          <w:iCs/>
          <w:sz w:val="24"/>
          <w:lang w:val="cs-CZ"/>
        </w:rPr>
        <w:t>3</w:t>
      </w:r>
      <w:r w:rsidRPr="00EE7534">
        <w:rPr>
          <w:rFonts w:ascii="Segoe UI" w:hAnsi="Segoe UI" w:cs="Segoe UI"/>
          <w:i w:val="0"/>
          <w:iCs/>
          <w:sz w:val="24"/>
        </w:rPr>
        <w:t xml:space="preserve"> – </w:t>
      </w:r>
      <w:r>
        <w:rPr>
          <w:rFonts w:ascii="Segoe UI" w:hAnsi="Segoe UI" w:cs="Segoe UI"/>
          <w:i w:val="0"/>
          <w:iCs/>
          <w:sz w:val="24"/>
          <w:lang w:val="cs-CZ"/>
        </w:rPr>
        <w:t>Služby rozvoje</w:t>
      </w:r>
    </w:p>
    <w:p w14:paraId="2D36D0DA" w14:textId="77777777" w:rsidR="00BA164D" w:rsidRPr="005267E9" w:rsidRDefault="00BA164D" w:rsidP="00C63AA7">
      <w:pPr>
        <w:pStyle w:val="RLlneksmlouvy"/>
        <w:rPr>
          <w:rFonts w:ascii="Segoe UI" w:hAnsi="Segoe UI" w:cs="Segoe UI"/>
          <w:sz w:val="22"/>
          <w:szCs w:val="22"/>
        </w:rPr>
      </w:pPr>
      <w:r w:rsidRPr="005267E9">
        <w:rPr>
          <w:rFonts w:ascii="Segoe UI" w:hAnsi="Segoe UI" w:cs="Segoe UI"/>
          <w:sz w:val="22"/>
          <w:szCs w:val="22"/>
        </w:rPr>
        <w:t xml:space="preserve">ZPŮSOB POSKYTOVÁNÍ </w:t>
      </w:r>
      <w:r w:rsidRPr="00C63AA7">
        <w:rPr>
          <w:rFonts w:ascii="Segoe UI" w:hAnsi="Segoe UI" w:cs="Segoe UI"/>
          <w:sz w:val="22"/>
          <w:szCs w:val="22"/>
        </w:rPr>
        <w:t>SLUŽEB ROZVOJE</w:t>
      </w:r>
    </w:p>
    <w:p w14:paraId="5DB85A1E" w14:textId="138E03AC" w:rsidR="00BA164D" w:rsidRPr="005267E9" w:rsidRDefault="00BA164D" w:rsidP="003039CF">
      <w:pPr>
        <w:pStyle w:val="RLTextlnkuslovan"/>
        <w:tabs>
          <w:tab w:val="num" w:pos="4282"/>
        </w:tabs>
        <w:spacing w:before="120" w:line="276" w:lineRule="auto"/>
        <w:rPr>
          <w:rFonts w:ascii="Segoe UI" w:hAnsi="Segoe UI" w:cs="Segoe UI"/>
          <w:sz w:val="22"/>
          <w:szCs w:val="22"/>
        </w:rPr>
      </w:pPr>
      <w:r w:rsidRPr="00FF590A">
        <w:rPr>
          <w:rFonts w:ascii="Segoe UI" w:hAnsi="Segoe UI" w:cs="Segoe UI"/>
          <w:sz w:val="22"/>
          <w:szCs w:val="22"/>
          <w:lang w:val="cs-CZ"/>
        </w:rPr>
        <w:t xml:space="preserve">Objednatel je oprávněn kdykoli v průběhu účinnosti této Smlouvy zadat Poskytovateli </w:t>
      </w:r>
      <w:r w:rsidR="00795ABA">
        <w:rPr>
          <w:rFonts w:ascii="Segoe UI" w:hAnsi="Segoe UI" w:cs="Segoe UI"/>
          <w:sz w:val="22"/>
          <w:szCs w:val="22"/>
          <w:lang w:val="cs-CZ"/>
        </w:rPr>
        <w:t xml:space="preserve">požadavek na zajištění </w:t>
      </w:r>
      <w:r w:rsidRPr="005267E9">
        <w:rPr>
          <w:rFonts w:ascii="Segoe UI" w:hAnsi="Segoe UI" w:cs="Segoe UI"/>
          <w:sz w:val="22"/>
          <w:szCs w:val="22"/>
          <w:lang w:val="cs-CZ"/>
        </w:rPr>
        <w:t>Služb</w:t>
      </w:r>
      <w:r w:rsidR="00795ABA">
        <w:rPr>
          <w:rFonts w:ascii="Segoe UI" w:hAnsi="Segoe UI" w:cs="Segoe UI"/>
          <w:sz w:val="22"/>
          <w:szCs w:val="22"/>
          <w:lang w:val="cs-CZ"/>
        </w:rPr>
        <w:t>y</w:t>
      </w:r>
      <w:r w:rsidRPr="005267E9">
        <w:rPr>
          <w:rFonts w:ascii="Segoe UI" w:hAnsi="Segoe UI" w:cs="Segoe UI"/>
          <w:sz w:val="22"/>
          <w:szCs w:val="22"/>
          <w:lang w:val="cs-CZ"/>
        </w:rPr>
        <w:t xml:space="preserve"> rozvoje</w:t>
      </w:r>
      <w:r w:rsidRPr="00FF590A">
        <w:rPr>
          <w:rFonts w:ascii="Segoe UI" w:hAnsi="Segoe UI" w:cs="Segoe UI"/>
          <w:sz w:val="22"/>
          <w:szCs w:val="22"/>
          <w:lang w:val="cs-CZ"/>
        </w:rPr>
        <w:t xml:space="preserve"> a Poskytovatel je povinen dle </w:t>
      </w:r>
      <w:r w:rsidR="00795ABA">
        <w:rPr>
          <w:rFonts w:ascii="Segoe UI" w:hAnsi="Segoe UI" w:cs="Segoe UI"/>
          <w:sz w:val="22"/>
          <w:szCs w:val="22"/>
          <w:lang w:val="cs-CZ"/>
        </w:rPr>
        <w:t xml:space="preserve">tohoto požadavku </w:t>
      </w:r>
      <w:r w:rsidRPr="00FF590A">
        <w:rPr>
          <w:rFonts w:ascii="Segoe UI" w:hAnsi="Segoe UI" w:cs="Segoe UI"/>
          <w:sz w:val="22"/>
          <w:szCs w:val="22"/>
          <w:lang w:val="cs-CZ"/>
        </w:rPr>
        <w:t>nabídnout plnění</w:t>
      </w:r>
      <w:r w:rsidR="00795ABA">
        <w:rPr>
          <w:rFonts w:ascii="Segoe UI" w:hAnsi="Segoe UI" w:cs="Segoe UI"/>
          <w:sz w:val="22"/>
          <w:szCs w:val="22"/>
          <w:lang w:val="cs-CZ"/>
        </w:rPr>
        <w:t>.</w:t>
      </w:r>
    </w:p>
    <w:p w14:paraId="31FAD382" w14:textId="7A169889" w:rsidR="00FF590A" w:rsidRPr="00967092" w:rsidRDefault="004C51A9" w:rsidP="003039CF">
      <w:pPr>
        <w:pStyle w:val="RLTextlnkuslovan"/>
        <w:tabs>
          <w:tab w:val="num" w:pos="4282"/>
        </w:tabs>
        <w:spacing w:before="120" w:line="276" w:lineRule="auto"/>
        <w:rPr>
          <w:rFonts w:ascii="Segoe UI" w:hAnsi="Segoe UI" w:cs="Segoe UI"/>
          <w:sz w:val="22"/>
          <w:szCs w:val="22"/>
          <w:lang w:eastAsia="en-US"/>
        </w:rPr>
      </w:pPr>
      <w:r>
        <w:rPr>
          <w:rFonts w:ascii="Segoe UI" w:hAnsi="Segoe UI" w:cs="Segoe UI"/>
          <w:sz w:val="22"/>
          <w:szCs w:val="22"/>
          <w:lang w:val="cs-CZ"/>
        </w:rPr>
        <w:t>Služby rozvoje jsou realizovány prostřednictvím požadavk</w:t>
      </w:r>
      <w:r w:rsidR="005320A3">
        <w:rPr>
          <w:rFonts w:ascii="Segoe UI" w:hAnsi="Segoe UI" w:cs="Segoe UI"/>
          <w:sz w:val="22"/>
          <w:szCs w:val="22"/>
          <w:lang w:val="cs-CZ"/>
        </w:rPr>
        <w:t>ů</w:t>
      </w:r>
      <w:r>
        <w:rPr>
          <w:rFonts w:ascii="Segoe UI" w:hAnsi="Segoe UI" w:cs="Segoe UI"/>
          <w:sz w:val="22"/>
          <w:szCs w:val="22"/>
          <w:lang w:val="cs-CZ"/>
        </w:rPr>
        <w:t xml:space="preserve"> na změnu nebo prostřednictvím projekt</w:t>
      </w:r>
      <w:r w:rsidR="005320A3">
        <w:rPr>
          <w:rFonts w:ascii="Segoe UI" w:hAnsi="Segoe UI" w:cs="Segoe UI"/>
          <w:sz w:val="22"/>
          <w:szCs w:val="22"/>
          <w:lang w:val="cs-CZ"/>
        </w:rPr>
        <w:t>ů</w:t>
      </w:r>
      <w:r>
        <w:rPr>
          <w:rFonts w:ascii="Segoe UI" w:hAnsi="Segoe UI" w:cs="Segoe UI"/>
          <w:sz w:val="22"/>
          <w:szCs w:val="22"/>
          <w:lang w:val="cs-CZ"/>
        </w:rPr>
        <w:t xml:space="preserve">. </w:t>
      </w:r>
      <w:r w:rsidR="003039CF">
        <w:rPr>
          <w:rFonts w:ascii="Segoe UI" w:hAnsi="Segoe UI" w:cs="Segoe UI"/>
          <w:sz w:val="22"/>
          <w:szCs w:val="22"/>
          <w:lang w:val="cs-CZ"/>
        </w:rPr>
        <w:t>Detailní způsob poskytování Služeb rozvoje je stanoven v Příloze č. 3 této Smlouvy.</w:t>
      </w:r>
    </w:p>
    <w:p w14:paraId="13D3F494" w14:textId="7A34D070" w:rsidR="00572173" w:rsidRPr="005267E9" w:rsidRDefault="00572173" w:rsidP="00572173">
      <w:pPr>
        <w:pStyle w:val="RLlneksmlouvy"/>
        <w:rPr>
          <w:rFonts w:ascii="Segoe UI" w:hAnsi="Segoe UI" w:cs="Segoe UI"/>
          <w:sz w:val="22"/>
          <w:szCs w:val="22"/>
        </w:rPr>
      </w:pPr>
      <w:r w:rsidRPr="005267E9">
        <w:rPr>
          <w:rFonts w:ascii="Segoe UI" w:hAnsi="Segoe UI" w:cs="Segoe UI"/>
          <w:sz w:val="22"/>
          <w:szCs w:val="22"/>
        </w:rPr>
        <w:t>DOBA A MÍSTO PLNĚNÍ</w:t>
      </w:r>
      <w:r>
        <w:rPr>
          <w:rFonts w:ascii="Segoe UI" w:hAnsi="Segoe UI" w:cs="Segoe UI"/>
          <w:sz w:val="22"/>
          <w:szCs w:val="22"/>
          <w:lang w:val="cs-CZ"/>
        </w:rPr>
        <w:t xml:space="preserve"> SLUŽEB</w:t>
      </w:r>
      <w:r w:rsidR="00C63AA7">
        <w:rPr>
          <w:rFonts w:ascii="Segoe UI" w:hAnsi="Segoe UI" w:cs="Segoe UI"/>
          <w:sz w:val="22"/>
          <w:szCs w:val="22"/>
          <w:lang w:val="cs-CZ"/>
        </w:rPr>
        <w:t xml:space="preserve"> ROZVOJE</w:t>
      </w:r>
    </w:p>
    <w:p w14:paraId="455A9CD8" w14:textId="70907ADF" w:rsidR="00572173" w:rsidRPr="005267E9" w:rsidRDefault="00572173" w:rsidP="00572173">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zavazuje zahájit poskytování </w:t>
      </w:r>
      <w:r w:rsidR="00C63AA7">
        <w:rPr>
          <w:rFonts w:ascii="Segoe UI" w:hAnsi="Segoe UI" w:cs="Segoe UI"/>
          <w:sz w:val="22"/>
          <w:szCs w:val="22"/>
          <w:lang w:val="cs-CZ" w:eastAsia="en-US"/>
        </w:rPr>
        <w:t>Služeb rozvoje</w:t>
      </w:r>
      <w:r w:rsidRPr="005267E9">
        <w:rPr>
          <w:rFonts w:ascii="Segoe UI" w:hAnsi="Segoe UI" w:cs="Segoe UI"/>
          <w:sz w:val="22"/>
          <w:szCs w:val="22"/>
          <w:lang w:eastAsia="en-US"/>
        </w:rPr>
        <w:t xml:space="preserve"> dle harmonogramu, který </w:t>
      </w:r>
      <w:r w:rsidRPr="005267E9">
        <w:rPr>
          <w:rFonts w:ascii="Segoe UI" w:hAnsi="Segoe UI" w:cs="Segoe UI"/>
          <w:sz w:val="22"/>
          <w:szCs w:val="22"/>
          <w:lang w:val="cs-CZ" w:eastAsia="en-US"/>
        </w:rPr>
        <w:t>tvoří</w:t>
      </w:r>
      <w:r w:rsidRPr="005267E9">
        <w:rPr>
          <w:rFonts w:ascii="Segoe UI" w:hAnsi="Segoe UI" w:cs="Segoe UI"/>
          <w:sz w:val="22"/>
          <w:szCs w:val="22"/>
          <w:lang w:eastAsia="en-US"/>
        </w:rPr>
        <w:t xml:space="preserve"> Příloh</w:t>
      </w:r>
      <w:r w:rsidRPr="005267E9">
        <w:rPr>
          <w:rFonts w:ascii="Segoe UI" w:hAnsi="Segoe UI" w:cs="Segoe UI"/>
          <w:sz w:val="22"/>
          <w:szCs w:val="22"/>
          <w:lang w:val="cs-CZ" w:eastAsia="en-US"/>
        </w:rPr>
        <w:t>u</w:t>
      </w:r>
      <w:r w:rsidRPr="005267E9">
        <w:rPr>
          <w:rFonts w:ascii="Segoe UI" w:hAnsi="Segoe UI" w:cs="Segoe UI"/>
          <w:sz w:val="22"/>
          <w:szCs w:val="22"/>
          <w:lang w:eastAsia="en-US"/>
        </w:rPr>
        <w:t xml:space="preserve"> č.</w:t>
      </w:r>
      <w:r w:rsidRPr="005267E9">
        <w:rPr>
          <w:rFonts w:ascii="Segoe UI" w:hAnsi="Segoe UI" w:cs="Segoe UI"/>
          <w:sz w:val="22"/>
          <w:szCs w:val="22"/>
          <w:lang w:val="cs-CZ" w:eastAsia="en-US"/>
        </w:rPr>
        <w:t xml:space="preserve"> 8</w:t>
      </w:r>
      <w:r w:rsidRPr="005267E9">
        <w:rPr>
          <w:rFonts w:ascii="Segoe UI" w:hAnsi="Segoe UI" w:cs="Segoe UI"/>
          <w:sz w:val="22"/>
          <w:szCs w:val="22"/>
          <w:lang w:eastAsia="en-US"/>
        </w:rPr>
        <w:t xml:space="preserve"> </w:t>
      </w:r>
      <w:r w:rsidRPr="005267E9">
        <w:rPr>
          <w:rFonts w:ascii="Segoe UI" w:hAnsi="Segoe UI" w:cs="Segoe UI"/>
          <w:sz w:val="22"/>
          <w:szCs w:val="22"/>
          <w:lang w:val="cs-CZ" w:eastAsia="en-US"/>
        </w:rPr>
        <w:t xml:space="preserve">této </w:t>
      </w:r>
      <w:r w:rsidRPr="005267E9">
        <w:rPr>
          <w:rFonts w:ascii="Segoe UI" w:hAnsi="Segoe UI" w:cs="Segoe UI"/>
          <w:sz w:val="22"/>
          <w:szCs w:val="22"/>
          <w:lang w:eastAsia="en-US"/>
        </w:rPr>
        <w:t xml:space="preserve">Smlouvy. </w:t>
      </w:r>
    </w:p>
    <w:p w14:paraId="403FE475" w14:textId="3819B204" w:rsidR="00572173" w:rsidRDefault="00C63AA7" w:rsidP="00572173">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Služby rozvoje</w:t>
      </w:r>
      <w:r w:rsidR="00572173">
        <w:rPr>
          <w:rFonts w:ascii="Segoe UI" w:hAnsi="Segoe UI" w:cs="Segoe UI"/>
          <w:sz w:val="22"/>
          <w:szCs w:val="22"/>
          <w:lang w:val="cs-CZ" w:eastAsia="en-US"/>
        </w:rPr>
        <w:t xml:space="preserve"> </w:t>
      </w:r>
      <w:r w:rsidR="00572173" w:rsidRPr="005267E9">
        <w:rPr>
          <w:rFonts w:ascii="Segoe UI" w:hAnsi="Segoe UI" w:cs="Segoe UI"/>
          <w:sz w:val="22"/>
          <w:szCs w:val="22"/>
          <w:lang w:eastAsia="en-US"/>
        </w:rPr>
        <w:t xml:space="preserve">budou poskytovány </w:t>
      </w:r>
      <w:r w:rsidR="00572173">
        <w:rPr>
          <w:rFonts w:ascii="Segoe UI" w:hAnsi="Segoe UI" w:cs="Segoe UI"/>
          <w:sz w:val="22"/>
          <w:szCs w:val="22"/>
          <w:lang w:val="cs-CZ" w:eastAsia="en-US"/>
        </w:rPr>
        <w:t xml:space="preserve">od svého zahájení </w:t>
      </w:r>
      <w:r w:rsidR="00572173" w:rsidRPr="005267E9">
        <w:rPr>
          <w:rFonts w:ascii="Segoe UI" w:hAnsi="Segoe UI" w:cs="Segoe UI"/>
          <w:sz w:val="22"/>
          <w:szCs w:val="22"/>
          <w:lang w:eastAsia="en-US"/>
        </w:rPr>
        <w:t>nepřetržitě po celou dobu účinnosti této Smlouvy</w:t>
      </w:r>
      <w:r w:rsidR="00572173">
        <w:rPr>
          <w:rFonts w:ascii="Segoe UI" w:hAnsi="Segoe UI" w:cs="Segoe UI"/>
          <w:sz w:val="22"/>
          <w:szCs w:val="22"/>
          <w:lang w:val="cs-CZ" w:eastAsia="en-US"/>
        </w:rPr>
        <w:t>, přičemž Smlouva je uzavřena na dobu neurčitou</w:t>
      </w:r>
      <w:r w:rsidR="00572173" w:rsidRPr="005267E9">
        <w:rPr>
          <w:rFonts w:ascii="Segoe UI" w:hAnsi="Segoe UI" w:cs="Segoe UI"/>
          <w:sz w:val="22"/>
          <w:szCs w:val="22"/>
          <w:lang w:eastAsia="en-US"/>
        </w:rPr>
        <w:t>.</w:t>
      </w:r>
    </w:p>
    <w:p w14:paraId="6FFE0ACD" w14:textId="6A6595FC" w:rsidR="00572173" w:rsidRPr="005267E9" w:rsidRDefault="00572173" w:rsidP="00572173">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w:t>
      </w:r>
      <w:r w:rsidR="00C63AA7">
        <w:rPr>
          <w:rFonts w:ascii="Segoe UI" w:hAnsi="Segoe UI" w:cs="Segoe UI"/>
          <w:sz w:val="22"/>
          <w:szCs w:val="22"/>
          <w:lang w:val="cs-CZ" w:eastAsia="en-US"/>
        </w:rPr>
        <w:t>Služeb rozvoje</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sidR="00C63AA7">
        <w:rPr>
          <w:rFonts w:ascii="Segoe UI" w:hAnsi="Segoe UI" w:cs="Segoe UI"/>
          <w:sz w:val="22"/>
          <w:szCs w:val="22"/>
          <w:lang w:val="cs-CZ" w:eastAsia="en-US"/>
        </w:rPr>
        <w:t xml:space="preserve">Služeb </w:t>
      </w:r>
      <w:r w:rsidR="00BD6BA9">
        <w:rPr>
          <w:rFonts w:ascii="Segoe UI" w:hAnsi="Segoe UI" w:cs="Segoe UI"/>
          <w:sz w:val="22"/>
          <w:szCs w:val="22"/>
          <w:lang w:val="cs-CZ" w:eastAsia="en-US"/>
        </w:rPr>
        <w:t>r</w:t>
      </w:r>
      <w:r w:rsidR="00C63AA7">
        <w:rPr>
          <w:rFonts w:ascii="Segoe UI" w:hAnsi="Segoe UI" w:cs="Segoe UI"/>
          <w:sz w:val="22"/>
          <w:szCs w:val="22"/>
          <w:lang w:val="cs-CZ" w:eastAsia="en-US"/>
        </w:rPr>
        <w:t>ozvoje</w:t>
      </w:r>
      <w:r w:rsidRPr="005267E9">
        <w:rPr>
          <w:rFonts w:ascii="Segoe UI" w:hAnsi="Segoe UI" w:cs="Segoe UI"/>
          <w:sz w:val="22"/>
          <w:szCs w:val="22"/>
          <w:lang w:eastAsia="en-US"/>
        </w:rPr>
        <w:t xml:space="preserve"> dle této Smlouvy. </w:t>
      </w:r>
    </w:p>
    <w:p w14:paraId="7FF145D7" w14:textId="5FE1ABF8" w:rsidR="00572173" w:rsidRPr="0043773B" w:rsidRDefault="00572173" w:rsidP="005066F5">
      <w:pPr>
        <w:pStyle w:val="RLTextlnkuslovan"/>
        <w:spacing w:before="120" w:line="276" w:lineRule="auto"/>
        <w:rPr>
          <w:rFonts w:ascii="Segoe UI" w:hAnsi="Segoe UI" w:cs="Segoe UI"/>
          <w:sz w:val="22"/>
          <w:szCs w:val="22"/>
          <w:lang w:eastAsia="en-US"/>
        </w:rPr>
      </w:pPr>
      <w:r w:rsidRPr="0043773B">
        <w:rPr>
          <w:rFonts w:ascii="Segoe UI" w:hAnsi="Segoe UI" w:cs="Segoe UI"/>
          <w:sz w:val="22"/>
          <w:szCs w:val="22"/>
          <w:lang w:eastAsia="en-US"/>
        </w:rPr>
        <w:t xml:space="preserve">Pokud to povaha </w:t>
      </w:r>
      <w:r w:rsidR="00C63AA7" w:rsidRPr="0043773B">
        <w:rPr>
          <w:rFonts w:ascii="Segoe UI" w:hAnsi="Segoe UI" w:cs="Segoe UI"/>
          <w:sz w:val="22"/>
          <w:szCs w:val="22"/>
          <w:lang w:val="cs-CZ" w:eastAsia="en-US"/>
        </w:rPr>
        <w:t>Služeb rozvoje</w:t>
      </w:r>
      <w:r w:rsidRPr="0043773B">
        <w:rPr>
          <w:rFonts w:ascii="Segoe UI" w:hAnsi="Segoe UI" w:cs="Segoe UI"/>
          <w:sz w:val="22"/>
          <w:szCs w:val="22"/>
          <w:lang w:eastAsia="en-US"/>
        </w:rPr>
        <w:t xml:space="preserve"> umožňuje a Objednatel vůči tomu nemá výhrady, je Poskytovatel oprávněn </w:t>
      </w:r>
      <w:r w:rsidRPr="0043773B">
        <w:rPr>
          <w:rFonts w:ascii="Segoe UI" w:hAnsi="Segoe UI" w:cs="Segoe UI"/>
          <w:sz w:val="22"/>
          <w:szCs w:val="22"/>
          <w:lang w:val="cs-CZ" w:eastAsia="en-US"/>
        </w:rPr>
        <w:t xml:space="preserve">poskytovat </w:t>
      </w:r>
      <w:r w:rsidR="00C63AA7" w:rsidRPr="0043773B">
        <w:rPr>
          <w:rFonts w:ascii="Segoe UI" w:hAnsi="Segoe UI" w:cs="Segoe UI"/>
          <w:sz w:val="22"/>
          <w:szCs w:val="22"/>
          <w:lang w:val="cs-CZ" w:eastAsia="en-US"/>
        </w:rPr>
        <w:t>Služby rozvoje</w:t>
      </w:r>
      <w:r w:rsidRPr="0043773B">
        <w:rPr>
          <w:rFonts w:ascii="Segoe UI" w:hAnsi="Segoe UI" w:cs="Segoe UI"/>
          <w:sz w:val="22"/>
          <w:szCs w:val="22"/>
          <w:lang w:eastAsia="en-US"/>
        </w:rPr>
        <w:t xml:space="preserve"> také vzdáleným přístupem</w:t>
      </w:r>
      <w:r w:rsidR="0043773B" w:rsidRPr="0043773B">
        <w:rPr>
          <w:rFonts w:ascii="Segoe UI" w:hAnsi="Segoe UI" w:cs="Segoe UI"/>
          <w:sz w:val="22"/>
          <w:szCs w:val="22"/>
          <w:lang w:val="cs-CZ" w:eastAsia="en-US"/>
        </w:rPr>
        <w:t>, v takovém případě bude Poskytovatel plně respektovat opatření kybernetické a informační bezpečnosti Objednatele pro zajištění vzdáleného přístupu</w:t>
      </w:r>
      <w:r w:rsidR="0043773B" w:rsidRPr="0043773B">
        <w:rPr>
          <w:rFonts w:ascii="Segoe UI" w:hAnsi="Segoe UI" w:cs="Segoe UI"/>
          <w:sz w:val="22"/>
          <w:szCs w:val="22"/>
          <w:lang w:eastAsia="en-US"/>
        </w:rPr>
        <w:t>.</w:t>
      </w:r>
    </w:p>
    <w:p w14:paraId="7415E6E6" w14:textId="43874BE3" w:rsidR="00C63AA7" w:rsidRPr="00353925" w:rsidRDefault="00C63AA7" w:rsidP="00C63AA7">
      <w:pPr>
        <w:pStyle w:val="RLlneksmlouvy"/>
        <w:rPr>
          <w:rFonts w:ascii="Segoe UI" w:hAnsi="Segoe UI" w:cs="Segoe UI"/>
          <w:sz w:val="22"/>
          <w:szCs w:val="22"/>
        </w:rPr>
      </w:pPr>
      <w:r>
        <w:rPr>
          <w:rFonts w:ascii="Segoe UI" w:hAnsi="Segoe UI" w:cs="Segoe UI"/>
          <w:sz w:val="22"/>
          <w:szCs w:val="22"/>
          <w:lang w:val="cs-CZ"/>
        </w:rPr>
        <w:t>CENA SLUŽEB ROZVOJE, SANKCE, ZMĚNA CENY SLUŽEB ROZVOJE</w:t>
      </w:r>
    </w:p>
    <w:p w14:paraId="6DC8EFC2" w14:textId="660475FB" w:rsidR="006F1256" w:rsidRPr="00A56E85" w:rsidRDefault="006F1256" w:rsidP="006F1256">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Jednotková</w:t>
      </w:r>
      <w:r w:rsidR="00C63AA7" w:rsidRPr="00353925">
        <w:rPr>
          <w:rFonts w:ascii="Segoe UI" w:hAnsi="Segoe UI" w:cs="Segoe UI"/>
          <w:sz w:val="22"/>
          <w:szCs w:val="22"/>
          <w:lang w:eastAsia="en-US"/>
        </w:rPr>
        <w:t xml:space="preserve"> cena </w:t>
      </w:r>
      <w:r w:rsidR="00C63AA7">
        <w:rPr>
          <w:rFonts w:ascii="Segoe UI" w:hAnsi="Segoe UI" w:cs="Segoe UI"/>
          <w:sz w:val="22"/>
          <w:szCs w:val="22"/>
          <w:lang w:val="cs-CZ" w:eastAsia="en-US"/>
        </w:rPr>
        <w:t>Služeb rozvoje</w:t>
      </w:r>
      <w:r w:rsidR="00C63AA7" w:rsidRPr="005267E9">
        <w:rPr>
          <w:rFonts w:ascii="Segoe UI" w:hAnsi="Segoe UI" w:cs="Segoe UI"/>
          <w:sz w:val="22"/>
          <w:szCs w:val="22"/>
          <w:lang w:eastAsia="en-US"/>
        </w:rPr>
        <w:t xml:space="preserve"> </w:t>
      </w:r>
      <w:r>
        <w:rPr>
          <w:rFonts w:ascii="Segoe UI" w:hAnsi="Segoe UI" w:cs="Segoe UI"/>
          <w:sz w:val="22"/>
          <w:szCs w:val="22"/>
          <w:lang w:val="cs-CZ" w:eastAsia="en-US"/>
        </w:rPr>
        <w:t>je</w:t>
      </w:r>
      <w:r w:rsidR="00C63AA7" w:rsidRPr="00353925">
        <w:rPr>
          <w:rFonts w:ascii="Segoe UI" w:hAnsi="Segoe UI" w:cs="Segoe UI"/>
          <w:sz w:val="22"/>
          <w:szCs w:val="22"/>
          <w:lang w:eastAsia="en-US"/>
        </w:rPr>
        <w:t xml:space="preserve"> stanoven</w:t>
      </w:r>
      <w:r>
        <w:rPr>
          <w:rFonts w:ascii="Segoe UI" w:hAnsi="Segoe UI" w:cs="Segoe UI"/>
          <w:sz w:val="22"/>
          <w:szCs w:val="22"/>
          <w:lang w:val="cs-CZ" w:eastAsia="en-US"/>
        </w:rPr>
        <w:t>a</w:t>
      </w:r>
      <w:r w:rsidR="00C63AA7" w:rsidRPr="00353925">
        <w:rPr>
          <w:rFonts w:ascii="Segoe UI" w:hAnsi="Segoe UI" w:cs="Segoe UI"/>
          <w:sz w:val="22"/>
          <w:szCs w:val="22"/>
          <w:lang w:eastAsia="en-US"/>
        </w:rPr>
        <w:t xml:space="preserve"> v Příloze č. </w:t>
      </w:r>
      <w:r w:rsidR="00BD6BA9">
        <w:rPr>
          <w:rFonts w:ascii="Segoe UI" w:hAnsi="Segoe UI" w:cs="Segoe UI"/>
          <w:sz w:val="22"/>
          <w:szCs w:val="22"/>
          <w:lang w:val="cs-CZ" w:eastAsia="en-US"/>
        </w:rPr>
        <w:t>7</w:t>
      </w:r>
      <w:r w:rsidR="00C63AA7" w:rsidRPr="00353925">
        <w:rPr>
          <w:rFonts w:ascii="Segoe UI" w:hAnsi="Segoe UI" w:cs="Segoe UI"/>
          <w:sz w:val="22"/>
          <w:szCs w:val="22"/>
          <w:lang w:eastAsia="en-US"/>
        </w:rPr>
        <w:t xml:space="preserve"> Smlouvy. </w:t>
      </w:r>
      <w:r w:rsidR="00C63AA7">
        <w:rPr>
          <w:rFonts w:ascii="Segoe UI" w:hAnsi="Segoe UI" w:cs="Segoe UI"/>
          <w:sz w:val="22"/>
          <w:szCs w:val="22"/>
          <w:lang w:val="cs-CZ" w:eastAsia="en-US"/>
        </w:rPr>
        <w:t>T</w:t>
      </w:r>
      <w:r>
        <w:rPr>
          <w:rFonts w:ascii="Segoe UI" w:hAnsi="Segoe UI" w:cs="Segoe UI"/>
          <w:sz w:val="22"/>
          <w:szCs w:val="22"/>
          <w:lang w:val="cs-CZ" w:eastAsia="en-US"/>
        </w:rPr>
        <w:t>a</w:t>
      </w:r>
      <w:r w:rsidR="00C63AA7">
        <w:rPr>
          <w:rFonts w:ascii="Segoe UI" w:hAnsi="Segoe UI" w:cs="Segoe UI"/>
          <w:sz w:val="22"/>
          <w:szCs w:val="22"/>
          <w:lang w:val="cs-CZ" w:eastAsia="en-US"/>
        </w:rPr>
        <w:t>to cen</w:t>
      </w:r>
      <w:r>
        <w:rPr>
          <w:rFonts w:ascii="Segoe UI" w:hAnsi="Segoe UI" w:cs="Segoe UI"/>
          <w:sz w:val="22"/>
          <w:szCs w:val="22"/>
          <w:lang w:val="cs-CZ" w:eastAsia="en-US"/>
        </w:rPr>
        <w:t>a</w:t>
      </w:r>
      <w:r w:rsidR="00C63AA7">
        <w:rPr>
          <w:rFonts w:ascii="Segoe UI" w:hAnsi="Segoe UI" w:cs="Segoe UI"/>
          <w:sz w:val="22"/>
          <w:szCs w:val="22"/>
          <w:lang w:val="cs-CZ" w:eastAsia="en-US"/>
        </w:rPr>
        <w:t xml:space="preserve"> j</w:t>
      </w:r>
      <w:r>
        <w:rPr>
          <w:rFonts w:ascii="Segoe UI" w:hAnsi="Segoe UI" w:cs="Segoe UI"/>
          <w:sz w:val="22"/>
          <w:szCs w:val="22"/>
          <w:lang w:val="cs-CZ" w:eastAsia="en-US"/>
        </w:rPr>
        <w:t xml:space="preserve">e </w:t>
      </w:r>
      <w:r w:rsidR="00C63AA7" w:rsidRPr="00353925">
        <w:rPr>
          <w:rFonts w:ascii="Segoe UI" w:hAnsi="Segoe UI" w:cs="Segoe UI"/>
          <w:sz w:val="22"/>
          <w:szCs w:val="22"/>
          <w:lang w:eastAsia="en-US"/>
        </w:rPr>
        <w:t>pevn</w:t>
      </w:r>
      <w:r>
        <w:rPr>
          <w:rFonts w:ascii="Segoe UI" w:hAnsi="Segoe UI" w:cs="Segoe UI"/>
          <w:sz w:val="22"/>
          <w:szCs w:val="22"/>
          <w:lang w:val="cs-CZ" w:eastAsia="en-US"/>
        </w:rPr>
        <w:t>á</w:t>
      </w:r>
      <w:r w:rsidR="00C63AA7" w:rsidRPr="00353925">
        <w:rPr>
          <w:rFonts w:ascii="Segoe UI" w:hAnsi="Segoe UI" w:cs="Segoe UI"/>
          <w:sz w:val="22"/>
          <w:szCs w:val="22"/>
          <w:lang w:eastAsia="en-US"/>
        </w:rPr>
        <w:t xml:space="preserve"> a úpln</w:t>
      </w:r>
      <w:r>
        <w:rPr>
          <w:rFonts w:ascii="Segoe UI" w:hAnsi="Segoe UI" w:cs="Segoe UI"/>
          <w:sz w:val="22"/>
          <w:szCs w:val="22"/>
          <w:lang w:val="cs-CZ" w:eastAsia="en-US"/>
        </w:rPr>
        <w:t>á</w:t>
      </w:r>
      <w:r w:rsidR="00C63AA7" w:rsidRPr="00353925">
        <w:rPr>
          <w:rFonts w:ascii="Segoe UI" w:hAnsi="Segoe UI" w:cs="Segoe UI"/>
          <w:sz w:val="22"/>
          <w:szCs w:val="22"/>
          <w:lang w:eastAsia="en-US"/>
        </w:rPr>
        <w:t>, tj. zahrnuj</w:t>
      </w:r>
      <w:r>
        <w:rPr>
          <w:rFonts w:ascii="Segoe UI" w:hAnsi="Segoe UI" w:cs="Segoe UI"/>
          <w:sz w:val="22"/>
          <w:szCs w:val="22"/>
          <w:lang w:val="cs-CZ" w:eastAsia="en-US"/>
        </w:rPr>
        <w:t xml:space="preserve">e </w:t>
      </w:r>
      <w:r w:rsidR="00C63AA7" w:rsidRPr="00353925">
        <w:rPr>
          <w:rFonts w:ascii="Segoe UI" w:hAnsi="Segoe UI" w:cs="Segoe UI"/>
          <w:sz w:val="22"/>
          <w:szCs w:val="22"/>
          <w:lang w:eastAsia="en-US"/>
        </w:rPr>
        <w:t xml:space="preserve">veškerá plnění dle Smlouvy v rámci poskytování </w:t>
      </w:r>
      <w:r>
        <w:rPr>
          <w:rFonts w:ascii="Segoe UI" w:hAnsi="Segoe UI" w:cs="Segoe UI"/>
          <w:sz w:val="22"/>
          <w:szCs w:val="22"/>
          <w:lang w:val="cs-CZ" w:eastAsia="en-US"/>
        </w:rPr>
        <w:t>Služeb rozvoje</w:t>
      </w:r>
      <w:r w:rsidR="00C63AA7">
        <w:rPr>
          <w:rFonts w:ascii="Segoe UI" w:hAnsi="Segoe UI" w:cs="Segoe UI"/>
          <w:sz w:val="22"/>
          <w:szCs w:val="22"/>
          <w:lang w:val="cs-CZ" w:eastAsia="en-US"/>
        </w:rPr>
        <w:t>.</w:t>
      </w:r>
      <w:r>
        <w:rPr>
          <w:rFonts w:ascii="Segoe UI" w:hAnsi="Segoe UI" w:cs="Segoe UI"/>
          <w:sz w:val="22"/>
          <w:szCs w:val="22"/>
          <w:lang w:val="cs-CZ" w:eastAsia="en-US"/>
        </w:rPr>
        <w:t xml:space="preserve"> Celková </w:t>
      </w:r>
      <w:r w:rsidR="004C51A9">
        <w:rPr>
          <w:rFonts w:ascii="Segoe UI" w:hAnsi="Segoe UI" w:cs="Segoe UI"/>
          <w:sz w:val="22"/>
          <w:szCs w:val="22"/>
          <w:lang w:val="cs-CZ" w:eastAsia="en-US"/>
        </w:rPr>
        <w:t xml:space="preserve">(modelová) </w:t>
      </w:r>
      <w:r>
        <w:rPr>
          <w:rFonts w:ascii="Segoe UI" w:hAnsi="Segoe UI" w:cs="Segoe UI"/>
          <w:sz w:val="22"/>
          <w:szCs w:val="22"/>
          <w:lang w:val="cs-CZ" w:eastAsia="en-US"/>
        </w:rPr>
        <w:t xml:space="preserve">cena Služeb rozvoje uvedená v Příloze č. </w:t>
      </w:r>
      <w:r w:rsidR="00BD6BA9">
        <w:rPr>
          <w:rFonts w:ascii="Segoe UI" w:hAnsi="Segoe UI" w:cs="Segoe UI"/>
          <w:sz w:val="22"/>
          <w:szCs w:val="22"/>
          <w:lang w:val="cs-CZ" w:eastAsia="en-US"/>
        </w:rPr>
        <w:t>7</w:t>
      </w:r>
      <w:r>
        <w:rPr>
          <w:rFonts w:ascii="Segoe UI" w:hAnsi="Segoe UI" w:cs="Segoe UI"/>
          <w:sz w:val="22"/>
          <w:szCs w:val="22"/>
          <w:lang w:val="cs-CZ" w:eastAsia="en-US"/>
        </w:rPr>
        <w:t xml:space="preserve"> za období </w:t>
      </w:r>
      <w:r w:rsidR="00BD6BA9">
        <w:rPr>
          <w:rFonts w:ascii="Segoe UI" w:hAnsi="Segoe UI" w:cs="Segoe UI"/>
          <w:sz w:val="22"/>
          <w:szCs w:val="22"/>
          <w:lang w:val="cs-CZ" w:eastAsia="en-US"/>
        </w:rPr>
        <w:t xml:space="preserve">uvedené </w:t>
      </w:r>
      <w:r>
        <w:rPr>
          <w:rFonts w:ascii="Segoe UI" w:hAnsi="Segoe UI" w:cs="Segoe UI"/>
          <w:sz w:val="22"/>
          <w:szCs w:val="22"/>
          <w:lang w:val="cs-CZ" w:eastAsia="en-US"/>
        </w:rPr>
        <w:t xml:space="preserve">v této příloze byla stanovena pouze pro účely stanovení nabídkové ceny v zadávacím řízení Veřejné zakázky a není závazná. </w:t>
      </w:r>
      <w:r w:rsidRPr="00A56E85">
        <w:rPr>
          <w:rFonts w:ascii="Segoe UI" w:hAnsi="Segoe UI" w:cs="Segoe UI"/>
          <w:sz w:val="22"/>
          <w:szCs w:val="22"/>
          <w:lang w:val="cs-CZ" w:eastAsia="en-US"/>
        </w:rPr>
        <w:t xml:space="preserve">Pro vyloučení pochybností se stanoví, že Objednatel není v průběhu trvání této Smlouvy povinen poptat žádné </w:t>
      </w:r>
      <w:r w:rsidRPr="005267E9">
        <w:rPr>
          <w:rFonts w:ascii="Segoe UI" w:hAnsi="Segoe UI" w:cs="Segoe UI"/>
          <w:sz w:val="22"/>
          <w:szCs w:val="22"/>
          <w:lang w:val="cs-CZ" w:eastAsia="en-US"/>
        </w:rPr>
        <w:t>Služby rozvoje</w:t>
      </w:r>
      <w:r w:rsidRPr="00A56E85">
        <w:rPr>
          <w:rFonts w:ascii="Segoe UI" w:hAnsi="Segoe UI" w:cs="Segoe UI"/>
          <w:sz w:val="22"/>
          <w:szCs w:val="22"/>
          <w:lang w:val="cs-CZ" w:eastAsia="en-US"/>
        </w:rPr>
        <w:t>.</w:t>
      </w:r>
    </w:p>
    <w:p w14:paraId="11A3573A" w14:textId="054FB4CF" w:rsidR="005066F5" w:rsidRDefault="006F1256" w:rsidP="005066F5">
      <w:pPr>
        <w:pStyle w:val="RLTextlnkuslovan"/>
        <w:spacing w:before="120" w:line="276" w:lineRule="auto"/>
        <w:rPr>
          <w:rFonts w:ascii="Segoe UI" w:hAnsi="Segoe UI" w:cs="Segoe UI"/>
          <w:sz w:val="22"/>
          <w:szCs w:val="22"/>
          <w:lang w:val="cs-CZ" w:eastAsia="en-US"/>
        </w:rPr>
      </w:pPr>
      <w:r w:rsidRPr="006F1256">
        <w:rPr>
          <w:rFonts w:ascii="Segoe UI" w:hAnsi="Segoe UI" w:cs="Segoe UI"/>
          <w:sz w:val="22"/>
          <w:szCs w:val="22"/>
          <w:lang w:val="cs-CZ" w:eastAsia="en-US"/>
        </w:rPr>
        <w:t>Cena za Služby rozvoje bude zaplacena vždy po akceptaci dílčího plnění Služeb rozvoje</w:t>
      </w:r>
      <w:r w:rsidR="00836162">
        <w:rPr>
          <w:rFonts w:ascii="Segoe UI" w:hAnsi="Segoe UI" w:cs="Segoe UI"/>
          <w:sz w:val="22"/>
          <w:szCs w:val="22"/>
          <w:lang w:val="cs-CZ" w:eastAsia="en-US"/>
        </w:rPr>
        <w:t xml:space="preserve"> dle Přílohy č. 3</w:t>
      </w:r>
      <w:r w:rsidRPr="006F1256">
        <w:rPr>
          <w:rFonts w:ascii="Segoe UI" w:hAnsi="Segoe UI" w:cs="Segoe UI"/>
          <w:sz w:val="22"/>
          <w:szCs w:val="22"/>
          <w:lang w:val="cs-CZ" w:eastAsia="en-US"/>
        </w:rPr>
        <w:t>, a to na základě faktury vystavené Poskytovatelem</w:t>
      </w:r>
      <w:r w:rsidR="005066F5">
        <w:rPr>
          <w:rFonts w:ascii="Segoe UI" w:hAnsi="Segoe UI" w:cs="Segoe UI"/>
          <w:sz w:val="22"/>
          <w:szCs w:val="22"/>
          <w:lang w:val="cs-CZ" w:eastAsia="en-US"/>
        </w:rPr>
        <w:t>.</w:t>
      </w:r>
    </w:p>
    <w:p w14:paraId="4002A776" w14:textId="04FE4B9C" w:rsidR="00A56E85" w:rsidRPr="00A56E85" w:rsidRDefault="00A56E85" w:rsidP="00E51969">
      <w:pPr>
        <w:pStyle w:val="RLTextlnkuslovan"/>
        <w:spacing w:before="120" w:line="276" w:lineRule="auto"/>
        <w:rPr>
          <w:rFonts w:ascii="Segoe UI" w:hAnsi="Segoe UI" w:cs="Segoe UI"/>
          <w:sz w:val="22"/>
          <w:szCs w:val="22"/>
          <w:lang w:val="cs-CZ" w:eastAsia="en-US"/>
        </w:rPr>
      </w:pPr>
      <w:r w:rsidRPr="00A56E85">
        <w:rPr>
          <w:rFonts w:ascii="Segoe UI" w:hAnsi="Segoe UI" w:cs="Segoe UI"/>
          <w:sz w:val="22"/>
          <w:szCs w:val="22"/>
          <w:lang w:val="cs-CZ" w:eastAsia="en-US"/>
        </w:rPr>
        <w:t xml:space="preserve">Cena Služeb </w:t>
      </w:r>
      <w:r>
        <w:rPr>
          <w:rFonts w:ascii="Segoe UI" w:hAnsi="Segoe UI" w:cs="Segoe UI"/>
          <w:sz w:val="22"/>
          <w:szCs w:val="22"/>
          <w:lang w:val="cs-CZ" w:eastAsia="en-US"/>
        </w:rPr>
        <w:t>rozvoje</w:t>
      </w:r>
      <w:r w:rsidRPr="00A56E85">
        <w:rPr>
          <w:rFonts w:ascii="Segoe UI" w:hAnsi="Segoe UI" w:cs="Segoe UI"/>
          <w:sz w:val="22"/>
          <w:szCs w:val="22"/>
          <w:lang w:val="cs-CZ" w:eastAsia="en-US"/>
        </w:rPr>
        <w:t xml:space="preserve"> bude v případě porušení povinností při jejich poskytování snížena o slevu z ceny Služeb </w:t>
      </w:r>
      <w:r>
        <w:rPr>
          <w:rFonts w:ascii="Segoe UI" w:hAnsi="Segoe UI" w:cs="Segoe UI"/>
          <w:sz w:val="22"/>
          <w:szCs w:val="22"/>
          <w:lang w:val="cs-CZ" w:eastAsia="en-US"/>
        </w:rPr>
        <w:t>rozvoje</w:t>
      </w:r>
      <w:r w:rsidRPr="00A56E85">
        <w:rPr>
          <w:rFonts w:ascii="Segoe UI" w:hAnsi="Segoe UI" w:cs="Segoe UI"/>
          <w:sz w:val="22"/>
          <w:szCs w:val="22"/>
          <w:lang w:val="cs-CZ" w:eastAsia="en-US"/>
        </w:rPr>
        <w:t xml:space="preserve"> dle </w:t>
      </w:r>
      <w:proofErr w:type="spellStart"/>
      <w:r w:rsidRPr="00A56E85">
        <w:rPr>
          <w:rFonts w:ascii="Segoe UI" w:hAnsi="Segoe UI" w:cs="Segoe UI"/>
          <w:sz w:val="22"/>
          <w:szCs w:val="22"/>
          <w:lang w:val="cs-CZ" w:eastAsia="en-US"/>
        </w:rPr>
        <w:t>kreditací</w:t>
      </w:r>
      <w:proofErr w:type="spellEnd"/>
      <w:r w:rsidRPr="00A56E85">
        <w:rPr>
          <w:rFonts w:ascii="Segoe UI" w:hAnsi="Segoe UI" w:cs="Segoe UI"/>
          <w:sz w:val="22"/>
          <w:szCs w:val="22"/>
          <w:lang w:val="cs-CZ" w:eastAsia="en-US"/>
        </w:rPr>
        <w:t xml:space="preserve"> definovaných v Příloze č. 3 této Smlouvy.</w:t>
      </w:r>
    </w:p>
    <w:p w14:paraId="00293CA3" w14:textId="4DB1C491" w:rsidR="00B70B31" w:rsidRPr="00E51969" w:rsidRDefault="00A56E85" w:rsidP="00836162">
      <w:pPr>
        <w:pStyle w:val="RLTextlnkuslovan"/>
        <w:spacing w:before="120" w:line="276" w:lineRule="auto"/>
        <w:rPr>
          <w:rFonts w:ascii="Segoe UI" w:hAnsi="Segoe UI" w:cs="Segoe UI"/>
          <w:sz w:val="22"/>
          <w:szCs w:val="22"/>
          <w:lang w:eastAsia="en-US"/>
        </w:rPr>
      </w:pPr>
      <w:r w:rsidRPr="00E51969">
        <w:rPr>
          <w:rFonts w:ascii="Segoe UI" w:hAnsi="Segoe UI" w:cs="Segoe UI"/>
          <w:sz w:val="22"/>
          <w:szCs w:val="22"/>
          <w:lang w:eastAsia="en-US"/>
        </w:rPr>
        <w:t xml:space="preserve">Smluvní strany se dohodly na stanovení maximální výše </w:t>
      </w:r>
      <w:proofErr w:type="spellStart"/>
      <w:r w:rsidRPr="00E51969">
        <w:rPr>
          <w:rFonts w:ascii="Segoe UI" w:hAnsi="Segoe UI" w:cs="Segoe UI"/>
          <w:sz w:val="22"/>
          <w:szCs w:val="22"/>
          <w:lang w:eastAsia="en-US"/>
        </w:rPr>
        <w:t>kreditace</w:t>
      </w:r>
      <w:proofErr w:type="spellEnd"/>
      <w:r w:rsidRPr="00E51969">
        <w:rPr>
          <w:rFonts w:ascii="Segoe UI" w:hAnsi="Segoe UI" w:cs="Segoe UI"/>
          <w:sz w:val="22"/>
          <w:szCs w:val="22"/>
          <w:lang w:eastAsia="en-US"/>
        </w:rPr>
        <w:t xml:space="preserve"> dle odst. 1</w:t>
      </w:r>
      <w:r w:rsidR="00FE0C2B">
        <w:rPr>
          <w:rFonts w:ascii="Segoe UI" w:hAnsi="Segoe UI" w:cs="Segoe UI"/>
          <w:sz w:val="22"/>
          <w:szCs w:val="22"/>
          <w:lang w:val="cs-CZ" w:eastAsia="en-US"/>
        </w:rPr>
        <w:t>7</w:t>
      </w:r>
      <w:r w:rsidRPr="00E51969">
        <w:rPr>
          <w:rFonts w:ascii="Segoe UI" w:hAnsi="Segoe UI" w:cs="Segoe UI"/>
          <w:sz w:val="22"/>
          <w:szCs w:val="22"/>
          <w:lang w:eastAsia="en-US"/>
        </w:rPr>
        <w:t xml:space="preserve">.3 </w:t>
      </w:r>
      <w:r w:rsidR="00836162">
        <w:rPr>
          <w:rFonts w:ascii="Segoe UI" w:hAnsi="Segoe UI" w:cs="Segoe UI"/>
          <w:sz w:val="22"/>
          <w:szCs w:val="22"/>
          <w:lang w:val="cs-CZ" w:eastAsia="en-US"/>
        </w:rPr>
        <w:t xml:space="preserve">a Přílohy č. 3 </w:t>
      </w:r>
      <w:r w:rsidRPr="004A21EC">
        <w:rPr>
          <w:rFonts w:ascii="Segoe UI" w:hAnsi="Segoe UI" w:cs="Segoe UI"/>
          <w:sz w:val="22"/>
          <w:szCs w:val="22"/>
          <w:lang w:eastAsia="en-US"/>
        </w:rPr>
        <w:t>této Smlo</w:t>
      </w:r>
      <w:r w:rsidR="00B70B31" w:rsidRPr="004A21EC">
        <w:rPr>
          <w:rFonts w:ascii="Segoe UI" w:hAnsi="Segoe UI" w:cs="Segoe UI"/>
          <w:sz w:val="22"/>
          <w:szCs w:val="22"/>
          <w:lang w:eastAsia="en-US"/>
        </w:rPr>
        <w:t>uvy za realizaci Služeb rozvoje (IS05 – IS06</w:t>
      </w:r>
      <w:r w:rsidR="00E277E3" w:rsidRPr="004A21EC">
        <w:rPr>
          <w:rFonts w:ascii="Segoe UI" w:hAnsi="Segoe UI" w:cs="Segoe UI"/>
          <w:sz w:val="22"/>
          <w:szCs w:val="22"/>
          <w:lang w:eastAsia="en-US"/>
        </w:rPr>
        <w:t xml:space="preserve"> dle Přílohy č. </w:t>
      </w:r>
      <w:r w:rsidR="00E277E3" w:rsidRPr="004A21EC">
        <w:rPr>
          <w:rFonts w:ascii="Segoe UI" w:hAnsi="Segoe UI" w:cs="Segoe UI"/>
          <w:sz w:val="22"/>
          <w:szCs w:val="22"/>
          <w:lang w:val="cs-CZ" w:eastAsia="en-US"/>
        </w:rPr>
        <w:t>3 této Smlouvy</w:t>
      </w:r>
      <w:r w:rsidR="00B70B31" w:rsidRPr="004A21EC">
        <w:rPr>
          <w:rFonts w:ascii="Segoe UI" w:hAnsi="Segoe UI" w:cs="Segoe UI"/>
          <w:sz w:val="22"/>
          <w:szCs w:val="22"/>
          <w:lang w:eastAsia="en-US"/>
        </w:rPr>
        <w:t>) 40</w:t>
      </w:r>
      <w:r w:rsidR="00836162">
        <w:rPr>
          <w:rFonts w:ascii="Segoe UI" w:hAnsi="Segoe UI" w:cs="Segoe UI"/>
          <w:sz w:val="22"/>
          <w:szCs w:val="22"/>
          <w:lang w:val="cs-CZ" w:eastAsia="en-US"/>
        </w:rPr>
        <w:t xml:space="preserve"> </w:t>
      </w:r>
      <w:r w:rsidR="00B70B31" w:rsidRPr="004A21EC">
        <w:rPr>
          <w:rFonts w:ascii="Segoe UI" w:hAnsi="Segoe UI" w:cs="Segoe UI"/>
          <w:sz w:val="22"/>
          <w:szCs w:val="22"/>
          <w:lang w:eastAsia="en-US"/>
        </w:rPr>
        <w:t>% ceny konkrétního požadavku na rozvoj (</w:t>
      </w:r>
      <w:r w:rsidR="005C0BDF">
        <w:rPr>
          <w:rFonts w:ascii="Segoe UI" w:hAnsi="Segoe UI" w:cs="Segoe UI"/>
          <w:sz w:val="22"/>
          <w:szCs w:val="22"/>
          <w:lang w:val="cs-CZ" w:eastAsia="en-US"/>
        </w:rPr>
        <w:t>požadavek</w:t>
      </w:r>
      <w:r w:rsidR="005C0BDF" w:rsidRPr="004A21EC">
        <w:rPr>
          <w:rFonts w:ascii="Segoe UI" w:hAnsi="Segoe UI" w:cs="Segoe UI"/>
          <w:sz w:val="22"/>
          <w:szCs w:val="22"/>
          <w:lang w:eastAsia="en-US"/>
        </w:rPr>
        <w:t xml:space="preserve"> </w:t>
      </w:r>
      <w:r w:rsidR="00B70B31" w:rsidRPr="004A21EC">
        <w:rPr>
          <w:rFonts w:ascii="Segoe UI" w:hAnsi="Segoe UI" w:cs="Segoe UI"/>
          <w:sz w:val="22"/>
          <w:szCs w:val="22"/>
          <w:lang w:eastAsia="en-US"/>
        </w:rPr>
        <w:t>na změnu</w:t>
      </w:r>
      <w:r w:rsidR="004A21EC" w:rsidRPr="004A21EC">
        <w:rPr>
          <w:rFonts w:ascii="Segoe UI" w:hAnsi="Segoe UI" w:cs="Segoe UI"/>
          <w:sz w:val="22"/>
          <w:szCs w:val="22"/>
          <w:lang w:val="cs-CZ" w:eastAsia="en-US"/>
        </w:rPr>
        <w:t xml:space="preserve"> </w:t>
      </w:r>
      <w:r w:rsidR="00B70B31" w:rsidRPr="004A21EC">
        <w:rPr>
          <w:rFonts w:ascii="Segoe UI" w:hAnsi="Segoe UI" w:cs="Segoe UI"/>
          <w:sz w:val="22"/>
          <w:szCs w:val="22"/>
          <w:lang w:eastAsia="en-US"/>
        </w:rPr>
        <w:t>nebo projekt).</w:t>
      </w:r>
    </w:p>
    <w:p w14:paraId="3E80C28D" w14:textId="05CBDD72" w:rsidR="00C63AA7" w:rsidRPr="0068354A" w:rsidRDefault="00E92EC4" w:rsidP="00C63AA7">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Jednotková cena</w:t>
      </w:r>
      <w:r w:rsidR="00C63AA7" w:rsidRPr="00353925">
        <w:rPr>
          <w:rFonts w:ascii="Segoe UI" w:hAnsi="Segoe UI" w:cs="Segoe UI"/>
          <w:sz w:val="22"/>
          <w:szCs w:val="22"/>
          <w:lang w:eastAsia="en-US"/>
        </w:rPr>
        <w:t xml:space="preserve"> </w:t>
      </w:r>
      <w:r>
        <w:rPr>
          <w:rFonts w:ascii="Segoe UI" w:hAnsi="Segoe UI" w:cs="Segoe UI"/>
          <w:sz w:val="22"/>
          <w:szCs w:val="22"/>
          <w:lang w:val="cs-CZ" w:eastAsia="en-US"/>
        </w:rPr>
        <w:t>Služeb rozvoje</w:t>
      </w:r>
      <w:r w:rsidR="00C63AA7" w:rsidRPr="002C06A2">
        <w:rPr>
          <w:rFonts w:ascii="Segoe UI" w:hAnsi="Segoe UI" w:cs="Segoe UI"/>
          <w:sz w:val="22"/>
          <w:szCs w:val="22"/>
          <w:lang w:eastAsia="en-US"/>
        </w:rPr>
        <w:t xml:space="preserve"> uveden</w:t>
      </w:r>
      <w:r w:rsidR="00C63AA7">
        <w:rPr>
          <w:rFonts w:ascii="Segoe UI" w:hAnsi="Segoe UI" w:cs="Segoe UI"/>
          <w:sz w:val="22"/>
          <w:szCs w:val="22"/>
          <w:lang w:val="cs-CZ" w:eastAsia="en-US"/>
        </w:rPr>
        <w:t>á</w:t>
      </w:r>
      <w:r w:rsidR="00C63AA7" w:rsidRPr="002C06A2">
        <w:rPr>
          <w:rFonts w:ascii="Segoe UI" w:hAnsi="Segoe UI" w:cs="Segoe UI"/>
          <w:sz w:val="22"/>
          <w:szCs w:val="22"/>
          <w:lang w:eastAsia="en-US"/>
        </w:rPr>
        <w:t xml:space="preserve"> v Příloze č. </w:t>
      </w:r>
      <w:r w:rsidR="00BD6BA9">
        <w:rPr>
          <w:rFonts w:ascii="Segoe UI" w:hAnsi="Segoe UI" w:cs="Segoe UI"/>
          <w:sz w:val="22"/>
          <w:szCs w:val="22"/>
          <w:lang w:val="cs-CZ" w:eastAsia="en-US"/>
        </w:rPr>
        <w:t>7</w:t>
      </w:r>
      <w:r w:rsidR="00C63AA7" w:rsidRPr="002C06A2">
        <w:rPr>
          <w:rFonts w:ascii="Segoe UI" w:hAnsi="Segoe UI" w:cs="Segoe UI"/>
          <w:sz w:val="22"/>
          <w:szCs w:val="22"/>
          <w:lang w:eastAsia="en-US"/>
        </w:rPr>
        <w:t xml:space="preserve"> této Smlouvy se v případě návrhu Poskytovatele zvýší o míru inflace zjištěnou Českým statistickým úřadem za předchozí kalendářní rok. Takto aktualizovanou cenu </w:t>
      </w:r>
      <w:r>
        <w:rPr>
          <w:rFonts w:ascii="Segoe UI" w:hAnsi="Segoe UI" w:cs="Segoe UI"/>
          <w:sz w:val="22"/>
          <w:szCs w:val="22"/>
          <w:lang w:val="cs-CZ" w:eastAsia="en-US"/>
        </w:rPr>
        <w:t xml:space="preserve">Služeb rozvoje </w:t>
      </w:r>
      <w:r w:rsidR="00C63AA7" w:rsidRPr="002C06A2">
        <w:rPr>
          <w:rFonts w:ascii="Segoe UI" w:hAnsi="Segoe UI" w:cs="Segoe UI"/>
          <w:sz w:val="22"/>
          <w:szCs w:val="22"/>
          <w:lang w:eastAsia="en-US"/>
        </w:rPr>
        <w:t xml:space="preserve">sdělí Poskytovatel Objednateli bez zbytečného odkladu po zveřejnění příslušných dat Českým statistickým úřadem. Aktualizovaná cena </w:t>
      </w:r>
      <w:r>
        <w:rPr>
          <w:rFonts w:ascii="Segoe UI" w:hAnsi="Segoe UI" w:cs="Segoe UI"/>
          <w:sz w:val="22"/>
          <w:szCs w:val="22"/>
          <w:lang w:val="cs-CZ" w:eastAsia="en-US"/>
        </w:rPr>
        <w:t>Služeb rozvoje</w:t>
      </w:r>
      <w:r w:rsidR="00C63AA7" w:rsidRPr="002C06A2">
        <w:rPr>
          <w:rFonts w:ascii="Segoe UI" w:hAnsi="Segoe UI" w:cs="Segoe UI"/>
          <w:sz w:val="22"/>
          <w:szCs w:val="22"/>
          <w:lang w:eastAsia="en-US"/>
        </w:rPr>
        <w:t xml:space="preserve"> bude Poskytovatelem uplatněna (fakturována) nejdříve v kalendářním měsíci následujícím po měsíci, kdy byla aktualizovaná cena sdělena Poskytovatelem Objednateli. Změna cen</w:t>
      </w:r>
      <w:r>
        <w:rPr>
          <w:rFonts w:ascii="Segoe UI" w:hAnsi="Segoe UI" w:cs="Segoe UI"/>
          <w:sz w:val="22"/>
          <w:szCs w:val="22"/>
          <w:lang w:val="cs-CZ" w:eastAsia="en-US"/>
        </w:rPr>
        <w:t>y</w:t>
      </w:r>
      <w:r w:rsidR="00C63AA7" w:rsidRPr="002C06A2">
        <w:rPr>
          <w:rFonts w:ascii="Segoe UI" w:hAnsi="Segoe UI" w:cs="Segoe UI"/>
          <w:sz w:val="22"/>
          <w:szCs w:val="22"/>
          <w:lang w:eastAsia="en-US"/>
        </w:rPr>
        <w:t xml:space="preserve"> </w:t>
      </w:r>
      <w:r>
        <w:rPr>
          <w:rFonts w:ascii="Segoe UI" w:hAnsi="Segoe UI" w:cs="Segoe UI"/>
          <w:sz w:val="22"/>
          <w:szCs w:val="22"/>
          <w:lang w:val="cs-CZ" w:eastAsia="en-US"/>
        </w:rPr>
        <w:t xml:space="preserve">Služeb rozvoje </w:t>
      </w:r>
      <w:r w:rsidR="00C63AA7" w:rsidRPr="002C06A2">
        <w:rPr>
          <w:rFonts w:ascii="Segoe UI" w:hAnsi="Segoe UI" w:cs="Segoe UI"/>
          <w:sz w:val="22"/>
          <w:szCs w:val="22"/>
          <w:lang w:eastAsia="en-US"/>
        </w:rPr>
        <w:t xml:space="preserve">dle první věty tohoto odstavce je možná poprvé po 36  měsících od zahájení </w:t>
      </w:r>
      <w:r w:rsidR="005527D8">
        <w:rPr>
          <w:rFonts w:ascii="Segoe UI" w:hAnsi="Segoe UI" w:cs="Segoe UI"/>
          <w:sz w:val="22"/>
          <w:szCs w:val="22"/>
          <w:lang w:val="cs-CZ" w:eastAsia="en-US"/>
        </w:rPr>
        <w:t>P</w:t>
      </w:r>
      <w:r w:rsidR="00C63AA7">
        <w:rPr>
          <w:rFonts w:ascii="Segoe UI" w:hAnsi="Segoe UI" w:cs="Segoe UI"/>
          <w:sz w:val="22"/>
          <w:szCs w:val="22"/>
          <w:lang w:val="cs-CZ" w:eastAsia="en-US"/>
        </w:rPr>
        <w:t>ilotního</w:t>
      </w:r>
      <w:r w:rsidR="00C63AA7" w:rsidRPr="002C06A2">
        <w:rPr>
          <w:rFonts w:ascii="Segoe UI" w:hAnsi="Segoe UI" w:cs="Segoe UI"/>
          <w:sz w:val="22"/>
          <w:szCs w:val="22"/>
          <w:lang w:eastAsia="en-US"/>
        </w:rPr>
        <w:t xml:space="preserve"> </w:t>
      </w:r>
      <w:r w:rsidR="005527D8">
        <w:rPr>
          <w:rFonts w:ascii="Segoe UI" w:hAnsi="Segoe UI" w:cs="Segoe UI"/>
          <w:sz w:val="22"/>
          <w:szCs w:val="22"/>
          <w:lang w:val="cs-CZ" w:eastAsia="en-US"/>
        </w:rPr>
        <w:t xml:space="preserve">a akceptačního </w:t>
      </w:r>
      <w:r w:rsidR="00C63AA7" w:rsidRPr="002C06A2">
        <w:rPr>
          <w:rFonts w:ascii="Segoe UI" w:hAnsi="Segoe UI" w:cs="Segoe UI"/>
          <w:sz w:val="22"/>
          <w:szCs w:val="22"/>
          <w:lang w:eastAsia="en-US"/>
        </w:rPr>
        <w:t>provozu</w:t>
      </w:r>
      <w:r>
        <w:rPr>
          <w:rFonts w:ascii="Segoe UI" w:hAnsi="Segoe UI" w:cs="Segoe UI"/>
          <w:sz w:val="22"/>
          <w:szCs w:val="22"/>
          <w:lang w:val="cs-CZ" w:eastAsia="en-US"/>
        </w:rPr>
        <w:t>.</w:t>
      </w:r>
    </w:p>
    <w:p w14:paraId="607A8C77" w14:textId="6A739E70" w:rsidR="0068354A" w:rsidRPr="0068354A" w:rsidRDefault="0068354A" w:rsidP="0068354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Platební podmínky jsou upraveny v čl. </w:t>
      </w:r>
      <w:r w:rsidR="00844DD9">
        <w:rPr>
          <w:rFonts w:ascii="Segoe UI" w:hAnsi="Segoe UI" w:cs="Segoe UI"/>
          <w:sz w:val="22"/>
          <w:szCs w:val="22"/>
          <w:lang w:val="cs-CZ"/>
        </w:rPr>
        <w:t>24</w:t>
      </w:r>
      <w:r>
        <w:rPr>
          <w:rFonts w:ascii="Segoe UI" w:hAnsi="Segoe UI" w:cs="Segoe UI"/>
          <w:sz w:val="22"/>
          <w:szCs w:val="22"/>
          <w:lang w:val="cs-CZ"/>
        </w:rPr>
        <w:t xml:space="preserve"> Smlouvy.</w:t>
      </w:r>
    </w:p>
    <w:p w14:paraId="17D29A4A" w14:textId="77777777" w:rsidR="002E68E0" w:rsidRPr="002C06A2" w:rsidRDefault="002E68E0" w:rsidP="002E68E0">
      <w:pPr>
        <w:pStyle w:val="RLTextlnkuslovan"/>
        <w:numPr>
          <w:ilvl w:val="0"/>
          <w:numId w:val="0"/>
        </w:numPr>
        <w:spacing w:before="120" w:line="276" w:lineRule="auto"/>
        <w:ind w:left="1474" w:hanging="737"/>
        <w:rPr>
          <w:rFonts w:ascii="Segoe UI" w:hAnsi="Segoe UI" w:cs="Segoe UI"/>
          <w:sz w:val="22"/>
          <w:szCs w:val="22"/>
          <w:lang w:eastAsia="en-US"/>
        </w:rPr>
      </w:pPr>
    </w:p>
    <w:p w14:paraId="31A049E4" w14:textId="70922D17" w:rsidR="003F4453" w:rsidRPr="00EE7534" w:rsidRDefault="003F4453" w:rsidP="0068354A">
      <w:pPr>
        <w:pStyle w:val="Nadpis4"/>
        <w:tabs>
          <w:tab w:val="clear" w:pos="851"/>
          <w:tab w:val="left" w:pos="0"/>
        </w:tabs>
        <w:spacing w:after="240"/>
        <w:ind w:left="0" w:firstLine="0"/>
        <w:jc w:val="center"/>
        <w:rPr>
          <w:rFonts w:ascii="Segoe UI" w:hAnsi="Segoe UI" w:cs="Segoe UI"/>
          <w:sz w:val="22"/>
          <w:szCs w:val="22"/>
          <w:lang w:val="cs-CZ"/>
        </w:rPr>
      </w:pPr>
      <w:r>
        <w:rPr>
          <w:rFonts w:ascii="Segoe UI" w:hAnsi="Segoe UI" w:cs="Segoe UI"/>
          <w:i w:val="0"/>
          <w:iCs/>
          <w:sz w:val="24"/>
          <w:lang w:val="cs-CZ"/>
        </w:rPr>
        <w:t xml:space="preserve">Díl </w:t>
      </w:r>
      <w:r w:rsidR="005527D8">
        <w:rPr>
          <w:rFonts w:ascii="Segoe UI" w:hAnsi="Segoe UI" w:cs="Segoe UI"/>
          <w:i w:val="0"/>
          <w:iCs/>
          <w:sz w:val="24"/>
          <w:lang w:val="cs-CZ"/>
        </w:rPr>
        <w:t>4</w:t>
      </w:r>
      <w:r w:rsidRPr="00EE7534">
        <w:rPr>
          <w:rFonts w:ascii="Segoe UI" w:hAnsi="Segoe UI" w:cs="Segoe UI"/>
          <w:i w:val="0"/>
          <w:iCs/>
          <w:sz w:val="24"/>
        </w:rPr>
        <w:t xml:space="preserve"> – </w:t>
      </w:r>
      <w:r>
        <w:rPr>
          <w:rFonts w:ascii="Segoe UI" w:hAnsi="Segoe UI" w:cs="Segoe UI"/>
          <w:i w:val="0"/>
          <w:iCs/>
          <w:sz w:val="24"/>
          <w:lang w:val="cs-CZ"/>
        </w:rPr>
        <w:t>Exit</w:t>
      </w:r>
    </w:p>
    <w:p w14:paraId="6F3C6AC2" w14:textId="3EBBC4AA" w:rsidR="00BA164D" w:rsidRPr="005267E9" w:rsidRDefault="00E92EC4" w:rsidP="00BA164D">
      <w:pPr>
        <w:pStyle w:val="RLlneksmlouvy"/>
        <w:rPr>
          <w:rFonts w:ascii="Segoe UI" w:hAnsi="Segoe UI" w:cs="Segoe UI"/>
          <w:sz w:val="22"/>
          <w:szCs w:val="22"/>
        </w:rPr>
      </w:pPr>
      <w:r>
        <w:rPr>
          <w:rFonts w:ascii="Segoe UI" w:hAnsi="Segoe UI" w:cs="Segoe UI"/>
          <w:sz w:val="22"/>
          <w:szCs w:val="22"/>
          <w:lang w:val="cs-CZ"/>
        </w:rPr>
        <w:t xml:space="preserve">ZPŮSOB POSKYTOVÁNÍ </w:t>
      </w:r>
      <w:r w:rsidR="00BA164D" w:rsidRPr="005267E9">
        <w:rPr>
          <w:rFonts w:ascii="Segoe UI" w:hAnsi="Segoe UI" w:cs="Segoe UI"/>
          <w:sz w:val="22"/>
          <w:szCs w:val="22"/>
        </w:rPr>
        <w:t>EXIT</w:t>
      </w:r>
      <w:r>
        <w:rPr>
          <w:rFonts w:ascii="Segoe UI" w:hAnsi="Segoe UI" w:cs="Segoe UI"/>
          <w:sz w:val="22"/>
          <w:szCs w:val="22"/>
          <w:lang w:val="cs-CZ"/>
        </w:rPr>
        <w:t>U</w:t>
      </w:r>
    </w:p>
    <w:p w14:paraId="61571615" w14:textId="13C8F3C1" w:rsidR="00C77F3D" w:rsidRPr="007A40AE" w:rsidRDefault="007A40AE" w:rsidP="00BA164D">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Služby Exitu mohou spočívat v </w:t>
      </w:r>
    </w:p>
    <w:p w14:paraId="1F3BF2A8" w14:textId="6D15C681" w:rsidR="007A40AE" w:rsidRPr="00C30005" w:rsidRDefault="00F51A6E" w:rsidP="007A40AE">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eastAsia="en-US"/>
        </w:rPr>
        <w:t>ukončení poskytování pouze části Služeb provozu v případě výpovědi</w:t>
      </w:r>
      <w:r w:rsidR="00073A64">
        <w:rPr>
          <w:rFonts w:ascii="Segoe UI" w:hAnsi="Segoe UI" w:cs="Segoe UI"/>
          <w:sz w:val="22"/>
          <w:szCs w:val="22"/>
          <w:lang w:val="cs-CZ" w:eastAsia="en-US"/>
        </w:rPr>
        <w:t xml:space="preserve"> Objednatele</w:t>
      </w:r>
      <w:r>
        <w:rPr>
          <w:rFonts w:ascii="Segoe UI" w:hAnsi="Segoe UI" w:cs="Segoe UI"/>
          <w:sz w:val="22"/>
          <w:szCs w:val="22"/>
          <w:lang w:val="cs-CZ" w:eastAsia="en-US"/>
        </w:rPr>
        <w:t xml:space="preserve"> či dohod</w:t>
      </w:r>
      <w:r w:rsidR="00073A64">
        <w:rPr>
          <w:rFonts w:ascii="Segoe UI" w:hAnsi="Segoe UI" w:cs="Segoe UI"/>
          <w:sz w:val="22"/>
          <w:szCs w:val="22"/>
          <w:lang w:val="cs-CZ" w:eastAsia="en-US"/>
        </w:rPr>
        <w:t>y smluvních stran</w:t>
      </w:r>
      <w:r>
        <w:rPr>
          <w:rFonts w:ascii="Segoe UI" w:hAnsi="Segoe UI" w:cs="Segoe UI"/>
          <w:sz w:val="22"/>
          <w:szCs w:val="22"/>
          <w:lang w:val="cs-CZ" w:eastAsia="en-US"/>
        </w:rPr>
        <w:t xml:space="preserve"> (dále jen „</w:t>
      </w:r>
      <w:r w:rsidRPr="00956EE4">
        <w:rPr>
          <w:rFonts w:ascii="Segoe UI" w:hAnsi="Segoe UI" w:cs="Segoe UI"/>
          <w:b/>
          <w:bCs/>
          <w:i/>
          <w:iCs/>
          <w:sz w:val="22"/>
          <w:szCs w:val="22"/>
          <w:lang w:val="cs-CZ" w:eastAsia="en-US"/>
        </w:rPr>
        <w:t>Dílčí Exit</w:t>
      </w:r>
      <w:r>
        <w:rPr>
          <w:rFonts w:ascii="Segoe UI" w:hAnsi="Segoe UI" w:cs="Segoe UI"/>
          <w:sz w:val="22"/>
          <w:szCs w:val="22"/>
          <w:lang w:val="cs-CZ" w:eastAsia="en-US"/>
        </w:rPr>
        <w:t>“</w:t>
      </w:r>
      <w:r w:rsidR="00073A64">
        <w:rPr>
          <w:rFonts w:ascii="Segoe UI" w:hAnsi="Segoe UI" w:cs="Segoe UI"/>
          <w:sz w:val="22"/>
          <w:szCs w:val="22"/>
          <w:lang w:val="cs-CZ" w:eastAsia="en-US"/>
        </w:rPr>
        <w:t xml:space="preserve"> nebo „</w:t>
      </w:r>
      <w:r w:rsidR="00073A64" w:rsidRPr="00073A64">
        <w:rPr>
          <w:rFonts w:ascii="Segoe UI" w:hAnsi="Segoe UI" w:cs="Segoe UI"/>
          <w:b/>
          <w:bCs/>
          <w:i/>
          <w:iCs/>
          <w:sz w:val="22"/>
          <w:szCs w:val="22"/>
          <w:lang w:val="cs-CZ" w:eastAsia="en-US"/>
        </w:rPr>
        <w:t>Ukončení poskytování dílčí služby</w:t>
      </w:r>
      <w:r w:rsidR="00073A64">
        <w:rPr>
          <w:rFonts w:ascii="Segoe UI" w:hAnsi="Segoe UI" w:cs="Segoe UI"/>
          <w:sz w:val="22"/>
          <w:szCs w:val="22"/>
          <w:lang w:val="cs-CZ" w:eastAsia="en-US"/>
        </w:rPr>
        <w:t>“</w:t>
      </w:r>
      <w:r>
        <w:rPr>
          <w:rFonts w:ascii="Segoe UI" w:hAnsi="Segoe UI" w:cs="Segoe UI"/>
          <w:sz w:val="22"/>
          <w:szCs w:val="22"/>
          <w:lang w:val="cs-CZ" w:eastAsia="en-US"/>
        </w:rPr>
        <w:t>)</w:t>
      </w:r>
      <w:r w:rsidR="00D263A8">
        <w:rPr>
          <w:rFonts w:ascii="Segoe UI" w:hAnsi="Segoe UI" w:cs="Segoe UI"/>
          <w:sz w:val="22"/>
          <w:szCs w:val="22"/>
          <w:lang w:val="cs-CZ" w:eastAsia="en-US"/>
        </w:rPr>
        <w:t>;</w:t>
      </w:r>
    </w:p>
    <w:p w14:paraId="75B3CB42" w14:textId="7FF7E9DF" w:rsidR="00C30005" w:rsidRPr="00D263A8" w:rsidRDefault="00C30005" w:rsidP="00C30005">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lang w:val="cs-CZ" w:eastAsia="en-US"/>
        </w:rPr>
        <w:t xml:space="preserve">ukončení poskytování pouze části </w:t>
      </w: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 </w:t>
      </w:r>
      <w:r w:rsidR="005C0BDF" w:rsidRPr="005B21B9">
        <w:rPr>
          <w:rFonts w:ascii="Segoe UI" w:hAnsi="Segoe UI" w:cs="Segoe UI"/>
          <w:sz w:val="22"/>
          <w:szCs w:val="22"/>
          <w:lang w:val="cs-CZ" w:eastAsia="en-US"/>
        </w:rPr>
        <w:t>k SW produkt</w:t>
      </w:r>
      <w:r w:rsidR="005C0BDF">
        <w:rPr>
          <w:rFonts w:ascii="Segoe UI" w:hAnsi="Segoe UI" w:cs="Segoe UI"/>
          <w:sz w:val="22"/>
          <w:szCs w:val="22"/>
          <w:lang w:val="cs-CZ" w:eastAsia="en-US"/>
        </w:rPr>
        <w:t>ům</w:t>
      </w:r>
      <w:r w:rsidR="005C0BDF" w:rsidRPr="005B21B9">
        <w:rPr>
          <w:rFonts w:ascii="Segoe UI" w:hAnsi="Segoe UI" w:cs="Segoe UI"/>
          <w:sz w:val="22"/>
          <w:szCs w:val="22"/>
          <w:lang w:val="cs-CZ" w:eastAsia="en-US"/>
        </w:rPr>
        <w:t xml:space="preserve"> </w:t>
      </w:r>
      <w:r>
        <w:rPr>
          <w:rFonts w:ascii="Segoe UI" w:hAnsi="Segoe UI" w:cs="Segoe UI"/>
          <w:sz w:val="22"/>
          <w:szCs w:val="22"/>
          <w:lang w:val="cs-CZ" w:eastAsia="en-US"/>
        </w:rPr>
        <w:t>v případě výpovědi Objednatele či dohody smluvních stran (dále jen „</w:t>
      </w:r>
      <w:bookmarkStart w:id="104" w:name="_Hlk67670288"/>
      <w:r w:rsidRPr="00956EE4">
        <w:rPr>
          <w:rFonts w:ascii="Segoe UI" w:hAnsi="Segoe UI" w:cs="Segoe UI"/>
          <w:b/>
          <w:bCs/>
          <w:i/>
          <w:iCs/>
          <w:sz w:val="22"/>
          <w:szCs w:val="22"/>
          <w:lang w:val="cs-CZ" w:eastAsia="en-US"/>
        </w:rPr>
        <w:t>Dílčí Exit</w:t>
      </w:r>
      <w:r>
        <w:rPr>
          <w:rFonts w:ascii="Segoe UI" w:hAnsi="Segoe UI" w:cs="Segoe UI"/>
          <w:b/>
          <w:bCs/>
          <w:i/>
          <w:iCs/>
          <w:sz w:val="22"/>
          <w:szCs w:val="22"/>
          <w:lang w:val="cs-CZ" w:eastAsia="en-US"/>
        </w:rPr>
        <w:t xml:space="preserve"> </w:t>
      </w:r>
      <w:proofErr w:type="spellStart"/>
      <w:r>
        <w:rPr>
          <w:rFonts w:ascii="Segoe UI" w:hAnsi="Segoe UI" w:cs="Segoe UI"/>
          <w:b/>
          <w:bCs/>
          <w:i/>
          <w:iCs/>
          <w:sz w:val="22"/>
          <w:szCs w:val="22"/>
          <w:lang w:val="cs-CZ" w:eastAsia="en-US"/>
        </w:rPr>
        <w:t>Maintenance</w:t>
      </w:r>
      <w:bookmarkEnd w:id="104"/>
      <w:proofErr w:type="spellEnd"/>
      <w:r>
        <w:rPr>
          <w:rFonts w:ascii="Segoe UI" w:hAnsi="Segoe UI" w:cs="Segoe UI"/>
          <w:sz w:val="22"/>
          <w:szCs w:val="22"/>
          <w:lang w:val="cs-CZ" w:eastAsia="en-US"/>
        </w:rPr>
        <w:t>“);</w:t>
      </w:r>
    </w:p>
    <w:p w14:paraId="067924E2" w14:textId="44AF672E" w:rsidR="00D263A8" w:rsidRDefault="0061703C" w:rsidP="007A40AE">
      <w:pPr>
        <w:pStyle w:val="RLTextlnkuslovan"/>
        <w:numPr>
          <w:ilvl w:val="2"/>
          <w:numId w:val="1"/>
        </w:numPr>
        <w:spacing w:before="120" w:line="276" w:lineRule="auto"/>
        <w:rPr>
          <w:rFonts w:ascii="Segoe UI" w:hAnsi="Segoe UI" w:cs="Segoe UI"/>
          <w:sz w:val="22"/>
          <w:szCs w:val="22"/>
        </w:rPr>
      </w:pPr>
      <w:r w:rsidRPr="0061703C">
        <w:rPr>
          <w:rFonts w:ascii="Segoe UI" w:hAnsi="Segoe UI" w:cs="Segoe UI"/>
          <w:sz w:val="22"/>
          <w:szCs w:val="22"/>
        </w:rPr>
        <w:t xml:space="preserve">Ukončení poskytování </w:t>
      </w:r>
      <w:r>
        <w:rPr>
          <w:rFonts w:ascii="Segoe UI" w:hAnsi="Segoe UI" w:cs="Segoe UI"/>
          <w:sz w:val="22"/>
          <w:szCs w:val="22"/>
          <w:lang w:val="cs-CZ"/>
        </w:rPr>
        <w:t xml:space="preserve">všech Služeb </w:t>
      </w:r>
      <w:r>
        <w:rPr>
          <w:rFonts w:ascii="Segoe UI" w:hAnsi="Segoe UI" w:cs="Segoe UI"/>
          <w:sz w:val="22"/>
          <w:szCs w:val="22"/>
          <w:lang w:val="cs-CZ" w:eastAsia="en-US"/>
        </w:rPr>
        <w:t>(dále jen „</w:t>
      </w:r>
      <w:r>
        <w:rPr>
          <w:rFonts w:ascii="Segoe UI" w:hAnsi="Segoe UI" w:cs="Segoe UI"/>
          <w:b/>
          <w:bCs/>
          <w:i/>
          <w:iCs/>
          <w:sz w:val="22"/>
          <w:szCs w:val="22"/>
          <w:lang w:val="cs-CZ" w:eastAsia="en-US"/>
        </w:rPr>
        <w:t>Úplný</w:t>
      </w:r>
      <w:r w:rsidRPr="00956EE4">
        <w:rPr>
          <w:rFonts w:ascii="Segoe UI" w:hAnsi="Segoe UI" w:cs="Segoe UI"/>
          <w:b/>
          <w:bCs/>
          <w:i/>
          <w:iCs/>
          <w:sz w:val="22"/>
          <w:szCs w:val="22"/>
          <w:lang w:val="cs-CZ" w:eastAsia="en-US"/>
        </w:rPr>
        <w:t xml:space="preserve"> Exit</w:t>
      </w:r>
      <w:r>
        <w:rPr>
          <w:rFonts w:ascii="Segoe UI" w:hAnsi="Segoe UI" w:cs="Segoe UI"/>
          <w:sz w:val="22"/>
          <w:szCs w:val="22"/>
          <w:lang w:val="cs-CZ" w:eastAsia="en-US"/>
        </w:rPr>
        <w:t>“ nebo „</w:t>
      </w:r>
      <w:r w:rsidRPr="0061703C">
        <w:rPr>
          <w:rFonts w:ascii="Segoe UI" w:hAnsi="Segoe UI" w:cs="Segoe UI"/>
          <w:b/>
          <w:bCs/>
          <w:i/>
          <w:iCs/>
          <w:sz w:val="22"/>
          <w:szCs w:val="22"/>
          <w:lang w:val="cs-CZ" w:eastAsia="en-US"/>
        </w:rPr>
        <w:t xml:space="preserve">Ukončení poskytování </w:t>
      </w:r>
      <w:r w:rsidR="005320A3">
        <w:rPr>
          <w:rFonts w:ascii="Segoe UI" w:hAnsi="Segoe UI" w:cs="Segoe UI"/>
          <w:b/>
          <w:bCs/>
          <w:i/>
          <w:iCs/>
          <w:sz w:val="22"/>
          <w:szCs w:val="22"/>
          <w:lang w:val="cs-CZ" w:eastAsia="en-US"/>
        </w:rPr>
        <w:t>S</w:t>
      </w:r>
      <w:r w:rsidRPr="0061703C">
        <w:rPr>
          <w:rFonts w:ascii="Segoe UI" w:hAnsi="Segoe UI" w:cs="Segoe UI"/>
          <w:b/>
          <w:bCs/>
          <w:i/>
          <w:iCs/>
          <w:sz w:val="22"/>
          <w:szCs w:val="22"/>
          <w:lang w:val="cs-CZ" w:eastAsia="en-US"/>
        </w:rPr>
        <w:t>lužeb</w:t>
      </w:r>
      <w:r>
        <w:rPr>
          <w:rFonts w:ascii="Segoe UI" w:hAnsi="Segoe UI" w:cs="Segoe UI"/>
          <w:sz w:val="22"/>
          <w:szCs w:val="22"/>
          <w:lang w:val="cs-CZ" w:eastAsia="en-US"/>
        </w:rPr>
        <w:t>“)</w:t>
      </w:r>
      <w:r w:rsidR="00CC22BC">
        <w:rPr>
          <w:rFonts w:ascii="Segoe UI" w:hAnsi="Segoe UI" w:cs="Segoe UI"/>
          <w:sz w:val="22"/>
          <w:szCs w:val="22"/>
          <w:lang w:val="cs-CZ" w:eastAsia="en-US"/>
        </w:rPr>
        <w:t>.</w:t>
      </w:r>
    </w:p>
    <w:p w14:paraId="54DD4A77" w14:textId="1E64BD26" w:rsidR="00CC22BC" w:rsidRDefault="00CC22BC" w:rsidP="00BA164D">
      <w:pPr>
        <w:pStyle w:val="RLTextlnkuslovan"/>
        <w:spacing w:before="120" w:line="276" w:lineRule="auto"/>
        <w:rPr>
          <w:rFonts w:ascii="Segoe UI" w:hAnsi="Segoe UI" w:cs="Segoe UI"/>
          <w:sz w:val="22"/>
          <w:szCs w:val="22"/>
        </w:rPr>
      </w:pPr>
      <w:r>
        <w:rPr>
          <w:rFonts w:ascii="Segoe UI" w:hAnsi="Segoe UI" w:cs="Segoe UI"/>
          <w:sz w:val="22"/>
          <w:szCs w:val="22"/>
          <w:lang w:val="cs-CZ"/>
        </w:rPr>
        <w:t>Úplný Exit není předpokládán před zahájením poskytování Služeb. V případě, že by nastala situace, kdy dojde k ukončení Smlouvy (výpovědí, dohodou či odstoupením) před zahájením poskytování Služeb, tedy v</w:t>
      </w:r>
      <w:r w:rsidR="0076068B">
        <w:rPr>
          <w:rFonts w:ascii="Segoe UI" w:hAnsi="Segoe UI" w:cs="Segoe UI"/>
          <w:sz w:val="22"/>
          <w:szCs w:val="22"/>
          <w:lang w:val="cs-CZ"/>
        </w:rPr>
        <w:t> </w:t>
      </w:r>
      <w:r>
        <w:rPr>
          <w:rFonts w:ascii="Segoe UI" w:hAnsi="Segoe UI" w:cs="Segoe UI"/>
          <w:sz w:val="22"/>
          <w:szCs w:val="22"/>
          <w:lang w:val="cs-CZ"/>
        </w:rPr>
        <w:t>rámci</w:t>
      </w:r>
      <w:r w:rsidR="0076068B">
        <w:rPr>
          <w:rFonts w:ascii="Segoe UI" w:hAnsi="Segoe UI" w:cs="Segoe UI"/>
          <w:sz w:val="22"/>
          <w:szCs w:val="22"/>
          <w:lang w:val="cs-CZ"/>
        </w:rPr>
        <w:t xml:space="preserve"> plnění Díla vč. Pilotního a akceptačního provozu, použijí se na takovou situaci pravidla pro Úplný Exit.</w:t>
      </w:r>
    </w:p>
    <w:p w14:paraId="7BD87701" w14:textId="6F1B28BB" w:rsidR="00BA164D" w:rsidRPr="005267E9" w:rsidRDefault="00BA164D" w:rsidP="00BA164D">
      <w:pPr>
        <w:pStyle w:val="RLTextlnkuslovan"/>
        <w:spacing w:before="120" w:line="276" w:lineRule="auto"/>
        <w:rPr>
          <w:rFonts w:ascii="Segoe UI" w:hAnsi="Segoe UI" w:cs="Segoe UI"/>
          <w:sz w:val="22"/>
          <w:szCs w:val="22"/>
        </w:rPr>
      </w:pPr>
      <w:r w:rsidRPr="005267E9">
        <w:rPr>
          <w:rFonts w:ascii="Segoe UI" w:hAnsi="Segoe UI" w:cs="Segoe UI"/>
          <w:sz w:val="22"/>
          <w:szCs w:val="22"/>
        </w:rPr>
        <w:t>Poskytovatel se zavazuje dle pokynů Objednatele poskytnout veškerou potřebnou součinnost, dokumentaci a informace, účastnit se jednání s Objednatelem a popřípadě třetími osobami za účelem plynulého a řádného převedení všech činností spojených s</w:t>
      </w:r>
      <w:r w:rsidR="00E92EC4">
        <w:rPr>
          <w:rFonts w:ascii="Segoe UI" w:hAnsi="Segoe UI" w:cs="Segoe UI"/>
          <w:sz w:val="22"/>
          <w:szCs w:val="22"/>
          <w:lang w:val="cs-CZ"/>
        </w:rPr>
        <w:t> předáním nedokončeného Díla a/nebo</w:t>
      </w:r>
      <w:r w:rsidRPr="005267E9">
        <w:rPr>
          <w:rFonts w:ascii="Segoe UI" w:hAnsi="Segoe UI" w:cs="Segoe UI"/>
          <w:sz w:val="22"/>
          <w:szCs w:val="22"/>
        </w:rPr>
        <w:t xml:space="preserve"> poskytováním Služeb </w:t>
      </w:r>
      <w:r w:rsidR="00C77F3D">
        <w:rPr>
          <w:rFonts w:ascii="Segoe UI" w:hAnsi="Segoe UI" w:cs="Segoe UI"/>
          <w:sz w:val="22"/>
          <w:szCs w:val="22"/>
          <w:lang w:val="cs-CZ"/>
        </w:rPr>
        <w:t xml:space="preserve">nebo jejich části </w:t>
      </w:r>
      <w:r w:rsidRPr="005267E9">
        <w:rPr>
          <w:rFonts w:ascii="Segoe UI" w:hAnsi="Segoe UI" w:cs="Segoe UI"/>
          <w:sz w:val="22"/>
          <w:szCs w:val="22"/>
        </w:rPr>
        <w:t>na Objednatele a/nebo nového poskytovatele</w:t>
      </w:r>
      <w:r w:rsidR="007D3255">
        <w:rPr>
          <w:rFonts w:ascii="Segoe UI" w:hAnsi="Segoe UI" w:cs="Segoe UI"/>
          <w:sz w:val="22"/>
          <w:szCs w:val="22"/>
          <w:lang w:val="cs-CZ"/>
        </w:rPr>
        <w:t>.</w:t>
      </w:r>
    </w:p>
    <w:p w14:paraId="15150F0B" w14:textId="7FF6878A" w:rsidR="00D70ACD" w:rsidRPr="00D70ACD" w:rsidRDefault="0076068B" w:rsidP="00C905AE">
      <w:pPr>
        <w:pStyle w:val="RLTextlnkuslovan"/>
        <w:spacing w:before="120" w:line="276" w:lineRule="auto"/>
        <w:rPr>
          <w:rFonts w:ascii="Segoe UI" w:hAnsi="Segoe UI" w:cs="Segoe UI"/>
          <w:sz w:val="22"/>
          <w:szCs w:val="22"/>
        </w:rPr>
      </w:pPr>
      <w:r>
        <w:rPr>
          <w:rFonts w:ascii="Segoe UI" w:hAnsi="Segoe UI" w:cs="Segoe UI"/>
          <w:sz w:val="22"/>
          <w:szCs w:val="22"/>
          <w:lang w:val="cs-CZ"/>
        </w:rPr>
        <w:t>Další podmínky a pravidla pro Dílčí Exit a Úplný Exit jsou stanoven</w:t>
      </w:r>
      <w:r w:rsidR="00C30005">
        <w:rPr>
          <w:rFonts w:ascii="Segoe UI" w:hAnsi="Segoe UI" w:cs="Segoe UI"/>
          <w:sz w:val="22"/>
          <w:szCs w:val="22"/>
          <w:lang w:val="cs-CZ"/>
        </w:rPr>
        <w:t>y</w:t>
      </w:r>
      <w:r>
        <w:rPr>
          <w:rFonts w:ascii="Segoe UI" w:hAnsi="Segoe UI" w:cs="Segoe UI"/>
          <w:sz w:val="22"/>
          <w:szCs w:val="22"/>
          <w:lang w:val="cs-CZ"/>
        </w:rPr>
        <w:t xml:space="preserve"> v Příloze č. 3 této Smlouvy.</w:t>
      </w:r>
      <w:r w:rsidR="00D70ACD">
        <w:rPr>
          <w:rFonts w:ascii="Segoe UI" w:hAnsi="Segoe UI" w:cs="Segoe UI"/>
          <w:sz w:val="22"/>
          <w:szCs w:val="22"/>
          <w:lang w:val="cs-CZ"/>
        </w:rPr>
        <w:t xml:space="preserve"> </w:t>
      </w:r>
    </w:p>
    <w:p w14:paraId="1D8AA0C0" w14:textId="02400E47" w:rsidR="00C77F3D" w:rsidRDefault="00D70ACD" w:rsidP="00C905AE">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Je-li </w:t>
      </w:r>
      <w:r w:rsidRPr="00D70ACD">
        <w:rPr>
          <w:rFonts w:ascii="Segoe UI" w:hAnsi="Segoe UI" w:cs="Segoe UI"/>
          <w:sz w:val="22"/>
          <w:szCs w:val="22"/>
          <w:lang w:val="cs-CZ"/>
        </w:rPr>
        <w:t xml:space="preserve">Dílčí Exit </w:t>
      </w:r>
      <w:proofErr w:type="spellStart"/>
      <w:r w:rsidRPr="00D70ACD">
        <w:rPr>
          <w:rFonts w:ascii="Segoe UI" w:hAnsi="Segoe UI" w:cs="Segoe UI"/>
          <w:sz w:val="22"/>
          <w:szCs w:val="22"/>
          <w:lang w:val="cs-CZ"/>
        </w:rPr>
        <w:t>Maintenance</w:t>
      </w:r>
      <w:proofErr w:type="spellEnd"/>
      <w:r>
        <w:rPr>
          <w:rFonts w:ascii="Segoe UI" w:hAnsi="Segoe UI" w:cs="Segoe UI"/>
          <w:sz w:val="22"/>
          <w:szCs w:val="22"/>
          <w:lang w:val="cs-CZ"/>
        </w:rPr>
        <w:t xml:space="preserve"> spojen s Dílčím Exitem, postupuje se dle pravidel pro Dílčí Exit dle Přílohy č. 3 Smlouvy. V</w:t>
      </w:r>
      <w:r w:rsidR="00532D1B">
        <w:rPr>
          <w:rFonts w:ascii="Segoe UI" w:hAnsi="Segoe UI" w:cs="Segoe UI"/>
          <w:sz w:val="22"/>
          <w:szCs w:val="22"/>
          <w:lang w:val="cs-CZ"/>
        </w:rPr>
        <w:t> </w:t>
      </w:r>
      <w:r>
        <w:rPr>
          <w:rFonts w:ascii="Segoe UI" w:hAnsi="Segoe UI" w:cs="Segoe UI"/>
          <w:sz w:val="22"/>
          <w:szCs w:val="22"/>
          <w:lang w:val="cs-CZ"/>
        </w:rPr>
        <w:t>případě</w:t>
      </w:r>
      <w:r w:rsidR="00532D1B">
        <w:rPr>
          <w:rFonts w:ascii="Segoe UI" w:hAnsi="Segoe UI" w:cs="Segoe UI"/>
          <w:sz w:val="22"/>
          <w:szCs w:val="22"/>
          <w:lang w:val="cs-CZ"/>
        </w:rPr>
        <w:t xml:space="preserve">, že Dílčí Exit </w:t>
      </w:r>
      <w:proofErr w:type="spellStart"/>
      <w:r w:rsidR="00532D1B" w:rsidRPr="00D70ACD">
        <w:rPr>
          <w:rFonts w:ascii="Segoe UI" w:hAnsi="Segoe UI" w:cs="Segoe UI"/>
          <w:sz w:val="22"/>
          <w:szCs w:val="22"/>
          <w:lang w:val="cs-CZ"/>
        </w:rPr>
        <w:t>Maintenance</w:t>
      </w:r>
      <w:proofErr w:type="spellEnd"/>
      <w:r w:rsidR="00532D1B">
        <w:rPr>
          <w:rFonts w:ascii="Segoe UI" w:hAnsi="Segoe UI" w:cs="Segoe UI"/>
          <w:sz w:val="22"/>
          <w:szCs w:val="22"/>
          <w:lang w:val="cs-CZ"/>
        </w:rPr>
        <w:t xml:space="preserve"> není spojen s Dílčím Exitem, postupuje se dle pravidel pro Dílčí Exit dle Přílohy č. 3 Smlouvy přiměřeně.</w:t>
      </w:r>
    </w:p>
    <w:p w14:paraId="78AB5B5E" w14:textId="401CD3C0" w:rsidR="00C905AE" w:rsidRPr="00C97436" w:rsidRDefault="00893208" w:rsidP="00C905AE">
      <w:pPr>
        <w:pStyle w:val="RLTextlnkuslovan"/>
        <w:spacing w:before="120" w:line="276" w:lineRule="auto"/>
        <w:rPr>
          <w:rFonts w:ascii="Segoe UI" w:hAnsi="Segoe UI" w:cs="Segoe UI"/>
          <w:sz w:val="22"/>
          <w:szCs w:val="22"/>
        </w:rPr>
      </w:pPr>
      <w:r>
        <w:rPr>
          <w:rFonts w:ascii="Segoe UI" w:hAnsi="Segoe UI" w:cs="Segoe UI"/>
          <w:sz w:val="22"/>
          <w:szCs w:val="22"/>
          <w:lang w:val="cs-CZ"/>
        </w:rPr>
        <w:t>Povinnost Poskytovatele poskytnout Exit</w:t>
      </w:r>
      <w:r w:rsidR="00ED34C8">
        <w:rPr>
          <w:rFonts w:ascii="Segoe UI" w:hAnsi="Segoe UI" w:cs="Segoe UI"/>
          <w:sz w:val="22"/>
          <w:szCs w:val="22"/>
          <w:lang w:val="cs-CZ"/>
        </w:rPr>
        <w:t xml:space="preserve">, a to plně v souladu s touto Smlouvou, </w:t>
      </w:r>
      <w:r>
        <w:rPr>
          <w:rFonts w:ascii="Segoe UI" w:hAnsi="Segoe UI" w:cs="Segoe UI"/>
          <w:sz w:val="22"/>
          <w:szCs w:val="22"/>
          <w:lang w:val="cs-CZ"/>
        </w:rPr>
        <w:t xml:space="preserve">nezaniká se skončením účinnosti Smlouvy, zejména pak nezaniká, </w:t>
      </w:r>
      <w:bookmarkStart w:id="105" w:name="_Ref322593996"/>
      <w:bookmarkStart w:id="106" w:name="_Ref423440666"/>
      <w:r>
        <w:rPr>
          <w:rFonts w:ascii="Segoe UI" w:hAnsi="Segoe UI" w:cs="Segoe UI"/>
          <w:sz w:val="22"/>
          <w:szCs w:val="22"/>
          <w:lang w:val="cs-CZ"/>
        </w:rPr>
        <w:t>b</w:t>
      </w:r>
      <w:r w:rsidR="004B4467">
        <w:rPr>
          <w:rFonts w:ascii="Segoe UI" w:hAnsi="Segoe UI" w:cs="Segoe UI"/>
          <w:sz w:val="22"/>
          <w:szCs w:val="22"/>
          <w:lang w:val="cs-CZ"/>
        </w:rPr>
        <w:t>ude-li Smlouva ukončena odstoupením od S</w:t>
      </w:r>
      <w:r>
        <w:rPr>
          <w:rFonts w:ascii="Segoe UI" w:hAnsi="Segoe UI" w:cs="Segoe UI"/>
          <w:sz w:val="22"/>
          <w:szCs w:val="22"/>
          <w:lang w:val="cs-CZ"/>
        </w:rPr>
        <w:t>m</w:t>
      </w:r>
      <w:r w:rsidR="004B4467">
        <w:rPr>
          <w:rFonts w:ascii="Segoe UI" w:hAnsi="Segoe UI" w:cs="Segoe UI"/>
          <w:sz w:val="22"/>
          <w:szCs w:val="22"/>
          <w:lang w:val="cs-CZ"/>
        </w:rPr>
        <w:t>louvy</w:t>
      </w:r>
      <w:r>
        <w:rPr>
          <w:rFonts w:ascii="Segoe UI" w:hAnsi="Segoe UI" w:cs="Segoe UI"/>
          <w:sz w:val="22"/>
          <w:szCs w:val="22"/>
          <w:lang w:val="cs-CZ"/>
        </w:rPr>
        <w:t xml:space="preserve"> kterékoliv ze smluvních stran. </w:t>
      </w:r>
    </w:p>
    <w:bookmarkEnd w:id="105"/>
    <w:bookmarkEnd w:id="106"/>
    <w:p w14:paraId="2A6EFF36" w14:textId="4AB6DF75" w:rsidR="00E92EC4" w:rsidRPr="005267E9" w:rsidRDefault="00E92EC4" w:rsidP="00E92EC4">
      <w:pPr>
        <w:pStyle w:val="RLlneksmlouvy"/>
        <w:rPr>
          <w:rFonts w:ascii="Segoe UI" w:hAnsi="Segoe UI" w:cs="Segoe UI"/>
          <w:sz w:val="22"/>
          <w:szCs w:val="22"/>
        </w:rPr>
      </w:pPr>
      <w:r w:rsidRPr="005267E9">
        <w:rPr>
          <w:rFonts w:ascii="Segoe UI" w:hAnsi="Segoe UI" w:cs="Segoe UI"/>
          <w:sz w:val="22"/>
          <w:szCs w:val="22"/>
        </w:rPr>
        <w:t>MÍSTO PLNĚNÍ</w:t>
      </w:r>
      <w:r>
        <w:rPr>
          <w:rFonts w:ascii="Segoe UI" w:hAnsi="Segoe UI" w:cs="Segoe UI"/>
          <w:sz w:val="22"/>
          <w:szCs w:val="22"/>
          <w:lang w:val="cs-CZ"/>
        </w:rPr>
        <w:t xml:space="preserve"> </w:t>
      </w:r>
      <w:r w:rsidR="004F153C">
        <w:rPr>
          <w:rFonts w:ascii="Segoe UI" w:hAnsi="Segoe UI" w:cs="Segoe UI"/>
          <w:sz w:val="22"/>
          <w:szCs w:val="22"/>
          <w:lang w:val="cs-CZ"/>
        </w:rPr>
        <w:t>EXITU</w:t>
      </w:r>
    </w:p>
    <w:p w14:paraId="7E1DD652" w14:textId="1AB4D332" w:rsidR="00E92EC4" w:rsidRPr="005267E9" w:rsidRDefault="00E92EC4" w:rsidP="00E92EC4">
      <w:pPr>
        <w:pStyle w:val="RLTextlnkuslovan"/>
        <w:spacing w:before="120" w:line="276" w:lineRule="auto"/>
        <w:rPr>
          <w:rFonts w:ascii="Segoe UI" w:hAnsi="Segoe UI" w:cs="Segoe UI"/>
          <w:sz w:val="22"/>
          <w:szCs w:val="22"/>
          <w:lang w:eastAsia="en-US"/>
        </w:rPr>
      </w:pPr>
      <w:r w:rsidRPr="005267E9">
        <w:rPr>
          <w:rFonts w:ascii="Segoe UI" w:hAnsi="Segoe UI" w:cs="Segoe UI"/>
          <w:sz w:val="22"/>
          <w:szCs w:val="22"/>
          <w:lang w:eastAsia="en-US"/>
        </w:rPr>
        <w:t>Místem plnění</w:t>
      </w:r>
      <w:r>
        <w:rPr>
          <w:rFonts w:ascii="Segoe UI" w:hAnsi="Segoe UI" w:cs="Segoe UI"/>
          <w:sz w:val="22"/>
          <w:szCs w:val="22"/>
          <w:lang w:val="cs-CZ" w:eastAsia="en-US"/>
        </w:rPr>
        <w:t xml:space="preserve"> </w:t>
      </w:r>
      <w:r w:rsidR="004F153C">
        <w:rPr>
          <w:rFonts w:ascii="Segoe UI" w:hAnsi="Segoe UI" w:cs="Segoe UI"/>
          <w:sz w:val="22"/>
          <w:szCs w:val="22"/>
          <w:lang w:val="cs-CZ" w:eastAsia="en-US"/>
        </w:rPr>
        <w:t>Exitu</w:t>
      </w:r>
      <w:r w:rsidRPr="005267E9">
        <w:rPr>
          <w:rFonts w:ascii="Segoe UI" w:hAnsi="Segoe UI" w:cs="Segoe UI"/>
          <w:sz w:val="22"/>
          <w:szCs w:val="22"/>
          <w:lang w:eastAsia="en-US"/>
        </w:rPr>
        <w:t xml:space="preserve"> je sídlo Objednatele</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a dále jakékoliv místo v České republice, k němuž se vztahuje či by se mohlo vztahovat plnění </w:t>
      </w:r>
      <w:r w:rsidR="004F153C">
        <w:rPr>
          <w:rFonts w:ascii="Segoe UI" w:hAnsi="Segoe UI" w:cs="Segoe UI"/>
          <w:sz w:val="22"/>
          <w:szCs w:val="22"/>
          <w:lang w:val="cs-CZ" w:eastAsia="en-US"/>
        </w:rPr>
        <w:t>Exitu</w:t>
      </w:r>
      <w:r w:rsidRPr="005267E9">
        <w:rPr>
          <w:rFonts w:ascii="Segoe UI" w:hAnsi="Segoe UI" w:cs="Segoe UI"/>
          <w:sz w:val="22"/>
          <w:szCs w:val="22"/>
          <w:lang w:eastAsia="en-US"/>
        </w:rPr>
        <w:t xml:space="preserve"> dle této Smlouvy</w:t>
      </w:r>
      <w:r w:rsidR="004F153C">
        <w:rPr>
          <w:rFonts w:ascii="Segoe UI" w:hAnsi="Segoe UI" w:cs="Segoe UI"/>
          <w:sz w:val="22"/>
          <w:szCs w:val="22"/>
          <w:lang w:val="cs-CZ" w:eastAsia="en-US"/>
        </w:rPr>
        <w:t xml:space="preserve"> (zejména sídlo nového poskytovatele)</w:t>
      </w:r>
      <w:r w:rsidRPr="005267E9">
        <w:rPr>
          <w:rFonts w:ascii="Segoe UI" w:hAnsi="Segoe UI" w:cs="Segoe UI"/>
          <w:sz w:val="22"/>
          <w:szCs w:val="22"/>
          <w:lang w:eastAsia="en-US"/>
        </w:rPr>
        <w:t xml:space="preserve">. </w:t>
      </w:r>
    </w:p>
    <w:p w14:paraId="59B408D0" w14:textId="4A99BA96" w:rsidR="00E92EC4" w:rsidRPr="0043773B" w:rsidRDefault="00E92EC4" w:rsidP="00ED34C8">
      <w:pPr>
        <w:pStyle w:val="RLTextlnkuslovan"/>
        <w:spacing w:before="120" w:line="276" w:lineRule="auto"/>
        <w:rPr>
          <w:rFonts w:ascii="Segoe UI" w:hAnsi="Segoe UI" w:cs="Segoe UI"/>
          <w:sz w:val="22"/>
          <w:szCs w:val="22"/>
          <w:lang w:eastAsia="en-US"/>
        </w:rPr>
      </w:pPr>
      <w:r w:rsidRPr="0043773B">
        <w:rPr>
          <w:rFonts w:ascii="Segoe UI" w:hAnsi="Segoe UI" w:cs="Segoe UI"/>
          <w:sz w:val="22"/>
          <w:szCs w:val="22"/>
          <w:lang w:eastAsia="en-US"/>
        </w:rPr>
        <w:t xml:space="preserve">Pokud to povaha </w:t>
      </w:r>
      <w:r w:rsidR="004F153C" w:rsidRPr="00ED34C8">
        <w:rPr>
          <w:rFonts w:ascii="Segoe UI" w:hAnsi="Segoe UI" w:cs="Segoe UI"/>
          <w:sz w:val="22"/>
          <w:szCs w:val="22"/>
          <w:lang w:eastAsia="en-US"/>
        </w:rPr>
        <w:t>Exitu</w:t>
      </w:r>
      <w:r w:rsidRPr="0043773B">
        <w:rPr>
          <w:rFonts w:ascii="Segoe UI" w:hAnsi="Segoe UI" w:cs="Segoe UI"/>
          <w:sz w:val="22"/>
          <w:szCs w:val="22"/>
          <w:lang w:eastAsia="en-US"/>
        </w:rPr>
        <w:t xml:space="preserve"> umožňuje a Objednatel vůči tomu nemá výhrady, je Poskytovatel oprávněn </w:t>
      </w:r>
      <w:r w:rsidRPr="00ED34C8">
        <w:rPr>
          <w:rFonts w:ascii="Segoe UI" w:hAnsi="Segoe UI" w:cs="Segoe UI"/>
          <w:sz w:val="22"/>
          <w:szCs w:val="22"/>
          <w:lang w:eastAsia="en-US"/>
        </w:rPr>
        <w:t xml:space="preserve">poskytovat </w:t>
      </w:r>
      <w:r w:rsidR="004F153C" w:rsidRPr="00ED34C8">
        <w:rPr>
          <w:rFonts w:ascii="Segoe UI" w:hAnsi="Segoe UI" w:cs="Segoe UI"/>
          <w:sz w:val="22"/>
          <w:szCs w:val="22"/>
          <w:lang w:eastAsia="en-US"/>
        </w:rPr>
        <w:t>Exit</w:t>
      </w:r>
      <w:r w:rsidRPr="0043773B">
        <w:rPr>
          <w:rFonts w:ascii="Segoe UI" w:hAnsi="Segoe UI" w:cs="Segoe UI"/>
          <w:sz w:val="22"/>
          <w:szCs w:val="22"/>
          <w:lang w:eastAsia="en-US"/>
        </w:rPr>
        <w:t xml:space="preserve"> také vzdáleným přístupem</w:t>
      </w:r>
      <w:r w:rsidR="0043773B" w:rsidRPr="00ED34C8">
        <w:rPr>
          <w:rFonts w:ascii="Segoe UI" w:hAnsi="Segoe UI" w:cs="Segoe UI"/>
          <w:sz w:val="22"/>
          <w:szCs w:val="22"/>
          <w:lang w:eastAsia="en-US"/>
        </w:rPr>
        <w:t>, v takovém případě bude Poskytovatel plně respektovat opatření kybernetické a informační bezpečnosti Objednatele pro zajištění vzdáleného přístupu</w:t>
      </w:r>
      <w:r w:rsidR="0043773B" w:rsidRPr="0043773B">
        <w:rPr>
          <w:rFonts w:ascii="Segoe UI" w:hAnsi="Segoe UI" w:cs="Segoe UI"/>
          <w:sz w:val="22"/>
          <w:szCs w:val="22"/>
          <w:lang w:eastAsia="en-US"/>
        </w:rPr>
        <w:t>.</w:t>
      </w:r>
    </w:p>
    <w:p w14:paraId="6AC30BAC" w14:textId="0D0D1550" w:rsidR="00E92EC4" w:rsidRPr="009A028E" w:rsidRDefault="00E92EC4" w:rsidP="00E92EC4">
      <w:pPr>
        <w:pStyle w:val="RLlneksmlouvy"/>
        <w:rPr>
          <w:rFonts w:ascii="Segoe UI" w:hAnsi="Segoe UI" w:cs="Segoe UI"/>
          <w:sz w:val="22"/>
          <w:szCs w:val="22"/>
        </w:rPr>
      </w:pPr>
      <w:r w:rsidRPr="009A028E">
        <w:rPr>
          <w:rFonts w:ascii="Segoe UI" w:hAnsi="Segoe UI" w:cs="Segoe UI"/>
          <w:sz w:val="22"/>
          <w:szCs w:val="22"/>
          <w:lang w:val="cs-CZ"/>
        </w:rPr>
        <w:t xml:space="preserve">CENA </w:t>
      </w:r>
      <w:r w:rsidR="004F153C" w:rsidRPr="009A028E">
        <w:rPr>
          <w:rFonts w:ascii="Segoe UI" w:hAnsi="Segoe UI" w:cs="Segoe UI"/>
          <w:sz w:val="22"/>
          <w:szCs w:val="22"/>
          <w:lang w:val="cs-CZ"/>
        </w:rPr>
        <w:t>EXITU</w:t>
      </w:r>
      <w:r w:rsidRPr="009A028E">
        <w:rPr>
          <w:rFonts w:ascii="Segoe UI" w:hAnsi="Segoe UI" w:cs="Segoe UI"/>
          <w:sz w:val="22"/>
          <w:szCs w:val="22"/>
          <w:lang w:val="cs-CZ"/>
        </w:rPr>
        <w:t>, SANKCE</w:t>
      </w:r>
    </w:p>
    <w:p w14:paraId="57A3A5D7" w14:textId="77682F88" w:rsidR="00E92EC4" w:rsidRDefault="004F153C" w:rsidP="00E92EC4">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Cen</w:t>
      </w:r>
      <w:r w:rsidR="0016418E">
        <w:rPr>
          <w:rFonts w:ascii="Segoe UI" w:hAnsi="Segoe UI" w:cs="Segoe UI"/>
          <w:sz w:val="22"/>
          <w:szCs w:val="22"/>
          <w:lang w:val="cs-CZ" w:eastAsia="en-US"/>
        </w:rPr>
        <w:t>y</w:t>
      </w:r>
      <w:r>
        <w:rPr>
          <w:rFonts w:ascii="Segoe UI" w:hAnsi="Segoe UI" w:cs="Segoe UI"/>
          <w:sz w:val="22"/>
          <w:szCs w:val="22"/>
          <w:lang w:val="cs-CZ" w:eastAsia="en-US"/>
        </w:rPr>
        <w:t xml:space="preserve"> </w:t>
      </w:r>
      <w:r w:rsidR="0016418E">
        <w:rPr>
          <w:rFonts w:ascii="Segoe UI" w:hAnsi="Segoe UI" w:cs="Segoe UI"/>
          <w:sz w:val="22"/>
          <w:szCs w:val="22"/>
          <w:lang w:val="cs-CZ" w:eastAsia="en-US"/>
        </w:rPr>
        <w:t xml:space="preserve">Dílčího </w:t>
      </w:r>
      <w:r>
        <w:rPr>
          <w:rFonts w:ascii="Segoe UI" w:hAnsi="Segoe UI" w:cs="Segoe UI"/>
          <w:sz w:val="22"/>
          <w:szCs w:val="22"/>
          <w:lang w:val="cs-CZ" w:eastAsia="en-US"/>
        </w:rPr>
        <w:t>Exitu</w:t>
      </w:r>
      <w:r w:rsidR="0016418E">
        <w:rPr>
          <w:rFonts w:ascii="Segoe UI" w:hAnsi="Segoe UI" w:cs="Segoe UI"/>
          <w:sz w:val="22"/>
          <w:szCs w:val="22"/>
          <w:lang w:val="cs-CZ" w:eastAsia="en-US"/>
        </w:rPr>
        <w:t xml:space="preserve"> a Úplného Exitu</w:t>
      </w:r>
      <w:r w:rsidR="00E92EC4" w:rsidRPr="005267E9">
        <w:rPr>
          <w:rFonts w:ascii="Segoe UI" w:hAnsi="Segoe UI" w:cs="Segoe UI"/>
          <w:sz w:val="22"/>
          <w:szCs w:val="22"/>
          <w:lang w:eastAsia="en-US"/>
        </w:rPr>
        <w:t xml:space="preserve"> </w:t>
      </w:r>
      <w:r w:rsidR="00E92EC4">
        <w:rPr>
          <w:rFonts w:ascii="Segoe UI" w:hAnsi="Segoe UI" w:cs="Segoe UI"/>
          <w:sz w:val="22"/>
          <w:szCs w:val="22"/>
          <w:lang w:val="cs-CZ" w:eastAsia="en-US"/>
        </w:rPr>
        <w:t>j</w:t>
      </w:r>
      <w:r w:rsidR="0016418E">
        <w:rPr>
          <w:rFonts w:ascii="Segoe UI" w:hAnsi="Segoe UI" w:cs="Segoe UI"/>
          <w:sz w:val="22"/>
          <w:szCs w:val="22"/>
          <w:lang w:val="cs-CZ" w:eastAsia="en-US"/>
        </w:rPr>
        <w:t>sou</w:t>
      </w:r>
      <w:r w:rsidR="00E92EC4" w:rsidRPr="00353925">
        <w:rPr>
          <w:rFonts w:ascii="Segoe UI" w:hAnsi="Segoe UI" w:cs="Segoe UI"/>
          <w:sz w:val="22"/>
          <w:szCs w:val="22"/>
          <w:lang w:eastAsia="en-US"/>
        </w:rPr>
        <w:t xml:space="preserve"> stanoven</w:t>
      </w:r>
      <w:r w:rsidR="0016418E">
        <w:rPr>
          <w:rFonts w:ascii="Segoe UI" w:hAnsi="Segoe UI" w:cs="Segoe UI"/>
          <w:sz w:val="22"/>
          <w:szCs w:val="22"/>
          <w:lang w:val="cs-CZ" w:eastAsia="en-US"/>
        </w:rPr>
        <w:t>y</w:t>
      </w:r>
      <w:r w:rsidR="00E92EC4" w:rsidRPr="00353925">
        <w:rPr>
          <w:rFonts w:ascii="Segoe UI" w:hAnsi="Segoe UI" w:cs="Segoe UI"/>
          <w:sz w:val="22"/>
          <w:szCs w:val="22"/>
          <w:lang w:eastAsia="en-US"/>
        </w:rPr>
        <w:t xml:space="preserve"> v Příloze č. </w:t>
      </w:r>
      <w:r w:rsidR="00050052">
        <w:rPr>
          <w:rFonts w:ascii="Segoe UI" w:hAnsi="Segoe UI" w:cs="Segoe UI"/>
          <w:sz w:val="22"/>
          <w:szCs w:val="22"/>
          <w:lang w:val="cs-CZ" w:eastAsia="en-US"/>
        </w:rPr>
        <w:t>7</w:t>
      </w:r>
      <w:r w:rsidR="00E92EC4" w:rsidRPr="00353925">
        <w:rPr>
          <w:rFonts w:ascii="Segoe UI" w:hAnsi="Segoe UI" w:cs="Segoe UI"/>
          <w:sz w:val="22"/>
          <w:szCs w:val="22"/>
          <w:lang w:eastAsia="en-US"/>
        </w:rPr>
        <w:t xml:space="preserve"> Smlouvy. </w:t>
      </w:r>
      <w:r w:rsidR="00E92EC4">
        <w:rPr>
          <w:rFonts w:ascii="Segoe UI" w:hAnsi="Segoe UI" w:cs="Segoe UI"/>
          <w:sz w:val="22"/>
          <w:szCs w:val="22"/>
          <w:lang w:val="cs-CZ" w:eastAsia="en-US"/>
        </w:rPr>
        <w:t>T</w:t>
      </w:r>
      <w:r w:rsidR="0016418E">
        <w:rPr>
          <w:rFonts w:ascii="Segoe UI" w:hAnsi="Segoe UI" w:cs="Segoe UI"/>
          <w:sz w:val="22"/>
          <w:szCs w:val="22"/>
          <w:lang w:val="cs-CZ" w:eastAsia="en-US"/>
        </w:rPr>
        <w:t>y</w:t>
      </w:r>
      <w:r w:rsidR="00E92EC4">
        <w:rPr>
          <w:rFonts w:ascii="Segoe UI" w:hAnsi="Segoe UI" w:cs="Segoe UI"/>
          <w:sz w:val="22"/>
          <w:szCs w:val="22"/>
          <w:lang w:val="cs-CZ" w:eastAsia="en-US"/>
        </w:rPr>
        <w:t>to cen</w:t>
      </w:r>
      <w:r w:rsidR="0016418E">
        <w:rPr>
          <w:rFonts w:ascii="Segoe UI" w:hAnsi="Segoe UI" w:cs="Segoe UI"/>
          <w:sz w:val="22"/>
          <w:szCs w:val="22"/>
          <w:lang w:val="cs-CZ" w:eastAsia="en-US"/>
        </w:rPr>
        <w:t>y jsou stanoveny jako jednorázová paušální částka, která</w:t>
      </w:r>
      <w:r w:rsidR="00E92EC4">
        <w:rPr>
          <w:rFonts w:ascii="Segoe UI" w:hAnsi="Segoe UI" w:cs="Segoe UI"/>
          <w:sz w:val="22"/>
          <w:szCs w:val="22"/>
          <w:lang w:val="cs-CZ" w:eastAsia="en-US"/>
        </w:rPr>
        <w:t xml:space="preserve"> je </w:t>
      </w:r>
      <w:r w:rsidR="00E92EC4" w:rsidRPr="00353925">
        <w:rPr>
          <w:rFonts w:ascii="Segoe UI" w:hAnsi="Segoe UI" w:cs="Segoe UI"/>
          <w:sz w:val="22"/>
          <w:szCs w:val="22"/>
          <w:lang w:eastAsia="en-US"/>
        </w:rPr>
        <w:t>pevn</w:t>
      </w:r>
      <w:r w:rsidR="00E92EC4">
        <w:rPr>
          <w:rFonts w:ascii="Segoe UI" w:hAnsi="Segoe UI" w:cs="Segoe UI"/>
          <w:sz w:val="22"/>
          <w:szCs w:val="22"/>
          <w:lang w:val="cs-CZ" w:eastAsia="en-US"/>
        </w:rPr>
        <w:t>á</w:t>
      </w:r>
      <w:r w:rsidR="00E92EC4" w:rsidRPr="00353925">
        <w:rPr>
          <w:rFonts w:ascii="Segoe UI" w:hAnsi="Segoe UI" w:cs="Segoe UI"/>
          <w:sz w:val="22"/>
          <w:szCs w:val="22"/>
          <w:lang w:eastAsia="en-US"/>
        </w:rPr>
        <w:t xml:space="preserve"> a úpln</w:t>
      </w:r>
      <w:r w:rsidR="00E92EC4">
        <w:rPr>
          <w:rFonts w:ascii="Segoe UI" w:hAnsi="Segoe UI" w:cs="Segoe UI"/>
          <w:sz w:val="22"/>
          <w:szCs w:val="22"/>
          <w:lang w:val="cs-CZ" w:eastAsia="en-US"/>
        </w:rPr>
        <w:t>á</w:t>
      </w:r>
      <w:r w:rsidR="00E92EC4" w:rsidRPr="00353925">
        <w:rPr>
          <w:rFonts w:ascii="Segoe UI" w:hAnsi="Segoe UI" w:cs="Segoe UI"/>
          <w:sz w:val="22"/>
          <w:szCs w:val="22"/>
          <w:lang w:eastAsia="en-US"/>
        </w:rPr>
        <w:t>, tj. zahrnuj</w:t>
      </w:r>
      <w:r w:rsidR="00E92EC4">
        <w:rPr>
          <w:rFonts w:ascii="Segoe UI" w:hAnsi="Segoe UI" w:cs="Segoe UI"/>
          <w:sz w:val="22"/>
          <w:szCs w:val="22"/>
          <w:lang w:val="cs-CZ" w:eastAsia="en-US"/>
        </w:rPr>
        <w:t xml:space="preserve">e </w:t>
      </w:r>
      <w:r w:rsidR="00E92EC4" w:rsidRPr="00353925">
        <w:rPr>
          <w:rFonts w:ascii="Segoe UI" w:hAnsi="Segoe UI" w:cs="Segoe UI"/>
          <w:sz w:val="22"/>
          <w:szCs w:val="22"/>
          <w:lang w:eastAsia="en-US"/>
        </w:rPr>
        <w:t xml:space="preserve">veškerá plnění dle Smlouvy v rámci poskytování </w:t>
      </w:r>
      <w:r w:rsidR="00050052">
        <w:rPr>
          <w:rFonts w:ascii="Segoe UI" w:hAnsi="Segoe UI" w:cs="Segoe UI"/>
          <w:sz w:val="22"/>
          <w:szCs w:val="22"/>
          <w:lang w:val="cs-CZ" w:eastAsia="en-US"/>
        </w:rPr>
        <w:t>Exitu</w:t>
      </w:r>
      <w:r w:rsidR="00E92EC4">
        <w:rPr>
          <w:rFonts w:ascii="Segoe UI" w:hAnsi="Segoe UI" w:cs="Segoe UI"/>
          <w:sz w:val="22"/>
          <w:szCs w:val="22"/>
          <w:lang w:val="cs-CZ" w:eastAsia="en-US"/>
        </w:rPr>
        <w:t xml:space="preserve">. </w:t>
      </w:r>
      <w:r w:rsidR="0016418E">
        <w:rPr>
          <w:rFonts w:ascii="Segoe UI" w:hAnsi="Segoe UI" w:cs="Segoe UI"/>
          <w:sz w:val="22"/>
          <w:szCs w:val="22"/>
          <w:lang w:val="cs-CZ" w:eastAsia="en-US"/>
        </w:rPr>
        <w:t xml:space="preserve">V případě Dílčího Exitu se tato cena hradí za každý jednotlivý Dílčí Exit. </w:t>
      </w:r>
      <w:r w:rsidR="00E92EC4" w:rsidRPr="005267E9">
        <w:rPr>
          <w:rFonts w:ascii="Segoe UI" w:hAnsi="Segoe UI" w:cs="Segoe UI"/>
          <w:sz w:val="22"/>
          <w:szCs w:val="22"/>
        </w:rPr>
        <w:t xml:space="preserve">Pro vyloučení pochybností se stanoví, že Objednatel není v průběhu trvání této Smlouvy povinen </w:t>
      </w:r>
      <w:r w:rsidR="009A028E">
        <w:rPr>
          <w:rFonts w:ascii="Segoe UI" w:hAnsi="Segoe UI" w:cs="Segoe UI"/>
          <w:sz w:val="22"/>
          <w:szCs w:val="22"/>
          <w:lang w:val="cs-CZ"/>
        </w:rPr>
        <w:t xml:space="preserve">požádat o </w:t>
      </w:r>
      <w:r w:rsidR="000A43D3">
        <w:rPr>
          <w:rFonts w:ascii="Segoe UI" w:hAnsi="Segoe UI" w:cs="Segoe UI"/>
          <w:sz w:val="22"/>
          <w:szCs w:val="22"/>
          <w:lang w:val="cs-CZ"/>
        </w:rPr>
        <w:t>r</w:t>
      </w:r>
      <w:r w:rsidR="009A028E">
        <w:rPr>
          <w:rFonts w:ascii="Segoe UI" w:hAnsi="Segoe UI" w:cs="Segoe UI"/>
          <w:sz w:val="22"/>
          <w:szCs w:val="22"/>
          <w:lang w:val="cs-CZ"/>
        </w:rPr>
        <w:t>ealizaci Exitu</w:t>
      </w:r>
      <w:r w:rsidR="00E92EC4" w:rsidRPr="005267E9">
        <w:rPr>
          <w:rFonts w:ascii="Segoe UI" w:hAnsi="Segoe UI" w:cs="Segoe UI"/>
          <w:sz w:val="22"/>
          <w:szCs w:val="22"/>
        </w:rPr>
        <w:t>.</w:t>
      </w:r>
    </w:p>
    <w:p w14:paraId="23CB9A40" w14:textId="36087831" w:rsidR="00841BAF" w:rsidRPr="00841BAF" w:rsidRDefault="00841BAF" w:rsidP="00E92EC4">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rPr>
        <w:t xml:space="preserve">V případě </w:t>
      </w:r>
      <w:r w:rsidR="00532D1B">
        <w:rPr>
          <w:rFonts w:ascii="Segoe UI" w:hAnsi="Segoe UI" w:cs="Segoe UI"/>
          <w:sz w:val="22"/>
          <w:szCs w:val="22"/>
          <w:lang w:val="cs-CZ" w:eastAsia="en-US"/>
        </w:rPr>
        <w:t xml:space="preserve">Dílčího Exitu </w:t>
      </w: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je toto ukončení bezúplatné, případně zahrnuté v ceně Dílčího Exitu, je-li </w:t>
      </w:r>
      <w:r w:rsidR="00532D1B">
        <w:rPr>
          <w:rFonts w:ascii="Segoe UI" w:hAnsi="Segoe UI" w:cs="Segoe UI"/>
          <w:sz w:val="22"/>
          <w:szCs w:val="22"/>
          <w:lang w:val="cs-CZ"/>
        </w:rPr>
        <w:t>D</w:t>
      </w:r>
      <w:r>
        <w:rPr>
          <w:rFonts w:ascii="Segoe UI" w:hAnsi="Segoe UI" w:cs="Segoe UI"/>
          <w:sz w:val="22"/>
          <w:szCs w:val="22"/>
          <w:lang w:val="cs-CZ"/>
        </w:rPr>
        <w:t xml:space="preserve">ílčí </w:t>
      </w:r>
      <w:r w:rsidR="00532D1B">
        <w:rPr>
          <w:rFonts w:ascii="Segoe UI" w:hAnsi="Segoe UI" w:cs="Segoe UI"/>
          <w:sz w:val="22"/>
          <w:szCs w:val="22"/>
          <w:lang w:val="cs-CZ"/>
        </w:rPr>
        <w:t>Exit</w:t>
      </w:r>
      <w:r>
        <w:rPr>
          <w:rFonts w:ascii="Segoe UI" w:hAnsi="Segoe UI" w:cs="Segoe UI"/>
          <w:sz w:val="22"/>
          <w:szCs w:val="22"/>
          <w:lang w:val="cs-CZ"/>
        </w:rPr>
        <w:t xml:space="preserve"> </w:t>
      </w:r>
      <w:proofErr w:type="spellStart"/>
      <w:r w:rsidR="00532D1B">
        <w:rPr>
          <w:rFonts w:ascii="Segoe UI" w:hAnsi="Segoe UI" w:cs="Segoe UI"/>
          <w:sz w:val="22"/>
          <w:szCs w:val="22"/>
          <w:lang w:val="cs-CZ"/>
        </w:rPr>
        <w:t>Maintenance</w:t>
      </w:r>
      <w:proofErr w:type="spellEnd"/>
      <w:r>
        <w:rPr>
          <w:rFonts w:ascii="Segoe UI" w:hAnsi="Segoe UI" w:cs="Segoe UI"/>
          <w:sz w:val="22"/>
          <w:szCs w:val="22"/>
          <w:lang w:val="cs-CZ"/>
        </w:rPr>
        <w:t xml:space="preserve"> prováděn </w:t>
      </w:r>
      <w:r w:rsidR="00532D1B">
        <w:rPr>
          <w:rFonts w:ascii="Segoe UI" w:hAnsi="Segoe UI" w:cs="Segoe UI"/>
          <w:sz w:val="22"/>
          <w:szCs w:val="22"/>
          <w:lang w:val="cs-CZ"/>
        </w:rPr>
        <w:t>společně s Dílčím Exitem</w:t>
      </w:r>
      <w:r>
        <w:rPr>
          <w:rFonts w:ascii="Segoe UI" w:hAnsi="Segoe UI" w:cs="Segoe UI"/>
          <w:sz w:val="22"/>
          <w:szCs w:val="22"/>
          <w:lang w:val="cs-CZ"/>
        </w:rPr>
        <w:t>.</w:t>
      </w:r>
    </w:p>
    <w:p w14:paraId="394DABA5" w14:textId="041DB235" w:rsidR="00841BAF" w:rsidRPr="00841BAF" w:rsidRDefault="00841BAF" w:rsidP="00E92EC4">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rPr>
        <w:t xml:space="preserve">V případě Úplného Exitu je v jeho ceně zahrnuto také úplné ukončení </w:t>
      </w: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licencí.</w:t>
      </w:r>
    </w:p>
    <w:p w14:paraId="0B7C8294" w14:textId="37CEC811" w:rsidR="009A028E" w:rsidRPr="00FF590A" w:rsidRDefault="009A028E" w:rsidP="00E92EC4">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rPr>
        <w:t xml:space="preserve">V případě ukončení Smlouvy odstoupením Objednatele z důvodů dle odst. </w:t>
      </w:r>
      <w:r w:rsidR="00050052" w:rsidRPr="00F32483">
        <w:rPr>
          <w:rFonts w:ascii="Segoe UI" w:hAnsi="Segoe UI" w:cs="Segoe UI"/>
          <w:sz w:val="22"/>
          <w:szCs w:val="22"/>
          <w:lang w:val="cs-CZ"/>
        </w:rPr>
        <w:t>2</w:t>
      </w:r>
      <w:r w:rsidR="00F32483">
        <w:rPr>
          <w:rFonts w:ascii="Segoe UI" w:hAnsi="Segoe UI" w:cs="Segoe UI"/>
          <w:sz w:val="22"/>
          <w:szCs w:val="22"/>
          <w:lang w:val="cs-CZ"/>
        </w:rPr>
        <w:t>6</w:t>
      </w:r>
      <w:r w:rsidR="00050052" w:rsidRPr="00F32483">
        <w:rPr>
          <w:rFonts w:ascii="Segoe UI" w:hAnsi="Segoe UI" w:cs="Segoe UI"/>
          <w:sz w:val="22"/>
          <w:szCs w:val="22"/>
          <w:lang w:val="cs-CZ"/>
        </w:rPr>
        <w:t>.1</w:t>
      </w:r>
      <w:r w:rsidR="00BD4612" w:rsidRPr="00F32483">
        <w:rPr>
          <w:rFonts w:ascii="Segoe UI" w:hAnsi="Segoe UI" w:cs="Segoe UI"/>
          <w:sz w:val="22"/>
          <w:szCs w:val="22"/>
          <w:lang w:val="cs-CZ"/>
        </w:rPr>
        <w:t xml:space="preserve"> </w:t>
      </w:r>
      <w:r>
        <w:rPr>
          <w:rFonts w:ascii="Segoe UI" w:hAnsi="Segoe UI" w:cs="Segoe UI"/>
          <w:sz w:val="22"/>
          <w:szCs w:val="22"/>
          <w:lang w:val="cs-CZ"/>
        </w:rPr>
        <w:t xml:space="preserve">Smlouvy, bude cena </w:t>
      </w:r>
      <w:r w:rsidR="00D808F5">
        <w:rPr>
          <w:rFonts w:ascii="Segoe UI" w:hAnsi="Segoe UI" w:cs="Segoe UI"/>
          <w:sz w:val="22"/>
          <w:szCs w:val="22"/>
          <w:lang w:val="cs-CZ"/>
        </w:rPr>
        <w:t>Úplného</w:t>
      </w:r>
      <w:r w:rsidR="000A43D3">
        <w:rPr>
          <w:rFonts w:ascii="Segoe UI" w:hAnsi="Segoe UI" w:cs="Segoe UI"/>
          <w:sz w:val="22"/>
          <w:szCs w:val="22"/>
          <w:lang w:val="cs-CZ"/>
        </w:rPr>
        <w:t xml:space="preserve"> </w:t>
      </w:r>
      <w:r>
        <w:rPr>
          <w:rFonts w:ascii="Segoe UI" w:hAnsi="Segoe UI" w:cs="Segoe UI"/>
          <w:sz w:val="22"/>
          <w:szCs w:val="22"/>
          <w:lang w:val="cs-CZ"/>
        </w:rPr>
        <w:t xml:space="preserve">Exitu dle přílohy č. </w:t>
      </w:r>
      <w:r w:rsidR="00050052">
        <w:rPr>
          <w:rFonts w:ascii="Segoe UI" w:hAnsi="Segoe UI" w:cs="Segoe UI"/>
          <w:sz w:val="22"/>
          <w:szCs w:val="22"/>
          <w:lang w:val="cs-CZ"/>
        </w:rPr>
        <w:t>7</w:t>
      </w:r>
      <w:r>
        <w:rPr>
          <w:rFonts w:ascii="Segoe UI" w:hAnsi="Segoe UI" w:cs="Segoe UI"/>
          <w:sz w:val="22"/>
          <w:szCs w:val="22"/>
          <w:lang w:val="cs-CZ"/>
        </w:rPr>
        <w:t xml:space="preserve"> Smlouvy snížena </w:t>
      </w:r>
      <w:r w:rsidRPr="00C43D4E">
        <w:rPr>
          <w:rFonts w:ascii="Segoe UI" w:hAnsi="Segoe UI" w:cs="Segoe UI"/>
          <w:sz w:val="22"/>
          <w:szCs w:val="22"/>
          <w:lang w:val="cs-CZ"/>
        </w:rPr>
        <w:t>o 25 %.</w:t>
      </w:r>
    </w:p>
    <w:p w14:paraId="210225B5" w14:textId="4CB79FC9" w:rsidR="00E92EC4" w:rsidRDefault="00E92EC4" w:rsidP="009A028E">
      <w:pPr>
        <w:pStyle w:val="RLTextlnkuslovan"/>
        <w:spacing w:before="120" w:line="276" w:lineRule="auto"/>
        <w:rPr>
          <w:rFonts w:ascii="Segoe UI" w:hAnsi="Segoe UI" w:cs="Segoe UI"/>
          <w:sz w:val="22"/>
          <w:szCs w:val="22"/>
          <w:lang w:val="cs-CZ" w:eastAsia="en-US"/>
        </w:rPr>
      </w:pPr>
      <w:r w:rsidRPr="006F1256">
        <w:rPr>
          <w:rFonts w:ascii="Segoe UI" w:hAnsi="Segoe UI" w:cs="Segoe UI"/>
          <w:sz w:val="22"/>
          <w:szCs w:val="22"/>
          <w:lang w:val="cs-CZ" w:eastAsia="en-US"/>
        </w:rPr>
        <w:t xml:space="preserve">Cena za </w:t>
      </w:r>
      <w:r w:rsidR="008E2CE8">
        <w:rPr>
          <w:rFonts w:ascii="Segoe UI" w:hAnsi="Segoe UI" w:cs="Segoe UI"/>
          <w:sz w:val="22"/>
          <w:szCs w:val="22"/>
          <w:lang w:val="cs-CZ" w:eastAsia="en-US"/>
        </w:rPr>
        <w:t xml:space="preserve">Dílčí </w:t>
      </w:r>
      <w:r w:rsidR="009A028E">
        <w:rPr>
          <w:rFonts w:ascii="Segoe UI" w:hAnsi="Segoe UI" w:cs="Segoe UI"/>
          <w:sz w:val="22"/>
          <w:szCs w:val="22"/>
          <w:lang w:val="cs-CZ" w:eastAsia="en-US"/>
        </w:rPr>
        <w:t>Exit</w:t>
      </w:r>
      <w:r w:rsidRPr="006F1256">
        <w:rPr>
          <w:rFonts w:ascii="Segoe UI" w:hAnsi="Segoe UI" w:cs="Segoe UI"/>
          <w:sz w:val="22"/>
          <w:szCs w:val="22"/>
          <w:lang w:val="cs-CZ" w:eastAsia="en-US"/>
        </w:rPr>
        <w:t xml:space="preserve"> </w:t>
      </w:r>
      <w:r w:rsidR="008E2CE8">
        <w:rPr>
          <w:rFonts w:ascii="Segoe UI" w:hAnsi="Segoe UI" w:cs="Segoe UI"/>
          <w:sz w:val="22"/>
          <w:szCs w:val="22"/>
          <w:lang w:val="cs-CZ" w:eastAsia="en-US"/>
        </w:rPr>
        <w:t xml:space="preserve">nebo za Úplný Exit </w:t>
      </w:r>
      <w:r w:rsidRPr="006F1256">
        <w:rPr>
          <w:rFonts w:ascii="Segoe UI" w:hAnsi="Segoe UI" w:cs="Segoe UI"/>
          <w:sz w:val="22"/>
          <w:szCs w:val="22"/>
          <w:lang w:val="cs-CZ" w:eastAsia="en-US"/>
        </w:rPr>
        <w:t>bude zaplacena</w:t>
      </w:r>
      <w:r w:rsidR="008E2CE8">
        <w:rPr>
          <w:rFonts w:ascii="Segoe UI" w:hAnsi="Segoe UI" w:cs="Segoe UI"/>
          <w:sz w:val="22"/>
          <w:szCs w:val="22"/>
          <w:lang w:val="cs-CZ" w:eastAsia="en-US"/>
        </w:rPr>
        <w:t xml:space="preserve"> vždy</w:t>
      </w:r>
      <w:r w:rsidRPr="006F1256">
        <w:rPr>
          <w:rFonts w:ascii="Segoe UI" w:hAnsi="Segoe UI" w:cs="Segoe UI"/>
          <w:sz w:val="22"/>
          <w:szCs w:val="22"/>
          <w:lang w:val="cs-CZ" w:eastAsia="en-US"/>
        </w:rPr>
        <w:t xml:space="preserve"> po </w:t>
      </w:r>
      <w:r w:rsidR="008E2CE8">
        <w:rPr>
          <w:rFonts w:ascii="Segoe UI" w:hAnsi="Segoe UI" w:cs="Segoe UI"/>
          <w:sz w:val="22"/>
          <w:szCs w:val="22"/>
          <w:lang w:val="cs-CZ" w:eastAsia="en-US"/>
        </w:rPr>
        <w:t xml:space="preserve">jejich </w:t>
      </w:r>
      <w:r w:rsidR="009A028E">
        <w:rPr>
          <w:rFonts w:ascii="Segoe UI" w:hAnsi="Segoe UI" w:cs="Segoe UI"/>
          <w:sz w:val="22"/>
          <w:szCs w:val="22"/>
          <w:lang w:val="cs-CZ" w:eastAsia="en-US"/>
        </w:rPr>
        <w:t xml:space="preserve">úplném splnění a </w:t>
      </w:r>
      <w:r w:rsidRPr="006F1256">
        <w:rPr>
          <w:rFonts w:ascii="Segoe UI" w:hAnsi="Segoe UI" w:cs="Segoe UI"/>
          <w:sz w:val="22"/>
          <w:szCs w:val="22"/>
          <w:lang w:val="cs-CZ" w:eastAsia="en-US"/>
        </w:rPr>
        <w:t>akceptaci, a to na základě faktury vystavené Poskytovatelem</w:t>
      </w:r>
      <w:r w:rsidR="008E2CE8">
        <w:rPr>
          <w:rFonts w:ascii="Segoe UI" w:hAnsi="Segoe UI" w:cs="Segoe UI"/>
          <w:sz w:val="22"/>
          <w:szCs w:val="22"/>
          <w:lang w:val="cs-CZ" w:eastAsia="en-US"/>
        </w:rPr>
        <w:t>.</w:t>
      </w:r>
    </w:p>
    <w:p w14:paraId="107EE6CC" w14:textId="4902BB2E" w:rsidR="00DC507D" w:rsidRPr="00DC507D" w:rsidRDefault="00DC507D" w:rsidP="00DC507D">
      <w:pPr>
        <w:pStyle w:val="RLTextlnkuslovan"/>
        <w:spacing w:before="120" w:line="276" w:lineRule="auto"/>
        <w:rPr>
          <w:rFonts w:ascii="Segoe UI" w:hAnsi="Segoe UI" w:cs="Segoe UI"/>
          <w:sz w:val="22"/>
          <w:szCs w:val="22"/>
          <w:lang w:eastAsia="en-US"/>
        </w:rPr>
      </w:pPr>
      <w:r w:rsidRPr="00353925">
        <w:rPr>
          <w:rFonts w:ascii="Segoe UI" w:hAnsi="Segoe UI" w:cs="Segoe UI"/>
          <w:sz w:val="22"/>
          <w:szCs w:val="22"/>
          <w:lang w:eastAsia="en-US"/>
        </w:rPr>
        <w:t xml:space="preserve">Cena </w:t>
      </w:r>
      <w:r>
        <w:rPr>
          <w:rFonts w:ascii="Segoe UI" w:hAnsi="Segoe UI" w:cs="Segoe UI"/>
          <w:sz w:val="22"/>
          <w:szCs w:val="22"/>
          <w:lang w:val="cs-CZ" w:eastAsia="en-US"/>
        </w:rPr>
        <w:t xml:space="preserve">Dílčího Exitu a Úplného Exitu bude v případě porušení povinností při jejich poskytování snížena o slevu z jejich ceny dle </w:t>
      </w:r>
      <w:proofErr w:type="spellStart"/>
      <w:r>
        <w:rPr>
          <w:rFonts w:ascii="Segoe UI" w:hAnsi="Segoe UI" w:cs="Segoe UI"/>
          <w:sz w:val="22"/>
          <w:szCs w:val="22"/>
          <w:lang w:val="cs-CZ" w:eastAsia="en-US"/>
        </w:rPr>
        <w:t>kreditací</w:t>
      </w:r>
      <w:proofErr w:type="spellEnd"/>
      <w:r>
        <w:rPr>
          <w:rFonts w:ascii="Segoe UI" w:hAnsi="Segoe UI" w:cs="Segoe UI"/>
          <w:sz w:val="22"/>
          <w:szCs w:val="22"/>
          <w:lang w:val="cs-CZ" w:eastAsia="en-US"/>
        </w:rPr>
        <w:t xml:space="preserve"> definovaných v Příloze č. 3 této Smlouvy.</w:t>
      </w:r>
    </w:p>
    <w:p w14:paraId="08D3B173" w14:textId="00CDB9DF" w:rsidR="00DC507D" w:rsidRPr="00403E5B" w:rsidRDefault="00DC507D" w:rsidP="00DC507D">
      <w:pPr>
        <w:pStyle w:val="RLTextlnkuslovan"/>
        <w:spacing w:before="120" w:line="276" w:lineRule="auto"/>
        <w:rPr>
          <w:rFonts w:ascii="Segoe UI" w:hAnsi="Segoe UI" w:cs="Segoe UI"/>
          <w:sz w:val="22"/>
          <w:szCs w:val="22"/>
          <w:lang w:eastAsia="en-US"/>
        </w:rPr>
      </w:pPr>
      <w:r w:rsidRPr="00C43D4E">
        <w:rPr>
          <w:rFonts w:ascii="Segoe UI" w:hAnsi="Segoe UI" w:cs="Segoe UI"/>
          <w:sz w:val="22"/>
          <w:szCs w:val="22"/>
          <w:lang w:val="cs-CZ"/>
        </w:rPr>
        <w:t xml:space="preserve">Pro Exit nejsou stanoveny žádné maximální výše </w:t>
      </w:r>
      <w:proofErr w:type="spellStart"/>
      <w:r w:rsidRPr="00C43D4E">
        <w:rPr>
          <w:rFonts w:ascii="Segoe UI" w:hAnsi="Segoe UI" w:cs="Segoe UI"/>
          <w:sz w:val="22"/>
          <w:szCs w:val="22"/>
          <w:lang w:val="cs-CZ"/>
        </w:rPr>
        <w:t>kreditace</w:t>
      </w:r>
      <w:proofErr w:type="spellEnd"/>
      <w:r w:rsidRPr="00C43D4E">
        <w:rPr>
          <w:rFonts w:ascii="Segoe UI" w:hAnsi="Segoe UI" w:cs="Segoe UI"/>
          <w:sz w:val="22"/>
          <w:szCs w:val="22"/>
          <w:lang w:val="cs-CZ"/>
        </w:rPr>
        <w:t>.</w:t>
      </w:r>
      <w:r>
        <w:rPr>
          <w:rFonts w:ascii="Segoe UI" w:hAnsi="Segoe UI" w:cs="Segoe UI"/>
          <w:sz w:val="22"/>
          <w:szCs w:val="22"/>
          <w:lang w:val="cs-CZ"/>
        </w:rPr>
        <w:t xml:space="preserve"> V případě, že hodnota </w:t>
      </w:r>
      <w:proofErr w:type="spellStart"/>
      <w:r>
        <w:rPr>
          <w:rFonts w:ascii="Segoe UI" w:hAnsi="Segoe UI" w:cs="Segoe UI"/>
          <w:sz w:val="22"/>
          <w:szCs w:val="22"/>
          <w:lang w:val="cs-CZ"/>
        </w:rPr>
        <w:t>kreditace</w:t>
      </w:r>
      <w:proofErr w:type="spellEnd"/>
      <w:r w:rsidR="005708D9">
        <w:rPr>
          <w:rFonts w:ascii="Segoe UI" w:hAnsi="Segoe UI" w:cs="Segoe UI"/>
          <w:sz w:val="22"/>
          <w:szCs w:val="22"/>
          <w:lang w:val="cs-CZ"/>
        </w:rPr>
        <w:t xml:space="preserve"> při Dílčím Exitu </w:t>
      </w:r>
      <w:r>
        <w:rPr>
          <w:rFonts w:ascii="Segoe UI" w:hAnsi="Segoe UI" w:cs="Segoe UI"/>
          <w:sz w:val="22"/>
          <w:szCs w:val="22"/>
          <w:lang w:val="cs-CZ"/>
        </w:rPr>
        <w:t xml:space="preserve">přesáhne cenu Dílčího Exitu nebo </w:t>
      </w:r>
      <w:r w:rsidR="005708D9">
        <w:rPr>
          <w:rFonts w:ascii="Segoe UI" w:hAnsi="Segoe UI" w:cs="Segoe UI"/>
          <w:sz w:val="22"/>
          <w:szCs w:val="22"/>
          <w:lang w:val="cs-CZ"/>
        </w:rPr>
        <w:t xml:space="preserve">při Úplném Exitu přesáhne cenu </w:t>
      </w:r>
      <w:r>
        <w:rPr>
          <w:rFonts w:ascii="Segoe UI" w:hAnsi="Segoe UI" w:cs="Segoe UI"/>
          <w:sz w:val="22"/>
          <w:szCs w:val="22"/>
          <w:lang w:val="cs-CZ"/>
        </w:rPr>
        <w:t>Úplného Exitu</w:t>
      </w:r>
      <w:r w:rsidR="005708D9">
        <w:rPr>
          <w:rFonts w:ascii="Segoe UI" w:hAnsi="Segoe UI" w:cs="Segoe UI"/>
          <w:sz w:val="22"/>
          <w:szCs w:val="22"/>
          <w:lang w:val="cs-CZ"/>
        </w:rPr>
        <w:t>, není v této převyšující částce slevou z ceny, ale smluvní pokutou.</w:t>
      </w:r>
    </w:p>
    <w:p w14:paraId="473F6FB9" w14:textId="2FA1516D" w:rsidR="00F502B2" w:rsidRPr="00B173BC" w:rsidRDefault="00F502B2" w:rsidP="00F502B2">
      <w:pPr>
        <w:pStyle w:val="RLTextlnkuslovan"/>
        <w:spacing w:line="276" w:lineRule="auto"/>
        <w:rPr>
          <w:rFonts w:ascii="Segoe UI" w:hAnsi="Segoe UI" w:cs="Segoe UI"/>
          <w:sz w:val="22"/>
          <w:szCs w:val="22"/>
        </w:rPr>
      </w:pPr>
      <w:r>
        <w:rPr>
          <w:rFonts w:ascii="Segoe UI" w:hAnsi="Segoe UI" w:cs="Segoe UI"/>
          <w:sz w:val="22"/>
          <w:szCs w:val="22"/>
          <w:lang w:val="cs-CZ"/>
        </w:rPr>
        <w:t xml:space="preserve">Uplatnění </w:t>
      </w:r>
      <w:proofErr w:type="spellStart"/>
      <w:r>
        <w:rPr>
          <w:rFonts w:ascii="Segoe UI" w:hAnsi="Segoe UI" w:cs="Segoe UI"/>
          <w:sz w:val="22"/>
          <w:szCs w:val="22"/>
          <w:lang w:val="cs-CZ"/>
        </w:rPr>
        <w:t>kreditace</w:t>
      </w:r>
      <w:proofErr w:type="spellEnd"/>
      <w:r>
        <w:rPr>
          <w:rFonts w:ascii="Segoe UI" w:hAnsi="Segoe UI" w:cs="Segoe UI"/>
          <w:sz w:val="22"/>
          <w:szCs w:val="22"/>
          <w:lang w:val="cs-CZ"/>
        </w:rPr>
        <w:t xml:space="preserve"> nebo</w:t>
      </w:r>
      <w:r w:rsidRPr="00B173BC">
        <w:rPr>
          <w:rFonts w:ascii="Segoe UI" w:hAnsi="Segoe UI" w:cs="Segoe UI"/>
          <w:sz w:val="22"/>
          <w:szCs w:val="22"/>
        </w:rPr>
        <w:t xml:space="preserve"> zaplacení smluvní pokuty </w:t>
      </w:r>
      <w:r>
        <w:rPr>
          <w:rFonts w:ascii="Segoe UI" w:hAnsi="Segoe UI" w:cs="Segoe UI"/>
          <w:sz w:val="22"/>
          <w:szCs w:val="22"/>
          <w:lang w:val="cs-CZ"/>
        </w:rPr>
        <w:t xml:space="preserve">nebo </w:t>
      </w:r>
      <w:r w:rsidRPr="00B173BC">
        <w:rPr>
          <w:rFonts w:ascii="Segoe UI" w:hAnsi="Segoe UI" w:cs="Segoe UI"/>
          <w:sz w:val="22"/>
          <w:szCs w:val="22"/>
        </w:rPr>
        <w:t xml:space="preserve">nezbavuje povinnou smluvní stranu povinnosti splnit své závazky. </w:t>
      </w:r>
    </w:p>
    <w:p w14:paraId="36CB039C" w14:textId="3CB32A4B" w:rsidR="00956EE4" w:rsidRPr="00E92EC4" w:rsidRDefault="00956EE4" w:rsidP="00E92EC4">
      <w:pPr>
        <w:pStyle w:val="RLTextlnkuslovan"/>
        <w:spacing w:before="120" w:line="276" w:lineRule="auto"/>
        <w:rPr>
          <w:rFonts w:ascii="Segoe UI" w:hAnsi="Segoe UI" w:cs="Segoe UI"/>
          <w:sz w:val="22"/>
          <w:szCs w:val="22"/>
          <w:lang w:val="cs-CZ" w:eastAsia="en-US"/>
        </w:rPr>
      </w:pPr>
      <w:r>
        <w:rPr>
          <w:rFonts w:ascii="Segoe UI" w:hAnsi="Segoe UI" w:cs="Segoe UI"/>
          <w:sz w:val="22"/>
          <w:szCs w:val="22"/>
          <w:lang w:val="cs-CZ" w:eastAsia="en-US"/>
        </w:rPr>
        <w:t xml:space="preserve">Pro předejití pochybností se uvádí, že </w:t>
      </w:r>
      <w:proofErr w:type="spellStart"/>
      <w:r w:rsidR="005D70C2">
        <w:rPr>
          <w:rFonts w:ascii="Segoe UI" w:hAnsi="Segoe UI" w:cs="Segoe UI"/>
          <w:sz w:val="22"/>
          <w:szCs w:val="22"/>
          <w:lang w:val="cs-CZ" w:eastAsia="en-US"/>
        </w:rPr>
        <w:t>kredi</w:t>
      </w:r>
      <w:r w:rsidR="00691D0D">
        <w:rPr>
          <w:rFonts w:ascii="Segoe UI" w:hAnsi="Segoe UI" w:cs="Segoe UI"/>
          <w:sz w:val="22"/>
          <w:szCs w:val="22"/>
          <w:lang w:val="cs-CZ" w:eastAsia="en-US"/>
        </w:rPr>
        <w:t>ta</w:t>
      </w:r>
      <w:r w:rsidR="005D70C2">
        <w:rPr>
          <w:rFonts w:ascii="Segoe UI" w:hAnsi="Segoe UI" w:cs="Segoe UI"/>
          <w:sz w:val="22"/>
          <w:szCs w:val="22"/>
          <w:lang w:val="cs-CZ" w:eastAsia="en-US"/>
        </w:rPr>
        <w:t>ce</w:t>
      </w:r>
      <w:proofErr w:type="spellEnd"/>
      <w:r w:rsidR="005D70C2">
        <w:rPr>
          <w:rFonts w:ascii="Segoe UI" w:hAnsi="Segoe UI" w:cs="Segoe UI"/>
          <w:sz w:val="22"/>
          <w:szCs w:val="22"/>
          <w:lang w:val="cs-CZ" w:eastAsia="en-US"/>
        </w:rPr>
        <w:t xml:space="preserve"> ani </w:t>
      </w:r>
      <w:r>
        <w:rPr>
          <w:rFonts w:ascii="Segoe UI" w:hAnsi="Segoe UI" w:cs="Segoe UI"/>
          <w:sz w:val="22"/>
          <w:szCs w:val="22"/>
          <w:lang w:val="cs-CZ" w:eastAsia="en-US"/>
        </w:rPr>
        <w:t>smluvní pokuta se nezapočítáv</w:t>
      </w:r>
      <w:r w:rsidR="005D70C2">
        <w:rPr>
          <w:rFonts w:ascii="Segoe UI" w:hAnsi="Segoe UI" w:cs="Segoe UI"/>
          <w:sz w:val="22"/>
          <w:szCs w:val="22"/>
          <w:lang w:val="cs-CZ" w:eastAsia="en-US"/>
        </w:rPr>
        <w:t>ají</w:t>
      </w:r>
      <w:r>
        <w:rPr>
          <w:rFonts w:ascii="Segoe UI" w:hAnsi="Segoe UI" w:cs="Segoe UI"/>
          <w:sz w:val="22"/>
          <w:szCs w:val="22"/>
          <w:lang w:val="cs-CZ" w:eastAsia="en-US"/>
        </w:rPr>
        <w:t xml:space="preserve"> do náhrady škody, zejména pak do nákladů Objednatele na náhradní řešení Exitu.</w:t>
      </w:r>
    </w:p>
    <w:p w14:paraId="489F0966" w14:textId="0FBBE2A6" w:rsidR="0068354A" w:rsidRPr="00353925" w:rsidRDefault="0068354A" w:rsidP="0068354A">
      <w:pPr>
        <w:pStyle w:val="RLTextlnkuslovan"/>
        <w:spacing w:before="120" w:line="276" w:lineRule="auto"/>
        <w:rPr>
          <w:rFonts w:ascii="Segoe UI" w:hAnsi="Segoe UI" w:cs="Segoe UI"/>
          <w:sz w:val="22"/>
          <w:szCs w:val="22"/>
        </w:rPr>
      </w:pPr>
      <w:r>
        <w:rPr>
          <w:rFonts w:ascii="Segoe UI" w:hAnsi="Segoe UI" w:cs="Segoe UI"/>
          <w:sz w:val="22"/>
          <w:szCs w:val="22"/>
          <w:lang w:val="cs-CZ"/>
        </w:rPr>
        <w:t xml:space="preserve">Platební podmínky jsou upraveny v čl. </w:t>
      </w:r>
      <w:r w:rsidR="00844DD9">
        <w:rPr>
          <w:rFonts w:ascii="Segoe UI" w:hAnsi="Segoe UI" w:cs="Segoe UI"/>
          <w:sz w:val="22"/>
          <w:szCs w:val="22"/>
          <w:lang w:val="cs-CZ"/>
        </w:rPr>
        <w:t>24</w:t>
      </w:r>
      <w:r>
        <w:rPr>
          <w:rFonts w:ascii="Segoe UI" w:hAnsi="Segoe UI" w:cs="Segoe UI"/>
          <w:sz w:val="22"/>
          <w:szCs w:val="22"/>
          <w:lang w:val="cs-CZ"/>
        </w:rPr>
        <w:t xml:space="preserve"> Smlouvy.</w:t>
      </w:r>
    </w:p>
    <w:p w14:paraId="49626524" w14:textId="228E3307" w:rsidR="00EE7534" w:rsidRPr="00EE7534" w:rsidRDefault="00EE7534" w:rsidP="00EE7534">
      <w:pPr>
        <w:pStyle w:val="Nadpis4"/>
        <w:tabs>
          <w:tab w:val="clear" w:pos="851"/>
          <w:tab w:val="left" w:pos="0"/>
        </w:tabs>
        <w:ind w:left="0" w:firstLine="0"/>
        <w:jc w:val="center"/>
        <w:rPr>
          <w:rFonts w:ascii="Segoe UI" w:hAnsi="Segoe UI" w:cs="Segoe UI"/>
          <w:i w:val="0"/>
          <w:iCs/>
          <w:sz w:val="22"/>
          <w:szCs w:val="22"/>
          <w:lang w:val="cs-CZ"/>
        </w:rPr>
      </w:pPr>
      <w:r w:rsidRPr="00EE7534">
        <w:rPr>
          <w:rFonts w:ascii="Segoe UI" w:hAnsi="Segoe UI" w:cs="Segoe UI"/>
          <w:i w:val="0"/>
          <w:iCs/>
          <w:sz w:val="22"/>
          <w:szCs w:val="22"/>
        </w:rPr>
        <w:br w:type="column"/>
      </w:r>
      <w:r w:rsidRPr="00EE7534">
        <w:rPr>
          <w:rFonts w:ascii="Segoe UI" w:hAnsi="Segoe UI" w:cs="Segoe UI"/>
          <w:i w:val="0"/>
          <w:iCs/>
          <w:sz w:val="22"/>
          <w:szCs w:val="22"/>
          <w:lang w:eastAsia="en-US"/>
        </w:rPr>
        <w:t>ČÁST I</w:t>
      </w:r>
      <w:r>
        <w:rPr>
          <w:rFonts w:ascii="Segoe UI" w:hAnsi="Segoe UI" w:cs="Segoe UI"/>
          <w:i w:val="0"/>
          <w:iCs/>
          <w:sz w:val="22"/>
          <w:szCs w:val="22"/>
          <w:lang w:val="cs-CZ" w:eastAsia="en-US"/>
        </w:rPr>
        <w:t>V</w:t>
      </w:r>
      <w:r w:rsidRPr="00EE7534">
        <w:rPr>
          <w:rFonts w:ascii="Segoe UI" w:hAnsi="Segoe UI" w:cs="Segoe UI"/>
          <w:i w:val="0"/>
          <w:iCs/>
          <w:sz w:val="22"/>
          <w:szCs w:val="22"/>
          <w:lang w:eastAsia="en-US"/>
        </w:rPr>
        <w:t xml:space="preserve"> – </w:t>
      </w:r>
      <w:r>
        <w:rPr>
          <w:rFonts w:ascii="Segoe UI" w:hAnsi="Segoe UI" w:cs="Segoe UI"/>
          <w:i w:val="0"/>
          <w:iCs/>
          <w:sz w:val="22"/>
          <w:szCs w:val="22"/>
          <w:lang w:val="cs-CZ" w:eastAsia="en-US"/>
        </w:rPr>
        <w:t xml:space="preserve">SPOLEČNÁ USTANOVENÍ PRO </w:t>
      </w:r>
      <w:r w:rsidR="002E68E0">
        <w:rPr>
          <w:rFonts w:ascii="Segoe UI" w:hAnsi="Segoe UI" w:cs="Segoe UI"/>
          <w:i w:val="0"/>
          <w:iCs/>
          <w:sz w:val="22"/>
          <w:szCs w:val="22"/>
          <w:lang w:val="cs-CZ" w:eastAsia="en-US"/>
        </w:rPr>
        <w:t>PLNĚNÍ</w:t>
      </w:r>
      <w:r>
        <w:rPr>
          <w:rFonts w:ascii="Segoe UI" w:hAnsi="Segoe UI" w:cs="Segoe UI"/>
          <w:i w:val="0"/>
          <w:iCs/>
          <w:sz w:val="22"/>
          <w:szCs w:val="22"/>
          <w:lang w:val="cs-CZ" w:eastAsia="en-US"/>
        </w:rPr>
        <w:t xml:space="preserve"> DÍLA I POSKYTOVÁNÍ SLUŽEB</w:t>
      </w:r>
    </w:p>
    <w:p w14:paraId="1422C8FA" w14:textId="79E3F75E" w:rsidR="007262C7" w:rsidRPr="005267E9" w:rsidRDefault="007262C7" w:rsidP="007262C7">
      <w:pPr>
        <w:pStyle w:val="RLlneksmlouvy"/>
        <w:rPr>
          <w:rFonts w:ascii="Segoe UI" w:hAnsi="Segoe UI" w:cs="Segoe UI"/>
          <w:sz w:val="22"/>
          <w:szCs w:val="22"/>
        </w:rPr>
      </w:pPr>
      <w:bookmarkStart w:id="107" w:name="_Ref372212261"/>
      <w:r w:rsidRPr="005267E9">
        <w:rPr>
          <w:rFonts w:ascii="Segoe UI" w:hAnsi="Segoe UI" w:cs="Segoe UI"/>
          <w:sz w:val="22"/>
          <w:szCs w:val="22"/>
          <w:lang w:val="cs-CZ"/>
        </w:rPr>
        <w:t xml:space="preserve">PODMÍNKY PŘEVZETÍ A </w:t>
      </w:r>
      <w:r w:rsidRPr="005267E9">
        <w:rPr>
          <w:rFonts w:ascii="Segoe UI" w:hAnsi="Segoe UI" w:cs="Segoe UI"/>
          <w:sz w:val="22"/>
          <w:szCs w:val="22"/>
        </w:rPr>
        <w:t>AKCEPTACE</w:t>
      </w:r>
    </w:p>
    <w:p w14:paraId="1584DA8B" w14:textId="21AD2A7C" w:rsidR="007262C7" w:rsidRDefault="007262C7" w:rsidP="007262C7">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Předmět </w:t>
      </w:r>
      <w:r w:rsidR="00071F1F">
        <w:rPr>
          <w:rFonts w:ascii="Segoe UI" w:hAnsi="Segoe UI" w:cs="Segoe UI"/>
          <w:sz w:val="22"/>
          <w:szCs w:val="22"/>
          <w:lang w:val="cs-CZ" w:eastAsia="en-US"/>
        </w:rPr>
        <w:t>S</w:t>
      </w:r>
      <w:r>
        <w:rPr>
          <w:rFonts w:ascii="Segoe UI" w:hAnsi="Segoe UI" w:cs="Segoe UI"/>
          <w:sz w:val="22"/>
          <w:szCs w:val="22"/>
          <w:lang w:val="cs-CZ" w:eastAsia="en-US"/>
        </w:rPr>
        <w:t>mlouvy nebo jeho část</w:t>
      </w:r>
      <w:r w:rsidRPr="005267E9">
        <w:rPr>
          <w:rFonts w:ascii="Segoe UI" w:hAnsi="Segoe UI" w:cs="Segoe UI"/>
          <w:sz w:val="22"/>
          <w:szCs w:val="22"/>
          <w:lang w:eastAsia="en-US"/>
        </w:rPr>
        <w:t xml:space="preserve"> bud</w:t>
      </w:r>
      <w:r w:rsidRPr="005267E9">
        <w:rPr>
          <w:rFonts w:ascii="Segoe UI" w:hAnsi="Segoe UI" w:cs="Segoe UI"/>
          <w:sz w:val="22"/>
          <w:szCs w:val="22"/>
          <w:lang w:val="cs-CZ" w:eastAsia="en-US"/>
        </w:rPr>
        <w:t>e</w:t>
      </w:r>
      <w:r w:rsidRPr="005267E9">
        <w:rPr>
          <w:rFonts w:ascii="Segoe UI" w:hAnsi="Segoe UI" w:cs="Segoe UI"/>
          <w:sz w:val="22"/>
          <w:szCs w:val="22"/>
          <w:lang w:eastAsia="en-US"/>
        </w:rPr>
        <w:t xml:space="preserve"> Objednatelem akceptován na základě akceptační procedury. Akceptační procedura zahrnuje ověření, zda Poskytovatelem poskytnut</w:t>
      </w:r>
      <w:r>
        <w:rPr>
          <w:rFonts w:ascii="Segoe UI" w:hAnsi="Segoe UI" w:cs="Segoe UI"/>
          <w:sz w:val="22"/>
          <w:szCs w:val="22"/>
          <w:lang w:val="cs-CZ" w:eastAsia="en-US"/>
        </w:rPr>
        <w:t>ý</w:t>
      </w:r>
      <w:r w:rsidRPr="005267E9">
        <w:rPr>
          <w:rFonts w:ascii="Segoe UI" w:hAnsi="Segoe UI" w:cs="Segoe UI"/>
          <w:sz w:val="22"/>
          <w:szCs w:val="22"/>
          <w:lang w:eastAsia="en-US"/>
        </w:rPr>
        <w:t xml:space="preserve"> </w:t>
      </w:r>
      <w:r w:rsidR="00071F1F">
        <w:rPr>
          <w:rFonts w:ascii="Segoe UI" w:hAnsi="Segoe UI" w:cs="Segoe UI"/>
          <w:sz w:val="22"/>
          <w:szCs w:val="22"/>
          <w:lang w:val="cs-CZ" w:eastAsia="en-US"/>
        </w:rPr>
        <w:t>p</w:t>
      </w:r>
      <w:r>
        <w:rPr>
          <w:rFonts w:ascii="Segoe UI" w:hAnsi="Segoe UI" w:cs="Segoe UI"/>
          <w:sz w:val="22"/>
          <w:szCs w:val="22"/>
          <w:lang w:val="cs-CZ" w:eastAsia="en-US"/>
        </w:rPr>
        <w:t xml:space="preserve">ředmět </w:t>
      </w:r>
      <w:r w:rsidR="00071F1F">
        <w:rPr>
          <w:rFonts w:ascii="Segoe UI" w:hAnsi="Segoe UI" w:cs="Segoe UI"/>
          <w:sz w:val="22"/>
          <w:szCs w:val="22"/>
          <w:lang w:val="cs-CZ" w:eastAsia="en-US"/>
        </w:rPr>
        <w:t>S</w:t>
      </w:r>
      <w:r>
        <w:rPr>
          <w:rFonts w:ascii="Segoe UI" w:hAnsi="Segoe UI" w:cs="Segoe UI"/>
          <w:sz w:val="22"/>
          <w:szCs w:val="22"/>
          <w:lang w:val="cs-CZ" w:eastAsia="en-US"/>
        </w:rPr>
        <w:t>mlouvy</w:t>
      </w:r>
      <w:r w:rsidRPr="005267E9">
        <w:rPr>
          <w:rFonts w:ascii="Segoe UI" w:hAnsi="Segoe UI" w:cs="Segoe UI"/>
          <w:sz w:val="22"/>
          <w:szCs w:val="22"/>
          <w:lang w:eastAsia="en-US"/>
        </w:rPr>
        <w:t xml:space="preserve"> je výsledkem, ke kterému se Poskytovatel zavázal, a to porovnáním skutečných vlastností jednotlivých plnění Poskytovatele s jejich závaznou specifikací dle této Smlouvy.</w:t>
      </w:r>
    </w:p>
    <w:p w14:paraId="24C0B10F" w14:textId="65F47CE8" w:rsidR="007262C7" w:rsidRPr="005267E9" w:rsidRDefault="007262C7" w:rsidP="007262C7">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Čl. </w:t>
      </w:r>
      <w:r w:rsidR="002E2803">
        <w:rPr>
          <w:rFonts w:ascii="Segoe UI" w:hAnsi="Segoe UI" w:cs="Segoe UI"/>
          <w:sz w:val="22"/>
          <w:szCs w:val="22"/>
          <w:lang w:val="cs-CZ" w:eastAsia="en-US"/>
        </w:rPr>
        <w:t>2</w:t>
      </w:r>
      <w:r w:rsidR="00911D3B">
        <w:rPr>
          <w:rFonts w:ascii="Segoe UI" w:hAnsi="Segoe UI" w:cs="Segoe UI"/>
          <w:sz w:val="22"/>
          <w:szCs w:val="22"/>
          <w:lang w:val="cs-CZ" w:eastAsia="en-US"/>
        </w:rPr>
        <w:t>1</w:t>
      </w:r>
      <w:r>
        <w:rPr>
          <w:rFonts w:ascii="Segoe UI" w:hAnsi="Segoe UI" w:cs="Segoe UI"/>
          <w:sz w:val="22"/>
          <w:szCs w:val="22"/>
          <w:lang w:val="cs-CZ" w:eastAsia="en-US"/>
        </w:rPr>
        <w:t xml:space="preserve"> této Smlouvy se pro akceptační proceduru použije pouze v případě, že pro plnění </w:t>
      </w:r>
      <w:r w:rsidR="00071F1F">
        <w:rPr>
          <w:rFonts w:ascii="Segoe UI" w:hAnsi="Segoe UI" w:cs="Segoe UI"/>
          <w:sz w:val="22"/>
          <w:szCs w:val="22"/>
          <w:lang w:val="cs-CZ" w:eastAsia="en-US"/>
        </w:rPr>
        <w:t>p</w:t>
      </w:r>
      <w:r w:rsidR="002E2803">
        <w:rPr>
          <w:rFonts w:ascii="Segoe UI" w:hAnsi="Segoe UI" w:cs="Segoe UI"/>
          <w:sz w:val="22"/>
          <w:szCs w:val="22"/>
          <w:lang w:val="cs-CZ" w:eastAsia="en-US"/>
        </w:rPr>
        <w:t xml:space="preserve">ředmětu </w:t>
      </w:r>
      <w:r w:rsidR="00071F1F">
        <w:rPr>
          <w:rFonts w:ascii="Segoe UI" w:hAnsi="Segoe UI" w:cs="Segoe UI"/>
          <w:sz w:val="22"/>
          <w:szCs w:val="22"/>
          <w:lang w:val="cs-CZ" w:eastAsia="en-US"/>
        </w:rPr>
        <w:t>S</w:t>
      </w:r>
      <w:r w:rsidR="002E2803">
        <w:rPr>
          <w:rFonts w:ascii="Segoe UI" w:hAnsi="Segoe UI" w:cs="Segoe UI"/>
          <w:sz w:val="22"/>
          <w:szCs w:val="22"/>
          <w:lang w:val="cs-CZ" w:eastAsia="en-US"/>
        </w:rPr>
        <w:t>mlouvy</w:t>
      </w:r>
      <w:r>
        <w:rPr>
          <w:rFonts w:ascii="Segoe UI" w:hAnsi="Segoe UI" w:cs="Segoe UI"/>
          <w:sz w:val="22"/>
          <w:szCs w:val="22"/>
          <w:lang w:val="cs-CZ" w:eastAsia="en-US"/>
        </w:rPr>
        <w:t xml:space="preserve"> nejsou v přílohách této Smlouvy nebo dohodou smluvních stran stanoveny jiné akceptační procedury.</w:t>
      </w:r>
    </w:p>
    <w:p w14:paraId="0F554686" w14:textId="77777777" w:rsidR="007262C7" w:rsidRPr="005267E9" w:rsidRDefault="007262C7" w:rsidP="007262C7">
      <w:pPr>
        <w:pStyle w:val="RLTextlnkuslovan"/>
        <w:keepNext/>
        <w:spacing w:before="120" w:line="276" w:lineRule="auto"/>
        <w:rPr>
          <w:rFonts w:ascii="Segoe UI" w:hAnsi="Segoe UI" w:cs="Segoe UI"/>
          <w:sz w:val="22"/>
          <w:szCs w:val="22"/>
          <w:lang w:eastAsia="en-US"/>
        </w:rPr>
      </w:pPr>
      <w:r w:rsidRPr="005267E9">
        <w:rPr>
          <w:rFonts w:ascii="Segoe UI" w:hAnsi="Segoe UI" w:cs="Segoe UI"/>
          <w:b/>
          <w:sz w:val="22"/>
          <w:szCs w:val="22"/>
          <w:lang w:eastAsia="en-US"/>
        </w:rPr>
        <w:t>Akceptace dokumentů</w:t>
      </w:r>
    </w:p>
    <w:p w14:paraId="557F2D63" w14:textId="66623BDB" w:rsidR="007262C7" w:rsidRPr="005267E9" w:rsidRDefault="007262C7" w:rsidP="007262C7">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Dokumenty, které mají být podle této Smlouvy vypracované Poskytovatelem a předané Objednateli, budou Objednatelem schválené a akceptované v souladu s akceptační procedurou definovanou v tomto odst.</w:t>
      </w:r>
      <w:r w:rsidRPr="005267E9">
        <w:rPr>
          <w:rFonts w:ascii="Segoe UI" w:hAnsi="Segoe UI" w:cs="Segoe UI"/>
          <w:sz w:val="22"/>
          <w:szCs w:val="22"/>
          <w:lang w:val="cs-CZ"/>
        </w:rPr>
        <w:t xml:space="preserve"> </w:t>
      </w:r>
      <w:r w:rsidR="002E2803">
        <w:rPr>
          <w:rFonts w:ascii="Segoe UI" w:hAnsi="Segoe UI" w:cs="Segoe UI"/>
          <w:sz w:val="22"/>
          <w:szCs w:val="22"/>
          <w:lang w:val="cs-CZ"/>
        </w:rPr>
        <w:t>2</w:t>
      </w:r>
      <w:r w:rsidR="00911D3B">
        <w:rPr>
          <w:rFonts w:ascii="Segoe UI" w:hAnsi="Segoe UI" w:cs="Segoe UI"/>
          <w:sz w:val="22"/>
          <w:szCs w:val="22"/>
          <w:lang w:val="cs-CZ"/>
        </w:rPr>
        <w:t>1</w:t>
      </w:r>
      <w:r w:rsidR="002E2803">
        <w:rPr>
          <w:rFonts w:ascii="Segoe UI" w:hAnsi="Segoe UI" w:cs="Segoe UI"/>
          <w:sz w:val="22"/>
          <w:szCs w:val="22"/>
          <w:lang w:val="cs-CZ"/>
        </w:rPr>
        <w:t>.3</w:t>
      </w:r>
      <w:r w:rsidRPr="005267E9">
        <w:rPr>
          <w:rFonts w:ascii="Segoe UI" w:hAnsi="Segoe UI" w:cs="Segoe UI"/>
          <w:sz w:val="22"/>
          <w:szCs w:val="22"/>
          <w:lang w:val="cs-CZ"/>
        </w:rPr>
        <w:t xml:space="preserve"> </w:t>
      </w:r>
      <w:r w:rsidRPr="005267E9">
        <w:rPr>
          <w:rFonts w:ascii="Segoe UI" w:hAnsi="Segoe UI" w:cs="Segoe UI"/>
          <w:sz w:val="22"/>
          <w:szCs w:val="22"/>
        </w:rPr>
        <w:t>Smlouvy</w:t>
      </w:r>
      <w:r>
        <w:rPr>
          <w:rFonts w:ascii="Segoe UI" w:hAnsi="Segoe UI" w:cs="Segoe UI"/>
          <w:sz w:val="22"/>
          <w:szCs w:val="22"/>
          <w:lang w:val="cs-CZ"/>
        </w:rPr>
        <w:t>, nedohodnou-li se smluvní strany písemně jinak.</w:t>
      </w:r>
    </w:p>
    <w:p w14:paraId="0AFD1D56" w14:textId="77777777" w:rsidR="007262C7" w:rsidRPr="005267E9" w:rsidRDefault="007262C7" w:rsidP="007262C7">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Poskytovatel se zavazuje průběžně konzultovat práce na zhotovení dokumentů s Objednatelem. Poskytovatel je povinen předat dokumenty k akceptaci včas tak, aby mohly být dodrženy navazující termíny.</w:t>
      </w:r>
    </w:p>
    <w:p w14:paraId="2B5B3513" w14:textId="249B0992" w:rsidR="007262C7" w:rsidRPr="005267E9" w:rsidRDefault="007262C7" w:rsidP="007262C7">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Objednatel je povinen vznést své výhrady nebo připomínky k dokumentu do </w:t>
      </w:r>
      <w:r>
        <w:rPr>
          <w:rFonts w:ascii="Segoe UI" w:hAnsi="Segoe UI" w:cs="Segoe UI"/>
          <w:sz w:val="22"/>
          <w:szCs w:val="22"/>
          <w:lang w:val="cs-CZ"/>
        </w:rPr>
        <w:t>5</w:t>
      </w:r>
      <w:r w:rsidRPr="005267E9">
        <w:rPr>
          <w:rFonts w:ascii="Segoe UI" w:hAnsi="Segoe UI" w:cs="Segoe UI"/>
          <w:sz w:val="22"/>
          <w:szCs w:val="22"/>
        </w:rPr>
        <w:t xml:space="preserve"> pracovních dnů ode dne jejich doručení. Vznese-li Objednatel výhrady nebo připomínky k dokumentu, zavazuje se Poskytovatel do </w:t>
      </w:r>
      <w:r>
        <w:rPr>
          <w:rFonts w:ascii="Segoe UI" w:hAnsi="Segoe UI" w:cs="Segoe UI"/>
          <w:sz w:val="22"/>
          <w:szCs w:val="22"/>
          <w:lang w:val="cs-CZ"/>
        </w:rPr>
        <w:t>5</w:t>
      </w:r>
      <w:r w:rsidRPr="005267E9">
        <w:rPr>
          <w:rFonts w:ascii="Segoe UI" w:hAnsi="Segoe UI" w:cs="Segoe UI"/>
          <w:sz w:val="22"/>
          <w:szCs w:val="22"/>
        </w:rPr>
        <w:t xml:space="preserve"> pracovních dnů provést veškeré potřebné úpravy dokumentu dle výhrad a připomínek Objednatele a takto upravený dokument předat Objednateli k akceptaci. Pokud výhrady a připomínky Objednatele přetrvávají nebo Objednatel identifikuje výhrady a</w:t>
      </w:r>
      <w:r w:rsidRPr="005267E9">
        <w:rPr>
          <w:rFonts w:ascii="Segoe UI" w:hAnsi="Segoe UI" w:cs="Segoe UI"/>
          <w:sz w:val="22"/>
          <w:szCs w:val="22"/>
          <w:lang w:val="cs-CZ"/>
        </w:rPr>
        <w:t> </w:t>
      </w:r>
      <w:r w:rsidRPr="005267E9">
        <w:rPr>
          <w:rFonts w:ascii="Segoe UI" w:hAnsi="Segoe UI" w:cs="Segoe UI"/>
          <w:sz w:val="22"/>
          <w:szCs w:val="22"/>
        </w:rPr>
        <w:t xml:space="preserve">připomínky nové, je Objednatel oprávněn postupovat podle tohoto </w:t>
      </w:r>
      <w:r w:rsidRPr="005267E9">
        <w:rPr>
          <w:rFonts w:ascii="Segoe UI" w:hAnsi="Segoe UI" w:cs="Segoe UI"/>
          <w:sz w:val="22"/>
          <w:szCs w:val="22"/>
          <w:lang w:val="cs-CZ"/>
        </w:rPr>
        <w:t xml:space="preserve">bodu </w:t>
      </w:r>
      <w:r w:rsidR="002E2803">
        <w:rPr>
          <w:rFonts w:ascii="Segoe UI" w:hAnsi="Segoe UI" w:cs="Segoe UI"/>
          <w:sz w:val="22"/>
          <w:szCs w:val="22"/>
          <w:lang w:val="cs-CZ"/>
        </w:rPr>
        <w:t>2</w:t>
      </w:r>
      <w:r w:rsidR="00911D3B">
        <w:rPr>
          <w:rFonts w:ascii="Segoe UI" w:hAnsi="Segoe UI" w:cs="Segoe UI"/>
          <w:sz w:val="22"/>
          <w:szCs w:val="22"/>
          <w:lang w:val="cs-CZ"/>
        </w:rPr>
        <w:t>1</w:t>
      </w:r>
      <w:r w:rsidRPr="005267E9">
        <w:rPr>
          <w:rFonts w:ascii="Segoe UI" w:hAnsi="Segoe UI" w:cs="Segoe UI"/>
          <w:sz w:val="22"/>
          <w:szCs w:val="22"/>
          <w:lang w:val="cs-CZ"/>
        </w:rPr>
        <w:t>.</w:t>
      </w:r>
      <w:r>
        <w:rPr>
          <w:rFonts w:ascii="Segoe UI" w:hAnsi="Segoe UI" w:cs="Segoe UI"/>
          <w:sz w:val="22"/>
          <w:szCs w:val="22"/>
          <w:lang w:val="cs-CZ"/>
        </w:rPr>
        <w:t>3</w:t>
      </w:r>
      <w:r w:rsidRPr="005267E9">
        <w:rPr>
          <w:rFonts w:ascii="Segoe UI" w:hAnsi="Segoe UI" w:cs="Segoe UI"/>
          <w:sz w:val="22"/>
          <w:szCs w:val="22"/>
          <w:lang w:val="cs-CZ"/>
        </w:rPr>
        <w:t xml:space="preserve">.3 </w:t>
      </w:r>
      <w:r w:rsidRPr="005267E9">
        <w:rPr>
          <w:rFonts w:ascii="Segoe UI" w:hAnsi="Segoe UI" w:cs="Segoe UI"/>
          <w:sz w:val="22"/>
          <w:szCs w:val="22"/>
        </w:rPr>
        <w:t>i opakovaně.</w:t>
      </w:r>
    </w:p>
    <w:p w14:paraId="650FE2A8" w14:textId="77777777" w:rsidR="007262C7" w:rsidRPr="005267E9" w:rsidRDefault="007262C7" w:rsidP="007262C7">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V případě, že Objednatel nemá k dokumentu připomínky ani výhrady, zavazuje se ve lhůtě </w:t>
      </w:r>
      <w:r>
        <w:rPr>
          <w:rFonts w:ascii="Segoe UI" w:hAnsi="Segoe UI" w:cs="Segoe UI"/>
          <w:sz w:val="22"/>
          <w:szCs w:val="22"/>
          <w:lang w:val="cs-CZ"/>
        </w:rPr>
        <w:t>5</w:t>
      </w:r>
      <w:r w:rsidRPr="005267E9">
        <w:rPr>
          <w:rFonts w:ascii="Segoe UI" w:hAnsi="Segoe UI" w:cs="Segoe UI"/>
          <w:sz w:val="22"/>
          <w:szCs w:val="22"/>
        </w:rPr>
        <w:t xml:space="preserve"> pracovních dnů od předložení dokumentu k akceptaci tento dokument akceptovat a potvrdit o tom písemný předávací protokol.</w:t>
      </w:r>
    </w:p>
    <w:p w14:paraId="2D772F2F" w14:textId="77777777" w:rsidR="007262C7" w:rsidRPr="005267E9" w:rsidRDefault="007262C7" w:rsidP="007262C7">
      <w:pPr>
        <w:pStyle w:val="RLTextlnkuslovan"/>
        <w:keepNext/>
        <w:spacing w:before="120" w:line="276" w:lineRule="auto"/>
        <w:rPr>
          <w:rFonts w:ascii="Segoe UI" w:hAnsi="Segoe UI" w:cs="Segoe UI"/>
          <w:sz w:val="22"/>
          <w:szCs w:val="22"/>
        </w:rPr>
      </w:pPr>
      <w:r w:rsidRPr="005267E9">
        <w:rPr>
          <w:rFonts w:ascii="Segoe UI" w:hAnsi="Segoe UI" w:cs="Segoe UI"/>
          <w:b/>
          <w:sz w:val="22"/>
          <w:szCs w:val="22"/>
        </w:rPr>
        <w:t>Akceptace jiných dílčích plnění než dokumentů</w:t>
      </w:r>
    </w:p>
    <w:p w14:paraId="5059E3FB" w14:textId="6D8DFC58" w:rsidR="007262C7" w:rsidRPr="005267E9" w:rsidRDefault="007262C7" w:rsidP="007262C7">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Umožňuje-li to povaha plnění Poskytovatele a nestanoví</w:t>
      </w:r>
      <w:r w:rsidRPr="005267E9">
        <w:rPr>
          <w:rFonts w:ascii="Segoe UI" w:hAnsi="Segoe UI" w:cs="Segoe UI"/>
          <w:sz w:val="22"/>
          <w:szCs w:val="22"/>
          <w:lang w:eastAsia="en-US"/>
        </w:rPr>
        <w:noBreakHyphen/>
        <w:t xml:space="preserve">li tato Smlouva </w:t>
      </w:r>
      <w:r>
        <w:rPr>
          <w:rFonts w:ascii="Segoe UI" w:hAnsi="Segoe UI" w:cs="Segoe UI"/>
          <w:sz w:val="22"/>
          <w:szCs w:val="22"/>
          <w:lang w:val="cs-CZ" w:eastAsia="en-US"/>
        </w:rPr>
        <w:t xml:space="preserve">nebo dohoda smluvních stran </w:t>
      </w:r>
      <w:r w:rsidRPr="005267E9">
        <w:rPr>
          <w:rFonts w:ascii="Segoe UI" w:hAnsi="Segoe UI" w:cs="Segoe UI"/>
          <w:sz w:val="22"/>
          <w:szCs w:val="22"/>
          <w:lang w:eastAsia="en-US"/>
        </w:rPr>
        <w:t xml:space="preserve">jinak, bude </w:t>
      </w:r>
      <w:r w:rsidRPr="005267E9">
        <w:rPr>
          <w:rFonts w:ascii="Segoe UI" w:hAnsi="Segoe UI" w:cs="Segoe UI"/>
          <w:sz w:val="22"/>
          <w:szCs w:val="22"/>
        </w:rPr>
        <w:t xml:space="preserve">akceptace jednotlivých </w:t>
      </w:r>
      <w:r>
        <w:rPr>
          <w:rFonts w:ascii="Segoe UI" w:hAnsi="Segoe UI" w:cs="Segoe UI"/>
          <w:sz w:val="22"/>
          <w:szCs w:val="22"/>
          <w:lang w:val="cs-CZ"/>
        </w:rPr>
        <w:t xml:space="preserve">částí </w:t>
      </w:r>
      <w:r w:rsidR="00071F1F">
        <w:rPr>
          <w:rFonts w:ascii="Segoe UI" w:hAnsi="Segoe UI" w:cs="Segoe UI"/>
          <w:sz w:val="22"/>
          <w:szCs w:val="22"/>
          <w:lang w:val="cs-CZ"/>
        </w:rPr>
        <w:t>p</w:t>
      </w:r>
      <w:r w:rsidR="002E2803">
        <w:rPr>
          <w:rFonts w:ascii="Segoe UI" w:hAnsi="Segoe UI" w:cs="Segoe UI"/>
          <w:sz w:val="22"/>
          <w:szCs w:val="22"/>
          <w:lang w:val="cs-CZ"/>
        </w:rPr>
        <w:t xml:space="preserve">ředmětu </w:t>
      </w:r>
      <w:r w:rsidR="00071F1F">
        <w:rPr>
          <w:rFonts w:ascii="Segoe UI" w:hAnsi="Segoe UI" w:cs="Segoe UI"/>
          <w:sz w:val="22"/>
          <w:szCs w:val="22"/>
          <w:lang w:val="cs-CZ"/>
        </w:rPr>
        <w:t>S</w:t>
      </w:r>
      <w:r w:rsidR="002E2803">
        <w:rPr>
          <w:rFonts w:ascii="Segoe UI" w:hAnsi="Segoe UI" w:cs="Segoe UI"/>
          <w:sz w:val="22"/>
          <w:szCs w:val="22"/>
          <w:lang w:val="cs-CZ"/>
        </w:rPr>
        <w:t>mlouvy</w:t>
      </w:r>
      <w:r>
        <w:rPr>
          <w:rFonts w:ascii="Segoe UI" w:hAnsi="Segoe UI" w:cs="Segoe UI"/>
          <w:sz w:val="22"/>
          <w:szCs w:val="22"/>
          <w:lang w:val="cs-CZ"/>
        </w:rPr>
        <w:t xml:space="preserve"> </w:t>
      </w:r>
      <w:r w:rsidRPr="005267E9">
        <w:rPr>
          <w:rFonts w:ascii="Segoe UI" w:hAnsi="Segoe UI" w:cs="Segoe UI"/>
          <w:sz w:val="22"/>
          <w:szCs w:val="22"/>
          <w:lang w:eastAsia="en-US"/>
        </w:rPr>
        <w:t>provedena v souladu s akceptační procedurou definovanou v tomto odst.</w:t>
      </w:r>
      <w:r w:rsidRPr="005267E9">
        <w:rPr>
          <w:rFonts w:ascii="Segoe UI" w:hAnsi="Segoe UI" w:cs="Segoe UI"/>
          <w:sz w:val="22"/>
          <w:szCs w:val="22"/>
          <w:lang w:val="cs-CZ" w:eastAsia="en-US"/>
        </w:rPr>
        <w:t xml:space="preserve"> </w:t>
      </w:r>
      <w:r w:rsidR="002E2803">
        <w:rPr>
          <w:rFonts w:ascii="Segoe UI" w:hAnsi="Segoe UI" w:cs="Segoe UI"/>
          <w:sz w:val="22"/>
          <w:szCs w:val="22"/>
          <w:lang w:val="cs-CZ" w:eastAsia="en-US"/>
        </w:rPr>
        <w:t>2</w:t>
      </w:r>
      <w:r w:rsidR="00FA7543">
        <w:rPr>
          <w:rFonts w:ascii="Segoe UI" w:hAnsi="Segoe UI" w:cs="Segoe UI"/>
          <w:sz w:val="22"/>
          <w:szCs w:val="22"/>
          <w:lang w:val="cs-CZ" w:eastAsia="en-US"/>
        </w:rPr>
        <w:t>1</w:t>
      </w:r>
      <w:r w:rsidRPr="005267E9">
        <w:rPr>
          <w:rFonts w:ascii="Segoe UI" w:hAnsi="Segoe UI" w:cs="Segoe UI"/>
          <w:sz w:val="22"/>
          <w:szCs w:val="22"/>
          <w:lang w:val="cs-CZ" w:eastAsia="en-US"/>
        </w:rPr>
        <w:t>.</w:t>
      </w:r>
      <w:r>
        <w:rPr>
          <w:rFonts w:ascii="Segoe UI" w:hAnsi="Segoe UI" w:cs="Segoe UI"/>
          <w:sz w:val="22"/>
          <w:szCs w:val="22"/>
          <w:lang w:val="cs-CZ" w:eastAsia="en-US"/>
        </w:rPr>
        <w:t>4</w:t>
      </w:r>
      <w:r w:rsidRPr="005267E9">
        <w:rPr>
          <w:rFonts w:ascii="Segoe UI" w:hAnsi="Segoe UI" w:cs="Segoe UI"/>
          <w:sz w:val="22"/>
          <w:szCs w:val="22"/>
          <w:lang w:eastAsia="en-US"/>
        </w:rPr>
        <w:t xml:space="preserve"> Smlouvy.</w:t>
      </w:r>
    </w:p>
    <w:p w14:paraId="238C0015" w14:textId="05922852" w:rsidR="007262C7" w:rsidRPr="005267E9" w:rsidRDefault="007262C7" w:rsidP="007262C7">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Předání a převzetí Objednatelem objednaného a Poskytovatelem řádně provedeného </w:t>
      </w:r>
      <w:r w:rsidR="00071F1F">
        <w:rPr>
          <w:rFonts w:ascii="Segoe UI" w:hAnsi="Segoe UI" w:cs="Segoe UI"/>
          <w:sz w:val="22"/>
          <w:szCs w:val="22"/>
          <w:lang w:val="cs-CZ"/>
        </w:rPr>
        <w:t>p</w:t>
      </w:r>
      <w:r w:rsidR="002E2803">
        <w:rPr>
          <w:rFonts w:ascii="Segoe UI" w:hAnsi="Segoe UI" w:cs="Segoe UI"/>
          <w:sz w:val="22"/>
          <w:szCs w:val="22"/>
          <w:lang w:val="cs-CZ"/>
        </w:rPr>
        <w:t xml:space="preserve">ředmětu </w:t>
      </w:r>
      <w:r w:rsidR="00071F1F">
        <w:rPr>
          <w:rFonts w:ascii="Segoe UI" w:hAnsi="Segoe UI" w:cs="Segoe UI"/>
          <w:sz w:val="22"/>
          <w:szCs w:val="22"/>
          <w:lang w:val="cs-CZ"/>
        </w:rPr>
        <w:t>S</w:t>
      </w:r>
      <w:r w:rsidR="002E2803">
        <w:rPr>
          <w:rFonts w:ascii="Segoe UI" w:hAnsi="Segoe UI" w:cs="Segoe UI"/>
          <w:sz w:val="22"/>
          <w:szCs w:val="22"/>
          <w:lang w:val="cs-CZ"/>
        </w:rPr>
        <w:t xml:space="preserve">mlouvy </w:t>
      </w:r>
      <w:r>
        <w:rPr>
          <w:rFonts w:ascii="Segoe UI" w:hAnsi="Segoe UI" w:cs="Segoe UI"/>
          <w:sz w:val="22"/>
          <w:szCs w:val="22"/>
          <w:lang w:val="cs-CZ" w:eastAsia="en-US"/>
        </w:rPr>
        <w:t>nebo jeho části</w:t>
      </w:r>
      <w:r w:rsidRPr="005267E9">
        <w:rPr>
          <w:rFonts w:ascii="Segoe UI" w:hAnsi="Segoe UI" w:cs="Segoe UI"/>
          <w:sz w:val="22"/>
          <w:szCs w:val="22"/>
          <w:lang w:eastAsia="en-US"/>
        </w:rPr>
        <w:t xml:space="preserve"> </w:t>
      </w:r>
      <w:r w:rsidRPr="005267E9">
        <w:rPr>
          <w:rFonts w:ascii="Segoe UI" w:hAnsi="Segoe UI" w:cs="Segoe UI"/>
          <w:sz w:val="22"/>
          <w:szCs w:val="22"/>
        </w:rPr>
        <w:t>bude probíhat akceptací jednotlivých plnění, a</w:t>
      </w:r>
      <w:r w:rsidRPr="005267E9">
        <w:rPr>
          <w:rFonts w:ascii="Segoe UI" w:hAnsi="Segoe UI" w:cs="Segoe UI"/>
          <w:sz w:val="22"/>
          <w:szCs w:val="22"/>
          <w:lang w:val="cs-CZ"/>
        </w:rPr>
        <w:t> </w:t>
      </w:r>
      <w:r w:rsidRPr="005267E9">
        <w:rPr>
          <w:rFonts w:ascii="Segoe UI" w:hAnsi="Segoe UI" w:cs="Segoe UI"/>
          <w:sz w:val="22"/>
          <w:szCs w:val="22"/>
        </w:rPr>
        <w:t>to</w:t>
      </w:r>
      <w:r w:rsidRPr="005267E9">
        <w:rPr>
          <w:rFonts w:ascii="Segoe UI" w:hAnsi="Segoe UI" w:cs="Segoe UI"/>
          <w:sz w:val="22"/>
          <w:szCs w:val="22"/>
          <w:lang w:val="cs-CZ"/>
        </w:rPr>
        <w:t> </w:t>
      </w:r>
      <w:r w:rsidRPr="005267E9">
        <w:rPr>
          <w:rFonts w:ascii="Segoe UI" w:hAnsi="Segoe UI" w:cs="Segoe UI"/>
          <w:sz w:val="22"/>
          <w:szCs w:val="22"/>
        </w:rPr>
        <w:t>v</w:t>
      </w:r>
      <w:r w:rsidRPr="005267E9">
        <w:rPr>
          <w:rFonts w:ascii="Segoe UI" w:hAnsi="Segoe UI" w:cs="Segoe UI"/>
          <w:sz w:val="22"/>
          <w:szCs w:val="22"/>
          <w:lang w:val="cs-CZ"/>
        </w:rPr>
        <w:t> </w:t>
      </w:r>
      <w:r w:rsidRPr="005267E9">
        <w:rPr>
          <w:rFonts w:ascii="Segoe UI" w:hAnsi="Segoe UI" w:cs="Segoe UI"/>
          <w:sz w:val="22"/>
          <w:szCs w:val="22"/>
        </w:rPr>
        <w:t>termínech uvedených v této Smlouvě nebo stanovených v souladu s touto Smlouvou.</w:t>
      </w:r>
    </w:p>
    <w:p w14:paraId="4CEBEEAF" w14:textId="3DA9DE0A" w:rsidR="007262C7" w:rsidRPr="005267E9" w:rsidRDefault="007262C7" w:rsidP="007262C7">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Akceptační procedura zahrnuje ověření řádného provedení jednotlivých </w:t>
      </w:r>
      <w:r>
        <w:rPr>
          <w:rFonts w:ascii="Segoe UI" w:hAnsi="Segoe UI" w:cs="Segoe UI"/>
          <w:sz w:val="22"/>
          <w:szCs w:val="22"/>
          <w:lang w:val="cs-CZ" w:eastAsia="en-US"/>
        </w:rPr>
        <w:t xml:space="preserve">částí </w:t>
      </w:r>
      <w:r w:rsidR="00071F1F">
        <w:rPr>
          <w:rFonts w:ascii="Segoe UI" w:hAnsi="Segoe UI" w:cs="Segoe UI"/>
          <w:sz w:val="22"/>
          <w:szCs w:val="22"/>
          <w:lang w:val="cs-CZ"/>
        </w:rPr>
        <w:t>p</w:t>
      </w:r>
      <w:r w:rsidR="002E2803">
        <w:rPr>
          <w:rFonts w:ascii="Segoe UI" w:hAnsi="Segoe UI" w:cs="Segoe UI"/>
          <w:sz w:val="22"/>
          <w:szCs w:val="22"/>
          <w:lang w:val="cs-CZ"/>
        </w:rPr>
        <w:t xml:space="preserve">ředmětu </w:t>
      </w:r>
      <w:r w:rsidR="00071F1F">
        <w:rPr>
          <w:rFonts w:ascii="Segoe UI" w:hAnsi="Segoe UI" w:cs="Segoe UI"/>
          <w:sz w:val="22"/>
          <w:szCs w:val="22"/>
          <w:lang w:val="cs-CZ"/>
        </w:rPr>
        <w:t>S</w:t>
      </w:r>
      <w:r w:rsidR="002E2803">
        <w:rPr>
          <w:rFonts w:ascii="Segoe UI" w:hAnsi="Segoe UI" w:cs="Segoe UI"/>
          <w:sz w:val="22"/>
          <w:szCs w:val="22"/>
          <w:lang w:val="cs-CZ"/>
        </w:rPr>
        <w:t xml:space="preserve">mlouvy </w:t>
      </w:r>
      <w:r w:rsidRPr="005267E9">
        <w:rPr>
          <w:rFonts w:ascii="Segoe UI" w:hAnsi="Segoe UI" w:cs="Segoe UI"/>
          <w:sz w:val="22"/>
          <w:szCs w:val="22"/>
          <w:lang w:eastAsia="en-US"/>
        </w:rPr>
        <w:t>porovnáním jejich skutečných vlastností s</w:t>
      </w:r>
      <w:r w:rsidRPr="005267E9">
        <w:rPr>
          <w:rFonts w:ascii="Segoe UI" w:hAnsi="Segoe UI" w:cs="Segoe UI"/>
          <w:sz w:val="22"/>
          <w:szCs w:val="22"/>
          <w:lang w:val="cs-CZ" w:eastAsia="en-US"/>
        </w:rPr>
        <w:t> </w:t>
      </w:r>
      <w:r w:rsidRPr="005267E9">
        <w:rPr>
          <w:rFonts w:ascii="Segoe UI" w:hAnsi="Segoe UI" w:cs="Segoe UI"/>
          <w:sz w:val="22"/>
          <w:szCs w:val="22"/>
          <w:lang w:eastAsia="en-US"/>
        </w:rPr>
        <w:t>jejich specifikací stanovenou touto Smlouvou</w:t>
      </w:r>
      <w:r w:rsidRPr="005267E9">
        <w:rPr>
          <w:rFonts w:ascii="Segoe UI" w:hAnsi="Segoe UI" w:cs="Segoe UI"/>
          <w:sz w:val="22"/>
          <w:szCs w:val="22"/>
          <w:lang w:val="cs-CZ" w:eastAsia="en-US"/>
        </w:rPr>
        <w:t>, resp. akceptovanou dokumentací</w:t>
      </w:r>
      <w:r w:rsidRPr="005267E9">
        <w:rPr>
          <w:rFonts w:ascii="Segoe UI" w:hAnsi="Segoe UI" w:cs="Segoe UI"/>
          <w:sz w:val="22"/>
          <w:szCs w:val="22"/>
          <w:lang w:eastAsia="en-US"/>
        </w:rPr>
        <w:t>,</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specifikací se rozumí i</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akceptační kritéria, jsou-li stanovena. </w:t>
      </w:r>
    </w:p>
    <w:p w14:paraId="12308D3D" w14:textId="37489F80" w:rsidR="007262C7" w:rsidRPr="005267E9" w:rsidRDefault="007262C7" w:rsidP="007262C7">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val="cs-CZ"/>
        </w:rPr>
        <w:t>P</w:t>
      </w:r>
      <w:r w:rsidRPr="005267E9">
        <w:rPr>
          <w:rFonts w:ascii="Segoe UI" w:hAnsi="Segoe UI" w:cs="Segoe UI"/>
          <w:sz w:val="22"/>
          <w:szCs w:val="22"/>
        </w:rPr>
        <w:t xml:space="preserve">lnění </w:t>
      </w:r>
      <w:r>
        <w:rPr>
          <w:rFonts w:ascii="Segoe UI" w:hAnsi="Segoe UI" w:cs="Segoe UI"/>
          <w:sz w:val="22"/>
          <w:szCs w:val="22"/>
          <w:lang w:val="cs-CZ"/>
        </w:rPr>
        <w:t xml:space="preserve">částí </w:t>
      </w:r>
      <w:r w:rsidR="00071F1F">
        <w:rPr>
          <w:rFonts w:ascii="Segoe UI" w:hAnsi="Segoe UI" w:cs="Segoe UI"/>
          <w:sz w:val="22"/>
          <w:szCs w:val="22"/>
          <w:lang w:val="cs-CZ"/>
        </w:rPr>
        <w:t>p</w:t>
      </w:r>
      <w:r w:rsidR="002E2803">
        <w:rPr>
          <w:rFonts w:ascii="Segoe UI" w:hAnsi="Segoe UI" w:cs="Segoe UI"/>
          <w:sz w:val="22"/>
          <w:szCs w:val="22"/>
          <w:lang w:val="cs-CZ"/>
        </w:rPr>
        <w:t xml:space="preserve">ředmětu </w:t>
      </w:r>
      <w:r w:rsidR="00071F1F">
        <w:rPr>
          <w:rFonts w:ascii="Segoe UI" w:hAnsi="Segoe UI" w:cs="Segoe UI"/>
          <w:sz w:val="22"/>
          <w:szCs w:val="22"/>
          <w:lang w:val="cs-CZ"/>
        </w:rPr>
        <w:t>S</w:t>
      </w:r>
      <w:r w:rsidR="002E2803">
        <w:rPr>
          <w:rFonts w:ascii="Segoe UI" w:hAnsi="Segoe UI" w:cs="Segoe UI"/>
          <w:sz w:val="22"/>
          <w:szCs w:val="22"/>
          <w:lang w:val="cs-CZ"/>
        </w:rPr>
        <w:t xml:space="preserve">mlouvy </w:t>
      </w:r>
      <w:r w:rsidRPr="005267E9">
        <w:rPr>
          <w:rFonts w:ascii="Segoe UI" w:hAnsi="Segoe UI" w:cs="Segoe UI"/>
          <w:sz w:val="22"/>
          <w:szCs w:val="22"/>
        </w:rPr>
        <w:t xml:space="preserve">bude předáno a převzato na základě předávacího protokolu. Předpokladem pro podpis předávacího protokolu ze strany Objednatele je, že </w:t>
      </w:r>
      <w:r>
        <w:rPr>
          <w:rFonts w:ascii="Segoe UI" w:hAnsi="Segoe UI" w:cs="Segoe UI"/>
          <w:sz w:val="22"/>
          <w:szCs w:val="22"/>
          <w:lang w:val="cs-CZ"/>
        </w:rPr>
        <w:t xml:space="preserve">část </w:t>
      </w:r>
      <w:r w:rsidR="00071F1F">
        <w:rPr>
          <w:rFonts w:ascii="Segoe UI" w:hAnsi="Segoe UI" w:cs="Segoe UI"/>
          <w:sz w:val="22"/>
          <w:szCs w:val="22"/>
          <w:lang w:val="cs-CZ"/>
        </w:rPr>
        <w:t>p</w:t>
      </w:r>
      <w:r w:rsidR="002E2803">
        <w:rPr>
          <w:rFonts w:ascii="Segoe UI" w:hAnsi="Segoe UI" w:cs="Segoe UI"/>
          <w:sz w:val="22"/>
          <w:szCs w:val="22"/>
          <w:lang w:val="cs-CZ"/>
        </w:rPr>
        <w:t xml:space="preserve">ředmětu </w:t>
      </w:r>
      <w:r w:rsidR="00071F1F">
        <w:rPr>
          <w:rFonts w:ascii="Segoe UI" w:hAnsi="Segoe UI" w:cs="Segoe UI"/>
          <w:sz w:val="22"/>
          <w:szCs w:val="22"/>
          <w:lang w:val="cs-CZ"/>
        </w:rPr>
        <w:t>S</w:t>
      </w:r>
      <w:r w:rsidR="002E2803">
        <w:rPr>
          <w:rFonts w:ascii="Segoe UI" w:hAnsi="Segoe UI" w:cs="Segoe UI"/>
          <w:sz w:val="22"/>
          <w:szCs w:val="22"/>
          <w:lang w:val="cs-CZ"/>
        </w:rPr>
        <w:t xml:space="preserve">mlouvy </w:t>
      </w:r>
      <w:r w:rsidRPr="005267E9">
        <w:rPr>
          <w:rFonts w:ascii="Segoe UI" w:hAnsi="Segoe UI" w:cs="Segoe UI"/>
          <w:sz w:val="22"/>
          <w:szCs w:val="22"/>
        </w:rPr>
        <w:t xml:space="preserve">nemá žádné zjevné vady či nedostatky oproti sjednaným požadavkům dle Smlouvy. Smluvní strany souhlasí, že předávací protokol je dokument sepsaný mezi smluvními stranami, který zachycuje výsledek předání, ale nevyjadřuje souhlas Objednatele s obsahem předmětu předání, nýbrž pouze potvrzení skutečnosti, že k takovému předání došlo. </w:t>
      </w:r>
    </w:p>
    <w:p w14:paraId="6BA71295" w14:textId="77777777" w:rsidR="007262C7" w:rsidRPr="005267E9" w:rsidRDefault="007262C7" w:rsidP="007262C7">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O provedeném </w:t>
      </w:r>
      <w:r w:rsidRPr="005267E9">
        <w:rPr>
          <w:rFonts w:ascii="Segoe UI" w:hAnsi="Segoe UI" w:cs="Segoe UI"/>
          <w:sz w:val="22"/>
          <w:szCs w:val="22"/>
          <w:lang w:val="cs-CZ"/>
        </w:rPr>
        <w:t xml:space="preserve">akceptačním řízení </w:t>
      </w:r>
      <w:r w:rsidRPr="005267E9">
        <w:rPr>
          <w:rFonts w:ascii="Segoe UI" w:hAnsi="Segoe UI" w:cs="Segoe UI"/>
          <w:sz w:val="22"/>
          <w:szCs w:val="22"/>
        </w:rPr>
        <w:t>se pořídí akceptační protokol, ve kterém musí být uvedeno:</w:t>
      </w:r>
    </w:p>
    <w:p w14:paraId="0380CB87" w14:textId="77777777" w:rsidR="007262C7" w:rsidRPr="005267E9" w:rsidRDefault="007262C7" w:rsidP="007262C7">
      <w:pPr>
        <w:pStyle w:val="RLTextlnkuslovan"/>
        <w:numPr>
          <w:ilvl w:val="0"/>
          <w:numId w:val="10"/>
        </w:numPr>
        <w:spacing w:before="120" w:line="276" w:lineRule="auto"/>
        <w:rPr>
          <w:rFonts w:ascii="Segoe UI" w:hAnsi="Segoe UI" w:cs="Segoe UI"/>
          <w:sz w:val="22"/>
          <w:szCs w:val="22"/>
          <w:lang w:eastAsia="en-US"/>
        </w:rPr>
      </w:pPr>
      <w:r w:rsidRPr="005267E9">
        <w:rPr>
          <w:rFonts w:ascii="Segoe UI" w:hAnsi="Segoe UI" w:cs="Segoe UI"/>
          <w:sz w:val="22"/>
          <w:szCs w:val="22"/>
        </w:rPr>
        <w:t>Akceptováno bez výhrad; nebo</w:t>
      </w:r>
    </w:p>
    <w:p w14:paraId="7F0CB502" w14:textId="77777777" w:rsidR="007262C7" w:rsidRPr="005267E9" w:rsidRDefault="007262C7" w:rsidP="007262C7">
      <w:pPr>
        <w:pStyle w:val="RLTextlnkuslovan"/>
        <w:numPr>
          <w:ilvl w:val="0"/>
          <w:numId w:val="10"/>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Akceptováno </w:t>
      </w:r>
      <w:r w:rsidRPr="005267E9">
        <w:rPr>
          <w:rFonts w:ascii="Segoe UI" w:hAnsi="Segoe UI" w:cs="Segoe UI"/>
          <w:sz w:val="22"/>
          <w:szCs w:val="22"/>
          <w:lang w:val="cs-CZ"/>
        </w:rPr>
        <w:t>s výhradami</w:t>
      </w:r>
      <w:r w:rsidRPr="005267E9">
        <w:rPr>
          <w:rFonts w:ascii="Segoe UI" w:hAnsi="Segoe UI" w:cs="Segoe UI"/>
          <w:sz w:val="22"/>
          <w:szCs w:val="22"/>
        </w:rPr>
        <w:t>; nebo</w:t>
      </w:r>
    </w:p>
    <w:p w14:paraId="25890C0F" w14:textId="77777777" w:rsidR="007262C7" w:rsidRPr="005267E9" w:rsidRDefault="007262C7" w:rsidP="007262C7">
      <w:pPr>
        <w:pStyle w:val="RLTextlnkuslovan"/>
        <w:numPr>
          <w:ilvl w:val="0"/>
          <w:numId w:val="10"/>
        </w:numPr>
        <w:spacing w:before="120" w:line="276" w:lineRule="auto"/>
        <w:rPr>
          <w:rFonts w:ascii="Segoe UI" w:hAnsi="Segoe UI" w:cs="Segoe UI"/>
          <w:sz w:val="22"/>
          <w:szCs w:val="22"/>
          <w:lang w:eastAsia="en-US"/>
        </w:rPr>
      </w:pPr>
      <w:r w:rsidRPr="005267E9">
        <w:rPr>
          <w:rFonts w:ascii="Segoe UI" w:hAnsi="Segoe UI" w:cs="Segoe UI"/>
          <w:sz w:val="22"/>
          <w:szCs w:val="22"/>
        </w:rPr>
        <w:t>Neakceptováno.</w:t>
      </w:r>
    </w:p>
    <w:p w14:paraId="15A05885" w14:textId="77777777" w:rsidR="007262C7" w:rsidRPr="005267E9" w:rsidRDefault="007262C7" w:rsidP="007262C7">
      <w:pPr>
        <w:pStyle w:val="RLTextlnkuslovan"/>
        <w:numPr>
          <w:ilvl w:val="0"/>
          <w:numId w:val="0"/>
        </w:numPr>
        <w:spacing w:before="120" w:line="276" w:lineRule="auto"/>
        <w:ind w:left="2124"/>
        <w:rPr>
          <w:rFonts w:ascii="Segoe UI" w:hAnsi="Segoe UI" w:cs="Segoe UI"/>
          <w:sz w:val="22"/>
          <w:szCs w:val="22"/>
        </w:rPr>
      </w:pPr>
      <w:r w:rsidRPr="005267E9">
        <w:rPr>
          <w:rFonts w:ascii="Segoe UI" w:hAnsi="Segoe UI" w:cs="Segoe UI"/>
          <w:sz w:val="22"/>
          <w:szCs w:val="22"/>
        </w:rPr>
        <w:t>V případě výsledku „</w:t>
      </w:r>
      <w:r w:rsidRPr="005267E9">
        <w:rPr>
          <w:rFonts w:ascii="Segoe UI" w:hAnsi="Segoe UI" w:cs="Segoe UI"/>
          <w:i/>
          <w:sz w:val="22"/>
          <w:szCs w:val="22"/>
        </w:rPr>
        <w:t>Neakceptováno</w:t>
      </w:r>
      <w:r w:rsidRPr="005267E9">
        <w:rPr>
          <w:rFonts w:ascii="Segoe UI" w:hAnsi="Segoe UI" w:cs="Segoe UI"/>
          <w:sz w:val="22"/>
          <w:szCs w:val="22"/>
        </w:rPr>
        <w:t xml:space="preserve">“ musí zápis obsahovat vyjádření </w:t>
      </w:r>
      <w:r w:rsidRPr="005267E9">
        <w:rPr>
          <w:rFonts w:ascii="Segoe UI" w:hAnsi="Segoe UI" w:cs="Segoe UI"/>
          <w:sz w:val="22"/>
          <w:szCs w:val="22"/>
          <w:lang w:val="cs-CZ"/>
        </w:rPr>
        <w:t>Poskytovatele</w:t>
      </w:r>
      <w:r w:rsidRPr="005267E9">
        <w:rPr>
          <w:rFonts w:ascii="Segoe UI" w:hAnsi="Segoe UI" w:cs="Segoe UI"/>
          <w:sz w:val="22"/>
          <w:szCs w:val="22"/>
        </w:rPr>
        <w:t xml:space="preserve"> ke zjištěným vadám a termín jejich odstranění</w:t>
      </w:r>
      <w:r w:rsidRPr="005267E9">
        <w:rPr>
          <w:rFonts w:ascii="Segoe UI" w:hAnsi="Segoe UI" w:cs="Segoe UI"/>
          <w:sz w:val="22"/>
          <w:szCs w:val="22"/>
          <w:lang w:val="cs-CZ"/>
        </w:rPr>
        <w:t xml:space="preserve"> (</w:t>
      </w:r>
      <w:r w:rsidRPr="005267E9">
        <w:rPr>
          <w:rFonts w:ascii="Segoe UI" w:hAnsi="Segoe UI" w:cs="Segoe UI"/>
          <w:sz w:val="22"/>
          <w:szCs w:val="22"/>
          <w:lang w:eastAsia="en-US"/>
        </w:rPr>
        <w:t>Poskytovatel je povinen vypořádat připomínky Objednatele bez zbytečného odkladu</w:t>
      </w:r>
      <w:r w:rsidRPr="005267E9">
        <w:rPr>
          <w:rFonts w:ascii="Segoe UI" w:hAnsi="Segoe UI" w:cs="Segoe UI"/>
          <w:sz w:val="22"/>
          <w:szCs w:val="22"/>
          <w:lang w:val="cs-CZ" w:eastAsia="en-US"/>
        </w:rPr>
        <w:t>)</w:t>
      </w:r>
      <w:r w:rsidRPr="005267E9">
        <w:rPr>
          <w:rFonts w:ascii="Segoe UI" w:hAnsi="Segoe UI" w:cs="Segoe UI"/>
          <w:sz w:val="22"/>
          <w:szCs w:val="22"/>
        </w:rPr>
        <w:t>. Po odstranění všech zjištěných vad v dohodnutých termínech bude vystaven nový akceptační protokol, ve kterém bude uvedeno Akceptováno bez výhrad</w:t>
      </w:r>
      <w:r w:rsidRPr="005267E9">
        <w:rPr>
          <w:rFonts w:ascii="Segoe UI" w:hAnsi="Segoe UI" w:cs="Segoe UI"/>
          <w:sz w:val="22"/>
          <w:szCs w:val="22"/>
          <w:lang w:val="cs-CZ"/>
        </w:rPr>
        <w:t xml:space="preserve"> nebo Akceptováno s výhradami</w:t>
      </w:r>
      <w:r w:rsidRPr="005267E9">
        <w:rPr>
          <w:rFonts w:ascii="Segoe UI" w:hAnsi="Segoe UI" w:cs="Segoe UI"/>
          <w:sz w:val="22"/>
          <w:szCs w:val="22"/>
        </w:rPr>
        <w:t>.</w:t>
      </w:r>
    </w:p>
    <w:p w14:paraId="43709B37" w14:textId="77777777" w:rsidR="007262C7" w:rsidRPr="005267E9" w:rsidRDefault="007262C7" w:rsidP="007262C7">
      <w:pPr>
        <w:pStyle w:val="RLTextlnkuslovan"/>
        <w:numPr>
          <w:ilvl w:val="0"/>
          <w:numId w:val="0"/>
        </w:numPr>
        <w:spacing w:before="120" w:line="276" w:lineRule="auto"/>
        <w:ind w:left="2124"/>
        <w:rPr>
          <w:rFonts w:ascii="Segoe UI" w:hAnsi="Segoe UI" w:cs="Segoe UI"/>
          <w:sz w:val="22"/>
          <w:szCs w:val="22"/>
        </w:rPr>
      </w:pPr>
      <w:r w:rsidRPr="005267E9">
        <w:rPr>
          <w:rFonts w:ascii="Segoe UI" w:hAnsi="Segoe UI" w:cs="Segoe UI"/>
          <w:sz w:val="22"/>
          <w:szCs w:val="22"/>
        </w:rPr>
        <w:t>V případě výsledku „</w:t>
      </w:r>
      <w:r w:rsidRPr="005267E9">
        <w:rPr>
          <w:rFonts w:ascii="Segoe UI" w:hAnsi="Segoe UI" w:cs="Segoe UI"/>
          <w:i/>
          <w:sz w:val="22"/>
          <w:szCs w:val="22"/>
          <w:lang w:val="cs-CZ"/>
        </w:rPr>
        <w:t>Akceptováno s výhradami</w:t>
      </w:r>
      <w:r w:rsidRPr="005267E9">
        <w:rPr>
          <w:rFonts w:ascii="Segoe UI" w:hAnsi="Segoe UI" w:cs="Segoe UI"/>
          <w:sz w:val="22"/>
          <w:szCs w:val="22"/>
        </w:rPr>
        <w:t xml:space="preserve">“ musí zápis obsahovat vyjádření </w:t>
      </w:r>
      <w:r w:rsidRPr="005267E9">
        <w:rPr>
          <w:rFonts w:ascii="Segoe UI" w:hAnsi="Segoe UI" w:cs="Segoe UI"/>
          <w:sz w:val="22"/>
          <w:szCs w:val="22"/>
          <w:lang w:val="cs-CZ"/>
        </w:rPr>
        <w:t>Poskytovatele</w:t>
      </w:r>
      <w:r w:rsidRPr="005267E9">
        <w:rPr>
          <w:rFonts w:ascii="Segoe UI" w:hAnsi="Segoe UI" w:cs="Segoe UI"/>
          <w:sz w:val="22"/>
          <w:szCs w:val="22"/>
        </w:rPr>
        <w:t xml:space="preserve"> ke zjištěným vadám a termín jejich odstranění</w:t>
      </w:r>
      <w:r w:rsidRPr="005267E9">
        <w:rPr>
          <w:rFonts w:ascii="Segoe UI" w:hAnsi="Segoe UI" w:cs="Segoe UI"/>
          <w:sz w:val="22"/>
          <w:szCs w:val="22"/>
          <w:lang w:val="cs-CZ"/>
        </w:rPr>
        <w:t xml:space="preserve"> (</w:t>
      </w:r>
      <w:r w:rsidRPr="005267E9">
        <w:rPr>
          <w:rFonts w:ascii="Segoe UI" w:hAnsi="Segoe UI" w:cs="Segoe UI"/>
          <w:sz w:val="22"/>
          <w:szCs w:val="22"/>
          <w:lang w:eastAsia="en-US"/>
        </w:rPr>
        <w:t>Poskytovatel je povinen vypořádat připomínky Objednatele bez zbytečného odkladu</w:t>
      </w:r>
      <w:r w:rsidRPr="005267E9">
        <w:rPr>
          <w:rFonts w:ascii="Segoe UI" w:hAnsi="Segoe UI" w:cs="Segoe UI"/>
          <w:sz w:val="22"/>
          <w:szCs w:val="22"/>
          <w:lang w:val="cs-CZ" w:eastAsia="en-US"/>
        </w:rPr>
        <w:t>)</w:t>
      </w:r>
      <w:r w:rsidRPr="005267E9">
        <w:rPr>
          <w:rFonts w:ascii="Segoe UI" w:hAnsi="Segoe UI" w:cs="Segoe UI"/>
          <w:sz w:val="22"/>
          <w:szCs w:val="22"/>
        </w:rPr>
        <w:t>.</w:t>
      </w:r>
    </w:p>
    <w:p w14:paraId="51FF6FF6" w14:textId="77777777" w:rsidR="007262C7" w:rsidRPr="005267E9" w:rsidRDefault="007262C7" w:rsidP="007262C7">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V závislosti na kategorii zjištěných vad může být výsledkem akceptačního řízení:</w:t>
      </w:r>
    </w:p>
    <w:p w14:paraId="4F77082F" w14:textId="1B046618" w:rsidR="007262C7" w:rsidRPr="005267E9" w:rsidRDefault="007262C7" w:rsidP="007262C7">
      <w:pPr>
        <w:pStyle w:val="RLTextlnkuslovan"/>
        <w:numPr>
          <w:ilvl w:val="0"/>
          <w:numId w:val="11"/>
        </w:numPr>
        <w:spacing w:before="120" w:line="276" w:lineRule="auto"/>
        <w:ind w:left="2552" w:hanging="284"/>
        <w:rPr>
          <w:rFonts w:ascii="Segoe UI" w:hAnsi="Segoe UI" w:cs="Segoe UI"/>
          <w:sz w:val="22"/>
          <w:szCs w:val="22"/>
          <w:lang w:eastAsia="en-US"/>
        </w:rPr>
      </w:pPr>
      <w:r w:rsidRPr="005267E9">
        <w:rPr>
          <w:rFonts w:ascii="Segoe UI" w:hAnsi="Segoe UI" w:cs="Segoe UI"/>
          <w:b/>
          <w:sz w:val="22"/>
          <w:szCs w:val="22"/>
        </w:rPr>
        <w:t>Akceptováno bez výhrad</w:t>
      </w:r>
      <w:r w:rsidRPr="005267E9">
        <w:rPr>
          <w:rFonts w:ascii="Segoe UI" w:hAnsi="Segoe UI" w:cs="Segoe UI"/>
          <w:sz w:val="22"/>
          <w:szCs w:val="22"/>
        </w:rPr>
        <w:t xml:space="preserve"> – v případě, že Objednatel v průběhu akceptačního řízení nenalezne v předaném plnění žádné vady ani nedodělky, uvede Objednatel do akceptačního protokolu, že předané plnění bylo akceptováno bez výhrad a akceptační protokol potvrdí svým podpisem. Tím se považuje </w:t>
      </w:r>
      <w:r w:rsidR="009023C9">
        <w:rPr>
          <w:rFonts w:ascii="Segoe UI" w:hAnsi="Segoe UI" w:cs="Segoe UI"/>
          <w:sz w:val="22"/>
          <w:szCs w:val="22"/>
          <w:lang w:val="cs-CZ"/>
        </w:rPr>
        <w:t>p</w:t>
      </w:r>
      <w:r w:rsidR="002E2803">
        <w:rPr>
          <w:rFonts w:ascii="Segoe UI" w:hAnsi="Segoe UI" w:cs="Segoe UI"/>
          <w:sz w:val="22"/>
          <w:szCs w:val="22"/>
          <w:lang w:val="cs-CZ"/>
        </w:rPr>
        <w:t xml:space="preserve">ředmět </w:t>
      </w:r>
      <w:r w:rsidR="009023C9">
        <w:rPr>
          <w:rFonts w:ascii="Segoe UI" w:hAnsi="Segoe UI" w:cs="Segoe UI"/>
          <w:sz w:val="22"/>
          <w:szCs w:val="22"/>
          <w:lang w:val="cs-CZ"/>
        </w:rPr>
        <w:t>S</w:t>
      </w:r>
      <w:r w:rsidR="002E2803">
        <w:rPr>
          <w:rFonts w:ascii="Segoe UI" w:hAnsi="Segoe UI" w:cs="Segoe UI"/>
          <w:sz w:val="22"/>
          <w:szCs w:val="22"/>
          <w:lang w:val="cs-CZ"/>
        </w:rPr>
        <w:t xml:space="preserve">mlouvy </w:t>
      </w:r>
      <w:r>
        <w:rPr>
          <w:rFonts w:ascii="Segoe UI" w:hAnsi="Segoe UI" w:cs="Segoe UI"/>
          <w:sz w:val="22"/>
          <w:szCs w:val="22"/>
          <w:lang w:val="cs-CZ"/>
        </w:rPr>
        <w:t xml:space="preserve">nebo jeho část </w:t>
      </w:r>
      <w:r w:rsidRPr="005267E9">
        <w:rPr>
          <w:rFonts w:ascii="Segoe UI" w:hAnsi="Segoe UI" w:cs="Segoe UI"/>
          <w:sz w:val="22"/>
          <w:szCs w:val="22"/>
        </w:rPr>
        <w:t>za řádně provedené;</w:t>
      </w:r>
    </w:p>
    <w:p w14:paraId="2481C86B" w14:textId="4F2D6AC8" w:rsidR="007262C7" w:rsidRPr="005267E9" w:rsidRDefault="007262C7" w:rsidP="007262C7">
      <w:pPr>
        <w:pStyle w:val="RLTextlnkuslovan"/>
        <w:numPr>
          <w:ilvl w:val="0"/>
          <w:numId w:val="11"/>
        </w:numPr>
        <w:spacing w:before="120" w:line="276" w:lineRule="auto"/>
        <w:ind w:left="2552" w:hanging="284"/>
        <w:rPr>
          <w:rFonts w:ascii="Segoe UI" w:hAnsi="Segoe UI" w:cs="Segoe UI"/>
          <w:sz w:val="22"/>
          <w:szCs w:val="22"/>
          <w:lang w:eastAsia="en-US"/>
        </w:rPr>
      </w:pPr>
      <w:r w:rsidRPr="005267E9">
        <w:rPr>
          <w:rFonts w:ascii="Segoe UI" w:hAnsi="Segoe UI" w:cs="Segoe UI"/>
          <w:b/>
          <w:sz w:val="22"/>
          <w:szCs w:val="22"/>
        </w:rPr>
        <w:t xml:space="preserve">Akceptováno </w:t>
      </w:r>
      <w:r w:rsidRPr="005267E9">
        <w:rPr>
          <w:rFonts w:ascii="Segoe UI" w:hAnsi="Segoe UI" w:cs="Segoe UI"/>
          <w:b/>
          <w:sz w:val="22"/>
          <w:szCs w:val="22"/>
          <w:lang w:val="cs-CZ"/>
        </w:rPr>
        <w:t xml:space="preserve">s </w:t>
      </w:r>
      <w:r w:rsidRPr="005267E9">
        <w:rPr>
          <w:rFonts w:ascii="Segoe UI" w:hAnsi="Segoe UI" w:cs="Segoe UI"/>
          <w:b/>
          <w:sz w:val="22"/>
          <w:szCs w:val="22"/>
        </w:rPr>
        <w:t>výhrad</w:t>
      </w:r>
      <w:r w:rsidRPr="005267E9">
        <w:rPr>
          <w:rFonts w:ascii="Segoe UI" w:hAnsi="Segoe UI" w:cs="Segoe UI"/>
          <w:b/>
          <w:sz w:val="22"/>
          <w:szCs w:val="22"/>
          <w:lang w:val="cs-CZ"/>
        </w:rPr>
        <w:t>ami</w:t>
      </w:r>
      <w:r w:rsidRPr="005267E9">
        <w:rPr>
          <w:rFonts w:ascii="Segoe UI" w:hAnsi="Segoe UI" w:cs="Segoe UI"/>
          <w:sz w:val="22"/>
          <w:szCs w:val="22"/>
        </w:rPr>
        <w:t xml:space="preserve"> – v případě, že Objednatel v průběhu akceptačního řízení nalezne v předaném plnění vady </w:t>
      </w:r>
      <w:r w:rsidRPr="005267E9">
        <w:rPr>
          <w:rFonts w:ascii="Segoe UI" w:hAnsi="Segoe UI" w:cs="Segoe UI"/>
          <w:sz w:val="22"/>
          <w:szCs w:val="22"/>
          <w:lang w:val="cs-CZ"/>
        </w:rPr>
        <w:t>či</w:t>
      </w:r>
      <w:r w:rsidRPr="005267E9">
        <w:rPr>
          <w:rFonts w:ascii="Segoe UI" w:hAnsi="Segoe UI" w:cs="Segoe UI"/>
          <w:sz w:val="22"/>
          <w:szCs w:val="22"/>
        </w:rPr>
        <w:t xml:space="preserve"> </w:t>
      </w:r>
      <w:r>
        <w:rPr>
          <w:rFonts w:ascii="Segoe UI" w:hAnsi="Segoe UI" w:cs="Segoe UI"/>
          <w:sz w:val="22"/>
          <w:szCs w:val="22"/>
          <w:lang w:val="cs-CZ"/>
        </w:rPr>
        <w:t>odchylky od definovaných akceptačních kritérií</w:t>
      </w:r>
      <w:r w:rsidRPr="005267E9">
        <w:rPr>
          <w:rFonts w:ascii="Segoe UI" w:hAnsi="Segoe UI" w:cs="Segoe UI"/>
          <w:sz w:val="22"/>
          <w:szCs w:val="22"/>
        </w:rPr>
        <w:t xml:space="preserve">, uvede Objednatel do akceptačního protokolu, že předané plnění bylo akceptováno </w:t>
      </w:r>
      <w:r w:rsidRPr="005267E9">
        <w:rPr>
          <w:rFonts w:ascii="Segoe UI" w:hAnsi="Segoe UI" w:cs="Segoe UI"/>
          <w:sz w:val="22"/>
          <w:szCs w:val="22"/>
          <w:lang w:val="cs-CZ"/>
        </w:rPr>
        <w:t>s</w:t>
      </w:r>
      <w:r w:rsidRPr="005267E9">
        <w:rPr>
          <w:rFonts w:ascii="Segoe UI" w:hAnsi="Segoe UI" w:cs="Segoe UI"/>
          <w:sz w:val="22"/>
          <w:szCs w:val="22"/>
        </w:rPr>
        <w:t xml:space="preserve"> výhrad</w:t>
      </w:r>
      <w:r w:rsidRPr="005267E9">
        <w:rPr>
          <w:rFonts w:ascii="Segoe UI" w:hAnsi="Segoe UI" w:cs="Segoe UI"/>
          <w:sz w:val="22"/>
          <w:szCs w:val="22"/>
          <w:lang w:val="cs-CZ"/>
        </w:rPr>
        <w:t>ami</w:t>
      </w:r>
      <w:r w:rsidRPr="005267E9">
        <w:rPr>
          <w:rFonts w:ascii="Segoe UI" w:hAnsi="Segoe UI" w:cs="Segoe UI"/>
          <w:sz w:val="22"/>
          <w:szCs w:val="22"/>
        </w:rPr>
        <w:t xml:space="preserve"> a</w:t>
      </w:r>
      <w:r w:rsidRPr="005267E9">
        <w:rPr>
          <w:rFonts w:ascii="Segoe UI" w:hAnsi="Segoe UI" w:cs="Segoe UI"/>
          <w:sz w:val="22"/>
          <w:szCs w:val="22"/>
          <w:lang w:val="cs-CZ"/>
        </w:rPr>
        <w:t xml:space="preserve"> </w:t>
      </w:r>
      <w:r w:rsidRPr="005267E9">
        <w:rPr>
          <w:rFonts w:ascii="Segoe UI" w:hAnsi="Segoe UI" w:cs="Segoe UI"/>
          <w:sz w:val="22"/>
          <w:szCs w:val="22"/>
        </w:rPr>
        <w:t>akceptační protokol potvrdí svým podpisem.</w:t>
      </w:r>
      <w:r w:rsidRPr="005267E9">
        <w:rPr>
          <w:rFonts w:ascii="Segoe UI" w:hAnsi="Segoe UI" w:cs="Segoe UI"/>
          <w:sz w:val="22"/>
          <w:szCs w:val="22"/>
          <w:lang w:val="cs-CZ"/>
        </w:rPr>
        <w:t xml:space="preserve"> </w:t>
      </w:r>
      <w:r w:rsidR="002E2803">
        <w:rPr>
          <w:rFonts w:ascii="Segoe UI" w:hAnsi="Segoe UI" w:cs="Segoe UI"/>
          <w:sz w:val="22"/>
          <w:szCs w:val="22"/>
          <w:lang w:val="cs-CZ"/>
        </w:rPr>
        <w:t xml:space="preserve">Předmět </w:t>
      </w:r>
      <w:r w:rsidR="009023C9">
        <w:rPr>
          <w:rFonts w:ascii="Segoe UI" w:hAnsi="Segoe UI" w:cs="Segoe UI"/>
          <w:sz w:val="22"/>
          <w:szCs w:val="22"/>
          <w:lang w:val="cs-CZ"/>
        </w:rPr>
        <w:t>S</w:t>
      </w:r>
      <w:r w:rsidR="002E2803">
        <w:rPr>
          <w:rFonts w:ascii="Segoe UI" w:hAnsi="Segoe UI" w:cs="Segoe UI"/>
          <w:sz w:val="22"/>
          <w:szCs w:val="22"/>
          <w:lang w:val="cs-CZ"/>
        </w:rPr>
        <w:t xml:space="preserve">mlouvy </w:t>
      </w:r>
      <w:r w:rsidR="00D1362B">
        <w:rPr>
          <w:rFonts w:ascii="Segoe UI" w:hAnsi="Segoe UI" w:cs="Segoe UI"/>
          <w:sz w:val="22"/>
          <w:szCs w:val="22"/>
          <w:lang w:val="cs-CZ"/>
        </w:rPr>
        <w:t xml:space="preserve">nebo jeho část </w:t>
      </w:r>
      <w:r w:rsidRPr="005267E9">
        <w:rPr>
          <w:rFonts w:ascii="Segoe UI" w:hAnsi="Segoe UI" w:cs="Segoe UI"/>
          <w:sz w:val="22"/>
          <w:szCs w:val="22"/>
          <w:lang w:val="cs-CZ"/>
        </w:rPr>
        <w:t xml:space="preserve">se považuje </w:t>
      </w:r>
      <w:r w:rsidRPr="005267E9">
        <w:rPr>
          <w:rFonts w:ascii="Segoe UI" w:hAnsi="Segoe UI" w:cs="Segoe UI"/>
          <w:sz w:val="22"/>
          <w:szCs w:val="22"/>
        </w:rPr>
        <w:t>za řádně proveden</w:t>
      </w:r>
      <w:r w:rsidR="002E2803">
        <w:rPr>
          <w:rFonts w:ascii="Segoe UI" w:hAnsi="Segoe UI" w:cs="Segoe UI"/>
          <w:sz w:val="22"/>
          <w:szCs w:val="22"/>
          <w:lang w:val="cs-CZ"/>
        </w:rPr>
        <w:t>ý</w:t>
      </w:r>
      <w:r w:rsidRPr="005267E9">
        <w:rPr>
          <w:rFonts w:ascii="Segoe UI" w:hAnsi="Segoe UI" w:cs="Segoe UI"/>
          <w:sz w:val="22"/>
          <w:szCs w:val="22"/>
          <w:lang w:val="cs-CZ"/>
        </w:rPr>
        <w:t xml:space="preserve"> okamžikem odstranění všech vad a nedodělků</w:t>
      </w:r>
      <w:r w:rsidRPr="005267E9">
        <w:rPr>
          <w:rFonts w:ascii="Segoe UI" w:hAnsi="Segoe UI" w:cs="Segoe UI"/>
          <w:sz w:val="22"/>
          <w:szCs w:val="22"/>
        </w:rPr>
        <w:t>;</w:t>
      </w:r>
    </w:p>
    <w:p w14:paraId="21F28671" w14:textId="6C65A382" w:rsidR="007262C7" w:rsidRPr="005267E9" w:rsidRDefault="007262C7" w:rsidP="007262C7">
      <w:pPr>
        <w:pStyle w:val="RLTextlnkuslovan"/>
        <w:numPr>
          <w:ilvl w:val="0"/>
          <w:numId w:val="11"/>
        </w:numPr>
        <w:spacing w:before="120" w:line="276" w:lineRule="auto"/>
        <w:ind w:left="2552" w:hanging="284"/>
        <w:rPr>
          <w:rFonts w:ascii="Segoe UI" w:hAnsi="Segoe UI" w:cs="Segoe UI"/>
          <w:sz w:val="22"/>
          <w:szCs w:val="22"/>
          <w:lang w:eastAsia="en-US"/>
        </w:rPr>
      </w:pPr>
      <w:r w:rsidRPr="005267E9">
        <w:rPr>
          <w:rFonts w:ascii="Segoe UI" w:hAnsi="Segoe UI" w:cs="Segoe UI"/>
          <w:b/>
          <w:sz w:val="22"/>
          <w:szCs w:val="22"/>
        </w:rPr>
        <w:t>Neakceptováno</w:t>
      </w:r>
      <w:r w:rsidRPr="005267E9">
        <w:rPr>
          <w:rFonts w:ascii="Segoe UI" w:hAnsi="Segoe UI" w:cs="Segoe UI"/>
          <w:sz w:val="22"/>
          <w:szCs w:val="22"/>
        </w:rPr>
        <w:t xml:space="preserve"> – v případě stavu nesplňujícího podmínky pro „</w:t>
      </w:r>
      <w:r w:rsidRPr="005267E9">
        <w:rPr>
          <w:rFonts w:ascii="Segoe UI" w:hAnsi="Segoe UI" w:cs="Segoe UI"/>
          <w:i/>
          <w:sz w:val="22"/>
          <w:szCs w:val="22"/>
        </w:rPr>
        <w:t>Akceptováno bez výhrad</w:t>
      </w:r>
      <w:r w:rsidRPr="005267E9">
        <w:rPr>
          <w:rFonts w:ascii="Segoe UI" w:hAnsi="Segoe UI" w:cs="Segoe UI"/>
          <w:sz w:val="22"/>
          <w:szCs w:val="22"/>
        </w:rPr>
        <w:t>“</w:t>
      </w:r>
      <w:r w:rsidRPr="005267E9">
        <w:rPr>
          <w:rFonts w:ascii="Segoe UI" w:hAnsi="Segoe UI" w:cs="Segoe UI"/>
          <w:sz w:val="22"/>
          <w:szCs w:val="22"/>
          <w:lang w:val="cs-CZ"/>
        </w:rPr>
        <w:t xml:space="preserve"> nebo </w:t>
      </w:r>
      <w:r w:rsidRPr="005267E9">
        <w:rPr>
          <w:rFonts w:ascii="Segoe UI" w:hAnsi="Segoe UI" w:cs="Segoe UI"/>
          <w:sz w:val="22"/>
          <w:szCs w:val="22"/>
        </w:rPr>
        <w:t>„</w:t>
      </w:r>
      <w:r w:rsidRPr="005267E9">
        <w:rPr>
          <w:rFonts w:ascii="Segoe UI" w:hAnsi="Segoe UI" w:cs="Segoe UI"/>
          <w:i/>
          <w:sz w:val="22"/>
          <w:szCs w:val="22"/>
        </w:rPr>
        <w:t xml:space="preserve">Akceptováno </w:t>
      </w:r>
      <w:r w:rsidRPr="005267E9">
        <w:rPr>
          <w:rFonts w:ascii="Segoe UI" w:hAnsi="Segoe UI" w:cs="Segoe UI"/>
          <w:i/>
          <w:sz w:val="22"/>
          <w:szCs w:val="22"/>
          <w:lang w:val="cs-CZ"/>
        </w:rPr>
        <w:t>s výhradami</w:t>
      </w:r>
      <w:r w:rsidRPr="005267E9">
        <w:rPr>
          <w:rFonts w:ascii="Segoe UI" w:hAnsi="Segoe UI" w:cs="Segoe UI"/>
          <w:sz w:val="22"/>
          <w:szCs w:val="22"/>
        </w:rPr>
        <w:t>“</w:t>
      </w:r>
      <w:r w:rsidRPr="005267E9">
        <w:rPr>
          <w:rFonts w:ascii="Segoe UI" w:hAnsi="Segoe UI" w:cs="Segoe UI"/>
          <w:sz w:val="22"/>
          <w:szCs w:val="22"/>
          <w:lang w:val="cs-CZ"/>
        </w:rPr>
        <w:t xml:space="preserve"> </w:t>
      </w:r>
      <w:r w:rsidRPr="005267E9">
        <w:rPr>
          <w:rFonts w:ascii="Segoe UI" w:hAnsi="Segoe UI" w:cs="Segoe UI"/>
          <w:sz w:val="22"/>
          <w:szCs w:val="22"/>
        </w:rPr>
        <w:t>nebude předané plnění akceptováno a akceptační řízení bude skončeno s výsledkem „</w:t>
      </w:r>
      <w:r w:rsidRPr="005267E9">
        <w:rPr>
          <w:rFonts w:ascii="Segoe UI" w:hAnsi="Segoe UI" w:cs="Segoe UI"/>
          <w:i/>
          <w:sz w:val="22"/>
          <w:szCs w:val="22"/>
        </w:rPr>
        <w:t>Neakceptováno</w:t>
      </w:r>
      <w:r w:rsidRPr="005267E9">
        <w:rPr>
          <w:rFonts w:ascii="Segoe UI" w:hAnsi="Segoe UI" w:cs="Segoe UI"/>
          <w:sz w:val="22"/>
          <w:szCs w:val="22"/>
        </w:rPr>
        <w:t xml:space="preserve">“. </w:t>
      </w:r>
      <w:r w:rsidR="002E2803">
        <w:rPr>
          <w:rFonts w:ascii="Segoe UI" w:hAnsi="Segoe UI" w:cs="Segoe UI"/>
          <w:sz w:val="22"/>
          <w:szCs w:val="22"/>
          <w:lang w:val="cs-CZ"/>
        </w:rPr>
        <w:t xml:space="preserve">Předmět </w:t>
      </w:r>
      <w:r w:rsidR="009023C9">
        <w:rPr>
          <w:rFonts w:ascii="Segoe UI" w:hAnsi="Segoe UI" w:cs="Segoe UI"/>
          <w:sz w:val="22"/>
          <w:szCs w:val="22"/>
          <w:lang w:val="cs-CZ"/>
        </w:rPr>
        <w:t>S</w:t>
      </w:r>
      <w:r w:rsidR="002E2803">
        <w:rPr>
          <w:rFonts w:ascii="Segoe UI" w:hAnsi="Segoe UI" w:cs="Segoe UI"/>
          <w:sz w:val="22"/>
          <w:szCs w:val="22"/>
          <w:lang w:val="cs-CZ"/>
        </w:rPr>
        <w:t xml:space="preserve">mlouvy </w:t>
      </w:r>
      <w:r w:rsidR="00D1362B">
        <w:rPr>
          <w:rFonts w:ascii="Segoe UI" w:hAnsi="Segoe UI" w:cs="Segoe UI"/>
          <w:sz w:val="22"/>
          <w:szCs w:val="22"/>
          <w:lang w:val="cs-CZ"/>
        </w:rPr>
        <w:t xml:space="preserve">nebo jeho část </w:t>
      </w:r>
      <w:r w:rsidRPr="005267E9">
        <w:rPr>
          <w:rFonts w:ascii="Segoe UI" w:hAnsi="Segoe UI" w:cs="Segoe UI"/>
          <w:sz w:val="22"/>
          <w:szCs w:val="22"/>
        </w:rPr>
        <w:t>není řádné proveden</w:t>
      </w:r>
      <w:r w:rsidR="002E2803">
        <w:rPr>
          <w:rFonts w:ascii="Segoe UI" w:hAnsi="Segoe UI" w:cs="Segoe UI"/>
          <w:sz w:val="22"/>
          <w:szCs w:val="22"/>
          <w:lang w:val="cs-CZ"/>
        </w:rPr>
        <w:t>ý</w:t>
      </w:r>
      <w:r w:rsidRPr="005267E9">
        <w:rPr>
          <w:rFonts w:ascii="Segoe UI" w:hAnsi="Segoe UI" w:cs="Segoe UI"/>
          <w:sz w:val="22"/>
          <w:szCs w:val="22"/>
        </w:rPr>
        <w:t xml:space="preserve"> a</w:t>
      </w:r>
      <w:r w:rsidRPr="005267E9">
        <w:rPr>
          <w:rFonts w:ascii="Segoe UI" w:hAnsi="Segoe UI" w:cs="Segoe UI"/>
          <w:sz w:val="22"/>
          <w:szCs w:val="22"/>
          <w:lang w:val="cs-CZ"/>
        </w:rPr>
        <w:t> </w:t>
      </w:r>
      <w:r w:rsidR="00071F1F">
        <w:rPr>
          <w:rFonts w:ascii="Segoe UI" w:hAnsi="Segoe UI" w:cs="Segoe UI"/>
          <w:sz w:val="22"/>
          <w:szCs w:val="22"/>
          <w:lang w:val="cs-CZ"/>
        </w:rPr>
        <w:t>Poskytovateli</w:t>
      </w:r>
      <w:r w:rsidRPr="005267E9">
        <w:rPr>
          <w:rFonts w:ascii="Segoe UI" w:hAnsi="Segoe UI" w:cs="Segoe UI"/>
          <w:sz w:val="22"/>
          <w:szCs w:val="22"/>
        </w:rPr>
        <w:t xml:space="preserve"> nevzniká nárok na platbu za toto plnění.</w:t>
      </w:r>
    </w:p>
    <w:p w14:paraId="0A27570D" w14:textId="77777777" w:rsidR="0037714C" w:rsidRPr="005267E9" w:rsidRDefault="0037714C" w:rsidP="0037714C">
      <w:pPr>
        <w:pStyle w:val="RLlneksmlouvy"/>
        <w:rPr>
          <w:rFonts w:ascii="Segoe UI" w:hAnsi="Segoe UI" w:cs="Segoe UI"/>
          <w:sz w:val="22"/>
          <w:szCs w:val="22"/>
        </w:rPr>
      </w:pPr>
      <w:r w:rsidRPr="005267E9">
        <w:rPr>
          <w:rFonts w:ascii="Segoe UI" w:hAnsi="Segoe UI" w:cs="Segoe UI"/>
          <w:sz w:val="22"/>
          <w:szCs w:val="22"/>
        </w:rPr>
        <w:t>VLASTNICKÉ PRÁVO A UŽÍVACÍ PRÁVA</w:t>
      </w:r>
    </w:p>
    <w:p w14:paraId="2243458C" w14:textId="0F9FA198"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Poskytovatel prohlašuje, že vlastnické právo a nebezpečí škody na věci ke všem hmotným součástem </w:t>
      </w:r>
      <w:r w:rsidR="00E24356">
        <w:rPr>
          <w:rFonts w:ascii="Segoe UI" w:hAnsi="Segoe UI" w:cs="Segoe UI"/>
          <w:sz w:val="22"/>
          <w:szCs w:val="22"/>
          <w:lang w:val="cs-CZ"/>
        </w:rPr>
        <w:t>předmětu Smlouvy</w:t>
      </w:r>
      <w:r w:rsidRPr="00B54D62">
        <w:rPr>
          <w:rFonts w:ascii="Segoe UI" w:hAnsi="Segoe UI" w:cs="Segoe UI"/>
          <w:sz w:val="22"/>
          <w:szCs w:val="22"/>
          <w:lang w:val="cs-CZ"/>
        </w:rPr>
        <w:t xml:space="preserve"> předaným Poskytovatelem Objednateli v souvislosti s plněním </w:t>
      </w:r>
      <w:r w:rsidR="00E24356">
        <w:rPr>
          <w:rFonts w:ascii="Segoe UI" w:hAnsi="Segoe UI" w:cs="Segoe UI"/>
          <w:sz w:val="22"/>
          <w:szCs w:val="22"/>
          <w:lang w:val="cs-CZ"/>
        </w:rPr>
        <w:t>předmětu Smlouvy</w:t>
      </w:r>
      <w:r w:rsidR="00E24356" w:rsidRPr="00B54D62">
        <w:rPr>
          <w:rFonts w:ascii="Segoe UI" w:hAnsi="Segoe UI" w:cs="Segoe UI"/>
          <w:sz w:val="22"/>
          <w:szCs w:val="22"/>
          <w:lang w:val="cs-CZ"/>
        </w:rPr>
        <w:t xml:space="preserve"> </w:t>
      </w:r>
      <w:r w:rsidRPr="00B54D62">
        <w:rPr>
          <w:rFonts w:ascii="Segoe UI" w:hAnsi="Segoe UI" w:cs="Segoe UI"/>
          <w:sz w:val="22"/>
          <w:szCs w:val="22"/>
          <w:lang w:val="cs-CZ"/>
        </w:rPr>
        <w:t>přechází na Objednatele dnem jejich protokolárního předání Objednateli.</w:t>
      </w:r>
    </w:p>
    <w:p w14:paraId="09CFCBB4" w14:textId="1E66F8BF" w:rsidR="0037714C"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Vzhledem k tomu, že součástí </w:t>
      </w:r>
      <w:r w:rsidR="00E24356">
        <w:rPr>
          <w:rFonts w:ascii="Segoe UI" w:hAnsi="Segoe UI" w:cs="Segoe UI"/>
          <w:sz w:val="22"/>
          <w:szCs w:val="22"/>
          <w:lang w:val="cs-CZ"/>
        </w:rPr>
        <w:t>předmětu Smlouvy</w:t>
      </w:r>
      <w:r w:rsidR="00E24356" w:rsidRPr="00B54D62">
        <w:rPr>
          <w:rFonts w:ascii="Segoe UI" w:hAnsi="Segoe UI" w:cs="Segoe UI"/>
          <w:sz w:val="22"/>
          <w:szCs w:val="22"/>
          <w:lang w:val="cs-CZ"/>
        </w:rPr>
        <w:t xml:space="preserve"> </w:t>
      </w:r>
      <w:r w:rsidRPr="00B54D62">
        <w:rPr>
          <w:rFonts w:ascii="Segoe UI" w:hAnsi="Segoe UI" w:cs="Segoe UI"/>
          <w:sz w:val="22"/>
          <w:szCs w:val="22"/>
          <w:lang w:val="cs-CZ"/>
        </w:rPr>
        <w:t>je i plnění, které může naplňovat znaky autorského díla ve smyslu zákona č. 121/2000 Sb., o právu autorském, o právech souvisejících s právem autorským a o změně některých zákonů (autorský zákon), ve znění pozdějších předpisů (dále jen „</w:t>
      </w:r>
      <w:r w:rsidRPr="001A78DD">
        <w:rPr>
          <w:rFonts w:ascii="Segoe UI" w:hAnsi="Segoe UI" w:cs="Segoe UI"/>
          <w:b/>
          <w:i/>
          <w:iCs/>
          <w:sz w:val="22"/>
          <w:szCs w:val="22"/>
          <w:lang w:val="cs-CZ"/>
        </w:rPr>
        <w:t>AZ</w:t>
      </w:r>
      <w:r w:rsidRPr="00B54D62">
        <w:rPr>
          <w:rFonts w:ascii="Segoe UI" w:hAnsi="Segoe UI" w:cs="Segoe UI"/>
          <w:sz w:val="22"/>
          <w:szCs w:val="22"/>
          <w:lang w:val="cs-CZ"/>
        </w:rPr>
        <w:t xml:space="preserve">“), je k těmto součástem </w:t>
      </w:r>
      <w:r w:rsidR="00E24356">
        <w:rPr>
          <w:rFonts w:ascii="Segoe UI" w:hAnsi="Segoe UI" w:cs="Segoe UI"/>
          <w:sz w:val="22"/>
          <w:szCs w:val="22"/>
          <w:lang w:val="cs-CZ"/>
        </w:rPr>
        <w:t>předmětu Smlouvy</w:t>
      </w:r>
      <w:r w:rsidR="00E24356" w:rsidRPr="00B54D62">
        <w:rPr>
          <w:rFonts w:ascii="Segoe UI" w:hAnsi="Segoe UI" w:cs="Segoe UI"/>
          <w:sz w:val="22"/>
          <w:szCs w:val="22"/>
          <w:lang w:val="cs-CZ"/>
        </w:rPr>
        <w:t xml:space="preserve"> </w:t>
      </w:r>
      <w:r w:rsidRPr="00B54D62">
        <w:rPr>
          <w:rFonts w:ascii="Segoe UI" w:hAnsi="Segoe UI" w:cs="Segoe UI"/>
          <w:sz w:val="22"/>
          <w:szCs w:val="22"/>
          <w:lang w:val="cs-CZ"/>
        </w:rPr>
        <w:t>poskytována licence za podmínek sjednaných dále v tomto článku Smlouvy.</w:t>
      </w:r>
    </w:p>
    <w:p w14:paraId="03C66294" w14:textId="77777777" w:rsidR="0037714C" w:rsidRPr="005B4D78" w:rsidRDefault="0037714C" w:rsidP="0037714C">
      <w:pPr>
        <w:pStyle w:val="RLTextlnkuslovan"/>
        <w:widowControl w:val="0"/>
        <w:spacing w:before="120" w:line="276" w:lineRule="auto"/>
        <w:rPr>
          <w:rFonts w:ascii="Segoe UI" w:hAnsi="Segoe UI" w:cs="Segoe UI"/>
          <w:sz w:val="22"/>
          <w:szCs w:val="22"/>
          <w:lang w:val="cs-CZ"/>
        </w:rPr>
      </w:pPr>
      <w:r w:rsidRPr="005B4D78">
        <w:rPr>
          <w:rFonts w:ascii="Segoe UI" w:hAnsi="Segoe UI" w:cs="Segoe UI"/>
          <w:sz w:val="22"/>
          <w:szCs w:val="22"/>
          <w:lang w:val="cs-CZ"/>
        </w:rPr>
        <w:t xml:space="preserve">Objednatel je oprávněn veškeré součásti </w:t>
      </w:r>
      <w:r>
        <w:rPr>
          <w:rFonts w:ascii="Segoe UI" w:hAnsi="Segoe UI" w:cs="Segoe UI"/>
          <w:sz w:val="22"/>
          <w:szCs w:val="22"/>
          <w:lang w:val="cs-CZ"/>
        </w:rPr>
        <w:t>Díla</w:t>
      </w:r>
      <w:r w:rsidRPr="005B4D78">
        <w:rPr>
          <w:rFonts w:ascii="Segoe UI" w:hAnsi="Segoe UI" w:cs="Segoe UI"/>
          <w:sz w:val="22"/>
          <w:szCs w:val="22"/>
          <w:lang w:val="cs-CZ"/>
        </w:rPr>
        <w:t xml:space="preserve"> považované za autorské dílo ve smyslu AZ (dále jen „</w:t>
      </w:r>
      <w:r w:rsidRPr="005B4D78">
        <w:rPr>
          <w:rFonts w:ascii="Segoe UI" w:hAnsi="Segoe UI" w:cs="Segoe UI"/>
          <w:b/>
          <w:bCs/>
          <w:i/>
          <w:iCs/>
          <w:sz w:val="22"/>
          <w:szCs w:val="22"/>
          <w:lang w:val="cs-CZ"/>
        </w:rPr>
        <w:t>Autorské dílo</w:t>
      </w:r>
      <w:r w:rsidRPr="005B4D78">
        <w:rPr>
          <w:rFonts w:ascii="Segoe UI" w:hAnsi="Segoe UI" w:cs="Segoe UI"/>
          <w:sz w:val="22"/>
          <w:szCs w:val="22"/>
          <w:lang w:val="cs-CZ"/>
        </w:rPr>
        <w:t xml:space="preserve">“) užívat dle níže uvedených podmínek. Smluvní strany předpokládají vytvoření Autorského díla především ve fázi </w:t>
      </w:r>
      <w:r>
        <w:rPr>
          <w:rFonts w:ascii="Segoe UI" w:hAnsi="Segoe UI" w:cs="Segoe UI"/>
          <w:sz w:val="22"/>
          <w:szCs w:val="22"/>
          <w:lang w:val="cs-CZ"/>
        </w:rPr>
        <w:t>vytvoření a implementace Díla; Autorské dílo však může být vytvořeno též v rámci poskytování Služeb, případně jako výsledek změnového řízení. Níže uvedené podmínky se vztahují na všechna Autorská díla bez ohledu na to, v které fázi plnění Smlouvy vznikla či byla poskytnuta.</w:t>
      </w:r>
    </w:p>
    <w:p w14:paraId="6CC0855B" w14:textId="77777777" w:rsidR="0037714C" w:rsidRDefault="0037714C" w:rsidP="0037714C">
      <w:pPr>
        <w:pStyle w:val="RLTextlnkuslovan"/>
        <w:widowControl w:val="0"/>
        <w:spacing w:before="120" w:line="276" w:lineRule="auto"/>
        <w:rPr>
          <w:rFonts w:ascii="Segoe UI" w:hAnsi="Segoe UI" w:cs="Segoe UI"/>
          <w:sz w:val="22"/>
          <w:szCs w:val="22"/>
          <w:lang w:val="cs-CZ"/>
        </w:rPr>
      </w:pPr>
      <w:r>
        <w:rPr>
          <w:rFonts w:ascii="Segoe UI" w:hAnsi="Segoe UI" w:cs="Segoe UI"/>
          <w:sz w:val="22"/>
          <w:szCs w:val="22"/>
          <w:lang w:val="cs-CZ"/>
        </w:rPr>
        <w:t>Součástí Díla mohou být především tato Autorská díla</w:t>
      </w:r>
    </w:p>
    <w:p w14:paraId="30C8D9BD" w14:textId="52F0D353" w:rsidR="0037714C"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Pr>
          <w:rFonts w:ascii="Segoe UI" w:hAnsi="Segoe UI" w:cs="Segoe UI"/>
          <w:sz w:val="22"/>
          <w:szCs w:val="22"/>
          <w:lang w:val="cs-CZ"/>
        </w:rPr>
        <w:t xml:space="preserve">Autorská díla </w:t>
      </w:r>
      <w:r>
        <w:rPr>
          <w:rFonts w:ascii="Segoe UI" w:hAnsi="Segoe UI" w:cs="Segoe UI"/>
          <w:sz w:val="22"/>
          <w:szCs w:val="22"/>
          <w:lang w:val="cs-CZ" w:eastAsia="en-US"/>
        </w:rPr>
        <w:t>jiných osob (výrobců) (dále jen „</w:t>
      </w:r>
      <w:r w:rsidRPr="00A963E3">
        <w:rPr>
          <w:rFonts w:ascii="Segoe UI" w:hAnsi="Segoe UI" w:cs="Segoe UI"/>
          <w:b/>
          <w:bCs/>
          <w:i/>
          <w:iCs/>
          <w:sz w:val="22"/>
          <w:szCs w:val="22"/>
          <w:lang w:val="cs-CZ" w:eastAsia="en-US"/>
        </w:rPr>
        <w:t>Dodaný SW</w:t>
      </w:r>
      <w:r>
        <w:rPr>
          <w:rFonts w:ascii="Segoe UI" w:hAnsi="Segoe UI" w:cs="Segoe UI"/>
          <w:sz w:val="22"/>
          <w:szCs w:val="22"/>
          <w:lang w:val="cs-CZ" w:eastAsia="en-US"/>
        </w:rPr>
        <w:t>“ či „</w:t>
      </w:r>
      <w:r w:rsidRPr="00A963E3">
        <w:rPr>
          <w:rFonts w:ascii="Segoe UI" w:hAnsi="Segoe UI" w:cs="Segoe UI"/>
          <w:b/>
          <w:bCs/>
          <w:i/>
          <w:iCs/>
          <w:sz w:val="22"/>
          <w:szCs w:val="22"/>
          <w:lang w:val="cs-CZ" w:eastAsia="en-US"/>
        </w:rPr>
        <w:t>SW produkt</w:t>
      </w:r>
      <w:r>
        <w:rPr>
          <w:rFonts w:ascii="Segoe UI" w:hAnsi="Segoe UI" w:cs="Segoe UI"/>
          <w:sz w:val="22"/>
          <w:szCs w:val="22"/>
          <w:lang w:val="cs-CZ" w:eastAsia="en-US"/>
        </w:rPr>
        <w:t>“),</w:t>
      </w:r>
    </w:p>
    <w:p w14:paraId="2455EDDF" w14:textId="5BD24787" w:rsidR="0037714C" w:rsidRPr="00B54D62" w:rsidRDefault="006914D6" w:rsidP="0037714C">
      <w:pPr>
        <w:pStyle w:val="RLTextlnkuslovan"/>
        <w:widowControl w:val="0"/>
        <w:numPr>
          <w:ilvl w:val="2"/>
          <w:numId w:val="1"/>
        </w:numPr>
        <w:spacing w:before="120" w:line="276" w:lineRule="auto"/>
        <w:rPr>
          <w:rFonts w:ascii="Segoe UI" w:hAnsi="Segoe UI" w:cs="Segoe UI"/>
          <w:sz w:val="22"/>
          <w:szCs w:val="22"/>
          <w:lang w:val="cs-CZ"/>
        </w:rPr>
      </w:pPr>
      <w:bookmarkStart w:id="108" w:name="_Hlk67869812"/>
      <w:r>
        <w:rPr>
          <w:rFonts w:ascii="Segoe UI" w:hAnsi="Segoe UI" w:cs="Segoe UI"/>
          <w:sz w:val="22"/>
          <w:szCs w:val="22"/>
          <w:lang w:val="cs-CZ" w:eastAsia="en-US"/>
        </w:rPr>
        <w:t>Informační systém</w:t>
      </w:r>
      <w:r w:rsidR="0037714C">
        <w:rPr>
          <w:rFonts w:ascii="Segoe UI" w:hAnsi="Segoe UI" w:cs="Segoe UI"/>
          <w:sz w:val="22"/>
          <w:szCs w:val="22"/>
          <w:lang w:val="cs-CZ" w:eastAsia="en-US"/>
        </w:rPr>
        <w:t xml:space="preserve"> jakožto Autorské dílo vytvořené přímo pro Objednatele (dále jen „</w:t>
      </w:r>
      <w:r w:rsidR="0037714C" w:rsidRPr="00040CCB">
        <w:rPr>
          <w:rFonts w:ascii="Segoe UI" w:hAnsi="Segoe UI" w:cs="Segoe UI"/>
          <w:b/>
          <w:bCs/>
          <w:i/>
          <w:iCs/>
          <w:sz w:val="22"/>
          <w:szCs w:val="22"/>
          <w:lang w:val="cs-CZ" w:eastAsia="en-US"/>
        </w:rPr>
        <w:t>Vlastní Dílo</w:t>
      </w:r>
      <w:r w:rsidR="0037714C">
        <w:rPr>
          <w:rFonts w:ascii="Segoe UI" w:hAnsi="Segoe UI" w:cs="Segoe UI"/>
          <w:sz w:val="22"/>
          <w:szCs w:val="22"/>
          <w:lang w:val="cs-CZ" w:eastAsia="en-US"/>
        </w:rPr>
        <w:t>“).</w:t>
      </w:r>
    </w:p>
    <w:bookmarkEnd w:id="108"/>
    <w:p w14:paraId="0F933F0F" w14:textId="5FC79200"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Objednatel je oprávněn Autorské dílo užívat dle níže uvedených licenčních podmínek (dále jen „</w:t>
      </w:r>
      <w:r w:rsidRPr="001A78DD">
        <w:rPr>
          <w:rFonts w:ascii="Segoe UI" w:hAnsi="Segoe UI" w:cs="Segoe UI"/>
          <w:b/>
          <w:i/>
          <w:iCs/>
          <w:sz w:val="22"/>
          <w:szCs w:val="22"/>
          <w:lang w:val="cs-CZ"/>
        </w:rPr>
        <w:t>Licence</w:t>
      </w:r>
      <w:r w:rsidRPr="00B54D62">
        <w:rPr>
          <w:rFonts w:ascii="Segoe UI" w:hAnsi="Segoe UI" w:cs="Segoe UI"/>
          <w:sz w:val="22"/>
          <w:szCs w:val="22"/>
          <w:lang w:val="cs-CZ"/>
        </w:rPr>
        <w:t xml:space="preserve">“), a to od okamžiku účinnosti poskytnutí Licence, přičemž Poskytovatel poskytuje Objednateli Licenci s účinností, která nastává okamžikem předání plnění či jeho části, jehož je Autorské dílo součástí. </w:t>
      </w:r>
      <w:r w:rsidR="002E6163">
        <w:rPr>
          <w:rFonts w:ascii="Segoe UI" w:hAnsi="Segoe UI" w:cs="Segoe UI"/>
          <w:sz w:val="22"/>
          <w:szCs w:val="22"/>
          <w:lang w:val="cs-CZ"/>
        </w:rPr>
        <w:t xml:space="preserve">Licence k Dodanému SW jsou poskytovány s účinností od okamžiku předání dle Přílohy č. 1 této Smlouvy. </w:t>
      </w:r>
      <w:r w:rsidRPr="00B54D62">
        <w:rPr>
          <w:rFonts w:ascii="Segoe UI" w:hAnsi="Segoe UI" w:cs="Segoe UI"/>
          <w:sz w:val="22"/>
          <w:szCs w:val="22"/>
          <w:lang w:val="cs-CZ"/>
        </w:rPr>
        <w:t>Licence je udělena k užití Autorského díla Objednatelem k jakémukoliv účelu a v rozsahu, v jakém uzná za nezbytné, vhodné či přiměřené. Pro vyloučení všech pochybností to znamená, že:</w:t>
      </w:r>
    </w:p>
    <w:p w14:paraId="1EE6DB06"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Licence je nevýhradní a neomezená, a to zejména ke splnění účelu Smlouvy (je-li Autorským dílem počítačový program, vztahuje se Licence ve stejném rozsahu na Autorské dílo ve strojovém i zdrojovém kódu, jakož i na koncepční přípravné materiály);</w:t>
      </w:r>
    </w:p>
    <w:p w14:paraId="196D2DFA"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Licence je bez časového (po dobu trvání majetkových práv autorských k příslušným Autorským dílům), územního a množstevního omezení a pro všechny způsoby užití;</w:t>
      </w:r>
    </w:p>
    <w:p w14:paraId="0C899D86"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Objednatel je oprávněn výsledky činnosti dle Smlouvy (Autorská díla) užít v původní nebo jiným způsobem zpracované či jinak změněné podobě, samostatně nebo v souboru anebo ve spojení s jiným dílem či prvky;</w:t>
      </w:r>
    </w:p>
    <w:p w14:paraId="166CDF05"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Licence je bez potřeby jakéhokoliv dalšího svolení Poskytovatele udělena Objednateli s právem podlicence nebo je rovněž dále postupitelná jakékoliv třetí osobě;</w:t>
      </w:r>
    </w:p>
    <w:p w14:paraId="69B48547" w14:textId="77777777" w:rsidR="0037714C" w:rsidRPr="00B54D62" w:rsidRDefault="0037714C" w:rsidP="0037714C">
      <w:pPr>
        <w:widowControl w:val="0"/>
        <w:numPr>
          <w:ilvl w:val="2"/>
          <w:numId w:val="1"/>
        </w:numPr>
        <w:spacing w:before="120" w:line="276" w:lineRule="auto"/>
        <w:jc w:val="both"/>
        <w:rPr>
          <w:rFonts w:ascii="Segoe UI" w:hAnsi="Segoe UI" w:cs="Segoe UI"/>
          <w:sz w:val="22"/>
          <w:szCs w:val="22"/>
          <w:lang w:eastAsia="x-none"/>
        </w:rPr>
      </w:pPr>
      <w:r w:rsidRPr="00B54D62">
        <w:rPr>
          <w:rFonts w:ascii="Segoe UI" w:hAnsi="Segoe UI" w:cs="Segoe UI"/>
          <w:sz w:val="22"/>
          <w:szCs w:val="22"/>
          <w:lang w:eastAsia="x-none"/>
        </w:rPr>
        <w:t>Poskytovatel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w:t>
      </w:r>
    </w:p>
    <w:p w14:paraId="4D69D30D"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Licence se vztahuje automaticky i na všechny nové verze, úpravy a překlady příslušných Autorských děl; </w:t>
      </w:r>
    </w:p>
    <w:p w14:paraId="6FD286E4"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Licenci není Objednatel povinen využít, a to ani zčásti.</w:t>
      </w:r>
    </w:p>
    <w:p w14:paraId="7A8DCB9D" w14:textId="72C40499"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Licenční poplatek za výše uvedená oprávnění k příslušným Autorským dílům je zahrnut v ceně </w:t>
      </w:r>
      <w:r>
        <w:rPr>
          <w:rFonts w:ascii="Segoe UI" w:hAnsi="Segoe UI" w:cs="Segoe UI"/>
          <w:sz w:val="22"/>
          <w:szCs w:val="22"/>
          <w:lang w:val="cs-CZ"/>
        </w:rPr>
        <w:t>Díla (případně v jiné části ceny předmětu Smlouvy, pokud Autorské dílo vzniklo či bylo poskytnuto v jiné fázi plnění Smlouvy než v rámci vytvoření a implementace Díla)</w:t>
      </w:r>
      <w:r w:rsidRPr="00B54D62">
        <w:rPr>
          <w:rFonts w:ascii="Segoe UI" w:hAnsi="Segoe UI" w:cs="Segoe UI"/>
          <w:sz w:val="22"/>
          <w:szCs w:val="22"/>
          <w:lang w:val="cs-CZ"/>
        </w:rPr>
        <w:t xml:space="preserve"> s přihlédnutím k účelu Licence a způsobu a okolnostem užití Autorských děl a k územnímu a časovému a množstevnímu rozsahu Licence.</w:t>
      </w:r>
      <w:r w:rsidR="009343CA">
        <w:rPr>
          <w:rFonts w:ascii="Segoe UI" w:hAnsi="Segoe UI" w:cs="Segoe UI"/>
          <w:sz w:val="22"/>
          <w:szCs w:val="22"/>
          <w:lang w:val="cs-CZ"/>
        </w:rPr>
        <w:t xml:space="preserve"> Cena za </w:t>
      </w:r>
      <w:proofErr w:type="spellStart"/>
      <w:r w:rsidR="009343CA">
        <w:rPr>
          <w:rFonts w:ascii="Segoe UI" w:hAnsi="Segoe UI" w:cs="Segoe UI"/>
          <w:sz w:val="22"/>
          <w:szCs w:val="22"/>
          <w:lang w:val="cs-CZ"/>
        </w:rPr>
        <w:t>Maintenance</w:t>
      </w:r>
      <w:proofErr w:type="spellEnd"/>
      <w:r w:rsidR="009343CA">
        <w:rPr>
          <w:rFonts w:ascii="Segoe UI" w:hAnsi="Segoe UI" w:cs="Segoe UI"/>
          <w:sz w:val="22"/>
          <w:szCs w:val="22"/>
          <w:lang w:val="cs-CZ"/>
        </w:rPr>
        <w:t xml:space="preserve"> Licencí je cenou za údržbu.</w:t>
      </w:r>
    </w:p>
    <w:p w14:paraId="2CC950BB" w14:textId="6C0D8D91"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V souvislosti s poskytnutými oprávněními dle odst. </w:t>
      </w:r>
      <w:r w:rsidR="009343CA">
        <w:rPr>
          <w:rFonts w:ascii="Segoe UI" w:hAnsi="Segoe UI" w:cs="Segoe UI"/>
          <w:sz w:val="22"/>
          <w:szCs w:val="22"/>
          <w:lang w:val="cs-CZ"/>
        </w:rPr>
        <w:t>2</w:t>
      </w:r>
      <w:r w:rsidR="00583290">
        <w:rPr>
          <w:rFonts w:ascii="Segoe UI" w:hAnsi="Segoe UI" w:cs="Segoe UI"/>
          <w:sz w:val="22"/>
          <w:szCs w:val="22"/>
          <w:lang w:val="cs-CZ"/>
        </w:rPr>
        <w:t>2</w:t>
      </w:r>
      <w:r w:rsidRPr="00F424E6">
        <w:rPr>
          <w:rFonts w:ascii="Segoe UI" w:hAnsi="Segoe UI" w:cs="Segoe UI"/>
          <w:sz w:val="22"/>
          <w:szCs w:val="22"/>
          <w:lang w:val="cs-CZ"/>
        </w:rPr>
        <w:t>.</w:t>
      </w:r>
      <w:r>
        <w:rPr>
          <w:rFonts w:ascii="Segoe UI" w:hAnsi="Segoe UI" w:cs="Segoe UI"/>
          <w:sz w:val="22"/>
          <w:szCs w:val="22"/>
          <w:lang w:val="cs-CZ"/>
        </w:rPr>
        <w:t>5</w:t>
      </w:r>
      <w:r w:rsidRPr="00B54D62">
        <w:rPr>
          <w:rFonts w:ascii="Segoe UI" w:hAnsi="Segoe UI" w:cs="Segoe UI"/>
          <w:sz w:val="22"/>
          <w:szCs w:val="22"/>
          <w:lang w:val="cs-CZ"/>
        </w:rPr>
        <w:t xml:space="preserve"> této Smlouvy je Poskytovatel povinen nejpozději v rámci akceptace Díla </w:t>
      </w:r>
      <w:r>
        <w:rPr>
          <w:rFonts w:ascii="Segoe UI" w:hAnsi="Segoe UI" w:cs="Segoe UI"/>
          <w:sz w:val="22"/>
          <w:szCs w:val="22"/>
          <w:lang w:val="cs-CZ"/>
        </w:rPr>
        <w:t>(</w:t>
      </w:r>
      <w:r w:rsidRPr="00F424E6">
        <w:rPr>
          <w:rFonts w:ascii="Segoe UI" w:hAnsi="Segoe UI" w:cs="Segoe UI"/>
          <w:sz w:val="22"/>
          <w:szCs w:val="22"/>
          <w:lang w:val="cs-CZ"/>
        </w:rPr>
        <w:t>nebo Služeb, vzniklo-li Autorské dílo v jejich rámci</w:t>
      </w:r>
      <w:r>
        <w:rPr>
          <w:rFonts w:ascii="Segoe UI" w:hAnsi="Segoe UI" w:cs="Segoe UI"/>
          <w:sz w:val="22"/>
          <w:szCs w:val="22"/>
          <w:lang w:val="cs-CZ"/>
        </w:rPr>
        <w:t>)</w:t>
      </w:r>
      <w:r w:rsidRPr="00B54D62">
        <w:rPr>
          <w:rFonts w:ascii="Segoe UI" w:hAnsi="Segoe UI" w:cs="Segoe UI"/>
          <w:sz w:val="22"/>
          <w:szCs w:val="22"/>
          <w:lang w:val="cs-CZ"/>
        </w:rPr>
        <w:t xml:space="preserve"> předat Objednateli zdrojový kód každé jednotlivé části Autorského díla, která je počítačovým programem, a která je Objednateli poskytována na základě poskytování Díla nebo Služeb. Zdrojový kód musí být spustitelný v</w:t>
      </w:r>
      <w:r>
        <w:rPr>
          <w:rFonts w:ascii="Segoe UI" w:hAnsi="Segoe UI" w:cs="Segoe UI"/>
          <w:sz w:val="22"/>
          <w:szCs w:val="22"/>
          <w:lang w:val="cs-CZ"/>
        </w:rPr>
        <w:t> </w:t>
      </w:r>
      <w:r w:rsidRPr="00B54D62">
        <w:rPr>
          <w:rFonts w:ascii="Segoe UI" w:hAnsi="Segoe UI" w:cs="Segoe UI"/>
          <w:sz w:val="22"/>
          <w:szCs w:val="22"/>
          <w:lang w:val="cs-CZ"/>
        </w:rPr>
        <w:t>prostředí Objednatele a zaručující možnost ověření, že je kompletní a ve správné verzi, tzn. umožňující kompilaci, instalaci, spuštění a ověření funkcionality. Zdrojový kód bude Objednateli Poskytovatelem předán na nepřepisovatelném technickém nosiči dat s viditelně označeným názvem „Zdrojový kód“ a označením počítačového programu či její části a jeho verze a</w:t>
      </w:r>
      <w:r>
        <w:rPr>
          <w:rFonts w:ascii="Segoe UI" w:hAnsi="Segoe UI" w:cs="Segoe UI"/>
          <w:sz w:val="22"/>
          <w:szCs w:val="22"/>
          <w:lang w:val="cs-CZ"/>
        </w:rPr>
        <w:t> </w:t>
      </w:r>
      <w:r w:rsidRPr="00B54D62">
        <w:rPr>
          <w:rFonts w:ascii="Segoe UI" w:hAnsi="Segoe UI" w:cs="Segoe UI"/>
          <w:sz w:val="22"/>
          <w:szCs w:val="22"/>
          <w:lang w:val="cs-CZ"/>
        </w:rPr>
        <w:t>dne předání zdrojového kódu, a to včetně instalačních souborů, struktury a</w:t>
      </w:r>
      <w:r>
        <w:rPr>
          <w:rFonts w:ascii="Segoe UI" w:hAnsi="Segoe UI" w:cs="Segoe UI"/>
          <w:sz w:val="22"/>
          <w:szCs w:val="22"/>
          <w:lang w:val="cs-CZ"/>
        </w:rPr>
        <w:t> </w:t>
      </w:r>
      <w:r w:rsidRPr="00B54D62">
        <w:rPr>
          <w:rFonts w:ascii="Segoe UI" w:hAnsi="Segoe UI" w:cs="Segoe UI"/>
          <w:sz w:val="22"/>
          <w:szCs w:val="22"/>
          <w:lang w:val="cs-CZ"/>
        </w:rPr>
        <w:t xml:space="preserve">popisu databáze, vývojové, bezpečnostní a provozní dokumentace a uživatelské dokumentace na adekvátním nosiči dat. O předání technického nosiče dat bude smluvními stranami sepsán a podepsán písemný předávací protokol. </w:t>
      </w:r>
    </w:p>
    <w:p w14:paraId="422AD1CD" w14:textId="5A7C954A"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Povinnost Poskytovatele uvedená v </w:t>
      </w:r>
      <w:r w:rsidRPr="00F424E6">
        <w:rPr>
          <w:rFonts w:ascii="Segoe UI" w:hAnsi="Segoe UI" w:cs="Segoe UI"/>
          <w:sz w:val="22"/>
          <w:szCs w:val="22"/>
          <w:lang w:val="cs-CZ"/>
        </w:rPr>
        <w:t xml:space="preserve">odst. </w:t>
      </w:r>
      <w:r w:rsidR="009343CA">
        <w:rPr>
          <w:rFonts w:ascii="Segoe UI" w:hAnsi="Segoe UI" w:cs="Segoe UI"/>
          <w:sz w:val="22"/>
          <w:szCs w:val="22"/>
          <w:lang w:val="cs-CZ"/>
        </w:rPr>
        <w:t>2</w:t>
      </w:r>
      <w:r w:rsidR="00583290">
        <w:rPr>
          <w:rFonts w:ascii="Segoe UI" w:hAnsi="Segoe UI" w:cs="Segoe UI"/>
          <w:sz w:val="22"/>
          <w:szCs w:val="22"/>
          <w:lang w:val="cs-CZ"/>
        </w:rPr>
        <w:t>2</w:t>
      </w:r>
      <w:r w:rsidRPr="00F424E6">
        <w:rPr>
          <w:rFonts w:ascii="Segoe UI" w:hAnsi="Segoe UI" w:cs="Segoe UI"/>
          <w:sz w:val="22"/>
          <w:szCs w:val="22"/>
          <w:lang w:val="cs-CZ"/>
        </w:rPr>
        <w:t>.</w:t>
      </w:r>
      <w:r>
        <w:rPr>
          <w:rFonts w:ascii="Segoe UI" w:hAnsi="Segoe UI" w:cs="Segoe UI"/>
          <w:sz w:val="22"/>
          <w:szCs w:val="22"/>
          <w:lang w:val="cs-CZ"/>
        </w:rPr>
        <w:t>7</w:t>
      </w:r>
      <w:r w:rsidRPr="00B54D62">
        <w:rPr>
          <w:rFonts w:ascii="Segoe UI" w:hAnsi="Segoe UI" w:cs="Segoe UI"/>
          <w:sz w:val="22"/>
          <w:szCs w:val="22"/>
          <w:lang w:val="cs-CZ"/>
        </w:rPr>
        <w:t xml:space="preserve"> této Smlouvy se použije i pro jakékoliv opravy, změny, doplnění, upgrade nebo update zdrojového kódu každé jednotlivé části Autorského díla, která je počítačovým programem, k nimž dojde při plnění této Smlouvy nebo v rámci záručních oprav, jsou-li řešeny v rámci této Smlouvy (dále jen „</w:t>
      </w:r>
      <w:r w:rsidRPr="00B54D62">
        <w:rPr>
          <w:rFonts w:ascii="Segoe UI" w:hAnsi="Segoe UI" w:cs="Segoe UI"/>
          <w:b/>
          <w:i/>
          <w:sz w:val="22"/>
          <w:szCs w:val="22"/>
          <w:lang w:val="cs-CZ"/>
        </w:rPr>
        <w:t>Změna zdrojového kódu</w:t>
      </w:r>
      <w:r w:rsidRPr="00B54D62">
        <w:rPr>
          <w:rFonts w:ascii="Segoe UI" w:hAnsi="Segoe UI" w:cs="Segoe UI"/>
          <w:sz w:val="22"/>
          <w:szCs w:val="22"/>
          <w:lang w:val="cs-CZ"/>
        </w:rPr>
        <w:t>“). Dokumentace Změny zdrojového kódu musí obsahovat podrobný popis a</w:t>
      </w:r>
      <w:r>
        <w:rPr>
          <w:rFonts w:ascii="Segoe UI" w:hAnsi="Segoe UI" w:cs="Segoe UI"/>
          <w:sz w:val="22"/>
          <w:szCs w:val="22"/>
          <w:lang w:val="cs-CZ"/>
        </w:rPr>
        <w:t> </w:t>
      </w:r>
      <w:r w:rsidRPr="00B54D62">
        <w:rPr>
          <w:rFonts w:ascii="Segoe UI" w:hAnsi="Segoe UI" w:cs="Segoe UI"/>
          <w:sz w:val="22"/>
          <w:szCs w:val="22"/>
          <w:lang w:val="cs-CZ"/>
        </w:rPr>
        <w:t>komentář každého zásahu do zdrojového kódu.</w:t>
      </w:r>
    </w:p>
    <w:p w14:paraId="7FBF8454" w14:textId="5FDE9514"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Součástí plnění dle této Smlouvy může být tzv. proprietární software, u kterého Poskytovatel nemůže Objednateli poskytnout oprávnění </w:t>
      </w:r>
      <w:r w:rsidRPr="00F424E6">
        <w:rPr>
          <w:rFonts w:ascii="Segoe UI" w:hAnsi="Segoe UI" w:cs="Segoe UI"/>
          <w:sz w:val="22"/>
          <w:szCs w:val="22"/>
          <w:lang w:val="cs-CZ"/>
        </w:rPr>
        <w:t xml:space="preserve">dle odst. </w:t>
      </w:r>
      <w:r w:rsidR="009343CA">
        <w:rPr>
          <w:rFonts w:ascii="Segoe UI" w:hAnsi="Segoe UI" w:cs="Segoe UI"/>
          <w:sz w:val="22"/>
          <w:szCs w:val="22"/>
          <w:lang w:val="cs-CZ"/>
        </w:rPr>
        <w:t>2</w:t>
      </w:r>
      <w:r w:rsidR="00583290">
        <w:rPr>
          <w:rFonts w:ascii="Segoe UI" w:hAnsi="Segoe UI" w:cs="Segoe UI"/>
          <w:sz w:val="22"/>
          <w:szCs w:val="22"/>
          <w:lang w:val="cs-CZ"/>
        </w:rPr>
        <w:t>2</w:t>
      </w:r>
      <w:r w:rsidRPr="00F424E6">
        <w:rPr>
          <w:rFonts w:ascii="Segoe UI" w:hAnsi="Segoe UI" w:cs="Segoe UI"/>
          <w:sz w:val="22"/>
          <w:szCs w:val="22"/>
          <w:lang w:val="cs-CZ"/>
        </w:rPr>
        <w:t>.</w:t>
      </w:r>
      <w:r w:rsidR="007A413B">
        <w:rPr>
          <w:rFonts w:ascii="Segoe UI" w:hAnsi="Segoe UI" w:cs="Segoe UI"/>
          <w:sz w:val="22"/>
          <w:szCs w:val="22"/>
          <w:lang w:val="cs-CZ"/>
        </w:rPr>
        <w:t>5</w:t>
      </w:r>
      <w:r w:rsidRPr="00F424E6">
        <w:rPr>
          <w:rFonts w:ascii="Segoe UI" w:hAnsi="Segoe UI" w:cs="Segoe UI"/>
          <w:sz w:val="22"/>
          <w:szCs w:val="22"/>
          <w:lang w:val="cs-CZ"/>
        </w:rPr>
        <w:t xml:space="preserve"> této</w:t>
      </w:r>
      <w:r w:rsidRPr="00B54D62">
        <w:rPr>
          <w:rFonts w:ascii="Segoe UI" w:hAnsi="Segoe UI" w:cs="Segoe UI"/>
          <w:sz w:val="22"/>
          <w:szCs w:val="22"/>
          <w:lang w:val="cs-CZ"/>
        </w:rPr>
        <w:t xml:space="preserve"> Smlouvy nebo to po něm nelze spravedlivě požadovat, a to pouze za splnění některé z následujících podmínek:</w:t>
      </w:r>
    </w:p>
    <w:p w14:paraId="71448911" w14:textId="5F663F54"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jedná se o software renomovaných výrobců, jenž je na trhu běžně dostupný, tj. nabízený na území České republiky alespoň třemi na sobě nezávislými a vzájemně nepropojenými subjekty oprávněnými takový software </w:t>
      </w:r>
      <w:del w:id="109" w:author="Autor">
        <w:r w:rsidRPr="00B54D62" w:rsidDel="00A41C60">
          <w:rPr>
            <w:rFonts w:ascii="Segoe UI" w:hAnsi="Segoe UI" w:cs="Segoe UI"/>
            <w:sz w:val="22"/>
            <w:szCs w:val="22"/>
            <w:lang w:val="cs-CZ"/>
          </w:rPr>
          <w:delText xml:space="preserve">upravovat </w:delText>
        </w:r>
      </w:del>
      <w:ins w:id="110" w:author="Autor">
        <w:r w:rsidR="00A41C60">
          <w:rPr>
            <w:rFonts w:ascii="Segoe UI" w:hAnsi="Segoe UI" w:cs="Segoe UI"/>
            <w:sz w:val="22"/>
            <w:szCs w:val="22"/>
            <w:lang w:val="cs-CZ"/>
          </w:rPr>
          <w:t>dodat</w:t>
        </w:r>
        <w:r w:rsidR="00A41C60" w:rsidRPr="00B54D62">
          <w:rPr>
            <w:rFonts w:ascii="Segoe UI" w:hAnsi="Segoe UI" w:cs="Segoe UI"/>
            <w:sz w:val="22"/>
            <w:szCs w:val="22"/>
            <w:lang w:val="cs-CZ"/>
          </w:rPr>
          <w:t xml:space="preserve"> </w:t>
        </w:r>
      </w:ins>
      <w:r w:rsidRPr="00B54D62">
        <w:rPr>
          <w:rFonts w:ascii="Segoe UI" w:hAnsi="Segoe UI" w:cs="Segoe UI"/>
          <w:sz w:val="22"/>
          <w:szCs w:val="22"/>
          <w:lang w:val="cs-CZ"/>
        </w:rPr>
        <w:t xml:space="preserve">a který je v době uzavření této Smlouvy prokazatelně užíván v produktivním prostředí nejméně u deseti na sobě nezávislých a vzájemně nepropojených subjektů. Poskytovatel je povinen poskytnout Objednateli o této skutečnosti písemné prohlášení a na výzvu Objednatele tuto skutečnost prokázat; </w:t>
      </w:r>
    </w:p>
    <w:p w14:paraId="6D4B496F" w14:textId="77777777"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jedná se o software, u kterého Poskytovatel poskytne s ohledem na jeho (i) marginální význam, (</w:t>
      </w:r>
      <w:proofErr w:type="spellStart"/>
      <w:r w:rsidRPr="00B54D62">
        <w:rPr>
          <w:rFonts w:ascii="Segoe UI" w:hAnsi="Segoe UI" w:cs="Segoe UI"/>
          <w:sz w:val="22"/>
          <w:szCs w:val="22"/>
          <w:lang w:val="cs-CZ"/>
        </w:rPr>
        <w:t>ii</w:t>
      </w:r>
      <w:proofErr w:type="spellEnd"/>
      <w:r w:rsidRPr="00B54D62">
        <w:rPr>
          <w:rFonts w:ascii="Segoe UI" w:hAnsi="Segoe UI" w:cs="Segoe UI"/>
          <w:sz w:val="22"/>
          <w:szCs w:val="22"/>
          <w:lang w:val="cs-CZ"/>
        </w:rPr>
        <w:t>) nekomplikovanou propojitelnost či (</w:t>
      </w:r>
      <w:proofErr w:type="spellStart"/>
      <w:r w:rsidRPr="00B54D62">
        <w:rPr>
          <w:rFonts w:ascii="Segoe UI" w:hAnsi="Segoe UI" w:cs="Segoe UI"/>
          <w:sz w:val="22"/>
          <w:szCs w:val="22"/>
          <w:lang w:val="cs-CZ"/>
        </w:rPr>
        <w:t>iii</w:t>
      </w:r>
      <w:proofErr w:type="spellEnd"/>
      <w:r w:rsidRPr="00B54D62">
        <w:rPr>
          <w:rFonts w:ascii="Segoe UI" w:hAnsi="Segoe UI" w:cs="Segoe UI"/>
          <w:sz w:val="22"/>
          <w:szCs w:val="22"/>
          <w:lang w:val="cs-CZ"/>
        </w:rPr>
        <w:t>) oddělitelnost a nahraditelnost v rámci plnění této Smlouvy bez nutnosti vynakládání výraznějších prostředků, písemnou garanci, že další rozvoj Díla nebo Služeb či jejich části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7C4D15B1" w14:textId="439F1BED" w:rsidR="0037714C" w:rsidRPr="00B54D62" w:rsidRDefault="0037714C" w:rsidP="0037714C">
      <w:pPr>
        <w:pStyle w:val="RLTextlnkuslovan"/>
        <w:widowControl w:val="0"/>
        <w:numPr>
          <w:ilvl w:val="2"/>
          <w:numId w:val="1"/>
        </w:numPr>
        <w:spacing w:before="120" w:line="276" w:lineRule="auto"/>
        <w:rPr>
          <w:rFonts w:ascii="Segoe UI" w:hAnsi="Segoe UI" w:cs="Segoe UI"/>
          <w:sz w:val="22"/>
          <w:szCs w:val="22"/>
          <w:lang w:val="cs-CZ"/>
        </w:rPr>
      </w:pPr>
      <w:r w:rsidRPr="00B54D62">
        <w:rPr>
          <w:rFonts w:ascii="Segoe UI" w:hAnsi="Segoe UI" w:cs="Segoe UI"/>
          <w:sz w:val="22"/>
          <w:szCs w:val="22"/>
          <w:lang w:val="cs-CZ"/>
        </w:rPr>
        <w:t>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w:t>
      </w:r>
      <w:r w:rsidRPr="00F424E6">
        <w:rPr>
          <w:rFonts w:ascii="Segoe UI" w:hAnsi="Segoe UI" w:cs="Segoe UI"/>
          <w:sz w:val="22"/>
          <w:szCs w:val="22"/>
          <w:lang w:val="cs-CZ"/>
        </w:rPr>
        <w:t xml:space="preserve">odst. </w:t>
      </w:r>
      <w:r w:rsidR="009343CA">
        <w:rPr>
          <w:rFonts w:ascii="Segoe UI" w:hAnsi="Segoe UI" w:cs="Segoe UI"/>
          <w:sz w:val="22"/>
          <w:szCs w:val="22"/>
          <w:lang w:val="cs-CZ"/>
        </w:rPr>
        <w:t>2</w:t>
      </w:r>
      <w:r w:rsidR="00583290">
        <w:rPr>
          <w:rFonts w:ascii="Segoe UI" w:hAnsi="Segoe UI" w:cs="Segoe UI"/>
          <w:sz w:val="22"/>
          <w:szCs w:val="22"/>
          <w:lang w:val="cs-CZ"/>
        </w:rPr>
        <w:t>2</w:t>
      </w:r>
      <w:r w:rsidRPr="00F424E6">
        <w:rPr>
          <w:rFonts w:ascii="Segoe UI" w:hAnsi="Segoe UI" w:cs="Segoe UI"/>
          <w:sz w:val="22"/>
          <w:szCs w:val="22"/>
          <w:lang w:val="cs-CZ"/>
        </w:rPr>
        <w:t>.</w:t>
      </w:r>
      <w:r>
        <w:rPr>
          <w:rFonts w:ascii="Segoe UI" w:hAnsi="Segoe UI" w:cs="Segoe UI"/>
          <w:sz w:val="22"/>
          <w:szCs w:val="22"/>
          <w:lang w:val="cs-CZ"/>
        </w:rPr>
        <w:t>7</w:t>
      </w:r>
      <w:r w:rsidRPr="00F424E6">
        <w:rPr>
          <w:rFonts w:ascii="Segoe UI" w:hAnsi="Segoe UI" w:cs="Segoe UI"/>
          <w:sz w:val="22"/>
          <w:szCs w:val="22"/>
          <w:lang w:val="cs-CZ"/>
        </w:rPr>
        <w:t xml:space="preserve"> a </w:t>
      </w:r>
      <w:r w:rsidR="009343CA">
        <w:rPr>
          <w:rFonts w:ascii="Segoe UI" w:hAnsi="Segoe UI" w:cs="Segoe UI"/>
          <w:sz w:val="22"/>
          <w:szCs w:val="22"/>
          <w:lang w:val="cs-CZ"/>
        </w:rPr>
        <w:t>2</w:t>
      </w:r>
      <w:r w:rsidR="00583290">
        <w:rPr>
          <w:rFonts w:ascii="Segoe UI" w:hAnsi="Segoe UI" w:cs="Segoe UI"/>
          <w:sz w:val="22"/>
          <w:szCs w:val="22"/>
          <w:lang w:val="cs-CZ"/>
        </w:rPr>
        <w:t>2</w:t>
      </w:r>
      <w:r w:rsidRPr="00F424E6">
        <w:rPr>
          <w:rFonts w:ascii="Segoe UI" w:hAnsi="Segoe UI" w:cs="Segoe UI"/>
          <w:sz w:val="22"/>
          <w:szCs w:val="22"/>
          <w:lang w:val="cs-CZ"/>
        </w:rPr>
        <w:t>.</w:t>
      </w:r>
      <w:r>
        <w:rPr>
          <w:rFonts w:ascii="Segoe UI" w:hAnsi="Segoe UI" w:cs="Segoe UI"/>
          <w:sz w:val="22"/>
          <w:szCs w:val="22"/>
          <w:lang w:val="cs-CZ"/>
        </w:rPr>
        <w:t>8</w:t>
      </w:r>
      <w:r w:rsidRPr="00F424E6">
        <w:rPr>
          <w:rFonts w:ascii="Segoe UI" w:hAnsi="Segoe UI" w:cs="Segoe UI"/>
          <w:sz w:val="22"/>
          <w:szCs w:val="22"/>
          <w:lang w:val="cs-CZ"/>
        </w:rPr>
        <w:t xml:space="preserve"> této</w:t>
      </w:r>
      <w:r w:rsidRPr="00B54D62">
        <w:rPr>
          <w:rFonts w:ascii="Segoe UI" w:hAnsi="Segoe UI" w:cs="Segoe UI"/>
          <w:sz w:val="22"/>
          <w:szCs w:val="22"/>
          <w:lang w:val="cs-CZ"/>
        </w:rPr>
        <w:t xml:space="preserve"> Smlouvy.</w:t>
      </w:r>
    </w:p>
    <w:p w14:paraId="34461692" w14:textId="77777777" w:rsidR="0037714C" w:rsidRPr="00B54D62" w:rsidRDefault="0037714C" w:rsidP="0037714C">
      <w:pPr>
        <w:widowControl w:val="0"/>
        <w:spacing w:before="120" w:line="276" w:lineRule="auto"/>
        <w:ind w:left="1275" w:firstLine="141"/>
        <w:jc w:val="both"/>
        <w:rPr>
          <w:rFonts w:ascii="Segoe UI" w:hAnsi="Segoe UI" w:cs="Segoe UI"/>
          <w:sz w:val="22"/>
          <w:szCs w:val="22"/>
        </w:rPr>
      </w:pPr>
      <w:r w:rsidRPr="00B54D62">
        <w:rPr>
          <w:rFonts w:ascii="Segoe UI" w:hAnsi="Segoe UI" w:cs="Segoe UI"/>
          <w:sz w:val="22"/>
          <w:szCs w:val="22"/>
        </w:rPr>
        <w:t>(dále jen „</w:t>
      </w:r>
      <w:r w:rsidRPr="00B54D62">
        <w:rPr>
          <w:rFonts w:ascii="Segoe UI" w:hAnsi="Segoe UI" w:cs="Segoe UI"/>
          <w:b/>
          <w:i/>
          <w:sz w:val="22"/>
          <w:szCs w:val="22"/>
        </w:rPr>
        <w:t>Proprietární software</w:t>
      </w:r>
      <w:r w:rsidRPr="00B54D62">
        <w:rPr>
          <w:rFonts w:ascii="Segoe UI" w:hAnsi="Segoe UI" w:cs="Segoe UI"/>
          <w:sz w:val="22"/>
          <w:szCs w:val="22"/>
        </w:rPr>
        <w:t>“)</w:t>
      </w:r>
      <w:r>
        <w:rPr>
          <w:rFonts w:ascii="Segoe UI" w:hAnsi="Segoe UI" w:cs="Segoe UI"/>
          <w:sz w:val="22"/>
          <w:szCs w:val="22"/>
        </w:rPr>
        <w:t>.</w:t>
      </w:r>
    </w:p>
    <w:p w14:paraId="7FDCAED6" w14:textId="5AE064F6" w:rsidR="0037714C" w:rsidRPr="00B54D62" w:rsidRDefault="0037714C" w:rsidP="0037714C">
      <w:pPr>
        <w:pStyle w:val="RLTextlnkuslovan"/>
        <w:widowControl w:val="0"/>
        <w:numPr>
          <w:ilvl w:val="0"/>
          <w:numId w:val="0"/>
        </w:numPr>
        <w:spacing w:before="120" w:line="276" w:lineRule="auto"/>
        <w:ind w:left="1474"/>
        <w:rPr>
          <w:rFonts w:ascii="Segoe UI" w:hAnsi="Segoe UI" w:cs="Segoe UI"/>
          <w:sz w:val="22"/>
          <w:szCs w:val="22"/>
          <w:lang w:val="cs-CZ"/>
        </w:rPr>
      </w:pPr>
      <w:r w:rsidRPr="00B54D62">
        <w:rPr>
          <w:rFonts w:ascii="Segoe UI" w:hAnsi="Segoe UI" w:cs="Segoe UI"/>
          <w:sz w:val="22"/>
          <w:szCs w:val="22"/>
          <w:lang w:val="cs-CZ"/>
        </w:rPr>
        <w:t xml:space="preserve">V takovém případě postačí, aby Objednatel nabyl k Proprietárnímu software nevýhradní oprávnění užít jej jakýmkoli způsobem nejméně po dobu trvání této Smlouvy a po jejím skončení až do uplynutí 1 kalendářního roku po roku, ve kterém skončila účinnost této Smlouvy, na území České republiky a v množstevním rozsahu, který je alespoň 3-násobkem množstevního rozsahu licence, který je nezbytný pro pokrytí potřeb Objednatele ke dni nabytí účinnosti této Smlouvy, a to včetně práva Objednatele do Proprietárního software zasahovat, pokud tak stanoví příslušné ustanovení bodu </w:t>
      </w:r>
      <w:r w:rsidR="009343CA">
        <w:rPr>
          <w:rFonts w:ascii="Segoe UI" w:hAnsi="Segoe UI" w:cs="Segoe UI"/>
          <w:sz w:val="22"/>
          <w:szCs w:val="22"/>
          <w:lang w:val="cs-CZ"/>
        </w:rPr>
        <w:t>2</w:t>
      </w:r>
      <w:r w:rsidR="00583290">
        <w:rPr>
          <w:rFonts w:ascii="Segoe UI" w:hAnsi="Segoe UI" w:cs="Segoe UI"/>
          <w:sz w:val="22"/>
          <w:szCs w:val="22"/>
          <w:lang w:val="cs-CZ"/>
        </w:rPr>
        <w:t>2</w:t>
      </w:r>
      <w:r w:rsidRPr="00FB5AA3">
        <w:rPr>
          <w:rFonts w:ascii="Segoe UI" w:hAnsi="Segoe UI" w:cs="Segoe UI"/>
          <w:sz w:val="22"/>
          <w:szCs w:val="22"/>
          <w:lang w:val="cs-CZ"/>
        </w:rPr>
        <w:t>.</w:t>
      </w:r>
      <w:r>
        <w:rPr>
          <w:rFonts w:ascii="Segoe UI" w:hAnsi="Segoe UI" w:cs="Segoe UI"/>
          <w:sz w:val="22"/>
          <w:szCs w:val="22"/>
          <w:lang w:val="cs-CZ"/>
        </w:rPr>
        <w:t>9</w:t>
      </w:r>
      <w:r w:rsidRPr="00FB5AA3">
        <w:rPr>
          <w:rFonts w:ascii="Segoe UI" w:hAnsi="Segoe UI" w:cs="Segoe UI"/>
          <w:sz w:val="22"/>
          <w:szCs w:val="22"/>
          <w:lang w:val="cs-CZ"/>
        </w:rPr>
        <w:t xml:space="preserve">.1, </w:t>
      </w:r>
      <w:r w:rsidR="009343CA">
        <w:rPr>
          <w:rFonts w:ascii="Segoe UI" w:hAnsi="Segoe UI" w:cs="Segoe UI"/>
          <w:sz w:val="22"/>
          <w:szCs w:val="22"/>
          <w:lang w:val="cs-CZ"/>
        </w:rPr>
        <w:t>2</w:t>
      </w:r>
      <w:r w:rsidR="00583290">
        <w:rPr>
          <w:rFonts w:ascii="Segoe UI" w:hAnsi="Segoe UI" w:cs="Segoe UI"/>
          <w:sz w:val="22"/>
          <w:szCs w:val="22"/>
          <w:lang w:val="cs-CZ"/>
        </w:rPr>
        <w:t>2</w:t>
      </w:r>
      <w:r w:rsidRPr="00FB5AA3">
        <w:rPr>
          <w:rFonts w:ascii="Segoe UI" w:hAnsi="Segoe UI" w:cs="Segoe UI"/>
          <w:sz w:val="22"/>
          <w:szCs w:val="22"/>
          <w:lang w:val="cs-CZ"/>
        </w:rPr>
        <w:t>.</w:t>
      </w:r>
      <w:r>
        <w:rPr>
          <w:rFonts w:ascii="Segoe UI" w:hAnsi="Segoe UI" w:cs="Segoe UI"/>
          <w:sz w:val="22"/>
          <w:szCs w:val="22"/>
          <w:lang w:val="cs-CZ"/>
        </w:rPr>
        <w:t>9</w:t>
      </w:r>
      <w:r w:rsidRPr="00FB5AA3">
        <w:rPr>
          <w:rFonts w:ascii="Segoe UI" w:hAnsi="Segoe UI" w:cs="Segoe UI"/>
          <w:sz w:val="22"/>
          <w:szCs w:val="22"/>
          <w:lang w:val="cs-CZ"/>
        </w:rPr>
        <w:t xml:space="preserve">.2 nebo </w:t>
      </w:r>
      <w:r w:rsidR="00583290">
        <w:rPr>
          <w:rFonts w:ascii="Segoe UI" w:hAnsi="Segoe UI" w:cs="Segoe UI"/>
          <w:sz w:val="22"/>
          <w:szCs w:val="22"/>
          <w:lang w:val="cs-CZ"/>
        </w:rPr>
        <w:t>22</w:t>
      </w:r>
      <w:r w:rsidRPr="00FB5AA3">
        <w:rPr>
          <w:rFonts w:ascii="Segoe UI" w:hAnsi="Segoe UI" w:cs="Segoe UI"/>
          <w:sz w:val="22"/>
          <w:szCs w:val="22"/>
          <w:lang w:val="cs-CZ"/>
        </w:rPr>
        <w:t>.</w:t>
      </w:r>
      <w:r>
        <w:rPr>
          <w:rFonts w:ascii="Segoe UI" w:hAnsi="Segoe UI" w:cs="Segoe UI"/>
          <w:sz w:val="22"/>
          <w:szCs w:val="22"/>
          <w:lang w:val="cs-CZ"/>
        </w:rPr>
        <w:t>9</w:t>
      </w:r>
      <w:r w:rsidRPr="00FB5AA3">
        <w:rPr>
          <w:rFonts w:ascii="Segoe UI" w:hAnsi="Segoe UI" w:cs="Segoe UI"/>
          <w:sz w:val="22"/>
          <w:szCs w:val="22"/>
          <w:lang w:val="cs-CZ"/>
        </w:rPr>
        <w:t xml:space="preserve">.3 této Smlouvy (nelze-li to na Poskytovateli spravedlivě požadovat a není-li to v rozporu s ustanoveními bodu </w:t>
      </w:r>
      <w:r w:rsidR="009343CA">
        <w:rPr>
          <w:rFonts w:ascii="Segoe UI" w:hAnsi="Segoe UI" w:cs="Segoe UI"/>
          <w:sz w:val="22"/>
          <w:szCs w:val="22"/>
          <w:lang w:val="cs-CZ"/>
        </w:rPr>
        <w:t>2</w:t>
      </w:r>
      <w:r w:rsidR="00583290">
        <w:rPr>
          <w:rFonts w:ascii="Segoe UI" w:hAnsi="Segoe UI" w:cs="Segoe UI"/>
          <w:sz w:val="22"/>
          <w:szCs w:val="22"/>
          <w:lang w:val="cs-CZ"/>
        </w:rPr>
        <w:t>2.</w:t>
      </w:r>
      <w:r>
        <w:rPr>
          <w:rFonts w:ascii="Segoe UI" w:hAnsi="Segoe UI" w:cs="Segoe UI"/>
          <w:sz w:val="22"/>
          <w:szCs w:val="22"/>
          <w:lang w:val="cs-CZ"/>
        </w:rPr>
        <w:t>9</w:t>
      </w:r>
      <w:r w:rsidRPr="00FB5AA3">
        <w:rPr>
          <w:rFonts w:ascii="Segoe UI" w:hAnsi="Segoe UI" w:cs="Segoe UI"/>
          <w:sz w:val="22"/>
          <w:szCs w:val="22"/>
          <w:lang w:val="cs-CZ"/>
        </w:rPr>
        <w:t xml:space="preserve">.1, </w:t>
      </w:r>
      <w:r w:rsidR="009343CA">
        <w:rPr>
          <w:rFonts w:ascii="Segoe UI" w:hAnsi="Segoe UI" w:cs="Segoe UI"/>
          <w:sz w:val="22"/>
          <w:szCs w:val="22"/>
          <w:lang w:val="cs-CZ"/>
        </w:rPr>
        <w:t>2</w:t>
      </w:r>
      <w:r w:rsidR="00583290">
        <w:rPr>
          <w:rFonts w:ascii="Segoe UI" w:hAnsi="Segoe UI" w:cs="Segoe UI"/>
          <w:sz w:val="22"/>
          <w:szCs w:val="22"/>
          <w:lang w:val="cs-CZ"/>
        </w:rPr>
        <w:t>2</w:t>
      </w:r>
      <w:r w:rsidRPr="00FB5AA3">
        <w:rPr>
          <w:rFonts w:ascii="Segoe UI" w:hAnsi="Segoe UI" w:cs="Segoe UI"/>
          <w:sz w:val="22"/>
          <w:szCs w:val="22"/>
          <w:lang w:val="cs-CZ"/>
        </w:rPr>
        <w:t>.</w:t>
      </w:r>
      <w:r>
        <w:rPr>
          <w:rFonts w:ascii="Segoe UI" w:hAnsi="Segoe UI" w:cs="Segoe UI"/>
          <w:sz w:val="22"/>
          <w:szCs w:val="22"/>
          <w:lang w:val="cs-CZ"/>
        </w:rPr>
        <w:t>9</w:t>
      </w:r>
      <w:r w:rsidRPr="00FB5AA3">
        <w:rPr>
          <w:rFonts w:ascii="Segoe UI" w:hAnsi="Segoe UI" w:cs="Segoe UI"/>
          <w:sz w:val="22"/>
          <w:szCs w:val="22"/>
          <w:lang w:val="cs-CZ"/>
        </w:rPr>
        <w:t>.2 neb</w:t>
      </w:r>
      <w:r w:rsidRPr="00B54D62">
        <w:rPr>
          <w:rFonts w:ascii="Segoe UI" w:hAnsi="Segoe UI" w:cs="Segoe UI"/>
          <w:sz w:val="22"/>
          <w:szCs w:val="22"/>
          <w:lang w:val="cs-CZ"/>
        </w:rPr>
        <w:t xml:space="preserve">o </w:t>
      </w:r>
      <w:r w:rsidR="009343CA">
        <w:rPr>
          <w:rFonts w:ascii="Segoe UI" w:hAnsi="Segoe UI" w:cs="Segoe UI"/>
          <w:sz w:val="22"/>
          <w:szCs w:val="22"/>
          <w:lang w:val="cs-CZ"/>
        </w:rPr>
        <w:t>2</w:t>
      </w:r>
      <w:r w:rsidR="00583290">
        <w:rPr>
          <w:rFonts w:ascii="Segoe UI" w:hAnsi="Segoe UI" w:cs="Segoe UI"/>
          <w:sz w:val="22"/>
          <w:szCs w:val="22"/>
          <w:lang w:val="cs-CZ"/>
        </w:rPr>
        <w:t>2</w:t>
      </w:r>
      <w:r w:rsidRPr="00B54D62">
        <w:rPr>
          <w:rFonts w:ascii="Segoe UI" w:hAnsi="Segoe UI" w:cs="Segoe UI"/>
          <w:sz w:val="22"/>
          <w:szCs w:val="22"/>
          <w:lang w:val="cs-CZ"/>
        </w:rPr>
        <w:t>.</w:t>
      </w:r>
      <w:r>
        <w:rPr>
          <w:rFonts w:ascii="Segoe UI" w:hAnsi="Segoe UI" w:cs="Segoe UI"/>
          <w:sz w:val="22"/>
          <w:szCs w:val="22"/>
          <w:lang w:val="cs-CZ"/>
        </w:rPr>
        <w:t>9</w:t>
      </w:r>
      <w:r w:rsidRPr="00B54D62">
        <w:rPr>
          <w:rFonts w:ascii="Segoe UI" w:hAnsi="Segoe UI" w:cs="Segoe UI"/>
          <w:sz w:val="22"/>
          <w:szCs w:val="22"/>
          <w:lang w:val="cs-CZ"/>
        </w:rPr>
        <w:t>.3 této Smlouvy, nemusí být Objednateli k Proprietárnímu softwaru předány zdrojové kódy a stejně tak nemusí být poskytnuto právo Objednatele do Proprietárního softwaru zasahovat, vždy však musí být předána kompletní uživatelská, administrátorská a provozní dokumentace). Poskytovatel je povinen samostatně zdokumentovat veškeré využití Proprietárního software v rámci plnění dle Smlouvy.</w:t>
      </w:r>
    </w:p>
    <w:p w14:paraId="0B34B3B8" w14:textId="77777777" w:rsidR="008D16C4" w:rsidRDefault="0037714C" w:rsidP="0037714C">
      <w:pPr>
        <w:pStyle w:val="RLTextlnkuslovan"/>
        <w:widowControl w:val="0"/>
        <w:spacing w:before="120" w:line="276" w:lineRule="auto"/>
        <w:rPr>
          <w:ins w:id="111" w:author="Autor"/>
          <w:rFonts w:ascii="Segoe UI" w:hAnsi="Segoe UI" w:cs="Segoe UI"/>
          <w:sz w:val="22"/>
          <w:szCs w:val="22"/>
          <w:lang w:val="cs-CZ"/>
        </w:rPr>
      </w:pPr>
      <w:r w:rsidRPr="00B54D62">
        <w:rPr>
          <w:rFonts w:ascii="Segoe UI" w:hAnsi="Segoe UI" w:cs="Segoe UI"/>
          <w:sz w:val="22"/>
          <w:szCs w:val="22"/>
          <w:lang w:val="cs-CZ"/>
        </w:rPr>
        <w:t xml:space="preserve">Je-li součástí Plnění tzv. open source software, u kterého Poskytovatel nemůže Objednateli poskytnout oprávnění </w:t>
      </w:r>
      <w:r w:rsidRPr="00FB5AA3">
        <w:rPr>
          <w:rFonts w:ascii="Segoe UI" w:hAnsi="Segoe UI" w:cs="Segoe UI"/>
          <w:sz w:val="22"/>
          <w:szCs w:val="22"/>
          <w:lang w:val="cs-CZ"/>
        </w:rPr>
        <w:t xml:space="preserve">dle odst. </w:t>
      </w:r>
      <w:r w:rsidR="009343CA">
        <w:rPr>
          <w:rFonts w:ascii="Segoe UI" w:hAnsi="Segoe UI" w:cs="Segoe UI"/>
          <w:sz w:val="22"/>
          <w:szCs w:val="22"/>
          <w:lang w:val="cs-CZ"/>
        </w:rPr>
        <w:t>2</w:t>
      </w:r>
      <w:r w:rsidR="00B97413">
        <w:rPr>
          <w:rFonts w:ascii="Segoe UI" w:hAnsi="Segoe UI" w:cs="Segoe UI"/>
          <w:sz w:val="22"/>
          <w:szCs w:val="22"/>
          <w:lang w:val="cs-CZ"/>
        </w:rPr>
        <w:t>2</w:t>
      </w:r>
      <w:r w:rsidRPr="00FB5AA3">
        <w:rPr>
          <w:rFonts w:ascii="Segoe UI" w:hAnsi="Segoe UI" w:cs="Segoe UI"/>
          <w:sz w:val="22"/>
          <w:szCs w:val="22"/>
          <w:lang w:val="cs-CZ"/>
        </w:rPr>
        <w:t>.</w:t>
      </w:r>
      <w:r w:rsidR="007A413B">
        <w:rPr>
          <w:rFonts w:ascii="Segoe UI" w:hAnsi="Segoe UI" w:cs="Segoe UI"/>
          <w:sz w:val="22"/>
          <w:szCs w:val="22"/>
          <w:lang w:val="cs-CZ"/>
        </w:rPr>
        <w:t>5</w:t>
      </w:r>
      <w:r w:rsidRPr="00FB5AA3">
        <w:rPr>
          <w:rFonts w:ascii="Segoe UI" w:hAnsi="Segoe UI" w:cs="Segoe UI"/>
          <w:sz w:val="22"/>
          <w:szCs w:val="22"/>
          <w:lang w:val="cs-CZ"/>
        </w:rPr>
        <w:t xml:space="preserve"> této Smlouvy nebo to po něm nelze spravedlivě požadovat, je Poskytovatel povinen zajistit</w:t>
      </w:r>
      <w:r w:rsidRPr="00B54D62">
        <w:rPr>
          <w:rFonts w:ascii="Segoe UI" w:hAnsi="Segoe UI" w:cs="Segoe UI"/>
          <w:sz w:val="22"/>
          <w:szCs w:val="22"/>
          <w:lang w:val="cs-CZ"/>
        </w:rPr>
        <w:t>, aby se jednalo o open source software, který</w:t>
      </w:r>
      <w:ins w:id="112" w:author="Autor">
        <w:r w:rsidR="008D16C4">
          <w:rPr>
            <w:rFonts w:ascii="Segoe UI" w:hAnsi="Segoe UI" w:cs="Segoe UI"/>
            <w:sz w:val="22"/>
            <w:szCs w:val="22"/>
            <w:lang w:val="cs-CZ"/>
          </w:rPr>
          <w:t>:</w:t>
        </w:r>
      </w:ins>
    </w:p>
    <w:p w14:paraId="502C32BD" w14:textId="17F0F54D" w:rsidR="0037714C" w:rsidRDefault="0037714C" w:rsidP="008D16C4">
      <w:pPr>
        <w:pStyle w:val="RLTextlnkuslovan"/>
        <w:widowControl w:val="0"/>
        <w:numPr>
          <w:ilvl w:val="2"/>
          <w:numId w:val="1"/>
        </w:numPr>
        <w:spacing w:before="120" w:line="276" w:lineRule="auto"/>
        <w:rPr>
          <w:ins w:id="113" w:author="Autor"/>
          <w:rFonts w:ascii="Segoe UI" w:hAnsi="Segoe UI" w:cs="Segoe UI"/>
          <w:sz w:val="22"/>
          <w:szCs w:val="22"/>
          <w:lang w:val="cs-CZ"/>
        </w:rPr>
      </w:pPr>
      <w:del w:id="114" w:author="Autor">
        <w:r w:rsidRPr="00B54D62" w:rsidDel="008D16C4">
          <w:rPr>
            <w:rFonts w:ascii="Segoe UI" w:hAnsi="Segoe UI" w:cs="Segoe UI"/>
            <w:sz w:val="22"/>
            <w:szCs w:val="22"/>
            <w:lang w:val="cs-CZ"/>
          </w:rPr>
          <w:delText xml:space="preserve"> </w:delText>
        </w:r>
      </w:del>
      <w:r w:rsidRPr="00B54D62">
        <w:rPr>
          <w:rFonts w:ascii="Segoe UI" w:hAnsi="Segoe UI" w:cs="Segoe UI"/>
          <w:sz w:val="22"/>
          <w:szCs w:val="22"/>
          <w:lang w:val="cs-CZ"/>
        </w:rPr>
        <w:t>je veřejnosti poskytován zdarma, včetně zdrojových kódů, úplné původní uživatelské, provozní a administrátorské dokumentace a práva takový software měnit a současně je povinen zajistit, že právo Objednatele takový open source software užít (např. licence) a způsob jeho použití nesmí kontaminovat zdrojový kód jakékoliv části plnění dle Smlouvy, které jsou počítačovým programem, povinností jejich zveřejnění jakékoliv třetí straně</w:t>
      </w:r>
      <w:ins w:id="115" w:author="Autor">
        <w:r w:rsidR="008D16C4">
          <w:rPr>
            <w:rFonts w:ascii="Segoe UI" w:hAnsi="Segoe UI" w:cs="Segoe UI"/>
            <w:sz w:val="22"/>
            <w:szCs w:val="22"/>
            <w:lang w:val="cs-CZ"/>
          </w:rPr>
          <w:t>; a současně</w:t>
        </w:r>
      </w:ins>
      <w:del w:id="116" w:author="Autor">
        <w:r w:rsidRPr="00B54D62" w:rsidDel="008D16C4">
          <w:rPr>
            <w:rFonts w:ascii="Segoe UI" w:hAnsi="Segoe UI" w:cs="Segoe UI"/>
            <w:sz w:val="22"/>
            <w:szCs w:val="22"/>
            <w:lang w:val="cs-CZ"/>
          </w:rPr>
          <w:delText>.</w:delText>
        </w:r>
      </w:del>
    </w:p>
    <w:p w14:paraId="0A25D2C7" w14:textId="62E0BEB3" w:rsidR="008D16C4" w:rsidRPr="008D16C4" w:rsidRDefault="008D16C4" w:rsidP="008D16C4">
      <w:pPr>
        <w:pStyle w:val="RLTextlnkuslovan"/>
        <w:widowControl w:val="0"/>
        <w:numPr>
          <w:ilvl w:val="2"/>
          <w:numId w:val="1"/>
        </w:numPr>
        <w:spacing w:before="120" w:line="276" w:lineRule="auto"/>
        <w:rPr>
          <w:ins w:id="117" w:author="Autor"/>
          <w:rFonts w:ascii="Segoe UI" w:hAnsi="Segoe UI" w:cs="Segoe UI"/>
          <w:sz w:val="22"/>
          <w:szCs w:val="22"/>
          <w:lang w:val="cs-CZ"/>
        </w:rPr>
      </w:pPr>
      <w:ins w:id="118" w:author="Autor">
        <w:r w:rsidRPr="008D16C4">
          <w:rPr>
            <w:rFonts w:ascii="Segoe UI" w:hAnsi="Segoe UI" w:cs="Segoe UI"/>
            <w:sz w:val="22"/>
            <w:szCs w:val="22"/>
          </w:rPr>
          <w:t>je na trhu běžně dostupný,</w:t>
        </w:r>
        <w:r>
          <w:rPr>
            <w:rFonts w:ascii="Segoe UI" w:hAnsi="Segoe UI" w:cs="Segoe UI"/>
            <w:sz w:val="22"/>
            <w:szCs w:val="22"/>
            <w:lang w:val="cs-CZ"/>
          </w:rPr>
          <w:t xml:space="preserve"> tedy</w:t>
        </w:r>
        <w:r w:rsidRPr="008D16C4">
          <w:rPr>
            <w:rFonts w:ascii="Segoe UI" w:hAnsi="Segoe UI" w:cs="Segoe UI"/>
            <w:sz w:val="22"/>
            <w:szCs w:val="22"/>
          </w:rPr>
          <w:t xml:space="preserve"> nabízený</w:t>
        </w:r>
        <w:r w:rsidR="00EE7024">
          <w:rPr>
            <w:rFonts w:ascii="Segoe UI" w:hAnsi="Segoe UI" w:cs="Segoe UI"/>
            <w:sz w:val="22"/>
            <w:szCs w:val="22"/>
            <w:lang w:val="cs-CZ"/>
          </w:rPr>
          <w:t xml:space="preserve"> a podporovaný</w:t>
        </w:r>
        <w:r w:rsidRPr="008D16C4">
          <w:rPr>
            <w:rFonts w:ascii="Segoe UI" w:hAnsi="Segoe UI" w:cs="Segoe UI"/>
            <w:sz w:val="22"/>
            <w:szCs w:val="22"/>
          </w:rPr>
          <w:t xml:space="preserve"> na území </w:t>
        </w:r>
        <w:r>
          <w:rPr>
            <w:rFonts w:ascii="Segoe UI" w:hAnsi="Segoe UI" w:cs="Segoe UI"/>
            <w:sz w:val="22"/>
            <w:szCs w:val="22"/>
            <w:lang w:val="cs-CZ"/>
          </w:rPr>
          <w:t>Evropské unie, Evropského hospodářského prostoru</w:t>
        </w:r>
        <w:r w:rsidRPr="008D16C4">
          <w:rPr>
            <w:rFonts w:ascii="Segoe UI" w:hAnsi="Segoe UI" w:cs="Segoe UI"/>
            <w:sz w:val="22"/>
            <w:szCs w:val="22"/>
          </w:rPr>
          <w:t xml:space="preserve"> </w:t>
        </w:r>
        <w:r>
          <w:rPr>
            <w:rFonts w:ascii="Segoe UI" w:hAnsi="Segoe UI" w:cs="Segoe UI"/>
            <w:sz w:val="22"/>
            <w:szCs w:val="22"/>
            <w:lang w:val="cs-CZ"/>
          </w:rPr>
          <w:t>nebo Švýcarské konfederace</w:t>
        </w:r>
        <w:r w:rsidR="00EE7024">
          <w:rPr>
            <w:rFonts w:ascii="Segoe UI" w:hAnsi="Segoe UI" w:cs="Segoe UI"/>
            <w:sz w:val="22"/>
            <w:szCs w:val="22"/>
            <w:lang w:val="cs-CZ"/>
          </w:rPr>
          <w:t xml:space="preserve"> </w:t>
        </w:r>
        <w:r w:rsidRPr="008D16C4">
          <w:rPr>
            <w:rFonts w:ascii="Segoe UI" w:hAnsi="Segoe UI" w:cs="Segoe UI"/>
            <w:sz w:val="22"/>
            <w:szCs w:val="22"/>
          </w:rPr>
          <w:t xml:space="preserve">alespoň třemi na sobě nezávislými a vzájemně nepropojenými </w:t>
        </w:r>
        <w:r w:rsidR="002C73B1">
          <w:rPr>
            <w:rFonts w:ascii="Segoe UI" w:hAnsi="Segoe UI" w:cs="Segoe UI"/>
            <w:sz w:val="22"/>
            <w:szCs w:val="22"/>
            <w:lang w:val="cs-CZ"/>
          </w:rPr>
          <w:t>osobami</w:t>
        </w:r>
        <w:r w:rsidRPr="008D16C4">
          <w:rPr>
            <w:rFonts w:ascii="Segoe UI" w:hAnsi="Segoe UI" w:cs="Segoe UI"/>
            <w:sz w:val="22"/>
            <w:szCs w:val="22"/>
          </w:rPr>
          <w:t xml:space="preserve"> a </w:t>
        </w:r>
        <w:r w:rsidR="002C73B1">
          <w:rPr>
            <w:rFonts w:ascii="Segoe UI" w:hAnsi="Segoe UI" w:cs="Segoe UI"/>
            <w:sz w:val="22"/>
            <w:szCs w:val="22"/>
            <w:lang w:val="cs-CZ"/>
          </w:rPr>
          <w:t xml:space="preserve">současně </w:t>
        </w:r>
        <w:r w:rsidRPr="008D16C4">
          <w:rPr>
            <w:rFonts w:ascii="Segoe UI" w:hAnsi="Segoe UI" w:cs="Segoe UI"/>
            <w:sz w:val="22"/>
            <w:szCs w:val="22"/>
          </w:rPr>
          <w:t xml:space="preserve">je v době uzavření této Smlouvy prokazatelně </w:t>
        </w:r>
        <w:r w:rsidRPr="00113353">
          <w:rPr>
            <w:rFonts w:ascii="Segoe UI" w:hAnsi="Segoe UI" w:cs="Segoe UI"/>
            <w:sz w:val="22"/>
            <w:szCs w:val="22"/>
          </w:rPr>
          <w:t xml:space="preserve">užíván v produktivním prostředí nejméně u deseti </w:t>
        </w:r>
        <w:del w:id="119" w:author="Autor">
          <w:r w:rsidRPr="00113353" w:rsidDel="00113353">
            <w:rPr>
              <w:rFonts w:ascii="Segoe UI" w:hAnsi="Segoe UI" w:cs="Segoe UI"/>
              <w:sz w:val="22"/>
              <w:szCs w:val="22"/>
            </w:rPr>
            <w:delText>na sobě nezávislých a</w:delText>
          </w:r>
          <w:r w:rsidR="002C73B1" w:rsidRPr="00113353" w:rsidDel="00113353">
            <w:rPr>
              <w:rFonts w:ascii="Segoe UI" w:hAnsi="Segoe UI" w:cs="Segoe UI"/>
              <w:sz w:val="22"/>
              <w:szCs w:val="22"/>
              <w:lang w:val="cs-CZ"/>
            </w:rPr>
            <w:delText> </w:delText>
          </w:r>
          <w:r w:rsidRPr="00113353" w:rsidDel="00113353">
            <w:rPr>
              <w:rFonts w:ascii="Segoe UI" w:hAnsi="Segoe UI" w:cs="Segoe UI"/>
              <w:sz w:val="22"/>
              <w:szCs w:val="22"/>
            </w:rPr>
            <w:delText xml:space="preserve">vzájemně nepropojených </w:delText>
          </w:r>
        </w:del>
        <w:r w:rsidR="002C73B1" w:rsidRPr="00113353">
          <w:rPr>
            <w:rFonts w:ascii="Segoe UI" w:hAnsi="Segoe UI" w:cs="Segoe UI"/>
            <w:sz w:val="22"/>
            <w:szCs w:val="22"/>
            <w:lang w:val="cs-CZ"/>
          </w:rPr>
          <w:t>osob</w:t>
        </w:r>
        <w:r w:rsidRPr="008D16C4">
          <w:rPr>
            <w:rFonts w:ascii="Segoe UI" w:hAnsi="Segoe UI" w:cs="Segoe UI"/>
            <w:sz w:val="22"/>
            <w:szCs w:val="22"/>
          </w:rPr>
          <w:t>. Poskytovatel je povinen poskytnout Objednateli o této skutečnosti písemné prohlášení</w:t>
        </w:r>
        <w:del w:id="120" w:author="Autor">
          <w:r w:rsidRPr="008D16C4" w:rsidDel="00113353">
            <w:rPr>
              <w:rFonts w:ascii="Segoe UI" w:hAnsi="Segoe UI" w:cs="Segoe UI"/>
              <w:sz w:val="22"/>
              <w:szCs w:val="22"/>
            </w:rPr>
            <w:delText xml:space="preserve"> a na výzvu Objednatele tuto skutečnost prokázat</w:delText>
          </w:r>
        </w:del>
        <w:r w:rsidRPr="008D16C4">
          <w:rPr>
            <w:rFonts w:ascii="Segoe UI" w:hAnsi="Segoe UI" w:cs="Segoe UI"/>
            <w:sz w:val="22"/>
            <w:szCs w:val="22"/>
          </w:rPr>
          <w:t xml:space="preserve">; </w:t>
        </w:r>
      </w:ins>
    </w:p>
    <w:p w14:paraId="1A645596" w14:textId="5781A947" w:rsidR="005B14AC" w:rsidRDefault="008D16C4" w:rsidP="008D16C4">
      <w:pPr>
        <w:pStyle w:val="RLTextlnkuslovan"/>
        <w:widowControl w:val="0"/>
        <w:numPr>
          <w:ilvl w:val="2"/>
          <w:numId w:val="1"/>
        </w:numPr>
        <w:spacing w:before="120" w:line="276" w:lineRule="auto"/>
        <w:rPr>
          <w:ins w:id="121" w:author="Autor"/>
          <w:rFonts w:ascii="Segoe UI" w:hAnsi="Segoe UI" w:cs="Segoe UI"/>
          <w:sz w:val="22"/>
          <w:szCs w:val="22"/>
          <w:lang w:val="cs-CZ"/>
        </w:rPr>
      </w:pPr>
      <w:ins w:id="122" w:author="Autor">
        <w:r w:rsidRPr="00B54D62">
          <w:rPr>
            <w:rFonts w:ascii="Segoe UI" w:hAnsi="Segoe UI" w:cs="Segoe UI"/>
            <w:sz w:val="22"/>
            <w:szCs w:val="22"/>
            <w:lang w:val="cs-CZ"/>
          </w:rPr>
          <w:t xml:space="preserve">u kterého Poskytovatel poskytne písemnou garanci, že další rozvoj Díla nebo </w:t>
        </w:r>
        <w:r w:rsidR="002C73B1">
          <w:rPr>
            <w:rFonts w:ascii="Segoe UI" w:hAnsi="Segoe UI" w:cs="Segoe UI"/>
            <w:sz w:val="22"/>
            <w:szCs w:val="22"/>
            <w:lang w:val="cs-CZ"/>
          </w:rPr>
          <w:t xml:space="preserve">rozvoj a poskytování </w:t>
        </w:r>
        <w:r w:rsidRPr="00B54D62">
          <w:rPr>
            <w:rFonts w:ascii="Segoe UI" w:hAnsi="Segoe UI" w:cs="Segoe UI"/>
            <w:sz w:val="22"/>
            <w:szCs w:val="22"/>
            <w:lang w:val="cs-CZ"/>
          </w:rPr>
          <w:t xml:space="preserve">Služeb či jejich části jinou </w:t>
        </w:r>
        <w:proofErr w:type="gramStart"/>
        <w:r w:rsidRPr="00B54D62">
          <w:rPr>
            <w:rFonts w:ascii="Segoe UI" w:hAnsi="Segoe UI" w:cs="Segoe UI"/>
            <w:sz w:val="22"/>
            <w:szCs w:val="22"/>
            <w:lang w:val="cs-CZ"/>
          </w:rPr>
          <w:t>osobou</w:t>
        </w:r>
        <w:proofErr w:type="gramEnd"/>
        <w:r w:rsidRPr="00B54D62">
          <w:rPr>
            <w:rFonts w:ascii="Segoe UI" w:hAnsi="Segoe UI" w:cs="Segoe UI"/>
            <w:sz w:val="22"/>
            <w:szCs w:val="22"/>
            <w:lang w:val="cs-CZ"/>
          </w:rPr>
          <w:t xml:space="preserve"> než Poskytovatelem je možné provádět bez</w:t>
        </w:r>
        <w:r w:rsidR="005B14AC">
          <w:rPr>
            <w:rFonts w:ascii="Segoe UI" w:hAnsi="Segoe UI" w:cs="Segoe UI"/>
            <w:sz w:val="22"/>
            <w:szCs w:val="22"/>
            <w:lang w:val="cs-CZ"/>
          </w:rPr>
          <w:t xml:space="preserve"> omezení i při využití</w:t>
        </w:r>
        <w:r w:rsidRPr="00B54D62">
          <w:rPr>
            <w:rFonts w:ascii="Segoe UI" w:hAnsi="Segoe UI" w:cs="Segoe UI"/>
            <w:sz w:val="22"/>
            <w:szCs w:val="22"/>
            <w:lang w:val="cs-CZ"/>
          </w:rPr>
          <w:t xml:space="preserve"> </w:t>
        </w:r>
        <w:r w:rsidR="005B14AC" w:rsidRPr="00B54D62">
          <w:rPr>
            <w:rFonts w:ascii="Segoe UI" w:hAnsi="Segoe UI" w:cs="Segoe UI"/>
            <w:sz w:val="22"/>
            <w:szCs w:val="22"/>
            <w:lang w:val="cs-CZ"/>
          </w:rPr>
          <w:t>takovéhoto softwaru</w:t>
        </w:r>
        <w:r w:rsidR="005B14AC">
          <w:rPr>
            <w:rFonts w:ascii="Segoe UI" w:hAnsi="Segoe UI" w:cs="Segoe UI"/>
            <w:sz w:val="22"/>
            <w:szCs w:val="22"/>
            <w:lang w:val="cs-CZ"/>
          </w:rPr>
          <w:t>.</w:t>
        </w:r>
      </w:ins>
    </w:p>
    <w:p w14:paraId="7C2C9748" w14:textId="6B7E3FB2" w:rsidR="008D16C4" w:rsidRPr="00B54D62" w:rsidRDefault="008D16C4" w:rsidP="005B14AC">
      <w:pPr>
        <w:pStyle w:val="RLTextlnkuslovan"/>
        <w:widowControl w:val="0"/>
        <w:numPr>
          <w:ilvl w:val="0"/>
          <w:numId w:val="0"/>
        </w:numPr>
        <w:spacing w:before="120" w:line="276" w:lineRule="auto"/>
        <w:ind w:left="1474"/>
        <w:rPr>
          <w:rFonts w:ascii="Segoe UI" w:hAnsi="Segoe UI" w:cs="Segoe UI"/>
          <w:sz w:val="22"/>
          <w:szCs w:val="22"/>
          <w:lang w:val="cs-CZ"/>
        </w:rPr>
      </w:pPr>
      <w:ins w:id="123" w:author="Autor">
        <w:r w:rsidRPr="00B54D62">
          <w:rPr>
            <w:rFonts w:ascii="Segoe UI" w:hAnsi="Segoe UI" w:cs="Segoe UI"/>
            <w:sz w:val="22"/>
            <w:szCs w:val="22"/>
            <w:lang w:val="cs-CZ"/>
          </w:rPr>
          <w:t xml:space="preserve">Poskytovatel je povinen samostatně zdokumentovat veškeré využití </w:t>
        </w:r>
        <w:r w:rsidR="005B14AC" w:rsidRPr="00B54D62">
          <w:rPr>
            <w:rFonts w:ascii="Segoe UI" w:hAnsi="Segoe UI" w:cs="Segoe UI"/>
            <w:sz w:val="22"/>
            <w:szCs w:val="22"/>
            <w:lang w:val="cs-CZ"/>
          </w:rPr>
          <w:t>open source software</w:t>
        </w:r>
        <w:r w:rsidRPr="00B54D62">
          <w:rPr>
            <w:rFonts w:ascii="Segoe UI" w:hAnsi="Segoe UI" w:cs="Segoe UI"/>
            <w:sz w:val="22"/>
            <w:szCs w:val="22"/>
            <w:lang w:val="cs-CZ"/>
          </w:rPr>
          <w:t xml:space="preserve"> v rámci plnění dle Smlouvy.</w:t>
        </w:r>
      </w:ins>
    </w:p>
    <w:p w14:paraId="4AA3652F" w14:textId="77777777"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Udělení veškerých práv uvedených v tomto článku Smlouvy nelze ze strany Poskytovatele vypovědět a na jejich udělení nemá vliv ukončení účinnosti Smlouvy.</w:t>
      </w:r>
    </w:p>
    <w:p w14:paraId="796DA4D2" w14:textId="77777777"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Poskytovatel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 </w:t>
      </w:r>
    </w:p>
    <w:p w14:paraId="7E5909F1" w14:textId="77777777"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S nositeli chráněných práv duševního vlastnictví vzniklých v souvislosti s</w:t>
      </w:r>
      <w:r>
        <w:rPr>
          <w:rFonts w:ascii="Segoe UI" w:hAnsi="Segoe UI" w:cs="Segoe UI"/>
          <w:sz w:val="22"/>
          <w:szCs w:val="22"/>
          <w:lang w:val="cs-CZ"/>
        </w:rPr>
        <w:t> </w:t>
      </w:r>
      <w:r w:rsidRPr="00B54D62">
        <w:rPr>
          <w:rFonts w:ascii="Segoe UI" w:hAnsi="Segoe UI" w:cs="Segoe UI"/>
          <w:sz w:val="22"/>
          <w:szCs w:val="22"/>
          <w:lang w:val="cs-CZ"/>
        </w:rPr>
        <w:t xml:space="preserve">realizací </w:t>
      </w:r>
      <w:r>
        <w:rPr>
          <w:rFonts w:ascii="Segoe UI" w:hAnsi="Segoe UI" w:cs="Segoe UI"/>
          <w:sz w:val="22"/>
          <w:szCs w:val="22"/>
          <w:lang w:val="cs-CZ"/>
        </w:rPr>
        <w:t>předmětu</w:t>
      </w:r>
      <w:r w:rsidRPr="00B54D62">
        <w:rPr>
          <w:rFonts w:ascii="Segoe UI" w:hAnsi="Segoe UI" w:cs="Segoe UI"/>
          <w:sz w:val="22"/>
          <w:szCs w:val="22"/>
          <w:lang w:val="cs-CZ"/>
        </w:rPr>
        <w:t xml:space="preserve"> Smlouvy je Poskytovatel povinen vždy smluvně zajistit možnost nakládání s těmito právy Objednatelem v rozsahu definovaném tímto článkem Smlouvy.</w:t>
      </w:r>
    </w:p>
    <w:p w14:paraId="38DF53EB" w14:textId="77777777"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Poskytovatel</w:t>
      </w:r>
      <w:r w:rsidRPr="00B54D62">
        <w:rPr>
          <w:rFonts w:ascii="Segoe UI" w:hAnsi="Segoe UI" w:cs="Segoe UI"/>
          <w:bCs/>
          <w:sz w:val="22"/>
          <w:szCs w:val="22"/>
          <w:lang w:val="cs-CZ"/>
        </w:rPr>
        <w:t xml:space="preserve"> podpisem Smlouvy výslovně prohlašuje, že odměna za veškerá oprávnění poskytnutá Objednateli dle tohoto článku Smlouvy je již zahrnuta </w:t>
      </w:r>
      <w:r w:rsidRPr="00B54D62">
        <w:rPr>
          <w:rFonts w:ascii="Segoe UI" w:hAnsi="Segoe UI" w:cs="Segoe UI"/>
          <w:sz w:val="22"/>
          <w:szCs w:val="22"/>
          <w:lang w:val="cs-CZ"/>
        </w:rPr>
        <w:t>v ceně Díla a</w:t>
      </w:r>
      <w:r>
        <w:rPr>
          <w:rFonts w:ascii="Segoe UI" w:hAnsi="Segoe UI" w:cs="Segoe UI"/>
          <w:sz w:val="22"/>
          <w:szCs w:val="22"/>
          <w:lang w:val="cs-CZ"/>
        </w:rPr>
        <w:t>/nebo</w:t>
      </w:r>
      <w:r w:rsidRPr="00B54D62">
        <w:rPr>
          <w:rFonts w:ascii="Segoe UI" w:hAnsi="Segoe UI" w:cs="Segoe UI"/>
          <w:sz w:val="22"/>
          <w:szCs w:val="22"/>
          <w:lang w:val="cs-CZ"/>
        </w:rPr>
        <w:t xml:space="preserve"> Služeb.</w:t>
      </w:r>
    </w:p>
    <w:p w14:paraId="6AA33177" w14:textId="77777777"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Strany dále výslovně prohlašují, že pokud při poskytování plnění dle Smlouvy vznikne činností Poskytovatele a Objednatele dílo spoluautorů a nedohodnou-li se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plnění dle této Smlouvy je stanovena se zohledněním tohoto ustanovení a Poskytovateli nevzniknou v případě vytvoření díla spoluautorů žádné nové nároky na odměnu.</w:t>
      </w:r>
    </w:p>
    <w:p w14:paraId="11AD8CEE" w14:textId="03DA1BC6" w:rsidR="0037714C" w:rsidRPr="00B54D62"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 xml:space="preserve">Pokud bude výsledkem nebo součástí plnění dle Smlouvy databáze, která splňuje znaky Autorského díla dle AZ, poskytne Poskytovatel Objednateli k databázi shodná oprávnění jako k jakémukoliv jinému Autorskému dílu dle čl. </w:t>
      </w:r>
      <w:r w:rsidR="00B97413">
        <w:rPr>
          <w:rFonts w:ascii="Segoe UI" w:hAnsi="Segoe UI" w:cs="Segoe UI"/>
          <w:sz w:val="22"/>
          <w:szCs w:val="22"/>
          <w:lang w:val="cs-CZ"/>
        </w:rPr>
        <w:t>22</w:t>
      </w:r>
      <w:r w:rsidRPr="0068354A">
        <w:rPr>
          <w:rFonts w:ascii="Segoe UI" w:hAnsi="Segoe UI" w:cs="Segoe UI"/>
          <w:sz w:val="22"/>
          <w:szCs w:val="22"/>
          <w:lang w:val="cs-CZ"/>
        </w:rPr>
        <w:t xml:space="preserve"> této Smlouvy, a to ke stejnému okamžiku jako je určen v odst. </w:t>
      </w:r>
      <w:r w:rsidR="009343CA">
        <w:rPr>
          <w:rFonts w:ascii="Segoe UI" w:hAnsi="Segoe UI" w:cs="Segoe UI"/>
          <w:sz w:val="22"/>
          <w:szCs w:val="22"/>
          <w:lang w:val="cs-CZ"/>
        </w:rPr>
        <w:t>2</w:t>
      </w:r>
      <w:r w:rsidR="00A34197">
        <w:rPr>
          <w:rFonts w:ascii="Segoe UI" w:hAnsi="Segoe UI" w:cs="Segoe UI"/>
          <w:sz w:val="22"/>
          <w:szCs w:val="22"/>
          <w:lang w:val="cs-CZ"/>
        </w:rPr>
        <w:t>2</w:t>
      </w:r>
      <w:r w:rsidRPr="0068354A">
        <w:rPr>
          <w:rFonts w:ascii="Segoe UI" w:hAnsi="Segoe UI" w:cs="Segoe UI"/>
          <w:sz w:val="22"/>
          <w:szCs w:val="22"/>
          <w:lang w:val="cs-CZ"/>
        </w:rPr>
        <w:t>.</w:t>
      </w:r>
      <w:r>
        <w:rPr>
          <w:rFonts w:ascii="Segoe UI" w:hAnsi="Segoe UI" w:cs="Segoe UI"/>
          <w:sz w:val="22"/>
          <w:szCs w:val="22"/>
          <w:lang w:val="cs-CZ"/>
        </w:rPr>
        <w:t>5</w:t>
      </w:r>
      <w:r w:rsidRPr="00B54D62">
        <w:rPr>
          <w:rFonts w:ascii="Segoe UI" w:hAnsi="Segoe UI" w:cs="Segoe UI"/>
          <w:sz w:val="22"/>
          <w:szCs w:val="22"/>
          <w:lang w:val="cs-CZ"/>
        </w:rPr>
        <w:t xml:space="preserve"> této Smlouvy. Současně je Objednatel v postavení pořizovatele databáze ve smyslu § 88 AZ, což pro vyloučení jakýchkoliv pochybností rovněž zahrnuje i právo na vytěžování nebo zužitkování nebo zveřejnění (poskytnutí) databáze třetím osobám nebo k využití celého obsahu databáze nebo její kvalitativně nebo kvantitativně podstatné části. Cena za případná oprávnění k databází včetně práv pořizovatele databáze je součástí ceny za Dílo a</w:t>
      </w:r>
      <w:r>
        <w:rPr>
          <w:rFonts w:ascii="Segoe UI" w:hAnsi="Segoe UI" w:cs="Segoe UI"/>
          <w:sz w:val="22"/>
          <w:szCs w:val="22"/>
          <w:lang w:val="cs-CZ"/>
        </w:rPr>
        <w:t>/nebo</w:t>
      </w:r>
      <w:r w:rsidRPr="00B54D62">
        <w:rPr>
          <w:rFonts w:ascii="Segoe UI" w:hAnsi="Segoe UI" w:cs="Segoe UI"/>
          <w:sz w:val="22"/>
          <w:szCs w:val="22"/>
          <w:lang w:val="cs-CZ"/>
        </w:rPr>
        <w:t xml:space="preserve"> Služeb. Poskytovatel není oprávněn databázi bez souhlasu Objednatele užívat.</w:t>
      </w:r>
    </w:p>
    <w:p w14:paraId="4A04531D" w14:textId="77777777" w:rsidR="0037714C" w:rsidRPr="00C97436" w:rsidRDefault="0037714C" w:rsidP="0037714C">
      <w:pPr>
        <w:pStyle w:val="RLTextlnkuslovan"/>
        <w:widowControl w:val="0"/>
        <w:spacing w:line="276" w:lineRule="auto"/>
        <w:rPr>
          <w:rFonts w:ascii="Segoe UI" w:hAnsi="Segoe UI" w:cs="Segoe UI"/>
          <w:sz w:val="22"/>
          <w:szCs w:val="22"/>
        </w:rPr>
      </w:pPr>
      <w:r w:rsidRPr="00C97436">
        <w:rPr>
          <w:rFonts w:ascii="Segoe UI" w:hAnsi="Segoe UI" w:cs="Segoe UI"/>
          <w:sz w:val="22"/>
          <w:szCs w:val="22"/>
        </w:rPr>
        <w:t xml:space="preserve">Bude-li Autorské dílo nebo jeho část dílem zaměstnaneckým (§ 58 AZ) nebo dílem kolektivním (§ 59 AZ), je Poskytovatel povinen vypořádat práva s autory takových děl (zejména opatřit potřebné souhlasy autorů a uhradit veškeré odměny autorům) tak, aby práva k takovému Autorskému dílu Objednateli mohl poskytnout v plném rozsahu dle tohoto článku Smlouvy a jejích příloh. </w:t>
      </w:r>
      <w:r w:rsidRPr="00C97436">
        <w:rPr>
          <w:rFonts w:ascii="Segoe UI" w:hAnsi="Segoe UI" w:cs="Segoe UI"/>
          <w:sz w:val="22"/>
          <w:szCs w:val="22"/>
          <w:lang w:val="cs-CZ"/>
        </w:rPr>
        <w:t>Akceptací</w:t>
      </w:r>
      <w:r w:rsidRPr="00C97436">
        <w:rPr>
          <w:rFonts w:ascii="Segoe UI" w:hAnsi="Segoe UI" w:cs="Segoe UI"/>
          <w:sz w:val="22"/>
          <w:szCs w:val="22"/>
        </w:rPr>
        <w:t xml:space="preserve"> části </w:t>
      </w:r>
      <w:r>
        <w:rPr>
          <w:rFonts w:ascii="Segoe UI" w:hAnsi="Segoe UI" w:cs="Segoe UI"/>
          <w:sz w:val="22"/>
          <w:szCs w:val="22"/>
          <w:lang w:val="cs-CZ"/>
        </w:rPr>
        <w:t>předmětu</w:t>
      </w:r>
      <w:r w:rsidRPr="00C97436">
        <w:rPr>
          <w:rFonts w:ascii="Segoe UI" w:hAnsi="Segoe UI" w:cs="Segoe UI"/>
          <w:sz w:val="22"/>
          <w:szCs w:val="22"/>
        </w:rPr>
        <w:t xml:space="preserve"> </w:t>
      </w:r>
      <w:r>
        <w:rPr>
          <w:rFonts w:ascii="Segoe UI" w:hAnsi="Segoe UI" w:cs="Segoe UI"/>
          <w:sz w:val="22"/>
          <w:szCs w:val="22"/>
          <w:lang w:val="cs-CZ"/>
        </w:rPr>
        <w:t>S</w:t>
      </w:r>
      <w:r w:rsidRPr="00C97436">
        <w:rPr>
          <w:rFonts w:ascii="Segoe UI" w:hAnsi="Segoe UI" w:cs="Segoe UI"/>
          <w:sz w:val="22"/>
          <w:szCs w:val="22"/>
          <w:lang w:val="cs-CZ"/>
        </w:rPr>
        <w:t>mlouvy</w:t>
      </w:r>
      <w:r w:rsidRPr="00C97436">
        <w:rPr>
          <w:rFonts w:ascii="Segoe UI" w:hAnsi="Segoe UI" w:cs="Segoe UI"/>
          <w:sz w:val="22"/>
          <w:szCs w:val="22"/>
        </w:rPr>
        <w:t xml:space="preserve">, které je Autorským dílem, </w:t>
      </w:r>
      <w:r>
        <w:rPr>
          <w:rFonts w:ascii="Segoe UI" w:hAnsi="Segoe UI" w:cs="Segoe UI"/>
          <w:sz w:val="22"/>
          <w:szCs w:val="22"/>
          <w:lang w:val="cs-CZ"/>
        </w:rPr>
        <w:t>Poskytovatel</w:t>
      </w:r>
      <w:r w:rsidRPr="00C97436">
        <w:rPr>
          <w:rFonts w:ascii="Segoe UI" w:hAnsi="Segoe UI" w:cs="Segoe UI"/>
          <w:sz w:val="22"/>
          <w:szCs w:val="22"/>
        </w:rPr>
        <w:t xml:space="preserve"> poskytuje Objednateli potřebné Licence k Autorskému dílu a zároveň tím stvrzuje, že veškerá práva s autory zaměstnaneckých či kolektivních děl řádně vypořádal a je oprávněn je poskytnout Objednateli.</w:t>
      </w:r>
    </w:p>
    <w:p w14:paraId="22F55268" w14:textId="5B4FD731" w:rsidR="0037714C" w:rsidRDefault="0037714C" w:rsidP="0037714C">
      <w:pPr>
        <w:pStyle w:val="RLTextlnkuslovan"/>
        <w:widowControl w:val="0"/>
        <w:spacing w:before="120" w:line="276" w:lineRule="auto"/>
        <w:rPr>
          <w:rFonts w:ascii="Segoe UI" w:hAnsi="Segoe UI" w:cs="Segoe UI"/>
          <w:sz w:val="22"/>
          <w:szCs w:val="22"/>
          <w:lang w:val="cs-CZ"/>
        </w:rPr>
      </w:pPr>
      <w:r w:rsidRPr="00C97436">
        <w:rPr>
          <w:rFonts w:ascii="Segoe UI" w:hAnsi="Segoe UI" w:cs="Segoe UI"/>
          <w:sz w:val="22"/>
          <w:szCs w:val="22"/>
        </w:rPr>
        <w:t>Smluvní strany prohlašují, že pokud nastanou pochybnosti o rozsahu práv Objednatele k </w:t>
      </w:r>
      <w:r w:rsidR="00D730B2">
        <w:rPr>
          <w:rFonts w:ascii="Segoe UI" w:hAnsi="Segoe UI" w:cs="Segoe UI"/>
          <w:sz w:val="22"/>
          <w:szCs w:val="22"/>
          <w:lang w:val="cs-CZ"/>
        </w:rPr>
        <w:t>předmětu</w:t>
      </w:r>
      <w:r w:rsidRPr="00C97436">
        <w:rPr>
          <w:rFonts w:ascii="Segoe UI" w:hAnsi="Segoe UI" w:cs="Segoe UI"/>
          <w:sz w:val="22"/>
          <w:szCs w:val="22"/>
        </w:rPr>
        <w:t xml:space="preserve"> </w:t>
      </w:r>
      <w:r>
        <w:rPr>
          <w:rFonts w:ascii="Segoe UI" w:hAnsi="Segoe UI" w:cs="Segoe UI"/>
          <w:sz w:val="22"/>
          <w:szCs w:val="22"/>
          <w:lang w:val="cs-CZ"/>
        </w:rPr>
        <w:t>S</w:t>
      </w:r>
      <w:r w:rsidRPr="00C97436">
        <w:rPr>
          <w:rFonts w:ascii="Segoe UI" w:hAnsi="Segoe UI" w:cs="Segoe UI"/>
          <w:sz w:val="22"/>
          <w:szCs w:val="22"/>
          <w:lang w:val="cs-CZ"/>
        </w:rPr>
        <w:t>mlouvy</w:t>
      </w:r>
      <w:r w:rsidRPr="00C97436">
        <w:rPr>
          <w:rFonts w:ascii="Segoe UI" w:hAnsi="Segoe UI" w:cs="Segoe UI"/>
          <w:sz w:val="22"/>
          <w:szCs w:val="22"/>
        </w:rPr>
        <w:t xml:space="preserve">, a to i kdykoliv budoucnu, budou všechna ustanovení této Smlouvy a jejích příloh vykládána s ohledem na účel </w:t>
      </w:r>
      <w:r w:rsidRPr="00C97436">
        <w:rPr>
          <w:rFonts w:ascii="Segoe UI" w:hAnsi="Segoe UI" w:cs="Segoe UI"/>
          <w:sz w:val="22"/>
          <w:szCs w:val="22"/>
          <w:lang w:val="cs-CZ"/>
        </w:rPr>
        <w:t xml:space="preserve">a cíle </w:t>
      </w:r>
      <w:r w:rsidRPr="00C97436">
        <w:rPr>
          <w:rFonts w:ascii="Segoe UI" w:hAnsi="Segoe UI" w:cs="Segoe UI"/>
          <w:sz w:val="22"/>
          <w:szCs w:val="22"/>
        </w:rPr>
        <w:t xml:space="preserve">Smlouvy a vůli </w:t>
      </w:r>
      <w:r w:rsidRPr="00C97436">
        <w:rPr>
          <w:rFonts w:ascii="Segoe UI" w:hAnsi="Segoe UI" w:cs="Segoe UI"/>
          <w:sz w:val="22"/>
          <w:szCs w:val="22"/>
          <w:lang w:val="cs-CZ"/>
        </w:rPr>
        <w:t>smluvních stran</w:t>
      </w:r>
      <w:r w:rsidRPr="00C97436">
        <w:rPr>
          <w:rFonts w:ascii="Segoe UI" w:hAnsi="Segoe UI" w:cs="Segoe UI"/>
          <w:sz w:val="22"/>
          <w:szCs w:val="22"/>
        </w:rPr>
        <w:t xml:space="preserve"> poskytnout Objednateli takový </w:t>
      </w:r>
      <w:r>
        <w:rPr>
          <w:rFonts w:ascii="Segoe UI" w:hAnsi="Segoe UI" w:cs="Segoe UI"/>
          <w:sz w:val="22"/>
          <w:szCs w:val="22"/>
          <w:lang w:val="cs-CZ"/>
        </w:rPr>
        <w:t>předmět</w:t>
      </w:r>
      <w:r w:rsidRPr="00C97436">
        <w:rPr>
          <w:rFonts w:ascii="Segoe UI" w:hAnsi="Segoe UI" w:cs="Segoe UI"/>
          <w:sz w:val="22"/>
          <w:szCs w:val="22"/>
        </w:rPr>
        <w:t xml:space="preserve"> </w:t>
      </w:r>
      <w:r>
        <w:rPr>
          <w:rFonts w:ascii="Segoe UI" w:hAnsi="Segoe UI" w:cs="Segoe UI"/>
          <w:sz w:val="22"/>
          <w:szCs w:val="22"/>
          <w:lang w:val="cs-CZ"/>
        </w:rPr>
        <w:t>S</w:t>
      </w:r>
      <w:r w:rsidRPr="00C97436">
        <w:rPr>
          <w:rFonts w:ascii="Segoe UI" w:hAnsi="Segoe UI" w:cs="Segoe UI"/>
          <w:sz w:val="22"/>
          <w:szCs w:val="22"/>
          <w:lang w:val="cs-CZ"/>
        </w:rPr>
        <w:t>mlouvy</w:t>
      </w:r>
      <w:r w:rsidRPr="00C97436">
        <w:rPr>
          <w:rFonts w:ascii="Segoe UI" w:hAnsi="Segoe UI" w:cs="Segoe UI"/>
          <w:sz w:val="22"/>
          <w:szCs w:val="22"/>
        </w:rPr>
        <w:t xml:space="preserve">, u něhož není dán vendor </w:t>
      </w:r>
      <w:proofErr w:type="spellStart"/>
      <w:r w:rsidRPr="00C97436">
        <w:rPr>
          <w:rFonts w:ascii="Segoe UI" w:hAnsi="Segoe UI" w:cs="Segoe UI"/>
          <w:sz w:val="22"/>
          <w:szCs w:val="22"/>
        </w:rPr>
        <w:t>lock</w:t>
      </w:r>
      <w:proofErr w:type="spellEnd"/>
      <w:r w:rsidRPr="00C97436">
        <w:rPr>
          <w:rFonts w:ascii="Segoe UI" w:hAnsi="Segoe UI" w:cs="Segoe UI"/>
          <w:sz w:val="22"/>
          <w:szCs w:val="22"/>
        </w:rPr>
        <w:t xml:space="preserve">-in, s kterým může Objednatel volně nakládat, zejména ho jakkoliv modifikovat, upravovat, měnit, zasahovat do něj, a to i prostřednictvím třetích osob, aniž by mu v tom bránily jakékoliv právní překážky nebo překážky neprávní (např. nedostatečná dokumentace či zdrojové kódy či nedostatek součinnosti </w:t>
      </w:r>
      <w:r w:rsidRPr="00C97436">
        <w:rPr>
          <w:rFonts w:ascii="Segoe UI" w:hAnsi="Segoe UI" w:cs="Segoe UI"/>
          <w:sz w:val="22"/>
          <w:szCs w:val="22"/>
          <w:lang w:val="cs-CZ"/>
        </w:rPr>
        <w:t>Poskytovatele zejména při Exitu</w:t>
      </w:r>
      <w:r w:rsidRPr="00C97436">
        <w:rPr>
          <w:rFonts w:ascii="Segoe UI" w:hAnsi="Segoe UI" w:cs="Segoe UI"/>
          <w:sz w:val="22"/>
          <w:szCs w:val="22"/>
        </w:rPr>
        <w:t>).</w:t>
      </w:r>
      <w:r w:rsidRPr="004257EB">
        <w:rPr>
          <w:rFonts w:ascii="Segoe UI" w:hAnsi="Segoe UI" w:cs="Segoe UI"/>
          <w:sz w:val="22"/>
          <w:szCs w:val="22"/>
          <w:lang w:val="cs-CZ"/>
        </w:rPr>
        <w:t xml:space="preserve"> </w:t>
      </w:r>
    </w:p>
    <w:p w14:paraId="38673593" w14:textId="5D1BADB2" w:rsidR="0037714C" w:rsidRDefault="0037714C" w:rsidP="0037714C">
      <w:pPr>
        <w:pStyle w:val="RLTextlnkuslovan"/>
        <w:widowControl w:val="0"/>
        <w:spacing w:before="120" w:line="276" w:lineRule="auto"/>
        <w:rPr>
          <w:rFonts w:ascii="Segoe UI" w:hAnsi="Segoe UI" w:cs="Segoe UI"/>
          <w:sz w:val="22"/>
          <w:szCs w:val="22"/>
          <w:lang w:val="cs-CZ"/>
        </w:rPr>
      </w:pPr>
      <w:r>
        <w:rPr>
          <w:rFonts w:ascii="Segoe UI" w:hAnsi="Segoe UI" w:cs="Segoe UI"/>
          <w:sz w:val="22"/>
          <w:szCs w:val="22"/>
          <w:lang w:val="cs-CZ"/>
        </w:rPr>
        <w:t>Doba a podmínky poskytnutí Dodávek SW jsou uvedeny v příloze č. 1 Smlouvy. Dnem dodání Dodávek SW jsou poskytnuta</w:t>
      </w:r>
      <w:r w:rsidRPr="00B54D62">
        <w:rPr>
          <w:rFonts w:ascii="Segoe UI" w:hAnsi="Segoe UI" w:cs="Segoe UI"/>
          <w:sz w:val="22"/>
          <w:szCs w:val="22"/>
          <w:lang w:val="cs-CZ"/>
        </w:rPr>
        <w:t xml:space="preserve"> oprávnění dle </w:t>
      </w:r>
      <w:r>
        <w:rPr>
          <w:rFonts w:ascii="Segoe UI" w:hAnsi="Segoe UI" w:cs="Segoe UI"/>
          <w:sz w:val="22"/>
          <w:szCs w:val="22"/>
          <w:lang w:val="cs-CZ"/>
        </w:rPr>
        <w:t xml:space="preserve">tohoto čl. </w:t>
      </w:r>
      <w:r w:rsidR="009343CA">
        <w:rPr>
          <w:rFonts w:ascii="Segoe UI" w:hAnsi="Segoe UI" w:cs="Segoe UI"/>
          <w:sz w:val="22"/>
          <w:szCs w:val="22"/>
          <w:lang w:val="cs-CZ"/>
        </w:rPr>
        <w:t>2</w:t>
      </w:r>
      <w:r w:rsidR="00A34197">
        <w:rPr>
          <w:rFonts w:ascii="Segoe UI" w:hAnsi="Segoe UI" w:cs="Segoe UI"/>
          <w:sz w:val="22"/>
          <w:szCs w:val="22"/>
          <w:lang w:val="cs-CZ"/>
        </w:rPr>
        <w:t>2</w:t>
      </w:r>
      <w:r w:rsidRPr="00B54D62">
        <w:rPr>
          <w:rFonts w:ascii="Segoe UI" w:hAnsi="Segoe UI" w:cs="Segoe UI"/>
          <w:sz w:val="22"/>
          <w:szCs w:val="22"/>
          <w:lang w:val="cs-CZ"/>
        </w:rPr>
        <w:t xml:space="preserve"> Smlouvy</w:t>
      </w:r>
      <w:r>
        <w:rPr>
          <w:rFonts w:ascii="Segoe UI" w:hAnsi="Segoe UI" w:cs="Segoe UI"/>
          <w:sz w:val="22"/>
          <w:szCs w:val="22"/>
          <w:lang w:val="cs-CZ"/>
        </w:rPr>
        <w:t xml:space="preserve">. V případě Vlastního Díla či Autorských děl, u nichž nelze dodržet lhůtu dle odst. 2.1.2 přílohy č. 1 Smlouvy z důvodu jejich pozdějšího vzniku jsou oprávnění </w:t>
      </w:r>
      <w:r w:rsidRPr="00B54D62">
        <w:rPr>
          <w:rFonts w:ascii="Segoe UI" w:hAnsi="Segoe UI" w:cs="Segoe UI"/>
          <w:sz w:val="22"/>
          <w:szCs w:val="22"/>
          <w:lang w:val="cs-CZ"/>
        </w:rPr>
        <w:t xml:space="preserve">dle </w:t>
      </w:r>
      <w:r>
        <w:rPr>
          <w:rFonts w:ascii="Segoe UI" w:hAnsi="Segoe UI" w:cs="Segoe UI"/>
          <w:sz w:val="22"/>
          <w:szCs w:val="22"/>
          <w:lang w:val="cs-CZ"/>
        </w:rPr>
        <w:t xml:space="preserve">tohoto čl. </w:t>
      </w:r>
      <w:r w:rsidR="001E5EB8">
        <w:rPr>
          <w:rFonts w:ascii="Segoe UI" w:hAnsi="Segoe UI" w:cs="Segoe UI"/>
          <w:sz w:val="22"/>
          <w:szCs w:val="22"/>
          <w:lang w:val="cs-CZ"/>
        </w:rPr>
        <w:t>2</w:t>
      </w:r>
      <w:r w:rsidR="00A34197">
        <w:rPr>
          <w:rFonts w:ascii="Segoe UI" w:hAnsi="Segoe UI" w:cs="Segoe UI"/>
          <w:sz w:val="22"/>
          <w:szCs w:val="22"/>
          <w:lang w:val="cs-CZ"/>
        </w:rPr>
        <w:t>2</w:t>
      </w:r>
      <w:r w:rsidRPr="00B54D62">
        <w:rPr>
          <w:rFonts w:ascii="Segoe UI" w:hAnsi="Segoe UI" w:cs="Segoe UI"/>
          <w:sz w:val="22"/>
          <w:szCs w:val="22"/>
          <w:lang w:val="cs-CZ"/>
        </w:rPr>
        <w:t xml:space="preserve"> Smlouvy</w:t>
      </w:r>
      <w:r>
        <w:rPr>
          <w:rFonts w:ascii="Segoe UI" w:hAnsi="Segoe UI" w:cs="Segoe UI"/>
          <w:sz w:val="22"/>
          <w:szCs w:val="22"/>
          <w:lang w:val="cs-CZ"/>
        </w:rPr>
        <w:t xml:space="preserve"> poskytnuta nejpozději dnem jejich předání Objednateli.  </w:t>
      </w:r>
      <w:r w:rsidRPr="00B54D62">
        <w:rPr>
          <w:rFonts w:ascii="Segoe UI" w:hAnsi="Segoe UI" w:cs="Segoe UI"/>
          <w:sz w:val="22"/>
          <w:szCs w:val="22"/>
          <w:lang w:val="cs-CZ"/>
        </w:rPr>
        <w:t>Poskytovatel</w:t>
      </w:r>
      <w:r>
        <w:rPr>
          <w:rFonts w:ascii="Segoe UI" w:hAnsi="Segoe UI" w:cs="Segoe UI"/>
          <w:sz w:val="22"/>
          <w:szCs w:val="22"/>
          <w:lang w:val="cs-CZ"/>
        </w:rPr>
        <w:t xml:space="preserve"> je</w:t>
      </w:r>
      <w:r w:rsidRPr="00B54D62">
        <w:rPr>
          <w:rFonts w:ascii="Segoe UI" w:hAnsi="Segoe UI" w:cs="Segoe UI"/>
          <w:sz w:val="22"/>
          <w:szCs w:val="22"/>
          <w:lang w:val="cs-CZ"/>
        </w:rPr>
        <w:t xml:space="preserve"> povinen </w:t>
      </w:r>
      <w:r>
        <w:rPr>
          <w:rFonts w:ascii="Segoe UI" w:hAnsi="Segoe UI" w:cs="Segoe UI"/>
          <w:sz w:val="22"/>
          <w:szCs w:val="22"/>
          <w:lang w:val="cs-CZ"/>
        </w:rPr>
        <w:t>předat Objednateli na jeho žádost kdykoliv za účinnosti této Smlouvy potvrzení o všech poskytnutých Licencích (dále jen „</w:t>
      </w:r>
      <w:r w:rsidRPr="00393AFE">
        <w:rPr>
          <w:rFonts w:ascii="Segoe UI" w:hAnsi="Segoe UI" w:cs="Segoe UI"/>
          <w:b/>
          <w:bCs/>
          <w:i/>
          <w:iCs/>
          <w:sz w:val="22"/>
          <w:szCs w:val="22"/>
          <w:lang w:val="cs-CZ"/>
        </w:rPr>
        <w:t>Licenční dokumenty</w:t>
      </w:r>
      <w:r>
        <w:rPr>
          <w:rFonts w:ascii="Segoe UI" w:hAnsi="Segoe UI" w:cs="Segoe UI"/>
          <w:sz w:val="22"/>
          <w:szCs w:val="22"/>
          <w:lang w:val="cs-CZ"/>
        </w:rPr>
        <w:t xml:space="preserve">“), a to </w:t>
      </w:r>
      <w:r w:rsidRPr="00B54D62">
        <w:rPr>
          <w:rFonts w:ascii="Segoe UI" w:hAnsi="Segoe UI" w:cs="Segoe UI"/>
          <w:sz w:val="22"/>
          <w:szCs w:val="22"/>
          <w:lang w:val="cs-CZ"/>
        </w:rPr>
        <w:t>nejpozději</w:t>
      </w:r>
      <w:r>
        <w:rPr>
          <w:rFonts w:ascii="Segoe UI" w:hAnsi="Segoe UI" w:cs="Segoe UI"/>
          <w:sz w:val="22"/>
          <w:szCs w:val="22"/>
          <w:lang w:val="cs-CZ"/>
        </w:rPr>
        <w:t xml:space="preserve"> do 5 pracovních dnů ode doručení takové žádosti Objednatele. Z obsahu Licenčních dokumentů bude jednoznačně zřejmé, že všechny Licence jsou poskytnuty v rozsahu a způsobem uvedeným v tomto článku Smlouvy, že Poskytovatel vypořádal všechna práva s autory děl zaměstnaneckých či kolektivních.</w:t>
      </w:r>
      <w:r w:rsidRPr="004257EB">
        <w:rPr>
          <w:rFonts w:ascii="Segoe UI" w:hAnsi="Segoe UI" w:cs="Segoe UI"/>
          <w:sz w:val="22"/>
          <w:szCs w:val="22"/>
          <w:lang w:val="cs-CZ"/>
        </w:rPr>
        <w:t xml:space="preserve"> </w:t>
      </w:r>
      <w:r>
        <w:rPr>
          <w:rFonts w:ascii="Segoe UI" w:hAnsi="Segoe UI" w:cs="Segoe UI"/>
          <w:sz w:val="22"/>
          <w:szCs w:val="22"/>
          <w:lang w:val="cs-CZ"/>
        </w:rPr>
        <w:t xml:space="preserve">Předání Licenčních dokumentů má pouze deklaratorní účinky, Objednatel nabývá veškerých práv dle tohoto čl. </w:t>
      </w:r>
      <w:r w:rsidR="001E5EB8">
        <w:rPr>
          <w:rFonts w:ascii="Segoe UI" w:hAnsi="Segoe UI" w:cs="Segoe UI"/>
          <w:sz w:val="22"/>
          <w:szCs w:val="22"/>
          <w:lang w:val="cs-CZ"/>
        </w:rPr>
        <w:t>2</w:t>
      </w:r>
      <w:r w:rsidR="00A34197">
        <w:rPr>
          <w:rFonts w:ascii="Segoe UI" w:hAnsi="Segoe UI" w:cs="Segoe UI"/>
          <w:sz w:val="22"/>
          <w:szCs w:val="22"/>
          <w:lang w:val="cs-CZ"/>
        </w:rPr>
        <w:t>2</w:t>
      </w:r>
      <w:r>
        <w:rPr>
          <w:rFonts w:ascii="Segoe UI" w:hAnsi="Segoe UI" w:cs="Segoe UI"/>
          <w:sz w:val="22"/>
          <w:szCs w:val="22"/>
          <w:lang w:val="cs-CZ"/>
        </w:rPr>
        <w:t xml:space="preserve"> Smlouvy i v případě, že Poskytovatel v Licenčních dokumentech neuvede veškerá oprávnění, údaje či prohlášení. </w:t>
      </w:r>
    </w:p>
    <w:p w14:paraId="6A7F216A" w14:textId="762071F5" w:rsidR="0037714C" w:rsidRDefault="0037714C" w:rsidP="0037714C">
      <w:pPr>
        <w:pStyle w:val="RLTextlnkuslovan"/>
        <w:widowControl w:val="0"/>
        <w:spacing w:before="120" w:line="276" w:lineRule="auto"/>
        <w:rPr>
          <w:rFonts w:ascii="Segoe UI" w:hAnsi="Segoe UI" w:cs="Segoe UI"/>
          <w:sz w:val="22"/>
          <w:szCs w:val="22"/>
          <w:lang w:val="cs-CZ"/>
        </w:rPr>
      </w:pPr>
      <w:r w:rsidRPr="00B54D62">
        <w:rPr>
          <w:rFonts w:ascii="Segoe UI" w:hAnsi="Segoe UI" w:cs="Segoe UI"/>
          <w:sz w:val="22"/>
          <w:szCs w:val="22"/>
          <w:lang w:val="cs-CZ"/>
        </w:rPr>
        <w:t>Poskytovatel</w:t>
      </w:r>
      <w:r w:rsidRPr="00B54D62">
        <w:rPr>
          <w:rFonts w:ascii="Segoe UI" w:hAnsi="Segoe UI" w:cs="Segoe UI"/>
          <w:bCs/>
          <w:sz w:val="22"/>
          <w:szCs w:val="22"/>
          <w:lang w:val="cs-CZ"/>
        </w:rPr>
        <w:t xml:space="preserve"> je povinen Objednateli uhradit jakékoli majetkové a nemajetkové újmy, vzniklé v důsledku toho, že Objednatel nemohl předmět Smlouvy užívat řádně a nerušeně. Jestliže se jakékoliv prohlášení </w:t>
      </w:r>
      <w:r w:rsidRPr="00B54D62">
        <w:rPr>
          <w:rFonts w:ascii="Segoe UI" w:hAnsi="Segoe UI" w:cs="Segoe UI"/>
          <w:sz w:val="22"/>
          <w:szCs w:val="22"/>
          <w:lang w:val="cs-CZ"/>
        </w:rPr>
        <w:t>Poskytovatele</w:t>
      </w:r>
      <w:r w:rsidRPr="00B54D62">
        <w:rPr>
          <w:rFonts w:ascii="Segoe UI" w:hAnsi="Segoe UI" w:cs="Segoe UI"/>
          <w:bCs/>
          <w:sz w:val="22"/>
          <w:szCs w:val="22"/>
          <w:lang w:val="cs-CZ"/>
        </w:rPr>
        <w:t xml:space="preserve"> v tomto článku Smlouvy ukáže nepravdivým nebo </w:t>
      </w:r>
      <w:r w:rsidRPr="00B54D62">
        <w:rPr>
          <w:rFonts w:ascii="Segoe UI" w:hAnsi="Segoe UI" w:cs="Segoe UI"/>
          <w:sz w:val="22"/>
          <w:szCs w:val="22"/>
          <w:lang w:val="cs-CZ"/>
        </w:rPr>
        <w:t>Poskytovatel</w:t>
      </w:r>
      <w:r w:rsidRPr="00B54D62">
        <w:rPr>
          <w:rFonts w:ascii="Segoe UI" w:hAnsi="Segoe UI" w:cs="Segoe UI"/>
          <w:bCs/>
          <w:sz w:val="22"/>
          <w:szCs w:val="22"/>
          <w:lang w:val="cs-CZ"/>
        </w:rPr>
        <w:t xml:space="preserve"> poruší jinou povinnost dle tohoto článku Smlouvy, jde o podstatné porušení Smlouvy a Objednateli vzniká nárok na smluvní pokutu ve </w:t>
      </w:r>
      <w:r w:rsidRPr="00ED0D92">
        <w:rPr>
          <w:rFonts w:ascii="Segoe UI" w:hAnsi="Segoe UI" w:cs="Segoe UI"/>
          <w:bCs/>
          <w:sz w:val="22"/>
          <w:szCs w:val="22"/>
          <w:lang w:val="cs-CZ"/>
        </w:rPr>
        <w:t>výši 1.000.000 Kč za každé jednotlivé porušení povinnosti.</w:t>
      </w:r>
      <w:r w:rsidR="00FB08C4" w:rsidRPr="00ED0D92">
        <w:rPr>
          <w:rFonts w:ascii="Segoe UI" w:hAnsi="Segoe UI" w:cs="Segoe UI"/>
          <w:bCs/>
          <w:sz w:val="22"/>
          <w:szCs w:val="22"/>
          <w:lang w:val="cs-CZ"/>
        </w:rPr>
        <w:t xml:space="preserve"> Smluvní pokuta dle předchozí věty se nepoužije na případ prodlení s předáním Licenčních dokumentů, za které náleží Objednateli smluvní pokuta ve výši 10.000 Kč za každý kalendářní den prodlení.</w:t>
      </w:r>
      <w:r w:rsidRPr="00ED0D92">
        <w:rPr>
          <w:rFonts w:ascii="Segoe UI" w:hAnsi="Segoe UI" w:cs="Segoe UI"/>
          <w:bCs/>
          <w:sz w:val="22"/>
          <w:szCs w:val="22"/>
          <w:lang w:val="cs-CZ"/>
        </w:rPr>
        <w:t xml:space="preserve"> Zaplacením smluvní pokuty není nijak dotčeno ani omezeno právo Objednatele na náhradu škody, kterou lze vymáhat vedle smluvní pokuty v plné výši</w:t>
      </w:r>
      <w:r w:rsidRPr="00ED0D92">
        <w:rPr>
          <w:rFonts w:ascii="Segoe UI" w:hAnsi="Segoe UI" w:cs="Segoe UI"/>
          <w:sz w:val="22"/>
          <w:szCs w:val="22"/>
          <w:lang w:val="cs-CZ"/>
        </w:rPr>
        <w:t>.</w:t>
      </w:r>
    </w:p>
    <w:p w14:paraId="61F2137C" w14:textId="3CF8B686" w:rsidR="00071F1F" w:rsidRPr="00C97436" w:rsidRDefault="00071F1F" w:rsidP="00071F1F">
      <w:pPr>
        <w:pStyle w:val="RLlneksmlouvy"/>
        <w:spacing w:before="0" w:line="276" w:lineRule="auto"/>
        <w:rPr>
          <w:rFonts w:ascii="Segoe UI" w:hAnsi="Segoe UI" w:cs="Segoe UI"/>
          <w:sz w:val="22"/>
          <w:szCs w:val="22"/>
        </w:rPr>
      </w:pPr>
      <w:r w:rsidRPr="00C97436">
        <w:rPr>
          <w:rFonts w:ascii="Segoe UI" w:hAnsi="Segoe UI" w:cs="Segoe UI"/>
          <w:sz w:val="22"/>
          <w:szCs w:val="22"/>
          <w:lang w:val="cs-CZ"/>
        </w:rPr>
        <w:t>REALIZAČNÍ TÝM, PODDODAVATELÉ</w:t>
      </w:r>
    </w:p>
    <w:p w14:paraId="1EE2797B" w14:textId="77777777" w:rsidR="00071F1F" w:rsidRPr="00E07A28" w:rsidRDefault="00071F1F" w:rsidP="00071F1F">
      <w:pPr>
        <w:pStyle w:val="RLTextlnkuslovan"/>
        <w:spacing w:line="276" w:lineRule="auto"/>
        <w:rPr>
          <w:rFonts w:ascii="Segoe UI" w:hAnsi="Segoe UI" w:cs="Segoe UI"/>
          <w:b/>
          <w:bCs/>
          <w:sz w:val="22"/>
          <w:szCs w:val="22"/>
        </w:rPr>
      </w:pPr>
      <w:bookmarkStart w:id="124" w:name="_Ref420684679"/>
      <w:bookmarkStart w:id="125" w:name="_Ref420425601"/>
      <w:r w:rsidRPr="00E07A28">
        <w:rPr>
          <w:rFonts w:ascii="Segoe UI" w:hAnsi="Segoe UI" w:cs="Segoe UI"/>
          <w:b/>
          <w:bCs/>
          <w:sz w:val="22"/>
          <w:szCs w:val="22"/>
        </w:rPr>
        <w:t>Realizační tým</w:t>
      </w:r>
      <w:bookmarkEnd w:id="124"/>
    </w:p>
    <w:p w14:paraId="715B19B4" w14:textId="36FFF89D" w:rsidR="00071F1F" w:rsidRPr="00C97436" w:rsidRDefault="00071F1F" w:rsidP="00071F1F">
      <w:pPr>
        <w:numPr>
          <w:ilvl w:val="2"/>
          <w:numId w:val="1"/>
        </w:numPr>
        <w:spacing w:line="276" w:lineRule="auto"/>
        <w:jc w:val="both"/>
        <w:rPr>
          <w:rFonts w:ascii="Segoe UI" w:hAnsi="Segoe UI" w:cs="Segoe UI"/>
          <w:sz w:val="22"/>
          <w:szCs w:val="22"/>
        </w:rPr>
      </w:pPr>
      <w:bookmarkStart w:id="126" w:name="_Ref421714734"/>
      <w:bookmarkEnd w:id="125"/>
      <w:r w:rsidRPr="00C97436">
        <w:rPr>
          <w:rFonts w:ascii="Segoe UI" w:hAnsi="Segoe UI" w:cs="Segoe UI"/>
          <w:sz w:val="22"/>
          <w:szCs w:val="22"/>
        </w:rPr>
        <w:t xml:space="preserve">Poskytovatel v nabídce v zadávacím řízení Veřejné zakázky určil k plnění </w:t>
      </w:r>
      <w:r>
        <w:rPr>
          <w:rFonts w:ascii="Segoe UI" w:hAnsi="Segoe UI" w:cs="Segoe UI"/>
          <w:sz w:val="22"/>
          <w:szCs w:val="22"/>
        </w:rPr>
        <w:t>předmětu</w:t>
      </w:r>
      <w:r w:rsidRPr="00C97436">
        <w:rPr>
          <w:rFonts w:ascii="Segoe UI" w:hAnsi="Segoe UI" w:cs="Segoe UI"/>
          <w:sz w:val="22"/>
          <w:szCs w:val="22"/>
        </w:rPr>
        <w:t xml:space="preserve"> Smlouvy realizační tým. Jmenné složení realizačního týmu je uvedeno v </w:t>
      </w:r>
      <w:r w:rsidRPr="00C97436">
        <w:rPr>
          <w:rFonts w:ascii="Segoe UI" w:hAnsi="Segoe UI" w:cs="Segoe UI"/>
          <w:bCs/>
          <w:sz w:val="22"/>
          <w:szCs w:val="22"/>
        </w:rPr>
        <w:t xml:space="preserve">Příloze č. </w:t>
      </w:r>
      <w:r>
        <w:rPr>
          <w:rFonts w:ascii="Segoe UI" w:hAnsi="Segoe UI" w:cs="Segoe UI"/>
          <w:bCs/>
          <w:sz w:val="22"/>
          <w:szCs w:val="22"/>
        </w:rPr>
        <w:t>4</w:t>
      </w:r>
      <w:r w:rsidRPr="00C97436">
        <w:rPr>
          <w:rFonts w:ascii="Segoe UI" w:hAnsi="Segoe UI" w:cs="Segoe UI"/>
          <w:sz w:val="22"/>
          <w:szCs w:val="22"/>
        </w:rPr>
        <w:t xml:space="preserve"> Smlouvy (dále jen „</w:t>
      </w:r>
      <w:r w:rsidRPr="00C97436">
        <w:rPr>
          <w:rFonts w:ascii="Segoe UI" w:hAnsi="Segoe UI" w:cs="Segoe UI"/>
          <w:b/>
          <w:i/>
          <w:sz w:val="22"/>
          <w:szCs w:val="22"/>
        </w:rPr>
        <w:t>Realizační tým</w:t>
      </w:r>
      <w:r w:rsidRPr="00C97436">
        <w:rPr>
          <w:rFonts w:ascii="Segoe UI" w:hAnsi="Segoe UI" w:cs="Segoe UI"/>
          <w:sz w:val="22"/>
          <w:szCs w:val="22"/>
        </w:rPr>
        <w:t xml:space="preserve">“). </w:t>
      </w:r>
      <w:r w:rsidR="006C3665" w:rsidRPr="00C97436">
        <w:rPr>
          <w:rFonts w:ascii="Segoe UI" w:hAnsi="Segoe UI" w:cs="Segoe UI"/>
          <w:sz w:val="22"/>
          <w:szCs w:val="22"/>
        </w:rPr>
        <w:t xml:space="preserve">Poskytovatel </w:t>
      </w:r>
      <w:r w:rsidRPr="00C97436">
        <w:rPr>
          <w:rFonts w:ascii="Segoe UI" w:hAnsi="Segoe UI" w:cs="Segoe UI"/>
          <w:sz w:val="22"/>
          <w:szCs w:val="22"/>
        </w:rPr>
        <w:t xml:space="preserve">se zavazuje zachovávat po celou dobu plnění </w:t>
      </w:r>
      <w:r>
        <w:rPr>
          <w:rFonts w:ascii="Segoe UI" w:hAnsi="Segoe UI" w:cs="Segoe UI"/>
          <w:sz w:val="22"/>
          <w:szCs w:val="22"/>
        </w:rPr>
        <w:t>předmětu</w:t>
      </w:r>
      <w:r w:rsidRPr="00C97436">
        <w:rPr>
          <w:rFonts w:ascii="Segoe UI" w:hAnsi="Segoe UI" w:cs="Segoe UI"/>
          <w:sz w:val="22"/>
          <w:szCs w:val="22"/>
        </w:rPr>
        <w:t xml:space="preserve"> Smlouvy profesionální složení Realizačního týmu v souladu s požadavky stanovenými ve Smlouvě a zadávací dokumentaci Veřejné zakázky.</w:t>
      </w:r>
      <w:r w:rsidR="006C3665">
        <w:rPr>
          <w:rFonts w:ascii="Segoe UI" w:hAnsi="Segoe UI" w:cs="Segoe UI"/>
          <w:sz w:val="22"/>
          <w:szCs w:val="22"/>
        </w:rPr>
        <w:t xml:space="preserve"> </w:t>
      </w:r>
      <w:r w:rsidR="006C3665" w:rsidRPr="00C97436">
        <w:rPr>
          <w:rFonts w:ascii="Segoe UI" w:hAnsi="Segoe UI" w:cs="Segoe UI"/>
          <w:sz w:val="22"/>
          <w:szCs w:val="22"/>
        </w:rPr>
        <w:t xml:space="preserve">Poskytovatel </w:t>
      </w:r>
      <w:r w:rsidR="006C3665" w:rsidRPr="006C3665">
        <w:rPr>
          <w:rFonts w:ascii="Segoe UI" w:hAnsi="Segoe UI" w:cs="Segoe UI"/>
          <w:sz w:val="22"/>
          <w:szCs w:val="22"/>
        </w:rPr>
        <w:t xml:space="preserve">se zavazuje zabezpečovat plnění předmětu Smlouvy vždy prostřednictvím osob na pozici </w:t>
      </w:r>
      <w:r w:rsidR="00BA0A63">
        <w:rPr>
          <w:rFonts w:ascii="Segoe UI" w:hAnsi="Segoe UI" w:cs="Segoe UI"/>
          <w:sz w:val="22"/>
          <w:szCs w:val="22"/>
        </w:rPr>
        <w:t xml:space="preserve">odpovídající </w:t>
      </w:r>
      <w:r w:rsidR="006C3665" w:rsidRPr="006C3665">
        <w:rPr>
          <w:rFonts w:ascii="Segoe UI" w:hAnsi="Segoe UI" w:cs="Segoe UI"/>
          <w:sz w:val="22"/>
          <w:szCs w:val="22"/>
        </w:rPr>
        <w:t>pova</w:t>
      </w:r>
      <w:r w:rsidR="00BA0A63">
        <w:rPr>
          <w:rFonts w:ascii="Segoe UI" w:hAnsi="Segoe UI" w:cs="Segoe UI"/>
          <w:sz w:val="22"/>
          <w:szCs w:val="22"/>
        </w:rPr>
        <w:t xml:space="preserve">ze </w:t>
      </w:r>
      <w:r w:rsidR="006C3665" w:rsidRPr="006C3665">
        <w:rPr>
          <w:rFonts w:ascii="Segoe UI" w:hAnsi="Segoe UI" w:cs="Segoe UI"/>
          <w:sz w:val="22"/>
          <w:szCs w:val="22"/>
        </w:rPr>
        <w:t>prováděného plnění</w:t>
      </w:r>
      <w:r w:rsidR="00BA0A63">
        <w:rPr>
          <w:rFonts w:ascii="Segoe UI" w:hAnsi="Segoe UI" w:cs="Segoe UI"/>
          <w:sz w:val="22"/>
          <w:szCs w:val="22"/>
        </w:rPr>
        <w:t>.</w:t>
      </w:r>
      <w:r w:rsidR="00CE5F2D">
        <w:rPr>
          <w:rFonts w:ascii="Segoe UI" w:hAnsi="Segoe UI" w:cs="Segoe UI"/>
          <w:sz w:val="22"/>
          <w:szCs w:val="22"/>
        </w:rPr>
        <w:t xml:space="preserve"> </w:t>
      </w:r>
    </w:p>
    <w:p w14:paraId="4EF60D2B" w14:textId="2B7DB0A2" w:rsidR="00071F1F" w:rsidRPr="00514502" w:rsidRDefault="00071F1F" w:rsidP="00071F1F">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se zavazuje zabezpečovat plnění </w:t>
      </w:r>
      <w:r w:rsidR="009023C9">
        <w:rPr>
          <w:rFonts w:ascii="Segoe UI" w:hAnsi="Segoe UI" w:cs="Segoe UI"/>
          <w:sz w:val="22"/>
          <w:szCs w:val="22"/>
        </w:rPr>
        <w:t>předmětu Smlouvy</w:t>
      </w:r>
      <w:r w:rsidRPr="00C97436">
        <w:rPr>
          <w:rFonts w:ascii="Segoe UI" w:hAnsi="Segoe UI" w:cs="Segoe UI"/>
          <w:sz w:val="22"/>
          <w:szCs w:val="22"/>
        </w:rPr>
        <w:t xml:space="preserve"> prostřednictvím osob, jejichž prostřednictvím prokázal v rámci zadávacího řízení na Veřejnou zakázku splnění kritérií technické kvalifikace. Poskytovatel se zavazuje dodržovat i další pravidla sestavení Realizačního týmu stanovená v zadávací dokumentaci Veřejné zakázky. V případě změny těchto osob (členů Realizačního týmu) je Poskytovatel povinen vyžádat si předchozí písemný souhlas Objednatele. Nový člen Realizačního týmu musí splňovat příslušné požadavky na kvalifikaci stanovené v zadávací dokumentaci Veřejné zakázky, což je Poskytovatel </w:t>
      </w:r>
      <w:r w:rsidRPr="00514502">
        <w:rPr>
          <w:rFonts w:ascii="Segoe UI" w:hAnsi="Segoe UI" w:cs="Segoe UI"/>
          <w:sz w:val="22"/>
          <w:szCs w:val="22"/>
        </w:rPr>
        <w:t xml:space="preserve">povinen Objednateli doložit odpovídajícími dokumenty. </w:t>
      </w:r>
      <w:bookmarkEnd w:id="126"/>
    </w:p>
    <w:p w14:paraId="50641159" w14:textId="0FEDF2B9" w:rsidR="00071F1F" w:rsidRPr="00514502" w:rsidRDefault="00071F1F" w:rsidP="00071F1F">
      <w:pPr>
        <w:numPr>
          <w:ilvl w:val="2"/>
          <w:numId w:val="1"/>
        </w:numPr>
        <w:spacing w:line="276" w:lineRule="auto"/>
        <w:jc w:val="both"/>
        <w:rPr>
          <w:rFonts w:ascii="Segoe UI" w:hAnsi="Segoe UI" w:cs="Segoe UI"/>
          <w:sz w:val="22"/>
          <w:szCs w:val="22"/>
        </w:rPr>
      </w:pPr>
      <w:r w:rsidRPr="00514502">
        <w:rPr>
          <w:rFonts w:ascii="Segoe UI" w:hAnsi="Segoe UI" w:cs="Segoe UI"/>
          <w:sz w:val="22"/>
          <w:szCs w:val="22"/>
        </w:rPr>
        <w:t xml:space="preserve">Poskytovatel je dále povinen do 3 pracovních dnů od účinnosti Smlouvy sdělit Objednateli další osoby, které se budou spolu s Realizačním týmem podílet na plnění </w:t>
      </w:r>
      <w:r w:rsidR="007B3AA7">
        <w:rPr>
          <w:rFonts w:ascii="Segoe UI" w:hAnsi="Segoe UI" w:cs="Segoe UI"/>
          <w:sz w:val="22"/>
          <w:szCs w:val="22"/>
        </w:rPr>
        <w:t>předmětu Smlouvy</w:t>
      </w:r>
      <w:r w:rsidR="007B3AA7" w:rsidRPr="00C97436">
        <w:rPr>
          <w:rFonts w:ascii="Segoe UI" w:hAnsi="Segoe UI" w:cs="Segoe UI"/>
          <w:sz w:val="22"/>
          <w:szCs w:val="22"/>
        </w:rPr>
        <w:t xml:space="preserve"> </w:t>
      </w:r>
      <w:r w:rsidRPr="00514502">
        <w:rPr>
          <w:rFonts w:ascii="Segoe UI" w:hAnsi="Segoe UI" w:cs="Segoe UI"/>
          <w:sz w:val="22"/>
          <w:szCs w:val="22"/>
        </w:rPr>
        <w:t>(dále jen „</w:t>
      </w:r>
      <w:r w:rsidRPr="00514502">
        <w:rPr>
          <w:rFonts w:ascii="Segoe UI" w:hAnsi="Segoe UI" w:cs="Segoe UI"/>
          <w:b/>
          <w:bCs/>
          <w:i/>
          <w:iCs/>
          <w:sz w:val="22"/>
          <w:szCs w:val="22"/>
        </w:rPr>
        <w:t>Další členové realizačního týmu</w:t>
      </w:r>
      <w:r w:rsidRPr="00514502">
        <w:rPr>
          <w:rFonts w:ascii="Segoe UI" w:hAnsi="Segoe UI" w:cs="Segoe UI"/>
          <w:sz w:val="22"/>
          <w:szCs w:val="22"/>
        </w:rPr>
        <w:t>“). V případě změny těchto osob (Dalších členů realizačního týmu) je Poskytovatel povinen vyžádat si předchozí písemný souhlas Objednatele.</w:t>
      </w:r>
    </w:p>
    <w:p w14:paraId="29FA5E4C" w14:textId="36855BB4" w:rsidR="00071F1F" w:rsidRPr="00E105EC" w:rsidRDefault="00071F1F" w:rsidP="00071F1F">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Objednatel si vyhrazuje právo na </w:t>
      </w:r>
      <w:r w:rsidRPr="00E105EC">
        <w:rPr>
          <w:rFonts w:ascii="Segoe UI" w:hAnsi="Segoe UI" w:cs="Segoe UI"/>
          <w:sz w:val="22"/>
          <w:szCs w:val="22"/>
        </w:rPr>
        <w:t xml:space="preserve">odmítnutí nebo akceptaci významných změn ve složení Realizačního týmu i Dalších členů realizačního týmu v době plnění </w:t>
      </w:r>
      <w:r w:rsidR="00AA7C27">
        <w:rPr>
          <w:rFonts w:ascii="Segoe UI" w:hAnsi="Segoe UI" w:cs="Segoe UI"/>
          <w:sz w:val="22"/>
          <w:szCs w:val="22"/>
        </w:rPr>
        <w:t>předmětu Smlouvy</w:t>
      </w:r>
      <w:r w:rsidRPr="00E105EC">
        <w:rPr>
          <w:rFonts w:ascii="Segoe UI" w:hAnsi="Segoe UI" w:cs="Segoe UI"/>
          <w:sz w:val="22"/>
          <w:szCs w:val="22"/>
        </w:rPr>
        <w:t>. Současně si Objednatel vyhrazuje právo požádat o výměnu člena Realizačního týmu i Dalších členů realizačního týmu pro opakovanou nespokojenost s kvalitou jimi odváděné práce nebo pro nedostatečnou komunikaci s Objednatelem. Veškeré případné náklady související s výměnou člena Realizačního týmu i Dalších členů realizačního týmu nese výlučně Poskytovatel.</w:t>
      </w:r>
    </w:p>
    <w:p w14:paraId="0580547D" w14:textId="351BE095" w:rsidR="007262C7" w:rsidRDefault="00071F1F" w:rsidP="00AA7C27">
      <w:pPr>
        <w:numPr>
          <w:ilvl w:val="2"/>
          <w:numId w:val="1"/>
        </w:numPr>
        <w:spacing w:line="276" w:lineRule="auto"/>
        <w:jc w:val="both"/>
        <w:rPr>
          <w:rFonts w:ascii="Segoe UI" w:hAnsi="Segoe UI" w:cs="Segoe UI"/>
          <w:sz w:val="22"/>
          <w:szCs w:val="22"/>
        </w:rPr>
      </w:pPr>
      <w:r w:rsidRPr="00E105EC">
        <w:rPr>
          <w:rFonts w:ascii="Segoe UI" w:hAnsi="Segoe UI" w:cs="Segoe UI"/>
          <w:sz w:val="22"/>
          <w:szCs w:val="22"/>
        </w:rPr>
        <w:t xml:space="preserve">V případě změny ve složení Realizačního </w:t>
      </w:r>
      <w:r w:rsidR="00C60D43">
        <w:rPr>
          <w:rFonts w:ascii="Segoe UI" w:hAnsi="Segoe UI" w:cs="Segoe UI"/>
          <w:sz w:val="22"/>
          <w:szCs w:val="22"/>
        </w:rPr>
        <w:t>nebo</w:t>
      </w:r>
      <w:r w:rsidRPr="00E105EC">
        <w:rPr>
          <w:rFonts w:ascii="Segoe UI" w:hAnsi="Segoe UI" w:cs="Segoe UI"/>
          <w:sz w:val="22"/>
          <w:szCs w:val="22"/>
        </w:rPr>
        <w:t xml:space="preserve"> Dalších členů realizačního týmu není třeba uzavírat dodatek ke Smlouvě a změna je účinná dnem doručení písemného souhlasu Objednatele se změnou Poskytovateli.</w:t>
      </w:r>
    </w:p>
    <w:p w14:paraId="30F2E796" w14:textId="77777777" w:rsidR="00AA7C27" w:rsidRPr="00E07A28" w:rsidRDefault="00AA7C27" w:rsidP="00AA7C27">
      <w:pPr>
        <w:pStyle w:val="RLTextlnkuslovan"/>
        <w:spacing w:line="276" w:lineRule="auto"/>
        <w:rPr>
          <w:rFonts w:ascii="Segoe UI" w:hAnsi="Segoe UI" w:cs="Segoe UI"/>
          <w:b/>
          <w:bCs/>
          <w:sz w:val="22"/>
          <w:szCs w:val="22"/>
        </w:rPr>
      </w:pPr>
      <w:r w:rsidRPr="00E07A28">
        <w:rPr>
          <w:rFonts w:ascii="Segoe UI" w:hAnsi="Segoe UI" w:cs="Segoe UI"/>
          <w:b/>
          <w:bCs/>
          <w:sz w:val="22"/>
          <w:szCs w:val="22"/>
        </w:rPr>
        <w:t>Poddodavatelé</w:t>
      </w:r>
    </w:p>
    <w:p w14:paraId="71AB2CAC" w14:textId="15B6A29B" w:rsidR="00AA7C27" w:rsidRPr="00C97436" w:rsidRDefault="00AA7C27" w:rsidP="00AA7C27">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se zavazuje plnění </w:t>
      </w:r>
      <w:r w:rsidR="00C60D43">
        <w:rPr>
          <w:rFonts w:ascii="Segoe UI" w:hAnsi="Segoe UI" w:cs="Segoe UI"/>
          <w:sz w:val="22"/>
          <w:szCs w:val="22"/>
        </w:rPr>
        <w:t xml:space="preserve">předmětu Smlouvy </w:t>
      </w:r>
      <w:r w:rsidRPr="00C97436">
        <w:rPr>
          <w:rFonts w:ascii="Segoe UI" w:hAnsi="Segoe UI" w:cs="Segoe UI"/>
          <w:sz w:val="22"/>
          <w:szCs w:val="22"/>
        </w:rPr>
        <w:t>provést sám, nebo s využitím poddodavatelů, uvedených spolu s rozsahem jejich plnění v</w:t>
      </w:r>
      <w:r>
        <w:rPr>
          <w:rFonts w:ascii="Segoe UI" w:hAnsi="Segoe UI" w:cs="Segoe UI"/>
          <w:sz w:val="22"/>
          <w:szCs w:val="22"/>
        </w:rPr>
        <w:t> </w:t>
      </w:r>
      <w:r w:rsidRPr="00C97436">
        <w:rPr>
          <w:rFonts w:ascii="Segoe UI" w:hAnsi="Segoe UI" w:cs="Segoe UI"/>
          <w:sz w:val="22"/>
          <w:szCs w:val="22"/>
        </w:rPr>
        <w:t xml:space="preserve">Příloze č. </w:t>
      </w:r>
      <w:r>
        <w:rPr>
          <w:rFonts w:ascii="Segoe UI" w:hAnsi="Segoe UI" w:cs="Segoe UI"/>
          <w:sz w:val="22"/>
          <w:szCs w:val="22"/>
        </w:rPr>
        <w:t>6</w:t>
      </w:r>
      <w:r w:rsidRPr="00C97436">
        <w:rPr>
          <w:rFonts w:ascii="Segoe UI" w:hAnsi="Segoe UI" w:cs="Segoe UI"/>
          <w:sz w:val="22"/>
          <w:szCs w:val="22"/>
        </w:rPr>
        <w:t xml:space="preserve"> Smlouvy. Poskytovatel je povinen písemně informovat Objednatele o všech svých poddodavatelích (včetně jejich identifikačních a kontaktních údajů a o tom, které </w:t>
      </w:r>
      <w:r>
        <w:rPr>
          <w:rFonts w:ascii="Segoe UI" w:hAnsi="Segoe UI" w:cs="Segoe UI"/>
          <w:sz w:val="22"/>
          <w:szCs w:val="22"/>
        </w:rPr>
        <w:t>plnění</w:t>
      </w:r>
      <w:r w:rsidRPr="00C97436">
        <w:rPr>
          <w:rFonts w:ascii="Segoe UI" w:hAnsi="Segoe UI" w:cs="Segoe UI"/>
          <w:sz w:val="22"/>
          <w:szCs w:val="22"/>
        </w:rPr>
        <w:t xml:space="preserve"> pro něj v rámci </w:t>
      </w:r>
      <w:r>
        <w:rPr>
          <w:rFonts w:ascii="Segoe UI" w:hAnsi="Segoe UI" w:cs="Segoe UI"/>
          <w:sz w:val="22"/>
          <w:szCs w:val="22"/>
        </w:rPr>
        <w:t>p</w:t>
      </w:r>
      <w:r w:rsidRPr="00C97436">
        <w:rPr>
          <w:rFonts w:ascii="Segoe UI" w:hAnsi="Segoe UI" w:cs="Segoe UI"/>
          <w:sz w:val="22"/>
          <w:szCs w:val="22"/>
        </w:rPr>
        <w:t xml:space="preserve">ředmětu Smlouvy každý z poddodavatelů poskytuje) a o jejich změně, a to nejpozději do 7 </w:t>
      </w:r>
      <w:r>
        <w:rPr>
          <w:rFonts w:ascii="Segoe UI" w:hAnsi="Segoe UI" w:cs="Segoe UI"/>
          <w:sz w:val="22"/>
          <w:szCs w:val="22"/>
        </w:rPr>
        <w:t xml:space="preserve">kalendářních </w:t>
      </w:r>
      <w:r w:rsidRPr="00C97436">
        <w:rPr>
          <w:rFonts w:ascii="Segoe UI" w:hAnsi="Segoe UI" w:cs="Segoe UI"/>
          <w:sz w:val="22"/>
          <w:szCs w:val="22"/>
        </w:rPr>
        <w:t>dnů ode dne, kdy Poskytovatel vstoupil s</w:t>
      </w:r>
      <w:r>
        <w:rPr>
          <w:rFonts w:ascii="Segoe UI" w:hAnsi="Segoe UI" w:cs="Segoe UI"/>
          <w:sz w:val="22"/>
          <w:szCs w:val="22"/>
        </w:rPr>
        <w:t> </w:t>
      </w:r>
      <w:r w:rsidRPr="00C97436">
        <w:rPr>
          <w:rFonts w:ascii="Segoe UI" w:hAnsi="Segoe UI" w:cs="Segoe UI"/>
          <w:sz w:val="22"/>
          <w:szCs w:val="22"/>
        </w:rPr>
        <w:t>poddodavatelem ve smluvní vztah či ode dne, kdy nastala změna.</w:t>
      </w:r>
    </w:p>
    <w:p w14:paraId="4EDDB1C1" w14:textId="77777777" w:rsidR="00AA7C27" w:rsidRPr="00C97436" w:rsidRDefault="00AA7C27" w:rsidP="00AA7C27">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Poskytovatel je oprávněn změnit poddodavatele, pomocí něhož prokázal část splnění kvalifikace v rámci zadávacího řízení Veřejné zakázky, na </w:t>
      </w:r>
      <w:proofErr w:type="gramStart"/>
      <w:r w:rsidRPr="00C97436">
        <w:rPr>
          <w:rFonts w:ascii="Segoe UI" w:hAnsi="Segoe UI" w:cs="Segoe UI"/>
          <w:sz w:val="22"/>
          <w:szCs w:val="22"/>
        </w:rPr>
        <w:t>základě</w:t>
      </w:r>
      <w:proofErr w:type="gramEnd"/>
      <w:r w:rsidRPr="00C97436">
        <w:rPr>
          <w:rFonts w:ascii="Segoe UI" w:hAnsi="Segoe UI" w:cs="Segoe UI"/>
          <w:sz w:val="22"/>
          <w:szCs w:val="22"/>
        </w:rPr>
        <w:t xml:space="preserve"> něhož byla uzavřena Smlouva, jen z vážných objektivních důvodů a s předchozím písemným souhlasem Objednatele, přičemž nový poddodavatel musí disponovat kvalifikací ve stejném či větším rozsahu, který původní poddodavatel prokázal za Poskytovatele. Objednatel nesmí souhlas se změnou poddodavatele bez objektivních důvodů odmítnout, pokud mu bude potřebná kvalifikace poddodavatele prokázána.</w:t>
      </w:r>
    </w:p>
    <w:p w14:paraId="29F908EA" w14:textId="089FF9B0" w:rsidR="00AA7C27" w:rsidRPr="00C97436" w:rsidRDefault="00AA7C27" w:rsidP="00AA7C27">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Zadání provedení části plnění </w:t>
      </w:r>
      <w:r w:rsidR="00C60D43">
        <w:rPr>
          <w:rFonts w:ascii="Segoe UI" w:hAnsi="Segoe UI" w:cs="Segoe UI"/>
          <w:sz w:val="22"/>
          <w:szCs w:val="22"/>
        </w:rPr>
        <w:t xml:space="preserve">předmětu Smlouvy </w:t>
      </w:r>
      <w:r w:rsidRPr="00C97436">
        <w:rPr>
          <w:rFonts w:ascii="Segoe UI" w:hAnsi="Segoe UI" w:cs="Segoe UI"/>
          <w:sz w:val="22"/>
          <w:szCs w:val="22"/>
        </w:rPr>
        <w:t>poddodavateli Poskytovatelem nezbavuje Poskytovatele jeho výlučné odpovědnosti za</w:t>
      </w:r>
      <w:r>
        <w:rPr>
          <w:rFonts w:ascii="Segoe UI" w:hAnsi="Segoe UI" w:cs="Segoe UI"/>
          <w:sz w:val="22"/>
          <w:szCs w:val="22"/>
        </w:rPr>
        <w:t> </w:t>
      </w:r>
      <w:r w:rsidRPr="00C97436">
        <w:rPr>
          <w:rFonts w:ascii="Segoe UI" w:hAnsi="Segoe UI" w:cs="Segoe UI"/>
          <w:sz w:val="22"/>
          <w:szCs w:val="22"/>
        </w:rPr>
        <w:t xml:space="preserve">řádné provedení </w:t>
      </w:r>
      <w:r>
        <w:rPr>
          <w:rFonts w:ascii="Segoe UI" w:hAnsi="Segoe UI" w:cs="Segoe UI"/>
          <w:sz w:val="22"/>
          <w:szCs w:val="22"/>
        </w:rPr>
        <w:t>Díla</w:t>
      </w:r>
      <w:r w:rsidRPr="00C97436">
        <w:rPr>
          <w:rFonts w:ascii="Segoe UI" w:hAnsi="Segoe UI" w:cs="Segoe UI"/>
          <w:sz w:val="22"/>
          <w:szCs w:val="22"/>
        </w:rPr>
        <w:t xml:space="preserve"> vůči Objednateli. Poskytovatel odpovídá Objednateli za plnění </w:t>
      </w:r>
      <w:r w:rsidR="00C60D43">
        <w:rPr>
          <w:rFonts w:ascii="Segoe UI" w:hAnsi="Segoe UI" w:cs="Segoe UI"/>
          <w:sz w:val="22"/>
          <w:szCs w:val="22"/>
        </w:rPr>
        <w:t>předmětu Smlouvy</w:t>
      </w:r>
      <w:r w:rsidRPr="00C97436">
        <w:rPr>
          <w:rFonts w:ascii="Segoe UI" w:hAnsi="Segoe UI" w:cs="Segoe UI"/>
          <w:sz w:val="22"/>
          <w:szCs w:val="22"/>
        </w:rPr>
        <w:t>, které svěřil poddodavateli, ve stejném rozsahu, jako by jej poskytoval sám.</w:t>
      </w:r>
    </w:p>
    <w:p w14:paraId="51D7BDA4" w14:textId="6D3114EF" w:rsidR="00AA7C27" w:rsidRPr="00C97436" w:rsidRDefault="00AA7C27" w:rsidP="00AA7C27">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Pokud Poskytovatel využívá při plnění </w:t>
      </w:r>
      <w:r w:rsidR="00C60D43">
        <w:rPr>
          <w:rFonts w:ascii="Segoe UI" w:hAnsi="Segoe UI" w:cs="Segoe UI"/>
          <w:sz w:val="22"/>
          <w:szCs w:val="22"/>
        </w:rPr>
        <w:t xml:space="preserve">předmětu Smlouvy </w:t>
      </w:r>
      <w:r w:rsidRPr="00C97436">
        <w:rPr>
          <w:rFonts w:ascii="Segoe UI" w:hAnsi="Segoe UI" w:cs="Segoe UI"/>
          <w:sz w:val="22"/>
          <w:szCs w:val="22"/>
        </w:rPr>
        <w:t xml:space="preserve">poddodavatele, zavazuje se, že budou dodržovat bezpečnostní požadavky včetně požadavků na ochranu osobních údajů vyplývající z této Smlouvy. Poskytovatel se zavazuje bezodkladně doložit Objednateli na základě jeho výzvy smluvní dokumenty se svými poddodavateli, ze kterých bude vyplývat závazek poddodavatele poskytovat plnění </w:t>
      </w:r>
      <w:r w:rsidR="00C60D43">
        <w:rPr>
          <w:rFonts w:ascii="Segoe UI" w:hAnsi="Segoe UI" w:cs="Segoe UI"/>
          <w:sz w:val="22"/>
          <w:szCs w:val="22"/>
        </w:rPr>
        <w:t xml:space="preserve">předmětu Smlouvy </w:t>
      </w:r>
      <w:r w:rsidRPr="00C97436">
        <w:rPr>
          <w:rFonts w:ascii="Segoe UI" w:hAnsi="Segoe UI" w:cs="Segoe UI"/>
          <w:sz w:val="22"/>
          <w:szCs w:val="22"/>
        </w:rPr>
        <w:t>v souladu s</w:t>
      </w:r>
      <w:r>
        <w:rPr>
          <w:rFonts w:ascii="Segoe UI" w:hAnsi="Segoe UI" w:cs="Segoe UI"/>
          <w:sz w:val="22"/>
          <w:szCs w:val="22"/>
        </w:rPr>
        <w:t> </w:t>
      </w:r>
      <w:r w:rsidRPr="00C97436">
        <w:rPr>
          <w:rFonts w:ascii="Segoe UI" w:hAnsi="Segoe UI" w:cs="Segoe UI"/>
          <w:sz w:val="22"/>
          <w:szCs w:val="22"/>
        </w:rPr>
        <w:t>bezpečnostními požadavky včetně požadavků na ochranu osobních údajů vyplývajícími z této Smlouvy.</w:t>
      </w:r>
    </w:p>
    <w:p w14:paraId="5C93251A" w14:textId="77777777" w:rsidR="00AA7C27" w:rsidRDefault="00AA7C27" w:rsidP="00AA7C27">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Poskytovatel odpovídá za to, že jeho poddodavatelé nebudou jednat v</w:t>
      </w:r>
      <w:r>
        <w:rPr>
          <w:rFonts w:ascii="Segoe UI" w:hAnsi="Segoe UI" w:cs="Segoe UI"/>
          <w:sz w:val="22"/>
          <w:szCs w:val="22"/>
        </w:rPr>
        <w:t> </w:t>
      </w:r>
      <w:r w:rsidRPr="00C97436">
        <w:rPr>
          <w:rFonts w:ascii="Segoe UI" w:hAnsi="Segoe UI" w:cs="Segoe UI"/>
          <w:sz w:val="22"/>
          <w:szCs w:val="22"/>
        </w:rPr>
        <w:t>rozporu s bezpečnostními požadavky vyplývajícími z této Smlouvy; v</w:t>
      </w:r>
      <w:r>
        <w:rPr>
          <w:rFonts w:ascii="Segoe UI" w:hAnsi="Segoe UI" w:cs="Segoe UI"/>
          <w:sz w:val="22"/>
          <w:szCs w:val="22"/>
        </w:rPr>
        <w:t> </w:t>
      </w:r>
      <w:r w:rsidRPr="00C97436">
        <w:rPr>
          <w:rFonts w:ascii="Segoe UI" w:hAnsi="Segoe UI" w:cs="Segoe UI"/>
          <w:sz w:val="22"/>
          <w:szCs w:val="22"/>
        </w:rPr>
        <w:t>případě, že dojde k nedodržení těchto požadavků ze strany poddodavatele Poskytovatel</w:t>
      </w:r>
      <w:r>
        <w:rPr>
          <w:rFonts w:ascii="Segoe UI" w:hAnsi="Segoe UI" w:cs="Segoe UI"/>
          <w:sz w:val="22"/>
          <w:szCs w:val="22"/>
        </w:rPr>
        <w:t>e</w:t>
      </w:r>
      <w:r w:rsidRPr="00C97436">
        <w:rPr>
          <w:rFonts w:ascii="Segoe UI" w:hAnsi="Segoe UI" w:cs="Segoe UI"/>
          <w:sz w:val="22"/>
          <w:szCs w:val="22"/>
        </w:rPr>
        <w:t>, považuje se každé takové nedodržení požadavků za porušení povinnosti Poskytovatel</w:t>
      </w:r>
      <w:r>
        <w:rPr>
          <w:rFonts w:ascii="Segoe UI" w:hAnsi="Segoe UI" w:cs="Segoe UI"/>
          <w:sz w:val="22"/>
          <w:szCs w:val="22"/>
        </w:rPr>
        <w:t>e</w:t>
      </w:r>
      <w:r w:rsidRPr="00C97436">
        <w:rPr>
          <w:rFonts w:ascii="Segoe UI" w:hAnsi="Segoe UI" w:cs="Segoe UI"/>
          <w:sz w:val="22"/>
          <w:szCs w:val="22"/>
        </w:rPr>
        <w:t xml:space="preserve"> dle této Smlouvy.</w:t>
      </w:r>
    </w:p>
    <w:p w14:paraId="615B3BF3" w14:textId="10ED952B" w:rsidR="00353925" w:rsidRDefault="00353925" w:rsidP="007343F0">
      <w:pPr>
        <w:pStyle w:val="RLlneksmlouvy"/>
        <w:rPr>
          <w:rFonts w:ascii="Segoe UI" w:hAnsi="Segoe UI" w:cs="Segoe UI"/>
          <w:sz w:val="22"/>
          <w:szCs w:val="22"/>
          <w:lang w:val="cs-CZ"/>
        </w:rPr>
      </w:pPr>
      <w:r>
        <w:rPr>
          <w:rFonts w:ascii="Segoe UI" w:hAnsi="Segoe UI" w:cs="Segoe UI"/>
          <w:sz w:val="22"/>
          <w:szCs w:val="22"/>
          <w:lang w:val="cs-CZ"/>
        </w:rPr>
        <w:t>PLATEBNÍ PODMÍNKY</w:t>
      </w:r>
    </w:p>
    <w:p w14:paraId="2BB4D7A8" w14:textId="186E6938" w:rsidR="00353925" w:rsidRPr="005267E9" w:rsidRDefault="00353925" w:rsidP="00353925">
      <w:pPr>
        <w:pStyle w:val="RLTextlnkuslovan"/>
        <w:spacing w:before="120" w:line="276" w:lineRule="auto"/>
        <w:rPr>
          <w:rFonts w:ascii="Segoe UI" w:hAnsi="Segoe UI" w:cs="Segoe UI"/>
          <w:sz w:val="22"/>
          <w:szCs w:val="22"/>
        </w:rPr>
      </w:pPr>
      <w:r w:rsidRPr="002A7C44">
        <w:rPr>
          <w:rFonts w:ascii="Segoe UI" w:hAnsi="Segoe UI" w:cs="Segoe UI"/>
          <w:sz w:val="22"/>
          <w:szCs w:val="22"/>
          <w:lang w:val="cs-CZ"/>
        </w:rPr>
        <w:t>DPH bude fakturováno podle zákon</w:t>
      </w:r>
      <w:r>
        <w:rPr>
          <w:rFonts w:ascii="Segoe UI" w:hAnsi="Segoe UI" w:cs="Segoe UI"/>
          <w:sz w:val="22"/>
          <w:szCs w:val="22"/>
          <w:lang w:val="cs-CZ"/>
        </w:rPr>
        <w:t>a</w:t>
      </w:r>
      <w:r w:rsidRPr="002A7C44">
        <w:rPr>
          <w:rFonts w:ascii="Segoe UI" w:hAnsi="Segoe UI" w:cs="Segoe UI"/>
          <w:sz w:val="22"/>
          <w:szCs w:val="22"/>
          <w:lang w:val="cs-CZ"/>
        </w:rPr>
        <w:t xml:space="preserve"> </w:t>
      </w:r>
      <w:r w:rsidRPr="005267E9">
        <w:rPr>
          <w:rFonts w:ascii="Segoe UI" w:hAnsi="Segoe UI" w:cs="Segoe UI"/>
          <w:sz w:val="22"/>
          <w:szCs w:val="22"/>
          <w:lang w:eastAsia="en-US"/>
        </w:rPr>
        <w:t>č. 235/2004 Sb.,</w:t>
      </w:r>
      <w:r w:rsidRPr="005267E9">
        <w:rPr>
          <w:rFonts w:ascii="Segoe UI" w:hAnsi="Segoe UI" w:cs="Segoe UI"/>
          <w:sz w:val="22"/>
          <w:szCs w:val="22"/>
          <w:lang w:val="cs-CZ" w:eastAsia="en-US"/>
        </w:rPr>
        <w:t xml:space="preserve"> o dani z přidané hodnoty,</w:t>
      </w:r>
      <w:r w:rsidRPr="005267E9">
        <w:rPr>
          <w:rFonts w:ascii="Segoe UI" w:hAnsi="Segoe UI" w:cs="Segoe UI"/>
          <w:sz w:val="22"/>
          <w:szCs w:val="22"/>
          <w:lang w:eastAsia="en-US"/>
        </w:rPr>
        <w:t xml:space="preserve"> ve znění pozdějších předpisů</w:t>
      </w:r>
      <w:r w:rsidRPr="005267E9">
        <w:rPr>
          <w:rFonts w:ascii="Segoe UI" w:hAnsi="Segoe UI" w:cs="Segoe UI"/>
          <w:sz w:val="22"/>
          <w:szCs w:val="22"/>
          <w:lang w:val="cs-CZ" w:eastAsia="en-US"/>
        </w:rPr>
        <w:t xml:space="preserve"> (dále jen „</w:t>
      </w:r>
      <w:r w:rsidR="00197D5F">
        <w:rPr>
          <w:rFonts w:ascii="Segoe UI" w:hAnsi="Segoe UI" w:cs="Segoe UI"/>
          <w:b/>
          <w:i/>
          <w:iCs/>
          <w:sz w:val="22"/>
          <w:szCs w:val="22"/>
          <w:lang w:val="cs-CZ" w:eastAsia="en-US"/>
        </w:rPr>
        <w:t>Z</w:t>
      </w:r>
      <w:r w:rsidRPr="001A78DD">
        <w:rPr>
          <w:rFonts w:ascii="Segoe UI" w:hAnsi="Segoe UI" w:cs="Segoe UI"/>
          <w:b/>
          <w:i/>
          <w:iCs/>
          <w:sz w:val="22"/>
          <w:szCs w:val="22"/>
          <w:lang w:val="cs-CZ" w:eastAsia="en-US"/>
        </w:rPr>
        <w:t>ákon o DPH</w:t>
      </w:r>
      <w:r w:rsidRPr="005267E9">
        <w:rPr>
          <w:rFonts w:ascii="Segoe UI" w:hAnsi="Segoe UI" w:cs="Segoe UI"/>
          <w:sz w:val="22"/>
          <w:szCs w:val="22"/>
          <w:lang w:val="cs-CZ" w:eastAsia="en-US"/>
        </w:rPr>
        <w:t>“)</w:t>
      </w:r>
      <w:r w:rsidRPr="002A7C44">
        <w:rPr>
          <w:rFonts w:ascii="Segoe UI" w:hAnsi="Segoe UI" w:cs="Segoe UI"/>
          <w:sz w:val="22"/>
          <w:szCs w:val="22"/>
          <w:lang w:val="cs-CZ"/>
        </w:rPr>
        <w:t xml:space="preserve">. </w:t>
      </w:r>
      <w:r>
        <w:rPr>
          <w:rFonts w:ascii="Segoe UI" w:hAnsi="Segoe UI" w:cs="Segoe UI"/>
          <w:sz w:val="22"/>
          <w:szCs w:val="22"/>
          <w:lang w:val="cs-CZ"/>
        </w:rPr>
        <w:t>Poskytovatel</w:t>
      </w:r>
      <w:r w:rsidRPr="002A7C44">
        <w:rPr>
          <w:rFonts w:ascii="Segoe UI" w:hAnsi="Segoe UI" w:cs="Segoe UI"/>
          <w:sz w:val="22"/>
          <w:szCs w:val="22"/>
          <w:lang w:val="cs-CZ"/>
        </w:rPr>
        <w:t xml:space="preserve"> odpovídá za to, že sazba daně z přidané hodnoty (DPH) bude stanovena v souladu s platnými právními předpisy. V případě, že </w:t>
      </w:r>
      <w:r>
        <w:rPr>
          <w:rFonts w:ascii="Segoe UI" w:hAnsi="Segoe UI" w:cs="Segoe UI"/>
          <w:sz w:val="22"/>
          <w:szCs w:val="22"/>
          <w:lang w:val="cs-CZ"/>
        </w:rPr>
        <w:t>Poskytovatel</w:t>
      </w:r>
      <w:r w:rsidRPr="002A7C44">
        <w:rPr>
          <w:rFonts w:ascii="Segoe UI" w:hAnsi="Segoe UI" w:cs="Segoe UI"/>
          <w:sz w:val="22"/>
          <w:szCs w:val="22"/>
          <w:lang w:val="cs-CZ"/>
        </w:rPr>
        <w:t xml:space="preserve"> stanoví sazbu DPH či DPH v rozporu s platnými právními předpisy, je povinen uhradit Objednateli veškerou škodu, která mu v souvislosti s tím vznikla</w:t>
      </w:r>
      <w:r>
        <w:rPr>
          <w:rFonts w:ascii="Segoe UI" w:hAnsi="Segoe UI" w:cs="Segoe UI"/>
          <w:sz w:val="22"/>
          <w:szCs w:val="22"/>
          <w:lang w:val="cs-CZ"/>
        </w:rPr>
        <w:t>.</w:t>
      </w:r>
      <w:r w:rsidR="00FD5A7A">
        <w:rPr>
          <w:rFonts w:ascii="Segoe UI" w:hAnsi="Segoe UI" w:cs="Segoe UI"/>
          <w:sz w:val="22"/>
          <w:szCs w:val="22"/>
          <w:lang w:val="cs-CZ"/>
        </w:rPr>
        <w:t xml:space="preserve"> </w:t>
      </w:r>
      <w:r w:rsidR="00FD5A7A" w:rsidRPr="00FD5A7A">
        <w:rPr>
          <w:rFonts w:ascii="Segoe UI" w:hAnsi="Segoe UI" w:cs="Segoe UI"/>
          <w:sz w:val="22"/>
          <w:szCs w:val="22"/>
          <w:lang w:val="cs-CZ"/>
        </w:rPr>
        <w:t>V případě změny zákonné sazby DPH není třeba uzavírat dodatek ke Smlouvě, ledaže o to Objednatel požádá</w:t>
      </w:r>
      <w:r w:rsidR="00FD5A7A">
        <w:rPr>
          <w:rFonts w:ascii="Segoe UI" w:hAnsi="Segoe UI" w:cs="Segoe UI"/>
          <w:sz w:val="22"/>
          <w:szCs w:val="22"/>
          <w:lang w:val="cs-CZ"/>
        </w:rPr>
        <w:t xml:space="preserve"> (DPH bude účtována v aktuální sazbě DPH)</w:t>
      </w:r>
      <w:r w:rsidR="00FD5A7A" w:rsidRPr="00FD5A7A">
        <w:rPr>
          <w:rFonts w:ascii="Segoe UI" w:hAnsi="Segoe UI" w:cs="Segoe UI"/>
          <w:sz w:val="22"/>
          <w:szCs w:val="22"/>
          <w:lang w:val="cs-CZ"/>
        </w:rPr>
        <w:t>.</w:t>
      </w:r>
    </w:p>
    <w:p w14:paraId="59EAB610" w14:textId="12922584"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 xml:space="preserve">Splatnost jednotlivých plateb dle této Smlouvy je stanovena na 30 </w:t>
      </w:r>
      <w:r w:rsidR="0032747F">
        <w:rPr>
          <w:rFonts w:ascii="Segoe UI" w:hAnsi="Segoe UI" w:cs="Segoe UI"/>
          <w:sz w:val="22"/>
          <w:szCs w:val="22"/>
          <w:lang w:val="cs-CZ"/>
        </w:rPr>
        <w:t>dnů</w:t>
      </w:r>
      <w:r w:rsidRPr="00353925">
        <w:rPr>
          <w:rFonts w:ascii="Segoe UI" w:hAnsi="Segoe UI" w:cs="Segoe UI"/>
          <w:sz w:val="22"/>
          <w:szCs w:val="22"/>
        </w:rPr>
        <w:t xml:space="preserve"> od doručení faktury Objednateli. Poskytovatel odešle fakturu Objednateli nejpozději následující pracovní den po vystavení faktury. </w:t>
      </w:r>
    </w:p>
    <w:p w14:paraId="1C575CE8" w14:textId="6B85E481"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 xml:space="preserve">Všechny faktury musí splňovat všechny náležitosti daňového dokladu požadované </w:t>
      </w:r>
      <w:r w:rsidR="00F14DF8">
        <w:rPr>
          <w:rFonts w:ascii="Segoe UI" w:hAnsi="Segoe UI" w:cs="Segoe UI"/>
          <w:sz w:val="22"/>
          <w:szCs w:val="22"/>
          <w:lang w:val="cs-CZ"/>
        </w:rPr>
        <w:t>Zákonem</w:t>
      </w:r>
      <w:r w:rsidR="00F14DF8" w:rsidRPr="00353925">
        <w:rPr>
          <w:rFonts w:ascii="Segoe UI" w:hAnsi="Segoe UI" w:cs="Segoe UI"/>
          <w:sz w:val="22"/>
          <w:szCs w:val="22"/>
          <w:lang w:val="cs-CZ"/>
        </w:rPr>
        <w:t xml:space="preserve"> </w:t>
      </w:r>
      <w:r w:rsidRPr="00353925">
        <w:rPr>
          <w:rFonts w:ascii="Segoe UI" w:hAnsi="Segoe UI" w:cs="Segoe UI"/>
          <w:sz w:val="22"/>
          <w:szCs w:val="22"/>
          <w:lang w:val="cs-CZ"/>
        </w:rPr>
        <w:t>o DPH a touto Smlouvou,</w:t>
      </w:r>
      <w:r w:rsidRPr="00353925">
        <w:rPr>
          <w:rFonts w:ascii="Segoe UI" w:hAnsi="Segoe UI" w:cs="Segoe UI"/>
          <w:sz w:val="22"/>
          <w:szCs w:val="22"/>
        </w:rPr>
        <w:t xml:space="preserve"> avšak výslovně vždy musí obsahovat následující údaje: označení smluvních stran a jejich adresy, IČO, DIČ, označení této Smlouvy, </w:t>
      </w:r>
      <w:r w:rsidR="00F14DF8">
        <w:rPr>
          <w:rFonts w:ascii="Segoe UI" w:hAnsi="Segoe UI" w:cs="Segoe UI"/>
          <w:sz w:val="22"/>
          <w:szCs w:val="22"/>
          <w:lang w:val="cs-CZ"/>
        </w:rPr>
        <w:t xml:space="preserve">evidenční číslo </w:t>
      </w:r>
      <w:r w:rsidR="005905C1">
        <w:rPr>
          <w:rFonts w:ascii="Segoe UI" w:hAnsi="Segoe UI" w:cs="Segoe UI"/>
          <w:sz w:val="22"/>
          <w:szCs w:val="22"/>
          <w:lang w:val="cs-CZ"/>
        </w:rPr>
        <w:t>Objednatele</w:t>
      </w:r>
      <w:r w:rsidR="00F14DF8">
        <w:rPr>
          <w:rFonts w:ascii="Segoe UI" w:hAnsi="Segoe UI" w:cs="Segoe UI"/>
          <w:sz w:val="22"/>
          <w:szCs w:val="22"/>
          <w:lang w:val="cs-CZ"/>
        </w:rPr>
        <w:t xml:space="preserve"> uvedené</w:t>
      </w:r>
      <w:r w:rsidR="005905C1">
        <w:rPr>
          <w:rFonts w:ascii="Segoe UI" w:hAnsi="Segoe UI" w:cs="Segoe UI"/>
          <w:sz w:val="22"/>
          <w:szCs w:val="22"/>
          <w:lang w:val="cs-CZ"/>
        </w:rPr>
        <w:t xml:space="preserve"> na titulním listu této Smlouvy, registrační číslo projektu, bude-li Objednatelem Poskytovateli sděleno,</w:t>
      </w:r>
      <w:r w:rsidR="00F14DF8">
        <w:rPr>
          <w:rFonts w:ascii="Segoe UI" w:hAnsi="Segoe UI" w:cs="Segoe UI"/>
          <w:sz w:val="22"/>
          <w:szCs w:val="22"/>
          <w:lang w:val="cs-CZ"/>
        </w:rPr>
        <w:t xml:space="preserve"> </w:t>
      </w:r>
      <w:r w:rsidRPr="00353925">
        <w:rPr>
          <w:rFonts w:ascii="Segoe UI" w:hAnsi="Segoe UI" w:cs="Segoe UI"/>
          <w:sz w:val="22"/>
          <w:szCs w:val="22"/>
        </w:rPr>
        <w:t>označení poskytnutého plnění, číslo faktury, den vystavení a lhůta splatnosti faktury, označení peněžního ústavu a číslo účtu, na který se má platit, fakturovanou částku, razítko a podpis oprávněné osoby.</w:t>
      </w:r>
    </w:p>
    <w:p w14:paraId="5E93E2A2" w14:textId="324863C4"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Faktury musí obsahovat řádně odečtené slevy z</w:t>
      </w:r>
      <w:r w:rsidR="00CD5725">
        <w:rPr>
          <w:rFonts w:ascii="Segoe UI" w:hAnsi="Segoe UI" w:cs="Segoe UI"/>
          <w:sz w:val="22"/>
          <w:szCs w:val="22"/>
        </w:rPr>
        <w:t> </w:t>
      </w:r>
      <w:r w:rsidRPr="00353925">
        <w:rPr>
          <w:rFonts w:ascii="Segoe UI" w:hAnsi="Segoe UI" w:cs="Segoe UI"/>
          <w:sz w:val="22"/>
          <w:szCs w:val="22"/>
        </w:rPr>
        <w:t>cen</w:t>
      </w:r>
      <w:r w:rsidR="00CD5725">
        <w:rPr>
          <w:rFonts w:ascii="Segoe UI" w:hAnsi="Segoe UI" w:cs="Segoe UI"/>
          <w:sz w:val="22"/>
          <w:szCs w:val="22"/>
          <w:lang w:val="cs-CZ"/>
        </w:rPr>
        <w:t xml:space="preserve"> </w:t>
      </w:r>
      <w:r w:rsidR="002F1BF8">
        <w:rPr>
          <w:rFonts w:ascii="Segoe UI" w:hAnsi="Segoe UI" w:cs="Segoe UI"/>
          <w:sz w:val="22"/>
          <w:szCs w:val="22"/>
          <w:lang w:val="cs-CZ"/>
        </w:rPr>
        <w:t>(</w:t>
      </w:r>
      <w:proofErr w:type="spellStart"/>
      <w:r w:rsidR="002F1BF8">
        <w:rPr>
          <w:rFonts w:ascii="Segoe UI" w:hAnsi="Segoe UI" w:cs="Segoe UI"/>
          <w:sz w:val="22"/>
          <w:szCs w:val="22"/>
          <w:lang w:val="cs-CZ"/>
        </w:rPr>
        <w:t>kreditace</w:t>
      </w:r>
      <w:proofErr w:type="spellEnd"/>
      <w:r w:rsidR="002F1BF8">
        <w:rPr>
          <w:rFonts w:ascii="Segoe UI" w:hAnsi="Segoe UI" w:cs="Segoe UI"/>
          <w:sz w:val="22"/>
          <w:szCs w:val="22"/>
          <w:lang w:val="cs-CZ"/>
        </w:rPr>
        <w:t xml:space="preserve">) </w:t>
      </w:r>
      <w:r w:rsidR="00CD5725">
        <w:rPr>
          <w:rFonts w:ascii="Segoe UI" w:hAnsi="Segoe UI" w:cs="Segoe UI"/>
          <w:sz w:val="22"/>
          <w:szCs w:val="22"/>
          <w:lang w:val="cs-CZ"/>
        </w:rPr>
        <w:t xml:space="preserve">Díla nebo Služeb </w:t>
      </w:r>
      <w:r>
        <w:rPr>
          <w:rFonts w:ascii="Segoe UI" w:hAnsi="Segoe UI" w:cs="Segoe UI"/>
          <w:sz w:val="22"/>
          <w:szCs w:val="22"/>
          <w:lang w:val="cs-CZ"/>
        </w:rPr>
        <w:t>dle této Smlouvy.</w:t>
      </w:r>
    </w:p>
    <w:p w14:paraId="6A6A3D16" w14:textId="77777777"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08B665D7" w14:textId="77777777"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Platby se provádí bankovním převodem na účet druhé smluvní strany uvedený ve faktuře.</w:t>
      </w:r>
    </w:p>
    <w:p w14:paraId="586D8B59" w14:textId="308A8230"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V případě prodlení kterékoliv smluvní strany se zaplacením peněžité částky vzniká oprávněné straně nárok na úrok z prodlení ve výši 0,01 % z dlužné částky za každý i započatý den prodlení. Tím není dotčen ani omezen nárok na náhradu vzniklé škody.</w:t>
      </w:r>
    </w:p>
    <w:p w14:paraId="7D87AF8B" w14:textId="474FD94E" w:rsidR="00353925" w:rsidRPr="00353925" w:rsidRDefault="00353925" w:rsidP="00353925">
      <w:pPr>
        <w:pStyle w:val="RLTextlnkuslovan"/>
        <w:spacing w:line="276" w:lineRule="auto"/>
        <w:rPr>
          <w:rFonts w:ascii="Segoe UI" w:hAnsi="Segoe UI" w:cs="Segoe UI"/>
          <w:sz w:val="22"/>
          <w:szCs w:val="22"/>
        </w:rPr>
      </w:pPr>
      <w:r w:rsidRPr="00353925">
        <w:rPr>
          <w:rFonts w:ascii="Segoe UI" w:hAnsi="Segoe UI" w:cs="Segoe UI"/>
          <w:sz w:val="22"/>
          <w:szCs w:val="22"/>
        </w:rPr>
        <w:t xml:space="preserve">Objednatel bude hradit přijaté faktury pouze na bankovní účty Poskytovatele zveřejněné správcem daně způsobem umožňujícím dálkový přístup ve smyslu § 96 odst. 2 </w:t>
      </w:r>
      <w:r w:rsidR="0096118B">
        <w:rPr>
          <w:rFonts w:ascii="Segoe UI" w:hAnsi="Segoe UI" w:cs="Segoe UI"/>
          <w:sz w:val="22"/>
          <w:szCs w:val="22"/>
          <w:lang w:val="cs-CZ"/>
        </w:rPr>
        <w:t>Zákona</w:t>
      </w:r>
      <w:r w:rsidR="0096118B" w:rsidRPr="00353925">
        <w:rPr>
          <w:rFonts w:ascii="Segoe UI" w:hAnsi="Segoe UI" w:cs="Segoe UI"/>
          <w:sz w:val="22"/>
          <w:szCs w:val="22"/>
          <w:lang w:val="cs-CZ"/>
        </w:rPr>
        <w:t xml:space="preserve"> </w:t>
      </w:r>
      <w:r w:rsidRPr="00353925">
        <w:rPr>
          <w:rFonts w:ascii="Segoe UI" w:hAnsi="Segoe UI" w:cs="Segoe UI"/>
          <w:sz w:val="22"/>
          <w:szCs w:val="22"/>
          <w:lang w:val="cs-CZ"/>
        </w:rPr>
        <w:t>o DPH</w:t>
      </w:r>
      <w:r w:rsidRPr="00353925">
        <w:rPr>
          <w:rFonts w:ascii="Segoe UI" w:hAnsi="Segoe UI" w:cs="Segoe UI"/>
          <w:sz w:val="22"/>
          <w:szCs w:val="22"/>
        </w:rPr>
        <w:t xml:space="preserve">.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0A43E077" w14:textId="72AFA8C8" w:rsidR="00353925" w:rsidRPr="00197D5F" w:rsidRDefault="00353925" w:rsidP="00353925">
      <w:pPr>
        <w:pStyle w:val="RLTextlnkuslovan"/>
        <w:spacing w:line="276" w:lineRule="auto"/>
        <w:rPr>
          <w:rFonts w:ascii="Segoe UI" w:hAnsi="Segoe UI" w:cs="Segoe UI"/>
          <w:sz w:val="22"/>
          <w:szCs w:val="22"/>
        </w:rPr>
      </w:pPr>
      <w:r w:rsidRPr="00197D5F">
        <w:rPr>
          <w:rFonts w:ascii="Segoe UI" w:hAnsi="Segoe UI" w:cs="Segoe UI"/>
          <w:sz w:val="22"/>
          <w:szCs w:val="22"/>
        </w:rPr>
        <w:t xml:space="preserve">Poskytovatel prohlašuje, že správce daně před uzavřením této Smlouvy nerozhodl, že Poskytovatel je nespolehlivým plátcem ve smyslu § 106a </w:t>
      </w:r>
      <w:r w:rsidR="0096118B">
        <w:rPr>
          <w:rFonts w:ascii="Segoe UI" w:hAnsi="Segoe UI" w:cs="Segoe UI"/>
          <w:sz w:val="22"/>
          <w:szCs w:val="22"/>
          <w:lang w:val="cs-CZ"/>
        </w:rPr>
        <w:t>Zákona</w:t>
      </w:r>
      <w:r w:rsidR="0096118B" w:rsidRPr="00197D5F">
        <w:rPr>
          <w:rFonts w:ascii="Segoe UI" w:hAnsi="Segoe UI" w:cs="Segoe UI"/>
          <w:sz w:val="22"/>
          <w:szCs w:val="22"/>
        </w:rPr>
        <w:t xml:space="preserve"> </w:t>
      </w:r>
      <w:r w:rsidRPr="00197D5F">
        <w:rPr>
          <w:rFonts w:ascii="Segoe UI" w:hAnsi="Segoe UI" w:cs="Segoe UI"/>
          <w:sz w:val="22"/>
          <w:szCs w:val="22"/>
        </w:rPr>
        <w:t>o DPH (dále jen „</w:t>
      </w:r>
      <w:r w:rsidRPr="00197D5F">
        <w:rPr>
          <w:rFonts w:ascii="Segoe UI" w:hAnsi="Segoe UI" w:cs="Segoe UI"/>
          <w:b/>
          <w:i/>
          <w:iCs/>
          <w:sz w:val="22"/>
          <w:szCs w:val="22"/>
        </w:rPr>
        <w:t>nespolehlivý plátce</w:t>
      </w:r>
      <w:r w:rsidRPr="00197D5F">
        <w:rPr>
          <w:rFonts w:ascii="Segoe UI" w:hAnsi="Segoe UI" w:cs="Segoe UI"/>
          <w:sz w:val="22"/>
          <w:szCs w:val="22"/>
        </w:rPr>
        <w:t xml:space="preserve">“). V případě, že správce daně rozhodne o tom, že Poskytovatel je nespolehlivým plátcem, zavazuje se Poskytovatel o tomto informovat Objednatele do </w:t>
      </w:r>
      <w:r w:rsidR="0032747F" w:rsidRPr="00197D5F">
        <w:rPr>
          <w:rFonts w:ascii="Segoe UI" w:hAnsi="Segoe UI" w:cs="Segoe UI"/>
          <w:sz w:val="22"/>
          <w:szCs w:val="22"/>
          <w:lang w:val="cs-CZ"/>
        </w:rPr>
        <w:t>2</w:t>
      </w:r>
      <w:r w:rsidRPr="00197D5F">
        <w:rPr>
          <w:rFonts w:ascii="Segoe UI" w:hAnsi="Segoe UI" w:cs="Segoe UI"/>
          <w:sz w:val="22"/>
          <w:szCs w:val="22"/>
        </w:rPr>
        <w:t xml:space="preserve"> pracovních dn</w:t>
      </w:r>
      <w:r w:rsidR="0032747F" w:rsidRPr="00197D5F">
        <w:rPr>
          <w:rFonts w:ascii="Segoe UI" w:hAnsi="Segoe UI" w:cs="Segoe UI"/>
          <w:sz w:val="22"/>
          <w:szCs w:val="22"/>
          <w:lang w:val="cs-CZ"/>
        </w:rPr>
        <w:t>ů</w:t>
      </w:r>
      <w:r w:rsidRPr="00197D5F">
        <w:rPr>
          <w:rFonts w:ascii="Segoe UI" w:hAnsi="Segoe UI" w:cs="Segoe UI"/>
          <w:sz w:val="22"/>
          <w:szCs w:val="22"/>
        </w:rPr>
        <w:t>. Stane-li se Poskytovatel nespolehlivým plátcem, uhradí Objednatel Poskytovateli pouze základ daně, přičemž DPH bude Objednatelem uhrazena Poskytovateli až po písemném doložení Poskytovatele o jeho úhradě této DPH příslušnému správci daně.</w:t>
      </w:r>
    </w:p>
    <w:p w14:paraId="0F8BEFBC" w14:textId="6D8E123F" w:rsidR="00F44743" w:rsidRPr="00F44743" w:rsidRDefault="00F44743" w:rsidP="00F44743">
      <w:pPr>
        <w:pStyle w:val="RLTextlnkuslovan"/>
        <w:spacing w:line="276" w:lineRule="auto"/>
        <w:rPr>
          <w:rFonts w:ascii="Segoe UI" w:hAnsi="Segoe UI" w:cs="Segoe UI"/>
          <w:sz w:val="22"/>
          <w:szCs w:val="22"/>
        </w:rPr>
      </w:pPr>
      <w:r w:rsidRPr="00F44743">
        <w:rPr>
          <w:rFonts w:ascii="Segoe UI" w:hAnsi="Segoe UI" w:cs="Segoe UI"/>
          <w:sz w:val="22"/>
          <w:szCs w:val="22"/>
        </w:rPr>
        <w:t xml:space="preserve">Nad rámec výše uvedeného se Poskytovatel rovněž zavazuje zajistit řádné a včasné plnění finančních závazků svým poddodavatelům, prostřednictvím kterých poskytuje </w:t>
      </w:r>
      <w:r>
        <w:rPr>
          <w:rFonts w:ascii="Segoe UI" w:hAnsi="Segoe UI" w:cs="Segoe UI"/>
          <w:sz w:val="22"/>
          <w:szCs w:val="22"/>
          <w:lang w:val="cs-CZ"/>
        </w:rPr>
        <w:t>plnění předmětu Smlouvy</w:t>
      </w:r>
      <w:r w:rsidRPr="00F44743">
        <w:rPr>
          <w:rFonts w:ascii="Segoe UI" w:hAnsi="Segoe UI" w:cs="Segoe UI"/>
          <w:sz w:val="22"/>
          <w:szCs w:val="22"/>
        </w:rPr>
        <w:t xml:space="preserve">, resp. jeho část dle této Smlouvy. Za řádné a včasné plnění dle předcházející věty se považuje plné uhrazení poddodavatelem řádně vystavených faktur za </w:t>
      </w:r>
      <w:r>
        <w:rPr>
          <w:rFonts w:ascii="Segoe UI" w:hAnsi="Segoe UI" w:cs="Segoe UI"/>
          <w:sz w:val="22"/>
          <w:szCs w:val="22"/>
          <w:lang w:val="cs-CZ"/>
        </w:rPr>
        <w:t>předmět Smlouvy</w:t>
      </w:r>
      <w:r w:rsidRPr="00F44743">
        <w:rPr>
          <w:rFonts w:ascii="Segoe UI" w:hAnsi="Segoe UI" w:cs="Segoe UI"/>
          <w:sz w:val="22"/>
          <w:szCs w:val="22"/>
        </w:rPr>
        <w:t xml:space="preserve">, resp. jeho část, a to vždy do </w:t>
      </w:r>
      <w:r w:rsidR="0096118B">
        <w:rPr>
          <w:rFonts w:ascii="Segoe UI" w:hAnsi="Segoe UI" w:cs="Segoe UI"/>
          <w:sz w:val="22"/>
          <w:szCs w:val="22"/>
          <w:lang w:val="cs-CZ"/>
        </w:rPr>
        <w:t>30 kalendářních</w:t>
      </w:r>
      <w:r w:rsidRPr="00F44743">
        <w:rPr>
          <w:rFonts w:ascii="Segoe UI" w:hAnsi="Segoe UI" w:cs="Segoe UI"/>
          <w:sz w:val="22"/>
          <w:szCs w:val="22"/>
        </w:rPr>
        <w:t xml:space="preserve"> dnů od obdržení platby ze strany Objednatele za konkrétní </w:t>
      </w:r>
      <w:r w:rsidR="00ED4867">
        <w:rPr>
          <w:rFonts w:ascii="Segoe UI" w:hAnsi="Segoe UI" w:cs="Segoe UI"/>
          <w:sz w:val="22"/>
          <w:szCs w:val="22"/>
          <w:lang w:val="cs-CZ"/>
        </w:rPr>
        <w:t>p</w:t>
      </w:r>
      <w:r w:rsidRPr="00F44743">
        <w:rPr>
          <w:rFonts w:ascii="Segoe UI" w:hAnsi="Segoe UI" w:cs="Segoe UI"/>
          <w:sz w:val="22"/>
          <w:szCs w:val="22"/>
        </w:rPr>
        <w:t>lnění</w:t>
      </w:r>
      <w:r w:rsidR="00ED4867" w:rsidRPr="00ED4867">
        <w:rPr>
          <w:rFonts w:ascii="Segoe UI" w:hAnsi="Segoe UI" w:cs="Segoe UI"/>
          <w:sz w:val="22"/>
          <w:szCs w:val="22"/>
          <w:lang w:val="cs-CZ"/>
        </w:rPr>
        <w:t xml:space="preserve"> </w:t>
      </w:r>
      <w:r w:rsidR="00ED4867">
        <w:rPr>
          <w:rFonts w:ascii="Segoe UI" w:hAnsi="Segoe UI" w:cs="Segoe UI"/>
          <w:sz w:val="22"/>
          <w:szCs w:val="22"/>
          <w:lang w:val="cs-CZ"/>
        </w:rPr>
        <w:t>předmětu Smlouvy</w:t>
      </w:r>
      <w:r w:rsidRPr="00F44743">
        <w:rPr>
          <w:rFonts w:ascii="Segoe UI" w:hAnsi="Segoe UI" w:cs="Segoe UI"/>
          <w:sz w:val="22"/>
          <w:szCs w:val="22"/>
        </w:rPr>
        <w:t>, resp. jeho část</w:t>
      </w:r>
      <w:r w:rsidR="00ED4867">
        <w:rPr>
          <w:rFonts w:ascii="Segoe UI" w:hAnsi="Segoe UI" w:cs="Segoe UI"/>
          <w:sz w:val="22"/>
          <w:szCs w:val="22"/>
          <w:lang w:val="cs-CZ"/>
        </w:rPr>
        <w:t>i</w:t>
      </w:r>
      <w:r w:rsidRPr="00F44743">
        <w:rPr>
          <w:rFonts w:ascii="Segoe UI" w:hAnsi="Segoe UI" w:cs="Segoe UI"/>
          <w:sz w:val="22"/>
          <w:szCs w:val="22"/>
        </w:rPr>
        <w:t>.</w:t>
      </w:r>
    </w:p>
    <w:p w14:paraId="3D93826E" w14:textId="47E50B0C" w:rsidR="0009095C" w:rsidRDefault="0009095C" w:rsidP="0009095C">
      <w:pPr>
        <w:pStyle w:val="RLTextlnkuslovan"/>
        <w:spacing w:line="276" w:lineRule="auto"/>
        <w:rPr>
          <w:rFonts w:ascii="Segoe UI" w:hAnsi="Segoe UI" w:cs="Segoe UI"/>
          <w:sz w:val="22"/>
          <w:szCs w:val="22"/>
        </w:rPr>
      </w:pPr>
      <w:r w:rsidRPr="00B173BC">
        <w:rPr>
          <w:rFonts w:ascii="Segoe UI" w:hAnsi="Segoe UI" w:cs="Segoe UI"/>
          <w:sz w:val="22"/>
          <w:szCs w:val="22"/>
        </w:rPr>
        <w:t>Zaplacením smluvní pokuty</w:t>
      </w:r>
      <w:r>
        <w:rPr>
          <w:rFonts w:ascii="Segoe UI" w:hAnsi="Segoe UI" w:cs="Segoe UI"/>
          <w:sz w:val="22"/>
          <w:szCs w:val="22"/>
          <w:lang w:val="cs-CZ"/>
        </w:rPr>
        <w:t xml:space="preserve"> nebo uplatnění </w:t>
      </w:r>
      <w:proofErr w:type="spellStart"/>
      <w:r>
        <w:rPr>
          <w:rFonts w:ascii="Segoe UI" w:hAnsi="Segoe UI" w:cs="Segoe UI"/>
          <w:sz w:val="22"/>
          <w:szCs w:val="22"/>
          <w:lang w:val="cs-CZ"/>
        </w:rPr>
        <w:t>kreditace</w:t>
      </w:r>
      <w:proofErr w:type="spellEnd"/>
      <w:r>
        <w:rPr>
          <w:rFonts w:ascii="Segoe UI" w:hAnsi="Segoe UI" w:cs="Segoe UI"/>
          <w:sz w:val="22"/>
          <w:szCs w:val="22"/>
          <w:lang w:val="cs-CZ"/>
        </w:rPr>
        <w:t xml:space="preserve"> (dle jakéhokoliv ustanovení této Smlouvy a jejích příloh)</w:t>
      </w:r>
      <w:r w:rsidRPr="00B173BC">
        <w:rPr>
          <w:rFonts w:ascii="Segoe UI" w:hAnsi="Segoe UI" w:cs="Segoe UI"/>
          <w:sz w:val="22"/>
          <w:szCs w:val="22"/>
        </w:rPr>
        <w:t xml:space="preserve"> není dotčen nárok Objednatele na náhradu škody v plné výši ani povinnost Poskytovatele bezodkladně odstranit závadný stav.</w:t>
      </w:r>
    </w:p>
    <w:p w14:paraId="38E59E02" w14:textId="2ED19E07" w:rsidR="004E0A76" w:rsidRPr="004E0A76" w:rsidRDefault="004E0A76" w:rsidP="00D70ACD">
      <w:pPr>
        <w:pStyle w:val="RLTextlnkuslovan"/>
        <w:spacing w:line="276" w:lineRule="auto"/>
        <w:rPr>
          <w:rFonts w:ascii="Segoe UI" w:hAnsi="Segoe UI" w:cs="Segoe UI"/>
          <w:sz w:val="22"/>
          <w:szCs w:val="22"/>
        </w:rPr>
      </w:pPr>
      <w:proofErr w:type="spellStart"/>
      <w:r w:rsidRPr="004E0A76">
        <w:rPr>
          <w:rFonts w:ascii="Segoe UI" w:hAnsi="Segoe UI" w:cs="Segoe UI"/>
          <w:sz w:val="22"/>
          <w:szCs w:val="22"/>
          <w:lang w:val="cs-CZ"/>
        </w:rPr>
        <w:t>Kreditace</w:t>
      </w:r>
      <w:proofErr w:type="spellEnd"/>
      <w:r w:rsidRPr="004E0A76">
        <w:rPr>
          <w:rFonts w:ascii="Segoe UI" w:hAnsi="Segoe UI" w:cs="Segoe UI"/>
          <w:sz w:val="22"/>
          <w:szCs w:val="22"/>
          <w:lang w:val="cs-CZ"/>
        </w:rPr>
        <w:t xml:space="preserve"> jsou odečítány Poskytovatelem automaticky (bez výzvy Objednatele) z fakturované ceny </w:t>
      </w:r>
      <w:r w:rsidR="005D1932">
        <w:rPr>
          <w:rFonts w:ascii="Segoe UI" w:hAnsi="Segoe UI" w:cs="Segoe UI"/>
          <w:sz w:val="22"/>
          <w:szCs w:val="22"/>
          <w:lang w:val="cs-CZ"/>
        </w:rPr>
        <w:t>(</w:t>
      </w:r>
      <w:r w:rsidRPr="004E0A76">
        <w:rPr>
          <w:rFonts w:ascii="Segoe UI" w:hAnsi="Segoe UI" w:cs="Segoe UI"/>
          <w:sz w:val="22"/>
          <w:szCs w:val="22"/>
          <w:lang w:val="cs-CZ"/>
        </w:rPr>
        <w:t>položky</w:t>
      </w:r>
      <w:r w:rsidR="005D1932">
        <w:rPr>
          <w:rFonts w:ascii="Segoe UI" w:hAnsi="Segoe UI" w:cs="Segoe UI"/>
          <w:sz w:val="22"/>
          <w:szCs w:val="22"/>
          <w:lang w:val="cs-CZ"/>
        </w:rPr>
        <w:t>)</w:t>
      </w:r>
      <w:r w:rsidRPr="004E0A76">
        <w:rPr>
          <w:rFonts w:ascii="Segoe UI" w:hAnsi="Segoe UI" w:cs="Segoe UI"/>
          <w:sz w:val="22"/>
          <w:szCs w:val="22"/>
          <w:lang w:val="cs-CZ"/>
        </w:rPr>
        <w:t xml:space="preserve">, k níž se váží. V případě, že by z jakéhokoliv důvodu nedošlo k odečtení </w:t>
      </w:r>
      <w:proofErr w:type="spellStart"/>
      <w:r w:rsidRPr="004E0A76">
        <w:rPr>
          <w:rFonts w:ascii="Segoe UI" w:hAnsi="Segoe UI" w:cs="Segoe UI"/>
          <w:sz w:val="22"/>
          <w:szCs w:val="22"/>
          <w:lang w:val="cs-CZ"/>
        </w:rPr>
        <w:t>kreditace</w:t>
      </w:r>
      <w:proofErr w:type="spellEnd"/>
      <w:r w:rsidRPr="004E0A76">
        <w:rPr>
          <w:rFonts w:ascii="Segoe UI" w:hAnsi="Segoe UI" w:cs="Segoe UI"/>
          <w:sz w:val="22"/>
          <w:szCs w:val="22"/>
          <w:lang w:val="cs-CZ"/>
        </w:rPr>
        <w:t xml:space="preserve"> (zejména opomenutím Poskytovatele bez zjištění tohoto opomenutí Objednatelem), stávají se nezapočtené </w:t>
      </w:r>
      <w:proofErr w:type="spellStart"/>
      <w:r w:rsidRPr="004E0A76">
        <w:rPr>
          <w:rFonts w:ascii="Segoe UI" w:hAnsi="Segoe UI" w:cs="Segoe UI"/>
          <w:sz w:val="22"/>
          <w:szCs w:val="22"/>
          <w:lang w:val="cs-CZ"/>
        </w:rPr>
        <w:t>kreditace</w:t>
      </w:r>
      <w:proofErr w:type="spellEnd"/>
      <w:r w:rsidRPr="004E0A76">
        <w:rPr>
          <w:rFonts w:ascii="Segoe UI" w:hAnsi="Segoe UI" w:cs="Segoe UI"/>
          <w:sz w:val="22"/>
          <w:szCs w:val="22"/>
          <w:lang w:val="cs-CZ"/>
        </w:rPr>
        <w:t xml:space="preserve"> smluvní pokutou, která je</w:t>
      </w:r>
      <w:r w:rsidRPr="004E0A76">
        <w:rPr>
          <w:rFonts w:ascii="Segoe UI" w:hAnsi="Segoe UI" w:cs="Segoe UI"/>
          <w:sz w:val="22"/>
          <w:szCs w:val="22"/>
        </w:rPr>
        <w:t xml:space="preserve"> splatn</w:t>
      </w:r>
      <w:r w:rsidRPr="004E0A76">
        <w:rPr>
          <w:rFonts w:ascii="Segoe UI" w:hAnsi="Segoe UI" w:cs="Segoe UI"/>
          <w:sz w:val="22"/>
          <w:szCs w:val="22"/>
          <w:lang w:val="cs-CZ"/>
        </w:rPr>
        <w:t>á</w:t>
      </w:r>
      <w:r w:rsidRPr="004E0A76">
        <w:rPr>
          <w:rFonts w:ascii="Segoe UI" w:hAnsi="Segoe UI" w:cs="Segoe UI"/>
          <w:sz w:val="22"/>
          <w:szCs w:val="22"/>
        </w:rPr>
        <w:t xml:space="preserve"> 30. den ode dne doručení písemné výzvy </w:t>
      </w:r>
      <w:r w:rsidR="007C4D80">
        <w:rPr>
          <w:rFonts w:ascii="Segoe UI" w:hAnsi="Segoe UI" w:cs="Segoe UI"/>
          <w:sz w:val="22"/>
          <w:szCs w:val="22"/>
          <w:lang w:val="cs-CZ"/>
        </w:rPr>
        <w:t>Objednatele</w:t>
      </w:r>
      <w:r w:rsidRPr="004E0A76">
        <w:rPr>
          <w:rFonts w:ascii="Segoe UI" w:hAnsi="Segoe UI" w:cs="Segoe UI"/>
          <w:sz w:val="22"/>
          <w:szCs w:val="22"/>
        </w:rPr>
        <w:t xml:space="preserve"> k jejich úhradě </w:t>
      </w:r>
      <w:r w:rsidR="007C4D80">
        <w:rPr>
          <w:rFonts w:ascii="Segoe UI" w:hAnsi="Segoe UI" w:cs="Segoe UI"/>
          <w:sz w:val="22"/>
          <w:szCs w:val="22"/>
          <w:lang w:val="cs-CZ"/>
        </w:rPr>
        <w:t>Poskytovatelem</w:t>
      </w:r>
      <w:r w:rsidRPr="004E0A76">
        <w:rPr>
          <w:rFonts w:ascii="Segoe UI" w:hAnsi="Segoe UI" w:cs="Segoe UI"/>
          <w:sz w:val="22"/>
          <w:szCs w:val="22"/>
        </w:rPr>
        <w:t xml:space="preserve">, není-li ve výzvě uvedena lhůta delší. </w:t>
      </w:r>
    </w:p>
    <w:p w14:paraId="5EFF9172" w14:textId="77777777" w:rsidR="0009095C" w:rsidRPr="00B173BC" w:rsidRDefault="0009095C" w:rsidP="0009095C">
      <w:pPr>
        <w:pStyle w:val="RLTextlnkuslovan"/>
        <w:spacing w:line="276" w:lineRule="auto"/>
        <w:rPr>
          <w:rFonts w:ascii="Segoe UI" w:hAnsi="Segoe UI" w:cs="Segoe UI"/>
          <w:sz w:val="22"/>
          <w:szCs w:val="22"/>
        </w:rPr>
      </w:pPr>
      <w:r w:rsidRPr="00B173BC">
        <w:rPr>
          <w:rFonts w:ascii="Segoe UI" w:hAnsi="Segoe UI" w:cs="Segoe UI"/>
          <w:sz w:val="22"/>
          <w:szCs w:val="22"/>
        </w:rPr>
        <w:t xml:space="preserve">Smluvní pokuty a/nebo úroky z prodlení jsou splatné 30. den ode dne doručení písemné výzvy oprávněné smluvní strany k jejich úhradě povinnou smluvní stranou, není-li ve výzvě uvedena lhůta delší. </w:t>
      </w:r>
    </w:p>
    <w:p w14:paraId="0D7BBA4E" w14:textId="2EA5B770" w:rsidR="0009095C" w:rsidRDefault="0009095C" w:rsidP="0009095C">
      <w:pPr>
        <w:pStyle w:val="RLTextlnkuslovan"/>
        <w:spacing w:line="276" w:lineRule="auto"/>
        <w:rPr>
          <w:rFonts w:ascii="Segoe UI" w:hAnsi="Segoe UI" w:cs="Segoe UI"/>
          <w:sz w:val="22"/>
          <w:szCs w:val="22"/>
        </w:rPr>
      </w:pPr>
      <w:r w:rsidRPr="00B173BC">
        <w:rPr>
          <w:rFonts w:ascii="Segoe UI" w:hAnsi="Segoe UI" w:cs="Segoe UI"/>
          <w:sz w:val="22"/>
          <w:szCs w:val="22"/>
        </w:rPr>
        <w:t xml:space="preserve">Není-li dále stanoveno jinak, zaplacení jakékoliv sjednané smluvní pokuty </w:t>
      </w:r>
      <w:r>
        <w:rPr>
          <w:rFonts w:ascii="Segoe UI" w:hAnsi="Segoe UI" w:cs="Segoe UI"/>
          <w:sz w:val="22"/>
          <w:szCs w:val="22"/>
          <w:lang w:val="cs-CZ"/>
        </w:rPr>
        <w:t xml:space="preserve">nebo uplatnění </w:t>
      </w:r>
      <w:proofErr w:type="spellStart"/>
      <w:r w:rsidR="004E7B16">
        <w:rPr>
          <w:rFonts w:ascii="Segoe UI" w:hAnsi="Segoe UI" w:cs="Segoe UI"/>
          <w:sz w:val="22"/>
          <w:szCs w:val="22"/>
          <w:lang w:val="cs-CZ"/>
        </w:rPr>
        <w:t>kreditace</w:t>
      </w:r>
      <w:proofErr w:type="spellEnd"/>
      <w:r>
        <w:rPr>
          <w:rFonts w:ascii="Segoe UI" w:hAnsi="Segoe UI" w:cs="Segoe UI"/>
          <w:sz w:val="22"/>
          <w:szCs w:val="22"/>
          <w:lang w:val="cs-CZ"/>
        </w:rPr>
        <w:t xml:space="preserve"> </w:t>
      </w:r>
      <w:r w:rsidRPr="00B173BC">
        <w:rPr>
          <w:rFonts w:ascii="Segoe UI" w:hAnsi="Segoe UI" w:cs="Segoe UI"/>
          <w:sz w:val="22"/>
          <w:szCs w:val="22"/>
        </w:rPr>
        <w:t xml:space="preserve">nezbavuje povinnou smluvní stranu povinnosti splnit své závazky. </w:t>
      </w:r>
    </w:p>
    <w:p w14:paraId="4CB320BF" w14:textId="3416CD2D" w:rsidR="007343F0" w:rsidRPr="005267E9" w:rsidRDefault="007343F0" w:rsidP="007343F0">
      <w:pPr>
        <w:pStyle w:val="RLlneksmlouvy"/>
        <w:rPr>
          <w:rFonts w:ascii="Segoe UI" w:hAnsi="Segoe UI" w:cs="Segoe UI"/>
          <w:sz w:val="22"/>
          <w:szCs w:val="22"/>
        </w:rPr>
      </w:pPr>
      <w:r w:rsidRPr="005267E9">
        <w:rPr>
          <w:rFonts w:ascii="Segoe UI" w:hAnsi="Segoe UI" w:cs="Segoe UI"/>
          <w:sz w:val="22"/>
          <w:szCs w:val="22"/>
        </w:rPr>
        <w:t xml:space="preserve">DALŠÍ POVINNOSTI </w:t>
      </w:r>
      <w:bookmarkEnd w:id="107"/>
      <w:r w:rsidRPr="005267E9">
        <w:rPr>
          <w:rFonts w:ascii="Segoe UI" w:hAnsi="Segoe UI" w:cs="Segoe UI"/>
          <w:sz w:val="22"/>
          <w:szCs w:val="22"/>
        </w:rPr>
        <w:t>POSKYTOVATELE</w:t>
      </w:r>
      <w:r w:rsidR="007C4D80">
        <w:rPr>
          <w:rFonts w:ascii="Segoe UI" w:hAnsi="Segoe UI" w:cs="Segoe UI"/>
          <w:sz w:val="22"/>
          <w:szCs w:val="22"/>
          <w:lang w:val="cs-CZ"/>
        </w:rPr>
        <w:t>,</w:t>
      </w:r>
      <w:r w:rsidR="00F64C67">
        <w:rPr>
          <w:rFonts w:ascii="Segoe UI" w:hAnsi="Segoe UI" w:cs="Segoe UI"/>
          <w:sz w:val="22"/>
          <w:szCs w:val="22"/>
          <w:lang w:val="cs-CZ"/>
        </w:rPr>
        <w:t xml:space="preserve"> SANKCE</w:t>
      </w:r>
    </w:p>
    <w:p w14:paraId="0EFC1E40" w14:textId="77777777" w:rsidR="007343F0" w:rsidRPr="005267E9" w:rsidRDefault="007343F0" w:rsidP="007343F0">
      <w:pPr>
        <w:pStyle w:val="RLTextlnkuslovan"/>
        <w:spacing w:before="120" w:line="276" w:lineRule="auto"/>
        <w:rPr>
          <w:rFonts w:ascii="Segoe UI" w:hAnsi="Segoe UI" w:cs="Segoe UI"/>
          <w:sz w:val="22"/>
          <w:szCs w:val="22"/>
          <w:lang w:eastAsia="en-US"/>
        </w:rPr>
      </w:pPr>
      <w:bookmarkStart w:id="127" w:name="_Ref214191694"/>
      <w:r w:rsidRPr="005267E9">
        <w:rPr>
          <w:rFonts w:ascii="Segoe UI" w:hAnsi="Segoe UI" w:cs="Segoe UI"/>
          <w:sz w:val="22"/>
          <w:szCs w:val="22"/>
          <w:lang w:eastAsia="en-US"/>
        </w:rPr>
        <w:t>Poskytovatel se dále zavazuje:</w:t>
      </w:r>
      <w:bookmarkEnd w:id="127"/>
      <w:r w:rsidRPr="005267E9">
        <w:rPr>
          <w:rFonts w:ascii="Segoe UI" w:hAnsi="Segoe UI" w:cs="Segoe UI"/>
          <w:sz w:val="22"/>
          <w:szCs w:val="22"/>
          <w:lang w:eastAsia="en-US"/>
        </w:rPr>
        <w:t xml:space="preserve"> </w:t>
      </w:r>
    </w:p>
    <w:p w14:paraId="79212F13"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 xml:space="preserve">poskytovat plnění podle této Smlouvy vlastním jménem, na vlastní odpovědnost a v souladu s pokyny Objednatele řádně a včas, zejména </w:t>
      </w:r>
      <w:r w:rsidRPr="005267E9">
        <w:rPr>
          <w:rFonts w:ascii="Segoe UI" w:hAnsi="Segoe UI" w:cs="Segoe UI"/>
          <w:sz w:val="22"/>
          <w:szCs w:val="22"/>
          <w:lang w:eastAsia="en-US"/>
        </w:rPr>
        <w:t>se zohledněním délky trvání akceptační procedury;</w:t>
      </w:r>
    </w:p>
    <w:p w14:paraId="0917E417"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poskytovat plnění podle této Smlouvy</w:t>
      </w:r>
      <w:r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 xml:space="preserve">s péčí řádného hospodáře odpovídající podmínkám sjednaným v této Smlouvě; dostane-li se Poskytovatel do prodlení se svým plněním bez toho, aby to způsobil Objednatel či </w:t>
      </w:r>
      <w:r w:rsidRPr="005267E9">
        <w:rPr>
          <w:rFonts w:ascii="Segoe UI" w:hAnsi="Segoe UI" w:cs="Segoe UI"/>
          <w:sz w:val="22"/>
          <w:szCs w:val="22"/>
        </w:rPr>
        <w:t xml:space="preserve">překážky </w:t>
      </w:r>
      <w:r w:rsidRPr="005267E9">
        <w:rPr>
          <w:rFonts w:ascii="Segoe UI" w:hAnsi="Segoe UI" w:cs="Segoe UI"/>
          <w:sz w:val="22"/>
          <w:szCs w:val="22"/>
          <w:lang w:eastAsia="en-US"/>
        </w:rPr>
        <w:t>vylučující povinnost k náhradě škody po dobu delší než 30 dnů, je Objednatel oprávněn zajistit náhradní plnění po dobu prodlení Poskytovatele jinou osobou; v takovém případě se Poskytovatel zavazuje nahradit v plném rozsahu náklady spojené s náhradním plněním;</w:t>
      </w:r>
    </w:p>
    <w:p w14:paraId="74960751"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upozorňovat Objednatele včas na všechny hrozící vady či výpadky svého plnění, jakož i poskytovat Objednateli veškeré informace, které jsou pro plnění Smlouvy nezbytné;</w:t>
      </w:r>
    </w:p>
    <w:p w14:paraId="3AA39AC6"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neprodleně oznámit písemnou formou Objednateli překážky, které mu brání v plnění předmětu Smlouvy a výkonu dalších činností souvisejících s plněním předmětu Smlouvy;</w:t>
      </w:r>
    </w:p>
    <w:p w14:paraId="31756A95"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upozornit Objednatele na potenciální rizika vzniku škod a včas a řádně dle svých možností provést taková opatření, která riziko vzniku škod zcela vyloučí nebo sníží;</w:t>
      </w:r>
    </w:p>
    <w:p w14:paraId="0086A901"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rPr>
        <w:t>i bez pokynů Objednatele provést nutné úkony, které, ač nejsou předmětem této Smlouvy, budou s ohledem na nepředvídané okolnosti pro plnění Smlouvy nezbytné nebo jsou nezbytné pro zamezení vzniku škody; jde-li o zamezení vzniku škod nezapříčiněných Poskytovatelem, má Poskytovatel právo na úhradu nezbytných a</w:t>
      </w:r>
      <w:r w:rsidRPr="005267E9">
        <w:rPr>
          <w:rFonts w:ascii="Segoe UI" w:hAnsi="Segoe UI" w:cs="Segoe UI"/>
          <w:sz w:val="22"/>
          <w:szCs w:val="22"/>
          <w:lang w:val="cs-CZ"/>
        </w:rPr>
        <w:t> </w:t>
      </w:r>
      <w:r w:rsidRPr="005267E9">
        <w:rPr>
          <w:rFonts w:ascii="Segoe UI" w:hAnsi="Segoe UI" w:cs="Segoe UI"/>
          <w:sz w:val="22"/>
          <w:szCs w:val="22"/>
        </w:rPr>
        <w:t>účelně vynaložených nákladů;</w:t>
      </w:r>
    </w:p>
    <w:p w14:paraId="490E3ACB" w14:textId="721AEB75" w:rsidR="007343F0" w:rsidRPr="005267E9" w:rsidRDefault="007343F0" w:rsidP="007343F0">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postupovat při </w:t>
      </w:r>
      <w:r w:rsidRPr="005267E9">
        <w:rPr>
          <w:rFonts w:ascii="Segoe UI" w:hAnsi="Segoe UI" w:cs="Segoe UI"/>
          <w:sz w:val="22"/>
          <w:szCs w:val="22"/>
        </w:rPr>
        <w:t xml:space="preserve">poskytování plnění podle této Smlouvy </w:t>
      </w:r>
      <w:r w:rsidRPr="005267E9">
        <w:rPr>
          <w:rFonts w:ascii="Segoe UI" w:hAnsi="Segoe UI" w:cs="Segoe UI"/>
          <w:sz w:val="22"/>
          <w:szCs w:val="22"/>
          <w:lang w:eastAsia="en-US"/>
        </w:rPr>
        <w:t>s odbornou péčí a aplikovat procesy „</w:t>
      </w:r>
      <w:proofErr w:type="spellStart"/>
      <w:r w:rsidRPr="005267E9">
        <w:rPr>
          <w:rFonts w:ascii="Segoe UI" w:hAnsi="Segoe UI" w:cs="Segoe UI"/>
          <w:i/>
          <w:sz w:val="22"/>
          <w:szCs w:val="22"/>
          <w:lang w:eastAsia="en-US"/>
        </w:rPr>
        <w:t>best</w:t>
      </w:r>
      <w:proofErr w:type="spellEnd"/>
      <w:r w:rsidRPr="005267E9">
        <w:rPr>
          <w:rFonts w:ascii="Segoe UI" w:hAnsi="Segoe UI" w:cs="Segoe UI"/>
          <w:i/>
          <w:sz w:val="22"/>
          <w:szCs w:val="22"/>
          <w:lang w:eastAsia="en-US"/>
        </w:rPr>
        <w:t xml:space="preserve"> </w:t>
      </w:r>
      <w:proofErr w:type="spellStart"/>
      <w:r w:rsidRPr="005267E9">
        <w:rPr>
          <w:rFonts w:ascii="Segoe UI" w:hAnsi="Segoe UI" w:cs="Segoe UI"/>
          <w:i/>
          <w:sz w:val="22"/>
          <w:szCs w:val="22"/>
          <w:lang w:eastAsia="en-US"/>
        </w:rPr>
        <w:t>practice</w:t>
      </w:r>
      <w:proofErr w:type="spellEnd"/>
      <w:r w:rsidRPr="005267E9">
        <w:rPr>
          <w:rFonts w:ascii="Segoe UI" w:hAnsi="Segoe UI" w:cs="Segoe UI"/>
          <w:sz w:val="22"/>
          <w:szCs w:val="22"/>
          <w:lang w:eastAsia="en-US"/>
        </w:rPr>
        <w:t>“;</w:t>
      </w:r>
      <w:r w:rsidRPr="005267E9">
        <w:rPr>
          <w:rFonts w:ascii="Segoe UI" w:hAnsi="Segoe UI" w:cs="Segoe UI"/>
          <w:sz w:val="22"/>
          <w:szCs w:val="22"/>
          <w:lang w:val="cs-CZ" w:eastAsia="en-US"/>
        </w:rPr>
        <w:t xml:space="preserve"> </w:t>
      </w:r>
      <w:r w:rsidRPr="005267E9">
        <w:rPr>
          <w:rFonts w:ascii="Segoe UI" w:hAnsi="Segoe UI" w:cs="Segoe UI"/>
          <w:sz w:val="22"/>
          <w:szCs w:val="22"/>
          <w:lang w:val="cs-CZ"/>
        </w:rPr>
        <w:t xml:space="preserve">Poskytovatel </w:t>
      </w:r>
      <w:r w:rsidRPr="005267E9">
        <w:rPr>
          <w:rFonts w:ascii="Segoe UI" w:hAnsi="Segoe UI" w:cs="Segoe UI"/>
          <w:sz w:val="22"/>
          <w:szCs w:val="22"/>
        </w:rPr>
        <w:t>se zavazuje provést Dílo a poskytovat Služby v</w:t>
      </w:r>
      <w:r w:rsidRPr="005267E9">
        <w:rPr>
          <w:rFonts w:ascii="Segoe UI" w:hAnsi="Segoe UI" w:cs="Segoe UI"/>
          <w:sz w:val="22"/>
          <w:szCs w:val="22"/>
          <w:lang w:val="cs-CZ"/>
        </w:rPr>
        <w:t> </w:t>
      </w:r>
      <w:r w:rsidRPr="005267E9">
        <w:rPr>
          <w:rFonts w:ascii="Segoe UI" w:hAnsi="Segoe UI" w:cs="Segoe UI"/>
          <w:sz w:val="22"/>
          <w:szCs w:val="22"/>
        </w:rPr>
        <w:t>souladu s</w:t>
      </w:r>
      <w:r w:rsidRPr="005267E9">
        <w:rPr>
          <w:rFonts w:ascii="Segoe UI" w:hAnsi="Segoe UI" w:cs="Segoe UI"/>
          <w:sz w:val="22"/>
          <w:szCs w:val="22"/>
          <w:lang w:val="cs-CZ"/>
        </w:rPr>
        <w:t> </w:t>
      </w:r>
      <w:r w:rsidRPr="005267E9">
        <w:rPr>
          <w:rFonts w:ascii="Segoe UI" w:hAnsi="Segoe UI" w:cs="Segoe UI"/>
          <w:sz w:val="22"/>
          <w:szCs w:val="22"/>
        </w:rPr>
        <w:t>platnými právními předpisy, jakož i v souladu se všemi relevantními normami obsahujícími technické specifikace a technická řešení, technické a technologické postupy nebo jiná určující kritéria k</w:t>
      </w:r>
      <w:r w:rsidRPr="005267E9">
        <w:rPr>
          <w:rFonts w:ascii="Segoe UI" w:hAnsi="Segoe UI" w:cs="Segoe UI"/>
          <w:sz w:val="22"/>
          <w:szCs w:val="22"/>
          <w:lang w:val="cs-CZ"/>
        </w:rPr>
        <w:t> </w:t>
      </w:r>
      <w:r w:rsidRPr="005267E9">
        <w:rPr>
          <w:rFonts w:ascii="Segoe UI" w:hAnsi="Segoe UI" w:cs="Segoe UI"/>
          <w:sz w:val="22"/>
          <w:szCs w:val="22"/>
        </w:rPr>
        <w:t>zajištění, že materiály, výrobky, postupy a služby vyhovují předmětu této Smlouvy</w:t>
      </w:r>
      <w:r w:rsidRPr="005267E9">
        <w:rPr>
          <w:rFonts w:ascii="Segoe UI" w:hAnsi="Segoe UI" w:cs="Segoe UI"/>
          <w:sz w:val="22"/>
          <w:szCs w:val="22"/>
          <w:lang w:val="cs-CZ"/>
        </w:rPr>
        <w:t>;</w:t>
      </w:r>
    </w:p>
    <w:p w14:paraId="41F256C3" w14:textId="2DC5FF6D" w:rsidR="007343F0" w:rsidRPr="006F6D27"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v případě potřeby </w:t>
      </w:r>
      <w:r w:rsidRPr="005267E9">
        <w:rPr>
          <w:rFonts w:ascii="Segoe UI" w:hAnsi="Segoe UI" w:cs="Segoe UI"/>
          <w:sz w:val="22"/>
          <w:szCs w:val="22"/>
          <w:lang w:val="cs-CZ"/>
        </w:rPr>
        <w:t>průběžně komunikovat s Objednatelem a třetími osobami, vyžaduje-li to řádná realizace Díla či poskytnutí Služeb</w:t>
      </w:r>
      <w:r w:rsidR="0068354A">
        <w:rPr>
          <w:rFonts w:ascii="Segoe UI" w:hAnsi="Segoe UI" w:cs="Segoe UI"/>
          <w:sz w:val="22"/>
          <w:szCs w:val="22"/>
          <w:lang w:val="cs-CZ"/>
        </w:rPr>
        <w:t>,</w:t>
      </w:r>
      <w:r w:rsidRPr="005267E9">
        <w:rPr>
          <w:rFonts w:ascii="Segoe UI" w:hAnsi="Segoe UI" w:cs="Segoe UI"/>
          <w:sz w:val="22"/>
          <w:szCs w:val="22"/>
          <w:lang w:val="cs-CZ"/>
        </w:rPr>
        <w:t xml:space="preserve"> přičemž veškerá taková</w:t>
      </w:r>
      <w:r w:rsidRPr="005267E9">
        <w:rPr>
          <w:rFonts w:ascii="Segoe UI" w:hAnsi="Segoe UI" w:cs="Segoe UI"/>
          <w:sz w:val="22"/>
          <w:szCs w:val="22"/>
        </w:rPr>
        <w:t xml:space="preserve"> komunikace bude probíhat v českém jazyce (</w:t>
      </w:r>
      <w:r w:rsidRPr="006F6D27">
        <w:rPr>
          <w:rFonts w:ascii="Segoe UI" w:hAnsi="Segoe UI" w:cs="Segoe UI"/>
          <w:sz w:val="22"/>
          <w:szCs w:val="22"/>
        </w:rPr>
        <w:t>případně slovenském, nebo za využití překladatele do českého jazyka</w:t>
      </w:r>
      <w:r w:rsidRPr="006F6D27">
        <w:rPr>
          <w:rFonts w:ascii="Segoe UI" w:hAnsi="Segoe UI" w:cs="Segoe UI"/>
          <w:sz w:val="22"/>
          <w:szCs w:val="22"/>
          <w:lang w:val="cs-CZ"/>
        </w:rPr>
        <w:t>, náklady na překladatele nese Poskytovatel</w:t>
      </w:r>
      <w:r w:rsidRPr="006F6D27">
        <w:rPr>
          <w:rFonts w:ascii="Segoe UI" w:hAnsi="Segoe UI" w:cs="Segoe UI"/>
          <w:sz w:val="22"/>
          <w:szCs w:val="22"/>
        </w:rPr>
        <w:t>);</w:t>
      </w:r>
    </w:p>
    <w:p w14:paraId="08F7540E"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informovat Objednatele o plnění svých povinností podle této Smlouvy a o důležitých skutečnostech, které mohou mít vliv na výkon práv a</w:t>
      </w:r>
      <w:r w:rsidRPr="005267E9">
        <w:rPr>
          <w:rFonts w:ascii="Segoe UI" w:hAnsi="Segoe UI" w:cs="Segoe UI"/>
          <w:sz w:val="22"/>
          <w:szCs w:val="22"/>
          <w:lang w:val="cs-CZ"/>
        </w:rPr>
        <w:t> </w:t>
      </w:r>
      <w:r w:rsidRPr="005267E9">
        <w:rPr>
          <w:rFonts w:ascii="Segoe UI" w:hAnsi="Segoe UI" w:cs="Segoe UI"/>
          <w:sz w:val="22"/>
          <w:szCs w:val="22"/>
        </w:rPr>
        <w:t>plnění povinností smluvních stran;</w:t>
      </w:r>
    </w:p>
    <w:p w14:paraId="13604F11"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zajistit, aby všechny osoby podílející se na plnění jeho závazků z této Smlouvy, které se budou zdržovat v prostorách nebo na pracovištích Objednatele, dodržovaly účinné právní předpisy o bezpečnosti a</w:t>
      </w:r>
      <w:r w:rsidRPr="005267E9">
        <w:rPr>
          <w:rFonts w:ascii="Segoe UI" w:hAnsi="Segoe UI" w:cs="Segoe UI"/>
          <w:sz w:val="22"/>
          <w:szCs w:val="22"/>
          <w:lang w:val="cs-CZ"/>
        </w:rPr>
        <w:t> </w:t>
      </w:r>
      <w:r w:rsidRPr="005267E9">
        <w:rPr>
          <w:rFonts w:ascii="Segoe UI" w:hAnsi="Segoe UI" w:cs="Segoe UI"/>
          <w:sz w:val="22"/>
          <w:szCs w:val="22"/>
        </w:rPr>
        <w:t>ochraně zdraví při práci a veškeré interní předpisy Objednatele, s nimiž Objednatel Poskytovatele obeznámil;</w:t>
      </w:r>
    </w:p>
    <w:p w14:paraId="70C5F891" w14:textId="77777777"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chránit osobní údaje, data a duševní vlastnictví Objednatele a třetích osob;</w:t>
      </w:r>
    </w:p>
    <w:p w14:paraId="75DDD81F" w14:textId="754E1BDE" w:rsidR="007343F0" w:rsidRPr="005267E9" w:rsidRDefault="007343F0" w:rsidP="007343F0">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upozorňovat Objednatele na možné rozšíření či změny </w:t>
      </w:r>
      <w:r w:rsidRPr="005267E9">
        <w:rPr>
          <w:rFonts w:ascii="Segoe UI" w:hAnsi="Segoe UI" w:cs="Segoe UI"/>
          <w:sz w:val="22"/>
          <w:szCs w:val="22"/>
          <w:lang w:val="cs-CZ" w:eastAsia="en-US"/>
        </w:rPr>
        <w:t>Informačního systému</w:t>
      </w:r>
      <w:r w:rsidRPr="005267E9">
        <w:rPr>
          <w:rFonts w:ascii="Segoe UI" w:hAnsi="Segoe UI" w:cs="Segoe UI"/>
          <w:sz w:val="22"/>
          <w:szCs w:val="22"/>
          <w:lang w:eastAsia="en-US"/>
        </w:rPr>
        <w:t xml:space="preserve"> nebo Služeb za účelem jejich lepšího využívání pro jejich účel;</w:t>
      </w:r>
    </w:p>
    <w:p w14:paraId="5AB90A6E" w14:textId="50900D08" w:rsidR="007343F0" w:rsidRPr="005267E9" w:rsidRDefault="007343F0" w:rsidP="007343F0">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lang w:eastAsia="en-US"/>
        </w:rPr>
        <w:t>upozorňovat Objednatele v odůvodněných případech na případnou nevhodnost pokynů Objednatele</w:t>
      </w:r>
      <w:r w:rsidR="00F64C67">
        <w:rPr>
          <w:rFonts w:ascii="Segoe UI" w:hAnsi="Segoe UI" w:cs="Segoe UI"/>
          <w:sz w:val="22"/>
          <w:szCs w:val="22"/>
          <w:lang w:val="cs-CZ" w:eastAsia="en-US"/>
        </w:rPr>
        <w:t>;</w:t>
      </w:r>
    </w:p>
    <w:p w14:paraId="4106E3A3" w14:textId="7E5EF5C4" w:rsidR="00F64C67" w:rsidRPr="00BB7C58" w:rsidRDefault="007343F0" w:rsidP="00F64C67">
      <w:pPr>
        <w:pStyle w:val="RLTextlnkuslovan"/>
        <w:numPr>
          <w:ilvl w:val="2"/>
          <w:numId w:val="1"/>
        </w:numPr>
        <w:spacing w:before="120" w:line="276" w:lineRule="auto"/>
        <w:rPr>
          <w:rFonts w:ascii="Segoe UI" w:hAnsi="Segoe UI" w:cs="Segoe UI"/>
          <w:sz w:val="22"/>
          <w:szCs w:val="22"/>
        </w:rPr>
      </w:pPr>
      <w:bookmarkStart w:id="128" w:name="_Ref372629098"/>
      <w:r w:rsidRPr="005267E9">
        <w:rPr>
          <w:rFonts w:ascii="Segoe UI" w:hAnsi="Segoe UI" w:cs="Segoe UI"/>
          <w:sz w:val="22"/>
          <w:szCs w:val="22"/>
          <w:lang w:val="cs-CZ"/>
        </w:rPr>
        <w:t xml:space="preserve">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 </w:t>
      </w:r>
      <w:r w:rsidR="0096118B">
        <w:rPr>
          <w:rFonts w:ascii="Segoe UI" w:hAnsi="Segoe UI" w:cs="Segoe UI"/>
          <w:sz w:val="22"/>
          <w:szCs w:val="22"/>
          <w:lang w:val="cs-CZ"/>
        </w:rPr>
        <w:t>5</w:t>
      </w:r>
      <w:r w:rsidR="003D25F3">
        <w:rPr>
          <w:rFonts w:ascii="Segoe UI" w:hAnsi="Segoe UI" w:cs="Segoe UI"/>
          <w:sz w:val="22"/>
          <w:szCs w:val="22"/>
          <w:lang w:val="cs-CZ"/>
        </w:rPr>
        <w:t>00 mil.</w:t>
      </w:r>
      <w:r w:rsidRPr="005267E9">
        <w:rPr>
          <w:rFonts w:ascii="Segoe UI" w:hAnsi="Segoe UI" w:cs="Segoe UI"/>
          <w:sz w:val="22"/>
          <w:szCs w:val="22"/>
          <w:lang w:val="cs-CZ"/>
        </w:rPr>
        <w:t xml:space="preserve"> Kč za rok. Pojistnou smlouvu dle tohoto </w:t>
      </w:r>
      <w:r w:rsidR="00BD4612">
        <w:rPr>
          <w:rFonts w:ascii="Segoe UI" w:hAnsi="Segoe UI" w:cs="Segoe UI"/>
          <w:sz w:val="22"/>
          <w:szCs w:val="22"/>
          <w:lang w:val="cs-CZ"/>
        </w:rPr>
        <w:t>bodu</w:t>
      </w:r>
      <w:r w:rsidRPr="005267E9">
        <w:rPr>
          <w:rFonts w:ascii="Segoe UI" w:hAnsi="Segoe UI" w:cs="Segoe UI"/>
          <w:sz w:val="22"/>
          <w:szCs w:val="22"/>
          <w:lang w:val="cs-CZ"/>
        </w:rPr>
        <w:t xml:space="preserve"> </w:t>
      </w:r>
      <w:r w:rsidR="00443C85">
        <w:rPr>
          <w:rFonts w:ascii="Segoe UI" w:hAnsi="Segoe UI" w:cs="Segoe UI"/>
          <w:sz w:val="22"/>
          <w:szCs w:val="22"/>
          <w:lang w:val="cs-CZ"/>
        </w:rPr>
        <w:t>25</w:t>
      </w:r>
      <w:r w:rsidR="001B339A">
        <w:rPr>
          <w:rFonts w:ascii="Segoe UI" w:hAnsi="Segoe UI" w:cs="Segoe UI"/>
          <w:sz w:val="22"/>
          <w:szCs w:val="22"/>
          <w:lang w:val="cs-CZ"/>
        </w:rPr>
        <w:t>.1.14</w:t>
      </w:r>
      <w:r w:rsidR="001B339A" w:rsidRPr="005267E9">
        <w:rPr>
          <w:rFonts w:ascii="Segoe UI" w:hAnsi="Segoe UI" w:cs="Segoe UI"/>
          <w:sz w:val="22"/>
          <w:szCs w:val="22"/>
          <w:lang w:val="cs-CZ"/>
        </w:rPr>
        <w:t xml:space="preserve"> </w:t>
      </w:r>
      <w:r w:rsidRPr="005267E9">
        <w:rPr>
          <w:rFonts w:ascii="Segoe UI" w:hAnsi="Segoe UI" w:cs="Segoe UI"/>
          <w:sz w:val="22"/>
          <w:szCs w:val="22"/>
          <w:lang w:val="cs-CZ"/>
        </w:rPr>
        <w:t xml:space="preserve">nebo pojistný certifikát potvrzující uzavření takové smlouvy je Poskytovatel povinen předložit Objednateli </w:t>
      </w:r>
      <w:r>
        <w:rPr>
          <w:rFonts w:ascii="Segoe UI" w:hAnsi="Segoe UI" w:cs="Segoe UI"/>
          <w:sz w:val="22"/>
          <w:szCs w:val="22"/>
          <w:lang w:val="cs-CZ"/>
        </w:rPr>
        <w:t>do 10 pracovních dnů</w:t>
      </w:r>
      <w:r w:rsidRPr="005267E9">
        <w:rPr>
          <w:rFonts w:ascii="Segoe UI" w:hAnsi="Segoe UI" w:cs="Segoe UI"/>
          <w:sz w:val="22"/>
          <w:szCs w:val="22"/>
          <w:lang w:val="cs-CZ"/>
        </w:rPr>
        <w:t xml:space="preserve"> </w:t>
      </w:r>
      <w:r>
        <w:rPr>
          <w:rFonts w:ascii="Segoe UI" w:hAnsi="Segoe UI" w:cs="Segoe UI"/>
          <w:sz w:val="22"/>
          <w:szCs w:val="22"/>
          <w:lang w:val="cs-CZ"/>
        </w:rPr>
        <w:t>ode dne nabytí účinnosti této</w:t>
      </w:r>
      <w:r w:rsidRPr="005267E9">
        <w:rPr>
          <w:rFonts w:ascii="Segoe UI" w:hAnsi="Segoe UI" w:cs="Segoe UI"/>
          <w:sz w:val="22"/>
          <w:szCs w:val="22"/>
          <w:lang w:val="cs-CZ"/>
        </w:rPr>
        <w:t xml:space="preserve"> Smlouvy a dále kdykoliv bezodkladně po písemném vyžádání Objednatele. Nepředložením pojistné smlouvy nebo pojistného certifikátu do 3 pracovních dnů po vyžádání ze strany Objednatele vzniká právo Objednatele na odstoupení od Smlouvy</w:t>
      </w:r>
      <w:r w:rsidR="00F64C67">
        <w:rPr>
          <w:rFonts w:ascii="Segoe UI" w:hAnsi="Segoe UI" w:cs="Segoe UI"/>
          <w:sz w:val="22"/>
          <w:szCs w:val="22"/>
          <w:lang w:val="cs-CZ"/>
        </w:rPr>
        <w:t xml:space="preserve">; </w:t>
      </w:r>
      <w:r w:rsidR="00F64C67" w:rsidRPr="005267E9">
        <w:rPr>
          <w:rFonts w:ascii="Segoe UI" w:hAnsi="Segoe UI" w:cs="Segoe UI"/>
          <w:sz w:val="22"/>
          <w:szCs w:val="22"/>
        </w:rPr>
        <w:t xml:space="preserve">v případě prodlení Poskytovatele s předložením pojistné smlouvy Objednateli ve lhůtě dle </w:t>
      </w:r>
      <w:r w:rsidR="00F64C67">
        <w:rPr>
          <w:rFonts w:ascii="Segoe UI" w:hAnsi="Segoe UI" w:cs="Segoe UI"/>
          <w:sz w:val="22"/>
          <w:szCs w:val="22"/>
          <w:lang w:val="cs-CZ"/>
        </w:rPr>
        <w:t xml:space="preserve">tohoto bodu </w:t>
      </w:r>
      <w:r w:rsidR="00443C85">
        <w:rPr>
          <w:rFonts w:ascii="Segoe UI" w:hAnsi="Segoe UI" w:cs="Segoe UI"/>
          <w:sz w:val="22"/>
          <w:szCs w:val="22"/>
          <w:lang w:val="cs-CZ"/>
        </w:rPr>
        <w:t>25</w:t>
      </w:r>
      <w:r w:rsidR="00F64C67">
        <w:rPr>
          <w:rFonts w:ascii="Segoe UI" w:hAnsi="Segoe UI" w:cs="Segoe UI"/>
          <w:sz w:val="22"/>
          <w:szCs w:val="22"/>
          <w:lang w:val="cs-CZ"/>
        </w:rPr>
        <w:t>.1.14</w:t>
      </w:r>
      <w:r w:rsidR="00F64C67" w:rsidRPr="005267E9">
        <w:rPr>
          <w:rFonts w:ascii="Segoe UI" w:hAnsi="Segoe UI" w:cs="Segoe UI"/>
          <w:sz w:val="22"/>
          <w:szCs w:val="22"/>
          <w:lang w:val="cs-CZ"/>
        </w:rPr>
        <w:t xml:space="preserve"> </w:t>
      </w:r>
      <w:r w:rsidR="00F64C67" w:rsidRPr="005267E9">
        <w:rPr>
          <w:rFonts w:ascii="Segoe UI" w:hAnsi="Segoe UI" w:cs="Segoe UI"/>
          <w:sz w:val="22"/>
          <w:szCs w:val="22"/>
        </w:rPr>
        <w:t xml:space="preserve">vzniká Objednateli nárok na smluvní pokutu ve výši </w:t>
      </w:r>
      <w:r w:rsidR="00F64C67" w:rsidRPr="003D25F3">
        <w:rPr>
          <w:rFonts w:ascii="Segoe UI" w:hAnsi="Segoe UI" w:cs="Segoe UI"/>
          <w:sz w:val="22"/>
          <w:szCs w:val="22"/>
        </w:rPr>
        <w:t>10.000 Kč za</w:t>
      </w:r>
      <w:r w:rsidR="00F64C67" w:rsidRPr="005267E9">
        <w:rPr>
          <w:rFonts w:ascii="Segoe UI" w:hAnsi="Segoe UI" w:cs="Segoe UI"/>
          <w:sz w:val="22"/>
          <w:szCs w:val="22"/>
        </w:rPr>
        <w:t xml:space="preserve"> každý i započatý den prodlení</w:t>
      </w:r>
      <w:r w:rsidR="00BB7C58">
        <w:rPr>
          <w:rFonts w:ascii="Segoe UI" w:hAnsi="Segoe UI" w:cs="Segoe UI"/>
          <w:sz w:val="22"/>
          <w:szCs w:val="22"/>
          <w:lang w:val="cs-CZ"/>
        </w:rPr>
        <w:t>;</w:t>
      </w:r>
    </w:p>
    <w:p w14:paraId="635FECEA" w14:textId="4E84CE82" w:rsidR="00BB7C58" w:rsidRPr="005267E9" w:rsidRDefault="00BB7C58" w:rsidP="00F64C67">
      <w:pPr>
        <w:pStyle w:val="RLTextlnkuslovan"/>
        <w:numPr>
          <w:ilvl w:val="2"/>
          <w:numId w:val="1"/>
        </w:numPr>
        <w:spacing w:before="120" w:line="276" w:lineRule="auto"/>
        <w:rPr>
          <w:rFonts w:ascii="Segoe UI" w:hAnsi="Segoe UI" w:cs="Segoe UI"/>
          <w:sz w:val="22"/>
          <w:szCs w:val="22"/>
        </w:rPr>
      </w:pPr>
      <w:r w:rsidRPr="00BB7C58">
        <w:rPr>
          <w:rFonts w:ascii="Segoe UI" w:hAnsi="Segoe UI" w:cs="Segoe UI"/>
          <w:sz w:val="22"/>
          <w:szCs w:val="22"/>
        </w:rPr>
        <w:t>zabezpečit veškeré zpracování a přenos dat a informací z pohledu bezpečnostních požadavků na jejich důvěrnost, integritu a dostupnost.</w:t>
      </w:r>
    </w:p>
    <w:bookmarkEnd w:id="128"/>
    <w:p w14:paraId="29148894" w14:textId="1C075C36" w:rsidR="00D40A45" w:rsidRPr="00ED4867" w:rsidRDefault="00D40A45" w:rsidP="00D40A45">
      <w:pPr>
        <w:pStyle w:val="RLTextlnkuslovan"/>
        <w:spacing w:before="120" w:line="276" w:lineRule="auto"/>
        <w:rPr>
          <w:rFonts w:ascii="Segoe UI" w:hAnsi="Segoe UI" w:cs="Segoe UI"/>
          <w:sz w:val="22"/>
          <w:szCs w:val="22"/>
        </w:rPr>
      </w:pPr>
      <w:r>
        <w:rPr>
          <w:rFonts w:ascii="Segoe UI" w:hAnsi="Segoe UI" w:cs="Segoe UI"/>
          <w:sz w:val="22"/>
          <w:szCs w:val="22"/>
          <w:lang w:val="cs-CZ"/>
        </w:rPr>
        <w:t>V</w:t>
      </w:r>
      <w:r w:rsidRPr="005267E9">
        <w:rPr>
          <w:rFonts w:ascii="Segoe UI" w:hAnsi="Segoe UI" w:cs="Segoe UI"/>
          <w:sz w:val="22"/>
          <w:szCs w:val="22"/>
        </w:rPr>
        <w:t xml:space="preserve"> případě porušení povinnosti Poskytovatele </w:t>
      </w:r>
      <w:r w:rsidR="00496651">
        <w:rPr>
          <w:rFonts w:ascii="Segoe UI" w:hAnsi="Segoe UI" w:cs="Segoe UI"/>
          <w:sz w:val="22"/>
          <w:szCs w:val="22"/>
          <w:lang w:val="cs-CZ"/>
        </w:rPr>
        <w:t>v oblasti kybernetické bezpečnosti dle odst.</w:t>
      </w:r>
      <w:r>
        <w:rPr>
          <w:rFonts w:ascii="Segoe UI" w:hAnsi="Segoe UI" w:cs="Segoe UI"/>
          <w:sz w:val="22"/>
          <w:szCs w:val="22"/>
          <w:lang w:val="cs-CZ"/>
        </w:rPr>
        <w:t xml:space="preserve"> </w:t>
      </w:r>
      <w:r w:rsidR="00496651">
        <w:rPr>
          <w:rFonts w:ascii="Segoe UI" w:hAnsi="Segoe UI" w:cs="Segoe UI"/>
          <w:sz w:val="22"/>
          <w:szCs w:val="22"/>
          <w:lang w:val="cs-CZ"/>
        </w:rPr>
        <w:t>3.5</w:t>
      </w:r>
      <w:r w:rsidR="00C85E5F">
        <w:rPr>
          <w:rFonts w:ascii="Segoe UI" w:hAnsi="Segoe UI" w:cs="Segoe UI"/>
          <w:sz w:val="22"/>
          <w:szCs w:val="22"/>
          <w:lang w:val="cs-CZ"/>
        </w:rPr>
        <w:t>, bodu 25.1.15 nebo odst. 25.9</w:t>
      </w:r>
      <w:r>
        <w:rPr>
          <w:rFonts w:ascii="Segoe UI" w:hAnsi="Segoe UI" w:cs="Segoe UI"/>
          <w:sz w:val="22"/>
          <w:szCs w:val="22"/>
          <w:lang w:val="cs-CZ"/>
        </w:rPr>
        <w:t xml:space="preserve"> </w:t>
      </w:r>
      <w:r w:rsidRPr="005267E9">
        <w:rPr>
          <w:rFonts w:ascii="Segoe UI" w:hAnsi="Segoe UI" w:cs="Segoe UI"/>
          <w:sz w:val="22"/>
          <w:szCs w:val="22"/>
        </w:rPr>
        <w:t xml:space="preserve">této Smlouvy vzniká Objednateli nárok na smluvní pokutu ve výši </w:t>
      </w:r>
      <w:r w:rsidR="0096118B" w:rsidRPr="0096118B">
        <w:rPr>
          <w:rFonts w:ascii="Segoe UI" w:hAnsi="Segoe UI" w:cs="Segoe UI"/>
          <w:sz w:val="22"/>
          <w:szCs w:val="22"/>
          <w:lang w:val="cs-CZ"/>
        </w:rPr>
        <w:t>10</w:t>
      </w:r>
      <w:r w:rsidRPr="0096118B">
        <w:rPr>
          <w:rFonts w:ascii="Segoe UI" w:hAnsi="Segoe UI" w:cs="Segoe UI"/>
          <w:sz w:val="22"/>
          <w:szCs w:val="22"/>
        </w:rPr>
        <w:t>0.000 Kč</w:t>
      </w:r>
      <w:r w:rsidRPr="005267E9">
        <w:rPr>
          <w:rFonts w:ascii="Segoe UI" w:hAnsi="Segoe UI" w:cs="Segoe UI"/>
          <w:sz w:val="22"/>
          <w:szCs w:val="22"/>
        </w:rPr>
        <w:t xml:space="preserve"> za každé jednotlivé porušení takovéto povinnosti</w:t>
      </w:r>
      <w:r>
        <w:rPr>
          <w:rFonts w:ascii="Segoe UI" w:hAnsi="Segoe UI" w:cs="Segoe UI"/>
          <w:sz w:val="22"/>
          <w:szCs w:val="22"/>
          <w:lang w:val="cs-CZ"/>
        </w:rPr>
        <w:t>.</w:t>
      </w:r>
      <w:r w:rsidR="00F4529C">
        <w:rPr>
          <w:rFonts w:ascii="Segoe UI" w:hAnsi="Segoe UI" w:cs="Segoe UI"/>
          <w:sz w:val="22"/>
          <w:szCs w:val="22"/>
          <w:lang w:val="cs-CZ"/>
        </w:rPr>
        <w:t xml:space="preserve"> To neplatí pro případy, na které dopadají </w:t>
      </w:r>
      <w:proofErr w:type="spellStart"/>
      <w:r w:rsidR="00F4529C">
        <w:rPr>
          <w:rFonts w:ascii="Segoe UI" w:hAnsi="Segoe UI" w:cs="Segoe UI"/>
          <w:sz w:val="22"/>
          <w:szCs w:val="22"/>
          <w:lang w:val="cs-CZ"/>
        </w:rPr>
        <w:t>kreditace</w:t>
      </w:r>
      <w:proofErr w:type="spellEnd"/>
      <w:r w:rsidR="00F4529C">
        <w:rPr>
          <w:rFonts w:ascii="Segoe UI" w:hAnsi="Segoe UI" w:cs="Segoe UI"/>
          <w:sz w:val="22"/>
          <w:szCs w:val="22"/>
          <w:lang w:val="cs-CZ"/>
        </w:rPr>
        <w:t xml:space="preserve"> dle bodu 4.1.3 Přílohy č. 3 Smlouvy.</w:t>
      </w:r>
    </w:p>
    <w:p w14:paraId="3DB66F8F" w14:textId="3E50139D" w:rsidR="00700EBC" w:rsidRPr="00ED4867" w:rsidRDefault="00700EBC" w:rsidP="00700EBC">
      <w:pPr>
        <w:pStyle w:val="RLTextlnkuslovan"/>
        <w:spacing w:before="120" w:line="276" w:lineRule="auto"/>
        <w:rPr>
          <w:rFonts w:ascii="Segoe UI" w:hAnsi="Segoe UI" w:cs="Segoe UI"/>
          <w:sz w:val="22"/>
          <w:szCs w:val="22"/>
        </w:rPr>
      </w:pPr>
      <w:r>
        <w:rPr>
          <w:rFonts w:ascii="Segoe UI" w:hAnsi="Segoe UI" w:cs="Segoe UI"/>
          <w:sz w:val="22"/>
          <w:szCs w:val="22"/>
          <w:lang w:val="cs-CZ"/>
        </w:rPr>
        <w:t>V</w:t>
      </w:r>
      <w:r w:rsidRPr="005267E9">
        <w:rPr>
          <w:rFonts w:ascii="Segoe UI" w:hAnsi="Segoe UI" w:cs="Segoe UI"/>
          <w:sz w:val="22"/>
          <w:szCs w:val="22"/>
        </w:rPr>
        <w:t xml:space="preserve"> případě porušení povinnosti Poskytovatele alokovat na plnění dle této Smlouvy kapacitu členů </w:t>
      </w:r>
      <w:r>
        <w:rPr>
          <w:rFonts w:ascii="Segoe UI" w:hAnsi="Segoe UI" w:cs="Segoe UI"/>
          <w:sz w:val="22"/>
          <w:szCs w:val="22"/>
          <w:lang w:val="cs-CZ"/>
        </w:rPr>
        <w:t>Realizačního</w:t>
      </w:r>
      <w:r w:rsidRPr="005267E9">
        <w:rPr>
          <w:rFonts w:ascii="Segoe UI" w:hAnsi="Segoe UI" w:cs="Segoe UI"/>
          <w:sz w:val="22"/>
          <w:szCs w:val="22"/>
        </w:rPr>
        <w:t xml:space="preserve"> týmu a provádět jejich změny pouze se souhlasem Objednatele dle </w:t>
      </w:r>
      <w:r>
        <w:rPr>
          <w:rFonts w:ascii="Segoe UI" w:hAnsi="Segoe UI" w:cs="Segoe UI"/>
          <w:sz w:val="22"/>
          <w:szCs w:val="22"/>
          <w:lang w:val="cs-CZ"/>
        </w:rPr>
        <w:t>bodu 2</w:t>
      </w:r>
      <w:r w:rsidR="00443C85">
        <w:rPr>
          <w:rFonts w:ascii="Segoe UI" w:hAnsi="Segoe UI" w:cs="Segoe UI"/>
          <w:sz w:val="22"/>
          <w:szCs w:val="22"/>
          <w:lang w:val="cs-CZ"/>
        </w:rPr>
        <w:t>3</w:t>
      </w:r>
      <w:r>
        <w:rPr>
          <w:rFonts w:ascii="Segoe UI" w:hAnsi="Segoe UI" w:cs="Segoe UI"/>
          <w:sz w:val="22"/>
          <w:szCs w:val="22"/>
          <w:lang w:val="cs-CZ"/>
        </w:rPr>
        <w:t xml:space="preserve">.1.2 </w:t>
      </w:r>
      <w:r w:rsidRPr="005267E9">
        <w:rPr>
          <w:rFonts w:ascii="Segoe UI" w:hAnsi="Segoe UI" w:cs="Segoe UI"/>
          <w:sz w:val="22"/>
          <w:szCs w:val="22"/>
        </w:rPr>
        <w:t xml:space="preserve">této Smlouvy nebo poskytovat plnění dle této Smlouvy s využitím </w:t>
      </w:r>
      <w:r w:rsidRPr="005267E9">
        <w:rPr>
          <w:rFonts w:ascii="Segoe UI" w:hAnsi="Segoe UI" w:cs="Segoe UI"/>
          <w:sz w:val="22"/>
          <w:szCs w:val="22"/>
          <w:lang w:val="cs-CZ"/>
        </w:rPr>
        <w:t>pod</w:t>
      </w:r>
      <w:r w:rsidRPr="005267E9">
        <w:rPr>
          <w:rFonts w:ascii="Segoe UI" w:hAnsi="Segoe UI" w:cs="Segoe UI"/>
          <w:sz w:val="22"/>
          <w:szCs w:val="22"/>
        </w:rPr>
        <w:t>dodavatelů uvedených v Příloze č.</w:t>
      </w:r>
      <w:r w:rsidRPr="005267E9">
        <w:rPr>
          <w:rFonts w:ascii="Segoe UI" w:hAnsi="Segoe UI" w:cs="Segoe UI"/>
          <w:sz w:val="22"/>
          <w:szCs w:val="22"/>
          <w:lang w:val="cs-CZ"/>
        </w:rPr>
        <w:t xml:space="preserve"> </w:t>
      </w:r>
      <w:r>
        <w:rPr>
          <w:rFonts w:ascii="Segoe UI" w:hAnsi="Segoe UI" w:cs="Segoe UI"/>
          <w:sz w:val="22"/>
          <w:szCs w:val="22"/>
          <w:lang w:val="cs-CZ"/>
        </w:rPr>
        <w:t>6</w:t>
      </w:r>
      <w:r w:rsidRPr="005267E9">
        <w:rPr>
          <w:rFonts w:ascii="Segoe UI" w:hAnsi="Segoe UI" w:cs="Segoe UI"/>
          <w:sz w:val="22"/>
          <w:szCs w:val="22"/>
        </w:rPr>
        <w:t xml:space="preserve"> této Smlouvy dle </w:t>
      </w:r>
      <w:r>
        <w:rPr>
          <w:rFonts w:ascii="Segoe UI" w:hAnsi="Segoe UI" w:cs="Segoe UI"/>
          <w:sz w:val="22"/>
          <w:szCs w:val="22"/>
          <w:lang w:val="cs-CZ"/>
        </w:rPr>
        <w:t>bodu 2</w:t>
      </w:r>
      <w:r w:rsidR="00443C85">
        <w:rPr>
          <w:rFonts w:ascii="Segoe UI" w:hAnsi="Segoe UI" w:cs="Segoe UI"/>
          <w:sz w:val="22"/>
          <w:szCs w:val="22"/>
          <w:lang w:val="cs-CZ"/>
        </w:rPr>
        <w:t>3</w:t>
      </w:r>
      <w:r>
        <w:rPr>
          <w:rFonts w:ascii="Segoe UI" w:hAnsi="Segoe UI" w:cs="Segoe UI"/>
          <w:sz w:val="22"/>
          <w:szCs w:val="22"/>
          <w:lang w:val="cs-CZ"/>
        </w:rPr>
        <w:t>.2.2</w:t>
      </w:r>
      <w:r w:rsidRPr="005267E9">
        <w:rPr>
          <w:rFonts w:ascii="Segoe UI" w:hAnsi="Segoe UI" w:cs="Segoe UI"/>
          <w:sz w:val="22"/>
          <w:szCs w:val="22"/>
          <w:lang w:val="cs-CZ"/>
        </w:rPr>
        <w:t xml:space="preserve"> </w:t>
      </w:r>
      <w:r w:rsidRPr="005267E9">
        <w:rPr>
          <w:rFonts w:ascii="Segoe UI" w:hAnsi="Segoe UI" w:cs="Segoe UI"/>
          <w:sz w:val="22"/>
          <w:szCs w:val="22"/>
        </w:rPr>
        <w:t xml:space="preserve">Smlouvy vzniká Objednateli nárok na smluvní pokutu ve výši </w:t>
      </w:r>
      <w:r w:rsidRPr="0096118B">
        <w:rPr>
          <w:rFonts w:ascii="Segoe UI" w:hAnsi="Segoe UI" w:cs="Segoe UI"/>
          <w:sz w:val="22"/>
          <w:szCs w:val="22"/>
        </w:rPr>
        <w:t>10.000 Kč za každé</w:t>
      </w:r>
      <w:r w:rsidRPr="005267E9">
        <w:rPr>
          <w:rFonts w:ascii="Segoe UI" w:hAnsi="Segoe UI" w:cs="Segoe UI"/>
          <w:sz w:val="22"/>
          <w:szCs w:val="22"/>
        </w:rPr>
        <w:t xml:space="preserve"> jednotlivé porušení takovéto povinnosti</w:t>
      </w:r>
      <w:r w:rsidR="006E4862">
        <w:rPr>
          <w:rFonts w:ascii="Segoe UI" w:hAnsi="Segoe UI" w:cs="Segoe UI"/>
          <w:sz w:val="22"/>
          <w:szCs w:val="22"/>
          <w:lang w:val="cs-CZ"/>
        </w:rPr>
        <w:t>.</w:t>
      </w:r>
    </w:p>
    <w:p w14:paraId="0B0174D4" w14:textId="6B65F095" w:rsidR="00ED4867" w:rsidRPr="00ED4867" w:rsidRDefault="00ED4867" w:rsidP="001C4C41">
      <w:pPr>
        <w:pStyle w:val="RLTextlnkuslovan"/>
        <w:spacing w:line="276" w:lineRule="auto"/>
        <w:rPr>
          <w:rFonts w:ascii="Segoe UI" w:hAnsi="Segoe UI" w:cs="Segoe UI"/>
          <w:sz w:val="22"/>
          <w:szCs w:val="22"/>
        </w:rPr>
      </w:pPr>
      <w:r w:rsidRPr="00ED4867">
        <w:rPr>
          <w:rFonts w:ascii="Segoe UI" w:hAnsi="Segoe UI" w:cs="Segoe UI"/>
          <w:sz w:val="22"/>
          <w:szCs w:val="22"/>
        </w:rPr>
        <w:t xml:space="preserve">V případě porušení povinnosti stanovené v odst. </w:t>
      </w:r>
      <w:r>
        <w:rPr>
          <w:rFonts w:ascii="Segoe UI" w:hAnsi="Segoe UI" w:cs="Segoe UI"/>
          <w:sz w:val="22"/>
          <w:szCs w:val="22"/>
          <w:lang w:val="cs-CZ"/>
        </w:rPr>
        <w:t>24.10</w:t>
      </w:r>
      <w:r w:rsidRPr="00ED4867">
        <w:rPr>
          <w:rFonts w:ascii="Segoe UI" w:hAnsi="Segoe UI" w:cs="Segoe UI"/>
          <w:sz w:val="22"/>
          <w:szCs w:val="22"/>
        </w:rPr>
        <w:t xml:space="preserve"> ze strany Poskytovatele má Objednatel právo uplatnit vůči Poskytovateli smluvní pokutu ve výši 10</w:t>
      </w:r>
      <w:r>
        <w:rPr>
          <w:rFonts w:ascii="Segoe UI" w:hAnsi="Segoe UI" w:cs="Segoe UI"/>
          <w:sz w:val="22"/>
          <w:szCs w:val="22"/>
          <w:lang w:val="cs-CZ"/>
        </w:rPr>
        <w:t>.</w:t>
      </w:r>
      <w:r w:rsidRPr="00ED4867">
        <w:rPr>
          <w:rFonts w:ascii="Segoe UI" w:hAnsi="Segoe UI" w:cs="Segoe UI"/>
          <w:sz w:val="22"/>
          <w:szCs w:val="22"/>
        </w:rPr>
        <w:t>000 Kč, a to za každý jednotlivý případ porušení.</w:t>
      </w:r>
    </w:p>
    <w:p w14:paraId="7BFE81AA" w14:textId="500F823C" w:rsidR="006E4862" w:rsidRDefault="006E4862" w:rsidP="006E4862">
      <w:pPr>
        <w:pStyle w:val="RLTextlnkuslovan"/>
        <w:spacing w:line="276" w:lineRule="auto"/>
        <w:rPr>
          <w:rFonts w:ascii="Segoe UI" w:hAnsi="Segoe UI" w:cs="Segoe UI"/>
          <w:sz w:val="22"/>
          <w:szCs w:val="22"/>
          <w:lang w:val="cs-CZ" w:eastAsia="en-US"/>
        </w:rPr>
      </w:pPr>
      <w:r>
        <w:rPr>
          <w:rFonts w:ascii="Segoe UI" w:hAnsi="Segoe UI" w:cs="Segoe UI"/>
          <w:sz w:val="22"/>
          <w:szCs w:val="22"/>
          <w:lang w:val="cs-CZ"/>
        </w:rPr>
        <w:t>D</w:t>
      </w:r>
      <w:r w:rsidRPr="00CD5725">
        <w:rPr>
          <w:rFonts w:ascii="Segoe UI" w:hAnsi="Segoe UI" w:cs="Segoe UI"/>
          <w:sz w:val="22"/>
          <w:szCs w:val="22"/>
        </w:rPr>
        <w:t xml:space="preserve">ostane-li se Poskytovatel do prodlení s povinností poskytovat </w:t>
      </w:r>
      <w:r>
        <w:rPr>
          <w:rFonts w:ascii="Segoe UI" w:hAnsi="Segoe UI" w:cs="Segoe UI"/>
          <w:sz w:val="22"/>
          <w:szCs w:val="22"/>
          <w:lang w:val="cs-CZ"/>
        </w:rPr>
        <w:t>S</w:t>
      </w:r>
      <w:r w:rsidRPr="00CD5725">
        <w:rPr>
          <w:rFonts w:ascii="Segoe UI" w:hAnsi="Segoe UI" w:cs="Segoe UI"/>
          <w:sz w:val="22"/>
          <w:szCs w:val="22"/>
          <w:lang w:val="cs-CZ"/>
        </w:rPr>
        <w:t>lužby</w:t>
      </w:r>
      <w:r w:rsidRPr="00CD5725">
        <w:rPr>
          <w:rFonts w:ascii="Segoe UI" w:hAnsi="Segoe UI" w:cs="Segoe UI"/>
          <w:sz w:val="22"/>
          <w:szCs w:val="22"/>
        </w:rPr>
        <w:t xml:space="preserve"> bez zavinění Objednatele či </w:t>
      </w:r>
      <w:r>
        <w:rPr>
          <w:rFonts w:ascii="Segoe UI" w:hAnsi="Segoe UI" w:cs="Segoe UI"/>
          <w:sz w:val="22"/>
          <w:szCs w:val="22"/>
          <w:lang w:val="cs-CZ"/>
        </w:rPr>
        <w:t>bez</w:t>
      </w:r>
      <w:r w:rsidRPr="00CD5725">
        <w:rPr>
          <w:rFonts w:ascii="Segoe UI" w:hAnsi="Segoe UI" w:cs="Segoe UI"/>
          <w:sz w:val="22"/>
          <w:szCs w:val="22"/>
        </w:rPr>
        <w:t xml:space="preserve"> překážky vylučujících povinnost k náhradě škody po dobu delší 10 pracovních dnů od prvního dne, kdy se Poskytovatel dostal do prodlení, je Objednatel oprávněn zajistit poskytování </w:t>
      </w:r>
      <w:r>
        <w:rPr>
          <w:rFonts w:ascii="Segoe UI" w:hAnsi="Segoe UI" w:cs="Segoe UI"/>
          <w:sz w:val="22"/>
          <w:szCs w:val="22"/>
          <w:lang w:val="cs-CZ"/>
        </w:rPr>
        <w:t>Služeb</w:t>
      </w:r>
      <w:r w:rsidRPr="00CD5725">
        <w:rPr>
          <w:rFonts w:ascii="Segoe UI" w:hAnsi="Segoe UI" w:cs="Segoe UI"/>
          <w:sz w:val="22"/>
          <w:szCs w:val="22"/>
        </w:rPr>
        <w:t xml:space="preserve"> dle této Smlouvy po dobu prodlení Poskytovatele jinou osobou</w:t>
      </w:r>
      <w:r w:rsidR="001C4C41">
        <w:rPr>
          <w:rFonts w:ascii="Segoe UI" w:hAnsi="Segoe UI" w:cs="Segoe UI"/>
          <w:sz w:val="22"/>
          <w:szCs w:val="22"/>
          <w:lang w:val="cs-CZ"/>
        </w:rPr>
        <w:t xml:space="preserve"> (náhradní plnění)</w:t>
      </w:r>
      <w:r w:rsidRPr="00CD5725">
        <w:rPr>
          <w:rFonts w:ascii="Segoe UI" w:hAnsi="Segoe UI" w:cs="Segoe UI"/>
          <w:sz w:val="22"/>
          <w:szCs w:val="22"/>
        </w:rPr>
        <w:t>; v takovém případě nese náklady spojené s náhradním plněním Poskytovatel</w:t>
      </w:r>
      <w:r>
        <w:rPr>
          <w:rFonts w:ascii="Segoe UI" w:hAnsi="Segoe UI" w:cs="Segoe UI"/>
          <w:sz w:val="22"/>
          <w:szCs w:val="22"/>
          <w:lang w:val="cs-CZ"/>
        </w:rPr>
        <w:t>.</w:t>
      </w:r>
    </w:p>
    <w:p w14:paraId="20DC59F4" w14:textId="6E8D389F" w:rsidR="007343F0" w:rsidRPr="005267E9" w:rsidRDefault="007343F0" w:rsidP="007343F0">
      <w:pPr>
        <w:pStyle w:val="RLTextlnkuslovan"/>
        <w:spacing w:before="120" w:line="276" w:lineRule="auto"/>
        <w:rPr>
          <w:rFonts w:ascii="Segoe UI" w:hAnsi="Segoe UI" w:cs="Segoe UI"/>
          <w:sz w:val="22"/>
          <w:szCs w:val="22"/>
        </w:rPr>
      </w:pPr>
      <w:r w:rsidRPr="005267E9">
        <w:rPr>
          <w:rFonts w:ascii="Segoe UI" w:hAnsi="Segoe UI" w:cs="Segoe UI"/>
          <w:sz w:val="22"/>
          <w:szCs w:val="22"/>
        </w:rPr>
        <w:t>Smluvní strany jsou v průběhu realizace D</w:t>
      </w:r>
      <w:r w:rsidRPr="005267E9">
        <w:rPr>
          <w:rFonts w:ascii="Segoe UI" w:hAnsi="Segoe UI" w:cs="Segoe UI"/>
          <w:sz w:val="22"/>
          <w:szCs w:val="22"/>
          <w:lang w:val="cs-CZ"/>
        </w:rPr>
        <w:t>íla</w:t>
      </w:r>
      <w:r w:rsidRPr="005267E9">
        <w:rPr>
          <w:rFonts w:ascii="Segoe UI" w:hAnsi="Segoe UI" w:cs="Segoe UI"/>
          <w:sz w:val="22"/>
          <w:szCs w:val="22"/>
        </w:rPr>
        <w:t xml:space="preserve"> a poskytování </w:t>
      </w:r>
      <w:r w:rsidR="00CD5725">
        <w:rPr>
          <w:rFonts w:ascii="Segoe UI" w:hAnsi="Segoe UI" w:cs="Segoe UI"/>
          <w:sz w:val="22"/>
          <w:szCs w:val="22"/>
          <w:lang w:val="cs-CZ"/>
        </w:rPr>
        <w:t>Služeb</w:t>
      </w:r>
      <w:r w:rsidRPr="005267E9">
        <w:rPr>
          <w:rFonts w:ascii="Segoe UI" w:hAnsi="Segoe UI" w:cs="Segoe UI"/>
          <w:sz w:val="22"/>
          <w:szCs w:val="22"/>
        </w:rPr>
        <w:t xml:space="preserve"> dle této Smlouvy povinny postupovat v souladu se způsobem organizace, který bude tvořit součást </w:t>
      </w:r>
      <w:r w:rsidR="003D25F3">
        <w:rPr>
          <w:rFonts w:ascii="Segoe UI" w:hAnsi="Segoe UI" w:cs="Segoe UI"/>
          <w:sz w:val="22"/>
          <w:szCs w:val="22"/>
          <w:lang w:val="cs-CZ"/>
        </w:rPr>
        <w:t xml:space="preserve">odpovídající projektové a implementační metodiky </w:t>
      </w:r>
      <w:r w:rsidRPr="005267E9">
        <w:rPr>
          <w:rFonts w:ascii="Segoe UI" w:hAnsi="Segoe UI" w:cs="Segoe UI"/>
          <w:sz w:val="22"/>
          <w:szCs w:val="22"/>
        </w:rPr>
        <w:t>a upravovat organizaci při plnění této Smlouvy včetně vymezení projektových rolí a základních principů rozhodování a dále též procesy řízení projektu, apod.</w:t>
      </w:r>
    </w:p>
    <w:p w14:paraId="47847EF6" w14:textId="77777777" w:rsidR="00CA6560" w:rsidRPr="00CA6560" w:rsidRDefault="007343F0" w:rsidP="007343F0">
      <w:pPr>
        <w:pStyle w:val="RLTextlnkuslovan"/>
        <w:spacing w:before="120" w:line="276" w:lineRule="auto"/>
        <w:rPr>
          <w:rFonts w:ascii="Segoe UI" w:hAnsi="Segoe UI" w:cs="Segoe UI"/>
          <w:sz w:val="22"/>
          <w:szCs w:val="22"/>
        </w:rPr>
      </w:pPr>
      <w:bookmarkStart w:id="129" w:name="_Ref395780860"/>
      <w:r w:rsidRPr="005267E9">
        <w:rPr>
          <w:rFonts w:ascii="Segoe UI" w:hAnsi="Segoe UI" w:cs="Segoe UI"/>
          <w:sz w:val="22"/>
          <w:szCs w:val="22"/>
          <w:lang w:eastAsia="en-US"/>
        </w:rPr>
        <w:t>Poskytovatel se dále zavazuje poskytnout Objednateli nebo jakékoliv třetí osobě písemně pověřené Objednatelem veškerou požadovanou spolupráci a</w:t>
      </w:r>
      <w:r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součinnost, která je nezbytná pro účely provázání </w:t>
      </w:r>
      <w:r w:rsidRPr="005267E9">
        <w:rPr>
          <w:rFonts w:ascii="Segoe UI" w:hAnsi="Segoe UI" w:cs="Segoe UI"/>
          <w:sz w:val="22"/>
          <w:szCs w:val="22"/>
          <w:lang w:val="cs-CZ" w:eastAsia="en-US"/>
        </w:rPr>
        <w:t>Informačního systému</w:t>
      </w:r>
      <w:r w:rsidRPr="005267E9">
        <w:rPr>
          <w:rFonts w:ascii="Segoe UI" w:hAnsi="Segoe UI" w:cs="Segoe UI"/>
          <w:sz w:val="22"/>
          <w:szCs w:val="22"/>
          <w:lang w:eastAsia="en-US"/>
        </w:rPr>
        <w:t xml:space="preserve"> s </w:t>
      </w:r>
      <w:r w:rsidRPr="005267E9">
        <w:rPr>
          <w:rFonts w:ascii="Segoe UI" w:hAnsi="Segoe UI" w:cs="Segoe UI"/>
          <w:sz w:val="22"/>
          <w:szCs w:val="22"/>
          <w:lang w:val="cs-CZ" w:eastAsia="en-US"/>
        </w:rPr>
        <w:t>HW a SW</w:t>
      </w:r>
      <w:r w:rsidRPr="005267E9">
        <w:rPr>
          <w:rFonts w:ascii="Segoe UI" w:hAnsi="Segoe UI" w:cs="Segoe UI"/>
          <w:sz w:val="22"/>
          <w:szCs w:val="22"/>
          <w:lang w:eastAsia="en-US"/>
        </w:rPr>
        <w:t xml:space="preserve"> užívanými nebo provozovanými Objednatelem či třetími osobami určenými Objednatelem</w:t>
      </w:r>
      <w:bookmarkEnd w:id="129"/>
      <w:r w:rsidR="00F64C67">
        <w:rPr>
          <w:rFonts w:ascii="Segoe UI" w:hAnsi="Segoe UI" w:cs="Segoe UI"/>
          <w:sz w:val="22"/>
          <w:szCs w:val="22"/>
          <w:lang w:val="cs-CZ" w:eastAsia="en-US"/>
        </w:rPr>
        <w:t xml:space="preserve">. </w:t>
      </w:r>
    </w:p>
    <w:p w14:paraId="1C6A8831" w14:textId="1B1E8131" w:rsidR="001C4C41" w:rsidRPr="006F6D27" w:rsidRDefault="00CA6560" w:rsidP="00B54DFD">
      <w:pPr>
        <w:pStyle w:val="RLTextlnkuslovan"/>
        <w:numPr>
          <w:ilvl w:val="0"/>
          <w:numId w:val="0"/>
        </w:numPr>
        <w:spacing w:before="120" w:line="276" w:lineRule="auto"/>
        <w:ind w:left="1474"/>
        <w:rPr>
          <w:rFonts w:ascii="Segoe UI" w:hAnsi="Segoe UI" w:cs="Segoe UI"/>
          <w:sz w:val="22"/>
          <w:szCs w:val="22"/>
          <w:lang w:eastAsia="en-US"/>
        </w:rPr>
      </w:pPr>
      <w:r w:rsidRPr="00CA6560">
        <w:rPr>
          <w:rFonts w:ascii="Segoe UI" w:hAnsi="Segoe UI" w:cs="Segoe UI"/>
          <w:sz w:val="22"/>
          <w:szCs w:val="22"/>
          <w:lang w:eastAsia="en-US"/>
        </w:rPr>
        <w:t>Povinnost dle tohoto odst. 25.</w:t>
      </w:r>
      <w:r w:rsidR="001C4C41">
        <w:rPr>
          <w:rFonts w:ascii="Segoe UI" w:hAnsi="Segoe UI" w:cs="Segoe UI"/>
          <w:sz w:val="22"/>
          <w:szCs w:val="22"/>
          <w:lang w:val="cs-CZ" w:eastAsia="en-US"/>
        </w:rPr>
        <w:t>7</w:t>
      </w:r>
      <w:r w:rsidRPr="00CA6560">
        <w:rPr>
          <w:rFonts w:ascii="Segoe UI" w:hAnsi="Segoe UI" w:cs="Segoe UI"/>
          <w:sz w:val="22"/>
          <w:szCs w:val="22"/>
          <w:lang w:eastAsia="en-US"/>
        </w:rPr>
        <w:t xml:space="preserve"> zahrnuje povinnost spolupracovat s poskytovateli jiných souběžných projektů Objednatele, včetně spolupráce v rámci řízení těchto projektů (např. společná jednání), při jejich plnění (věcná součinnost) i při jejich akceptaci (např. kontrola </w:t>
      </w:r>
      <w:r w:rsidR="009D6A4D">
        <w:rPr>
          <w:rFonts w:ascii="Segoe UI" w:hAnsi="Segoe UI" w:cs="Segoe UI"/>
          <w:sz w:val="22"/>
          <w:szCs w:val="22"/>
          <w:lang w:val="cs-CZ" w:eastAsia="en-US"/>
        </w:rPr>
        <w:t xml:space="preserve">připravenosti </w:t>
      </w:r>
      <w:r w:rsidRPr="00CA6560">
        <w:rPr>
          <w:rFonts w:ascii="Segoe UI" w:hAnsi="Segoe UI" w:cs="Segoe UI"/>
          <w:sz w:val="22"/>
          <w:szCs w:val="22"/>
          <w:lang w:eastAsia="en-US"/>
        </w:rPr>
        <w:t>integrace</w:t>
      </w:r>
      <w:r w:rsidR="009D6A4D">
        <w:rPr>
          <w:rFonts w:ascii="Segoe UI" w:hAnsi="Segoe UI" w:cs="Segoe UI"/>
          <w:sz w:val="22"/>
          <w:szCs w:val="22"/>
          <w:lang w:val="cs-CZ" w:eastAsia="en-US"/>
        </w:rPr>
        <w:t xml:space="preserve"> na Informační systém)</w:t>
      </w:r>
      <w:r w:rsidRPr="00CA6560">
        <w:rPr>
          <w:rFonts w:ascii="Segoe UI" w:hAnsi="Segoe UI" w:cs="Segoe UI"/>
          <w:sz w:val="22"/>
          <w:szCs w:val="22"/>
          <w:lang w:eastAsia="en-US"/>
        </w:rPr>
        <w:t>.</w:t>
      </w:r>
      <w:r>
        <w:rPr>
          <w:rFonts w:ascii="Segoe UI" w:hAnsi="Segoe UI" w:cs="Segoe UI"/>
          <w:sz w:val="22"/>
          <w:szCs w:val="22"/>
          <w:lang w:val="cs-CZ" w:eastAsia="en-US"/>
        </w:rPr>
        <w:t xml:space="preserve"> </w:t>
      </w:r>
      <w:r w:rsidRPr="00CA6560">
        <w:rPr>
          <w:rFonts w:ascii="Segoe UI" w:hAnsi="Segoe UI" w:cs="Segoe UI"/>
          <w:sz w:val="22"/>
          <w:szCs w:val="22"/>
          <w:lang w:eastAsia="en-US"/>
        </w:rPr>
        <w:t xml:space="preserve">Jinými souběžnými projekty se rozumí zejména (nikoliv však výlučně) </w:t>
      </w:r>
      <w:r w:rsidR="00B54DFD">
        <w:rPr>
          <w:rFonts w:ascii="Segoe UI" w:hAnsi="Segoe UI" w:cs="Segoe UI"/>
          <w:sz w:val="22"/>
          <w:szCs w:val="22"/>
          <w:lang w:val="cs-CZ" w:eastAsia="en-US"/>
        </w:rPr>
        <w:t>projekt</w:t>
      </w:r>
      <w:r w:rsidRPr="00CA6560">
        <w:rPr>
          <w:rFonts w:ascii="Segoe UI" w:hAnsi="Segoe UI" w:cs="Segoe UI"/>
          <w:sz w:val="22"/>
          <w:szCs w:val="22"/>
          <w:lang w:eastAsia="en-US"/>
        </w:rPr>
        <w:t xml:space="preserve"> Portálový systém SZIF a Portálové aplikace pro Monitoring </w:t>
      </w:r>
      <w:proofErr w:type="spellStart"/>
      <w:r w:rsidRPr="00CA6560">
        <w:rPr>
          <w:rFonts w:ascii="Segoe UI" w:hAnsi="Segoe UI" w:cs="Segoe UI"/>
          <w:sz w:val="22"/>
          <w:szCs w:val="22"/>
          <w:lang w:eastAsia="en-US"/>
        </w:rPr>
        <w:t>Approach</w:t>
      </w:r>
      <w:proofErr w:type="spellEnd"/>
      <w:r w:rsidRPr="00CA6560">
        <w:rPr>
          <w:rFonts w:ascii="Segoe UI" w:hAnsi="Segoe UI" w:cs="Segoe UI"/>
          <w:sz w:val="22"/>
          <w:szCs w:val="22"/>
          <w:lang w:eastAsia="en-US"/>
        </w:rPr>
        <w:t xml:space="preserve"> (Portálový systém SZIF), </w:t>
      </w:r>
      <w:r w:rsidR="00B54DFD">
        <w:rPr>
          <w:rFonts w:ascii="Segoe UI" w:hAnsi="Segoe UI" w:cs="Segoe UI"/>
          <w:sz w:val="22"/>
          <w:szCs w:val="22"/>
          <w:lang w:val="cs-CZ" w:eastAsia="en-US"/>
        </w:rPr>
        <w:t>projekt</w:t>
      </w:r>
      <w:r w:rsidRPr="00CA6560">
        <w:rPr>
          <w:rFonts w:ascii="Segoe UI" w:hAnsi="Segoe UI" w:cs="Segoe UI"/>
          <w:sz w:val="22"/>
          <w:szCs w:val="22"/>
          <w:lang w:eastAsia="en-US"/>
        </w:rPr>
        <w:t xml:space="preserve"> </w:t>
      </w:r>
      <w:r w:rsidRPr="006F6D27">
        <w:rPr>
          <w:rFonts w:ascii="Segoe UI" w:hAnsi="Segoe UI" w:cs="Segoe UI"/>
          <w:sz w:val="22"/>
          <w:szCs w:val="22"/>
          <w:lang w:eastAsia="en-US"/>
        </w:rPr>
        <w:t xml:space="preserve">Zajištění služby pořizování a správy </w:t>
      </w:r>
      <w:proofErr w:type="spellStart"/>
      <w:r w:rsidRPr="006F6D27">
        <w:rPr>
          <w:rFonts w:ascii="Segoe UI" w:hAnsi="Segoe UI" w:cs="Segoe UI"/>
          <w:sz w:val="22"/>
          <w:szCs w:val="22"/>
          <w:lang w:eastAsia="en-US"/>
        </w:rPr>
        <w:t>Geotagovaných</w:t>
      </w:r>
      <w:proofErr w:type="spellEnd"/>
      <w:r w:rsidRPr="006F6D27">
        <w:rPr>
          <w:rFonts w:ascii="Segoe UI" w:hAnsi="Segoe UI" w:cs="Segoe UI"/>
          <w:sz w:val="22"/>
          <w:szCs w:val="22"/>
          <w:lang w:eastAsia="en-US"/>
        </w:rPr>
        <w:t xml:space="preserve"> fotografií (GT Foto)</w:t>
      </w:r>
      <w:r w:rsidRPr="00CA6560">
        <w:rPr>
          <w:rFonts w:ascii="Segoe UI" w:hAnsi="Segoe UI" w:cs="Segoe UI"/>
          <w:sz w:val="22"/>
          <w:szCs w:val="22"/>
          <w:lang w:eastAsia="en-US"/>
        </w:rPr>
        <w:t xml:space="preserve"> a Projekt Poskytování služeb analýzy a zpracování satelitních a dalších dat;</w:t>
      </w:r>
    </w:p>
    <w:p w14:paraId="2E66DE54" w14:textId="210D391E" w:rsidR="007343F0" w:rsidRPr="00BD4612" w:rsidRDefault="00F64C67" w:rsidP="00CA6560">
      <w:pPr>
        <w:pStyle w:val="RLTextlnkuslovan"/>
        <w:numPr>
          <w:ilvl w:val="0"/>
          <w:numId w:val="0"/>
        </w:numPr>
        <w:spacing w:before="120" w:line="276" w:lineRule="auto"/>
        <w:ind w:left="1474"/>
        <w:rPr>
          <w:rFonts w:ascii="Segoe UI" w:hAnsi="Segoe UI" w:cs="Segoe UI"/>
          <w:sz w:val="22"/>
          <w:szCs w:val="22"/>
        </w:rPr>
      </w:pPr>
      <w:r>
        <w:rPr>
          <w:rFonts w:ascii="Segoe UI" w:hAnsi="Segoe UI" w:cs="Segoe UI"/>
          <w:sz w:val="22"/>
          <w:szCs w:val="22"/>
          <w:lang w:val="cs-CZ" w:eastAsia="en-US"/>
        </w:rPr>
        <w:t>V</w:t>
      </w:r>
      <w:r w:rsidRPr="00F64C67">
        <w:rPr>
          <w:rFonts w:ascii="Segoe UI" w:hAnsi="Segoe UI" w:cs="Segoe UI"/>
          <w:sz w:val="22"/>
          <w:szCs w:val="22"/>
          <w:lang w:val="cs-CZ" w:eastAsia="en-US"/>
        </w:rPr>
        <w:t xml:space="preserve"> případě </w:t>
      </w:r>
      <w:r>
        <w:rPr>
          <w:rFonts w:ascii="Segoe UI" w:hAnsi="Segoe UI" w:cs="Segoe UI"/>
          <w:sz w:val="22"/>
          <w:szCs w:val="22"/>
          <w:lang w:val="cs-CZ" w:eastAsia="en-US"/>
        </w:rPr>
        <w:t xml:space="preserve">porušení </w:t>
      </w:r>
      <w:r w:rsidRPr="003D25F3">
        <w:rPr>
          <w:rFonts w:ascii="Segoe UI" w:hAnsi="Segoe UI" w:cs="Segoe UI"/>
          <w:sz w:val="22"/>
          <w:szCs w:val="22"/>
          <w:lang w:val="cs-CZ" w:eastAsia="en-US"/>
        </w:rPr>
        <w:t xml:space="preserve">povinnosti dle tohoto odst. </w:t>
      </w:r>
      <w:r w:rsidR="00CA6560">
        <w:rPr>
          <w:rFonts w:ascii="Segoe UI" w:hAnsi="Segoe UI" w:cs="Segoe UI"/>
          <w:sz w:val="22"/>
          <w:szCs w:val="22"/>
          <w:lang w:val="cs-CZ" w:eastAsia="en-US"/>
        </w:rPr>
        <w:t>25.</w:t>
      </w:r>
      <w:r w:rsidR="00B54DFD">
        <w:rPr>
          <w:rFonts w:ascii="Segoe UI" w:hAnsi="Segoe UI" w:cs="Segoe UI"/>
          <w:sz w:val="22"/>
          <w:szCs w:val="22"/>
          <w:lang w:val="cs-CZ" w:eastAsia="en-US"/>
        </w:rPr>
        <w:t>7</w:t>
      </w:r>
      <w:r w:rsidRPr="003D25F3">
        <w:rPr>
          <w:rFonts w:ascii="Segoe UI" w:hAnsi="Segoe UI" w:cs="Segoe UI"/>
          <w:sz w:val="22"/>
          <w:szCs w:val="22"/>
          <w:lang w:val="cs-CZ" w:eastAsia="en-US"/>
        </w:rPr>
        <w:t xml:space="preserve"> vzniká Objednateli nárok na smluvní pokutu ve výši 100.000 Kč za</w:t>
      </w:r>
      <w:r w:rsidRPr="00F64C67">
        <w:rPr>
          <w:rFonts w:ascii="Segoe UI" w:hAnsi="Segoe UI" w:cs="Segoe UI"/>
          <w:sz w:val="22"/>
          <w:szCs w:val="22"/>
          <w:lang w:val="cs-CZ" w:eastAsia="en-US"/>
        </w:rPr>
        <w:t xml:space="preserve"> každý </w:t>
      </w:r>
      <w:r>
        <w:rPr>
          <w:rFonts w:ascii="Segoe UI" w:hAnsi="Segoe UI" w:cs="Segoe UI"/>
          <w:sz w:val="22"/>
          <w:szCs w:val="22"/>
          <w:lang w:val="cs-CZ" w:eastAsia="en-US"/>
        </w:rPr>
        <w:t>takový případ.</w:t>
      </w:r>
    </w:p>
    <w:p w14:paraId="516B3508" w14:textId="1354E787" w:rsidR="00BD4612" w:rsidRPr="00C97436" w:rsidRDefault="00BD4612" w:rsidP="00BD4612">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 xml:space="preserve">Poskytovatel se zavazuje umožnit kontrolu </w:t>
      </w:r>
      <w:r>
        <w:rPr>
          <w:rFonts w:ascii="Segoe UI" w:hAnsi="Segoe UI" w:cs="Segoe UI"/>
          <w:sz w:val="22"/>
          <w:szCs w:val="22"/>
          <w:lang w:val="cs-CZ"/>
        </w:rPr>
        <w:t>plnění předmětu Smlouvy</w:t>
      </w:r>
      <w:r w:rsidRPr="00C97436">
        <w:rPr>
          <w:rFonts w:ascii="Segoe UI" w:hAnsi="Segoe UI" w:cs="Segoe UI"/>
          <w:sz w:val="22"/>
          <w:szCs w:val="22"/>
          <w:lang w:val="cs-CZ"/>
        </w:rPr>
        <w:t xml:space="preserve"> ze strany Objednatele a orgánů oprávněných k</w:t>
      </w:r>
      <w:r>
        <w:rPr>
          <w:rFonts w:ascii="Segoe UI" w:hAnsi="Segoe UI" w:cs="Segoe UI"/>
          <w:sz w:val="22"/>
          <w:szCs w:val="22"/>
          <w:lang w:val="cs-CZ"/>
        </w:rPr>
        <w:t> </w:t>
      </w:r>
      <w:r w:rsidRPr="00C97436">
        <w:rPr>
          <w:rFonts w:ascii="Segoe UI" w:hAnsi="Segoe UI" w:cs="Segoe UI"/>
          <w:sz w:val="22"/>
          <w:szCs w:val="22"/>
          <w:lang w:val="cs-CZ"/>
        </w:rPr>
        <w:t xml:space="preserve">provádění kontroly, a to zejména ze strany </w:t>
      </w:r>
      <w:r>
        <w:rPr>
          <w:rFonts w:ascii="Segoe UI" w:hAnsi="Segoe UI" w:cs="Segoe UI"/>
          <w:sz w:val="22"/>
          <w:szCs w:val="22"/>
          <w:lang w:val="cs-CZ"/>
        </w:rPr>
        <w:t xml:space="preserve">Ministerstva zemědělství, </w:t>
      </w:r>
      <w:r w:rsidRPr="00C97436">
        <w:rPr>
          <w:rFonts w:ascii="Segoe UI" w:hAnsi="Segoe UI" w:cs="Segoe UI"/>
          <w:sz w:val="22"/>
          <w:szCs w:val="22"/>
          <w:lang w:val="cs-CZ"/>
        </w:rPr>
        <w:t>Ministerstva financí, orgánů Finanční správy České republiky, Nejvyššího kontrolního úřadu, Národního úřadu pro kybernetickou a informační bezpečnost, případně dalších orgánů oprávněných k výkonu kontroly a ze strany třetích osob, které tyto orgány ke</w:t>
      </w:r>
      <w:r>
        <w:rPr>
          <w:rFonts w:ascii="Segoe UI" w:hAnsi="Segoe UI" w:cs="Segoe UI"/>
          <w:sz w:val="22"/>
          <w:szCs w:val="22"/>
          <w:lang w:val="cs-CZ"/>
        </w:rPr>
        <w:t> </w:t>
      </w:r>
      <w:r w:rsidRPr="00C97436">
        <w:rPr>
          <w:rFonts w:ascii="Segoe UI" w:hAnsi="Segoe UI" w:cs="Segoe UI"/>
          <w:sz w:val="22"/>
          <w:szCs w:val="22"/>
          <w:lang w:val="cs-CZ"/>
        </w:rPr>
        <w:t>kontrole pověří nebo zmocní</w:t>
      </w:r>
      <w:r>
        <w:rPr>
          <w:rFonts w:ascii="Segoe UI" w:hAnsi="Segoe UI" w:cs="Segoe UI"/>
          <w:sz w:val="22"/>
          <w:szCs w:val="22"/>
          <w:lang w:val="cs-CZ"/>
        </w:rPr>
        <w:t>.</w:t>
      </w:r>
      <w:r w:rsidR="00F64C67">
        <w:rPr>
          <w:rFonts w:ascii="Segoe UI" w:hAnsi="Segoe UI" w:cs="Segoe UI"/>
          <w:sz w:val="22"/>
          <w:szCs w:val="22"/>
          <w:lang w:val="cs-CZ"/>
        </w:rPr>
        <w:t xml:space="preserve"> </w:t>
      </w:r>
      <w:r w:rsidR="00F64C67">
        <w:rPr>
          <w:rFonts w:ascii="Segoe UI" w:hAnsi="Segoe UI" w:cs="Segoe UI"/>
          <w:sz w:val="22"/>
          <w:szCs w:val="22"/>
          <w:lang w:val="cs-CZ" w:eastAsia="en-US"/>
        </w:rPr>
        <w:t>V</w:t>
      </w:r>
      <w:r w:rsidR="00F64C67" w:rsidRPr="00F64C67">
        <w:rPr>
          <w:rFonts w:ascii="Segoe UI" w:hAnsi="Segoe UI" w:cs="Segoe UI"/>
          <w:sz w:val="22"/>
          <w:szCs w:val="22"/>
          <w:lang w:val="cs-CZ" w:eastAsia="en-US"/>
        </w:rPr>
        <w:t xml:space="preserve"> případě </w:t>
      </w:r>
      <w:r w:rsidR="00F64C67">
        <w:rPr>
          <w:rFonts w:ascii="Segoe UI" w:hAnsi="Segoe UI" w:cs="Segoe UI"/>
          <w:sz w:val="22"/>
          <w:szCs w:val="22"/>
          <w:lang w:val="cs-CZ" w:eastAsia="en-US"/>
        </w:rPr>
        <w:t xml:space="preserve">porušení </w:t>
      </w:r>
      <w:r w:rsidR="00F64C67" w:rsidRPr="003D25F3">
        <w:rPr>
          <w:rFonts w:ascii="Segoe UI" w:hAnsi="Segoe UI" w:cs="Segoe UI"/>
          <w:sz w:val="22"/>
          <w:szCs w:val="22"/>
          <w:lang w:val="cs-CZ" w:eastAsia="en-US"/>
        </w:rPr>
        <w:t xml:space="preserve">povinnosti dle tohoto odst. </w:t>
      </w:r>
      <w:r w:rsidR="00CA6560">
        <w:rPr>
          <w:rFonts w:ascii="Segoe UI" w:hAnsi="Segoe UI" w:cs="Segoe UI"/>
          <w:sz w:val="22"/>
          <w:szCs w:val="22"/>
          <w:lang w:val="cs-CZ" w:eastAsia="en-US"/>
        </w:rPr>
        <w:t>25.</w:t>
      </w:r>
      <w:r w:rsidR="00B54DFD">
        <w:rPr>
          <w:rFonts w:ascii="Segoe UI" w:hAnsi="Segoe UI" w:cs="Segoe UI"/>
          <w:sz w:val="22"/>
          <w:szCs w:val="22"/>
          <w:lang w:val="cs-CZ" w:eastAsia="en-US"/>
        </w:rPr>
        <w:t>8</w:t>
      </w:r>
      <w:r w:rsidR="00F64C67" w:rsidRPr="003D25F3">
        <w:rPr>
          <w:rFonts w:ascii="Segoe UI" w:hAnsi="Segoe UI" w:cs="Segoe UI"/>
          <w:sz w:val="22"/>
          <w:szCs w:val="22"/>
          <w:lang w:val="cs-CZ" w:eastAsia="en-US"/>
        </w:rPr>
        <w:t xml:space="preserve"> vzniká Objednateli nárok na smluvní pokutu ve výši 100.000 Kč za každý</w:t>
      </w:r>
      <w:r w:rsidR="00F64C67" w:rsidRPr="00F64C67">
        <w:rPr>
          <w:rFonts w:ascii="Segoe UI" w:hAnsi="Segoe UI" w:cs="Segoe UI"/>
          <w:sz w:val="22"/>
          <w:szCs w:val="22"/>
          <w:lang w:val="cs-CZ" w:eastAsia="en-US"/>
        </w:rPr>
        <w:t xml:space="preserve"> </w:t>
      </w:r>
      <w:r w:rsidR="00F64C67">
        <w:rPr>
          <w:rFonts w:ascii="Segoe UI" w:hAnsi="Segoe UI" w:cs="Segoe UI"/>
          <w:sz w:val="22"/>
          <w:szCs w:val="22"/>
          <w:lang w:val="cs-CZ" w:eastAsia="en-US"/>
        </w:rPr>
        <w:t>takový případ.</w:t>
      </w:r>
    </w:p>
    <w:p w14:paraId="18DE42E2" w14:textId="2AA17333" w:rsidR="00BD4612" w:rsidRPr="00C97436" w:rsidRDefault="00BD4612" w:rsidP="00BD4612">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 xml:space="preserve">Poskytovatel se zavazuje zajistit, aby součástí </w:t>
      </w:r>
      <w:r>
        <w:rPr>
          <w:rFonts w:ascii="Segoe UI" w:hAnsi="Segoe UI" w:cs="Segoe UI"/>
          <w:sz w:val="22"/>
          <w:szCs w:val="22"/>
          <w:lang w:val="cs-CZ"/>
        </w:rPr>
        <w:t>předmětu Smlouvy</w:t>
      </w:r>
      <w:r w:rsidRPr="00C97436">
        <w:rPr>
          <w:rFonts w:ascii="Segoe UI" w:hAnsi="Segoe UI" w:cs="Segoe UI"/>
          <w:sz w:val="22"/>
          <w:szCs w:val="22"/>
          <w:lang w:val="cs-CZ"/>
        </w:rPr>
        <w:t xml:space="preserve"> bylo pouze programové a technické vybavení, jejichž použití nepředstavuje hrozbu v oblasti kybernetické bezpečnosti</w:t>
      </w:r>
      <w:r>
        <w:rPr>
          <w:rFonts w:ascii="Segoe UI" w:hAnsi="Segoe UI" w:cs="Segoe UI"/>
          <w:sz w:val="22"/>
          <w:szCs w:val="22"/>
          <w:lang w:val="cs-CZ"/>
        </w:rPr>
        <w:t>.</w:t>
      </w:r>
    </w:p>
    <w:p w14:paraId="21B89CD0" w14:textId="31BF8285" w:rsidR="00BD4612" w:rsidRPr="00C97436" w:rsidRDefault="00BD4612" w:rsidP="00BD4612">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Poskytovatel se zavazuje na vyžádání Objednatele bez zbytečného odkladu předat Objednateli jakákoli požadovaná data, údaje či informace, která má k</w:t>
      </w:r>
      <w:r>
        <w:rPr>
          <w:rFonts w:ascii="Segoe UI" w:hAnsi="Segoe UI" w:cs="Segoe UI"/>
          <w:sz w:val="22"/>
          <w:szCs w:val="22"/>
          <w:lang w:val="cs-CZ"/>
        </w:rPr>
        <w:t> </w:t>
      </w:r>
      <w:r w:rsidRPr="00C97436">
        <w:rPr>
          <w:rFonts w:ascii="Segoe UI" w:hAnsi="Segoe UI" w:cs="Segoe UI"/>
          <w:sz w:val="22"/>
          <w:szCs w:val="22"/>
          <w:lang w:val="cs-CZ"/>
        </w:rPr>
        <w:t xml:space="preserve">dispozici v souvislosti s </w:t>
      </w:r>
      <w:r>
        <w:rPr>
          <w:rFonts w:ascii="Segoe UI" w:hAnsi="Segoe UI" w:cs="Segoe UI"/>
          <w:sz w:val="22"/>
          <w:szCs w:val="22"/>
          <w:lang w:val="cs-CZ"/>
        </w:rPr>
        <w:t>předmětem Smlouvy</w:t>
      </w:r>
      <w:r w:rsidRPr="00C97436">
        <w:rPr>
          <w:rFonts w:ascii="Segoe UI" w:hAnsi="Segoe UI" w:cs="Segoe UI"/>
          <w:sz w:val="22"/>
          <w:szCs w:val="22"/>
          <w:lang w:val="cs-CZ"/>
        </w:rPr>
        <w:t>, a to ve formátu předem odsouhlaseném Objednatelem, a/nebo Objednatelem specifikovaná data Objednatelem specifikovaným způsobem zničit.</w:t>
      </w:r>
      <w:r w:rsidR="00C85E5F">
        <w:rPr>
          <w:rFonts w:ascii="Segoe UI" w:hAnsi="Segoe UI" w:cs="Segoe UI"/>
          <w:sz w:val="22"/>
          <w:szCs w:val="22"/>
          <w:lang w:val="cs-CZ"/>
        </w:rPr>
        <w:t xml:space="preserve"> </w:t>
      </w:r>
      <w:r w:rsidR="00C85E5F">
        <w:rPr>
          <w:rFonts w:ascii="Segoe UI" w:hAnsi="Segoe UI" w:cs="Segoe UI"/>
          <w:sz w:val="22"/>
          <w:szCs w:val="22"/>
          <w:lang w:val="cs-CZ" w:eastAsia="en-US"/>
        </w:rPr>
        <w:t>V</w:t>
      </w:r>
      <w:r w:rsidR="00C85E5F" w:rsidRPr="00F64C67">
        <w:rPr>
          <w:rFonts w:ascii="Segoe UI" w:hAnsi="Segoe UI" w:cs="Segoe UI"/>
          <w:sz w:val="22"/>
          <w:szCs w:val="22"/>
          <w:lang w:val="cs-CZ" w:eastAsia="en-US"/>
        </w:rPr>
        <w:t xml:space="preserve"> případě </w:t>
      </w:r>
      <w:r w:rsidR="00C85E5F">
        <w:rPr>
          <w:rFonts w:ascii="Segoe UI" w:hAnsi="Segoe UI" w:cs="Segoe UI"/>
          <w:sz w:val="22"/>
          <w:szCs w:val="22"/>
          <w:lang w:val="cs-CZ" w:eastAsia="en-US"/>
        </w:rPr>
        <w:t xml:space="preserve">porušení </w:t>
      </w:r>
      <w:r w:rsidR="00C85E5F" w:rsidRPr="003D25F3">
        <w:rPr>
          <w:rFonts w:ascii="Segoe UI" w:hAnsi="Segoe UI" w:cs="Segoe UI"/>
          <w:sz w:val="22"/>
          <w:szCs w:val="22"/>
          <w:lang w:val="cs-CZ" w:eastAsia="en-US"/>
        </w:rPr>
        <w:t xml:space="preserve">povinnosti </w:t>
      </w:r>
      <w:r w:rsidR="00C85E5F" w:rsidRPr="0096118B">
        <w:rPr>
          <w:rFonts w:ascii="Segoe UI" w:hAnsi="Segoe UI" w:cs="Segoe UI"/>
          <w:sz w:val="22"/>
          <w:szCs w:val="22"/>
          <w:lang w:val="cs-CZ" w:eastAsia="en-US"/>
        </w:rPr>
        <w:t>dle tohoto odst. 25.10 vzniká Objednateli nárok na smluvní pokutu ve výši 100.000 Kč za každý</w:t>
      </w:r>
      <w:r w:rsidR="00C85E5F" w:rsidRPr="00F64C67">
        <w:rPr>
          <w:rFonts w:ascii="Segoe UI" w:hAnsi="Segoe UI" w:cs="Segoe UI"/>
          <w:sz w:val="22"/>
          <w:szCs w:val="22"/>
          <w:lang w:val="cs-CZ" w:eastAsia="en-US"/>
        </w:rPr>
        <w:t xml:space="preserve"> </w:t>
      </w:r>
      <w:r w:rsidR="00C85E5F">
        <w:rPr>
          <w:rFonts w:ascii="Segoe UI" w:hAnsi="Segoe UI" w:cs="Segoe UI"/>
          <w:sz w:val="22"/>
          <w:szCs w:val="22"/>
          <w:lang w:val="cs-CZ" w:eastAsia="en-US"/>
        </w:rPr>
        <w:t>takový případ.</w:t>
      </w:r>
    </w:p>
    <w:p w14:paraId="29758AEE" w14:textId="6B9F60DD" w:rsidR="00BD4612" w:rsidRPr="00C97436" w:rsidRDefault="00BD4612" w:rsidP="00BD4612">
      <w:pPr>
        <w:pStyle w:val="RLTextlnkuslovan"/>
        <w:spacing w:line="276" w:lineRule="auto"/>
        <w:rPr>
          <w:rFonts w:ascii="Segoe UI" w:hAnsi="Segoe UI" w:cs="Segoe UI"/>
          <w:sz w:val="22"/>
          <w:szCs w:val="22"/>
          <w:lang w:val="cs-CZ"/>
        </w:rPr>
      </w:pPr>
      <w:r w:rsidRPr="00C97436">
        <w:rPr>
          <w:rFonts w:ascii="Segoe UI" w:hAnsi="Segoe UI" w:cs="Segoe UI"/>
          <w:sz w:val="22"/>
          <w:szCs w:val="22"/>
          <w:lang w:val="cs-CZ"/>
        </w:rPr>
        <w:t xml:space="preserve">Poskytovatel se během </w:t>
      </w:r>
      <w:r w:rsidR="008C5673">
        <w:rPr>
          <w:rFonts w:ascii="Segoe UI" w:hAnsi="Segoe UI" w:cs="Segoe UI"/>
          <w:sz w:val="22"/>
          <w:szCs w:val="22"/>
          <w:lang w:val="cs-CZ"/>
        </w:rPr>
        <w:t xml:space="preserve">plnění předmětu Smlouvy </w:t>
      </w:r>
      <w:r w:rsidRPr="00C97436">
        <w:rPr>
          <w:rFonts w:ascii="Segoe UI" w:hAnsi="Segoe UI" w:cs="Segoe UI"/>
          <w:sz w:val="22"/>
          <w:szCs w:val="22"/>
          <w:lang w:val="cs-CZ"/>
        </w:rPr>
        <w:t>zavazuje Objednatele informovat o:</w:t>
      </w:r>
    </w:p>
    <w:p w14:paraId="1D5FA421" w14:textId="50ED2EB1" w:rsidR="00BD4612" w:rsidRPr="00C97436" w:rsidRDefault="00BD4612" w:rsidP="00BD4612">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kybernetických bezpečnostních incidentech souvisejících s </w:t>
      </w:r>
      <w:r w:rsidR="008C5673">
        <w:rPr>
          <w:rFonts w:ascii="Segoe UI" w:hAnsi="Segoe UI" w:cs="Segoe UI"/>
          <w:sz w:val="22"/>
          <w:szCs w:val="22"/>
        </w:rPr>
        <w:t>p</w:t>
      </w:r>
      <w:r w:rsidRPr="00C97436">
        <w:rPr>
          <w:rFonts w:ascii="Segoe UI" w:hAnsi="Segoe UI" w:cs="Segoe UI"/>
          <w:sz w:val="22"/>
          <w:szCs w:val="22"/>
        </w:rPr>
        <w:t xml:space="preserve">ředmětem </w:t>
      </w:r>
      <w:r>
        <w:rPr>
          <w:rFonts w:ascii="Segoe UI" w:hAnsi="Segoe UI" w:cs="Segoe UI"/>
          <w:sz w:val="22"/>
          <w:szCs w:val="22"/>
        </w:rPr>
        <w:t>Smlouvy</w:t>
      </w:r>
      <w:r w:rsidRPr="00C97436">
        <w:rPr>
          <w:rFonts w:ascii="Segoe UI" w:hAnsi="Segoe UI" w:cs="Segoe UI"/>
          <w:sz w:val="22"/>
          <w:szCs w:val="22"/>
        </w:rPr>
        <w:t>, a to bez zbytečného odkladu;</w:t>
      </w:r>
    </w:p>
    <w:p w14:paraId="79284D64" w14:textId="77777777" w:rsidR="00BD4612" w:rsidRPr="00C97436" w:rsidRDefault="00BD4612" w:rsidP="00BD4612">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způsobu řízení rizik, zbytkových rizicích souvisejících s Předmětem</w:t>
      </w:r>
      <w:r w:rsidRPr="00225961">
        <w:rPr>
          <w:rFonts w:ascii="Segoe UI" w:hAnsi="Segoe UI" w:cs="Segoe UI"/>
          <w:sz w:val="22"/>
          <w:szCs w:val="22"/>
        </w:rPr>
        <w:t xml:space="preserve"> </w:t>
      </w:r>
      <w:r>
        <w:rPr>
          <w:rFonts w:ascii="Segoe UI" w:hAnsi="Segoe UI" w:cs="Segoe UI"/>
          <w:sz w:val="22"/>
          <w:szCs w:val="22"/>
        </w:rPr>
        <w:t>Smlouvy</w:t>
      </w:r>
      <w:r w:rsidRPr="00C97436">
        <w:rPr>
          <w:rFonts w:ascii="Segoe UI" w:hAnsi="Segoe UI" w:cs="Segoe UI"/>
          <w:sz w:val="22"/>
          <w:szCs w:val="22"/>
        </w:rPr>
        <w:t xml:space="preserve"> a bez zbytečného odkladu také o změnách ve způsobu řízení rizik;</w:t>
      </w:r>
    </w:p>
    <w:p w14:paraId="1A2DF981" w14:textId="03CB70DF" w:rsidR="00BD4612" w:rsidRPr="00C97436" w:rsidRDefault="00BD4612" w:rsidP="00BD4612">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významné změně ovládání Poskytovatele nebo jeho poddodavatele podle zákona č. 90/2012 Sb., o obchodních korporacích, ve znění pozdějších předpisů (dále jen „</w:t>
      </w:r>
      <w:r w:rsidRPr="00C97436">
        <w:rPr>
          <w:rFonts w:ascii="Segoe UI" w:hAnsi="Segoe UI" w:cs="Segoe UI"/>
          <w:b/>
          <w:i/>
          <w:sz w:val="22"/>
          <w:szCs w:val="22"/>
        </w:rPr>
        <w:t>Zákon o obchodních korporacích</w:t>
      </w:r>
      <w:r w:rsidRPr="00C97436">
        <w:rPr>
          <w:rFonts w:ascii="Segoe UI" w:hAnsi="Segoe UI" w:cs="Segoe UI"/>
          <w:sz w:val="22"/>
          <w:szCs w:val="22"/>
        </w:rPr>
        <w:t xml:space="preserve">“), a to nejpozději do 3 pracovních dnů od uskutečnění této změny; </w:t>
      </w:r>
    </w:p>
    <w:p w14:paraId="70C98D39" w14:textId="362520EE" w:rsidR="00BD4612" w:rsidRDefault="00BD4612" w:rsidP="00BD4612">
      <w:pPr>
        <w:numPr>
          <w:ilvl w:val="2"/>
          <w:numId w:val="1"/>
        </w:numPr>
        <w:spacing w:line="276" w:lineRule="auto"/>
        <w:jc w:val="both"/>
        <w:rPr>
          <w:rFonts w:ascii="Segoe UI" w:hAnsi="Segoe UI" w:cs="Segoe UI"/>
          <w:sz w:val="22"/>
          <w:szCs w:val="22"/>
        </w:rPr>
      </w:pPr>
      <w:r w:rsidRPr="00C97436">
        <w:rPr>
          <w:rFonts w:ascii="Segoe UI" w:hAnsi="Segoe UI" w:cs="Segoe UI"/>
          <w:sz w:val="22"/>
          <w:szCs w:val="22"/>
        </w:rPr>
        <w:t xml:space="preserve">změně vlastnictví zásadních aktiv, využívaných </w:t>
      </w:r>
      <w:r>
        <w:rPr>
          <w:rFonts w:ascii="Segoe UI" w:hAnsi="Segoe UI" w:cs="Segoe UI"/>
          <w:sz w:val="22"/>
          <w:szCs w:val="22"/>
        </w:rPr>
        <w:t>Poskytovatelem</w:t>
      </w:r>
      <w:r w:rsidRPr="00C97436">
        <w:rPr>
          <w:rFonts w:ascii="Segoe UI" w:hAnsi="Segoe UI" w:cs="Segoe UI"/>
          <w:sz w:val="22"/>
          <w:szCs w:val="22"/>
        </w:rPr>
        <w:t xml:space="preserve"> k</w:t>
      </w:r>
      <w:r>
        <w:rPr>
          <w:rFonts w:ascii="Segoe UI" w:hAnsi="Segoe UI" w:cs="Segoe UI"/>
          <w:sz w:val="22"/>
          <w:szCs w:val="22"/>
        </w:rPr>
        <w:t xml:space="preserve"> poskytování </w:t>
      </w:r>
      <w:r w:rsidR="008C5673">
        <w:rPr>
          <w:rFonts w:ascii="Segoe UI" w:hAnsi="Segoe UI" w:cs="Segoe UI"/>
          <w:sz w:val="22"/>
          <w:szCs w:val="22"/>
        </w:rPr>
        <w:t>předmětu Smlouvy</w:t>
      </w:r>
      <w:r w:rsidRPr="00C97436">
        <w:rPr>
          <w:rFonts w:ascii="Segoe UI" w:hAnsi="Segoe UI" w:cs="Segoe UI"/>
          <w:sz w:val="22"/>
          <w:szCs w:val="22"/>
        </w:rPr>
        <w:t>, a změně oprávnění nakládat s těmito aktivy, a to nejpozději do 3 pracovních dnů od uskutečnění této změny.</w:t>
      </w:r>
    </w:p>
    <w:p w14:paraId="78EA1676" w14:textId="209EE64B" w:rsidR="00F64C67" w:rsidRPr="00C97436" w:rsidRDefault="00F64C67" w:rsidP="00F64C67">
      <w:pPr>
        <w:spacing w:line="276" w:lineRule="auto"/>
        <w:ind w:left="1418"/>
        <w:jc w:val="both"/>
        <w:rPr>
          <w:rFonts w:ascii="Segoe UI" w:hAnsi="Segoe UI" w:cs="Segoe UI"/>
          <w:sz w:val="22"/>
          <w:szCs w:val="22"/>
        </w:rPr>
      </w:pPr>
      <w:r>
        <w:rPr>
          <w:rFonts w:ascii="Segoe UI" w:hAnsi="Segoe UI" w:cs="Segoe UI"/>
          <w:sz w:val="22"/>
          <w:szCs w:val="22"/>
          <w:lang w:eastAsia="en-US"/>
        </w:rPr>
        <w:t>V</w:t>
      </w:r>
      <w:r w:rsidRPr="00F64C67">
        <w:rPr>
          <w:rFonts w:ascii="Segoe UI" w:hAnsi="Segoe UI" w:cs="Segoe UI"/>
          <w:sz w:val="22"/>
          <w:szCs w:val="22"/>
          <w:lang w:eastAsia="en-US"/>
        </w:rPr>
        <w:t xml:space="preserve"> </w:t>
      </w:r>
      <w:r w:rsidRPr="009534B4">
        <w:rPr>
          <w:rFonts w:ascii="Segoe UI" w:hAnsi="Segoe UI" w:cs="Segoe UI"/>
          <w:sz w:val="22"/>
          <w:szCs w:val="22"/>
          <w:lang w:eastAsia="en-US"/>
        </w:rPr>
        <w:t xml:space="preserve">případě porušení povinnosti dle tohoto odst. </w:t>
      </w:r>
      <w:r w:rsidR="008C5673">
        <w:rPr>
          <w:rFonts w:ascii="Segoe UI" w:hAnsi="Segoe UI" w:cs="Segoe UI"/>
          <w:sz w:val="22"/>
          <w:szCs w:val="22"/>
          <w:lang w:eastAsia="en-US"/>
        </w:rPr>
        <w:t>25.1</w:t>
      </w:r>
      <w:r w:rsidR="00235E56">
        <w:rPr>
          <w:rFonts w:ascii="Segoe UI" w:hAnsi="Segoe UI" w:cs="Segoe UI"/>
          <w:sz w:val="22"/>
          <w:szCs w:val="22"/>
          <w:lang w:eastAsia="en-US"/>
        </w:rPr>
        <w:t>1</w:t>
      </w:r>
      <w:r w:rsidRPr="009534B4">
        <w:rPr>
          <w:rFonts w:ascii="Segoe UI" w:hAnsi="Segoe UI" w:cs="Segoe UI"/>
          <w:sz w:val="22"/>
          <w:szCs w:val="22"/>
          <w:lang w:eastAsia="en-US"/>
        </w:rPr>
        <w:t xml:space="preserve"> vzniká Objednateli nárok na smluvní pokutu ve výši </w:t>
      </w:r>
      <w:r w:rsidR="00235E56">
        <w:rPr>
          <w:rFonts w:ascii="Segoe UI" w:hAnsi="Segoe UI" w:cs="Segoe UI"/>
          <w:sz w:val="22"/>
          <w:szCs w:val="22"/>
          <w:lang w:eastAsia="en-US"/>
        </w:rPr>
        <w:t>10</w:t>
      </w:r>
      <w:r w:rsidRPr="009534B4">
        <w:rPr>
          <w:rFonts w:ascii="Segoe UI" w:hAnsi="Segoe UI" w:cs="Segoe UI"/>
          <w:sz w:val="22"/>
          <w:szCs w:val="22"/>
          <w:lang w:eastAsia="en-US"/>
        </w:rPr>
        <w:t>0.000 Kč za každý takový případ.</w:t>
      </w:r>
      <w:r w:rsidR="00D57D53">
        <w:rPr>
          <w:rFonts w:ascii="Segoe UI" w:hAnsi="Segoe UI" w:cs="Segoe UI"/>
          <w:sz w:val="22"/>
          <w:szCs w:val="22"/>
          <w:lang w:eastAsia="en-US"/>
        </w:rPr>
        <w:t xml:space="preserve"> </w:t>
      </w:r>
      <w:r w:rsidR="00D57D53">
        <w:rPr>
          <w:rFonts w:ascii="Segoe UI" w:hAnsi="Segoe UI" w:cs="Segoe UI"/>
          <w:sz w:val="22"/>
          <w:szCs w:val="22"/>
        </w:rPr>
        <w:t xml:space="preserve">To neplatí pro případy, na které dopadají </w:t>
      </w:r>
      <w:proofErr w:type="spellStart"/>
      <w:r w:rsidR="00D57D53">
        <w:rPr>
          <w:rFonts w:ascii="Segoe UI" w:hAnsi="Segoe UI" w:cs="Segoe UI"/>
          <w:sz w:val="22"/>
          <w:szCs w:val="22"/>
        </w:rPr>
        <w:t>kreditace</w:t>
      </w:r>
      <w:proofErr w:type="spellEnd"/>
      <w:r w:rsidR="00D57D53">
        <w:rPr>
          <w:rFonts w:ascii="Segoe UI" w:hAnsi="Segoe UI" w:cs="Segoe UI"/>
          <w:sz w:val="22"/>
          <w:szCs w:val="22"/>
        </w:rPr>
        <w:t xml:space="preserve"> dle bodu 4.1.3 Přílohy č. 3 Smlouvy</w:t>
      </w:r>
    </w:p>
    <w:p w14:paraId="7F3BA8DB" w14:textId="571D2E28" w:rsidR="00BD4612" w:rsidRDefault="00BD4612" w:rsidP="00BD4612">
      <w:pPr>
        <w:pStyle w:val="RLTextlnkuslovan"/>
        <w:spacing w:line="276" w:lineRule="auto"/>
        <w:rPr>
          <w:ins w:id="130" w:author="Autor"/>
          <w:rFonts w:ascii="Segoe UI" w:hAnsi="Segoe UI" w:cs="Segoe UI"/>
          <w:sz w:val="22"/>
          <w:szCs w:val="22"/>
          <w:lang w:val="cs-CZ"/>
        </w:rPr>
      </w:pPr>
      <w:r w:rsidRPr="00C97436">
        <w:rPr>
          <w:rFonts w:ascii="Segoe UI" w:hAnsi="Segoe UI" w:cs="Segoe UI"/>
          <w:sz w:val="22"/>
          <w:szCs w:val="22"/>
          <w:lang w:val="cs-CZ"/>
        </w:rPr>
        <w:t>Objednatel je rovněž oprávněn spolupracovat při provádění dohledu nad</w:t>
      </w:r>
      <w:r>
        <w:rPr>
          <w:rFonts w:ascii="Segoe UI" w:hAnsi="Segoe UI" w:cs="Segoe UI"/>
          <w:sz w:val="22"/>
          <w:szCs w:val="22"/>
          <w:lang w:val="cs-CZ"/>
        </w:rPr>
        <w:t> </w:t>
      </w:r>
      <w:r w:rsidRPr="00C97436">
        <w:rPr>
          <w:rFonts w:ascii="Segoe UI" w:hAnsi="Segoe UI" w:cs="Segoe UI"/>
          <w:sz w:val="22"/>
          <w:szCs w:val="22"/>
          <w:lang w:val="cs-CZ"/>
        </w:rPr>
        <w:t xml:space="preserve">stavem plnění dle Smlouvy s vybranou, nezávislou, odborně erudovanou třetí osobou pro zajištění odborné garance projektu na straně Objednatele. Poskytovatel je povinen plně respektovat postavení takové třetí osoby, spolupracovat s ní a </w:t>
      </w:r>
      <w:r w:rsidRPr="009534B4">
        <w:rPr>
          <w:rFonts w:ascii="Segoe UI" w:hAnsi="Segoe UI" w:cs="Segoe UI"/>
          <w:sz w:val="22"/>
          <w:szCs w:val="22"/>
          <w:lang w:val="cs-CZ"/>
        </w:rPr>
        <w:t>poskytnout jí maximální součinnost dle pokynů Objednatele.</w:t>
      </w:r>
      <w:r w:rsidR="00F64C67" w:rsidRPr="009534B4">
        <w:rPr>
          <w:rFonts w:ascii="Segoe UI" w:hAnsi="Segoe UI" w:cs="Segoe UI"/>
          <w:sz w:val="22"/>
          <w:szCs w:val="22"/>
          <w:lang w:val="cs-CZ"/>
        </w:rPr>
        <w:t xml:space="preserve"> </w:t>
      </w:r>
      <w:r w:rsidR="00F64C67" w:rsidRPr="009534B4">
        <w:rPr>
          <w:rFonts w:ascii="Segoe UI" w:hAnsi="Segoe UI" w:cs="Segoe UI"/>
          <w:sz w:val="22"/>
          <w:szCs w:val="22"/>
          <w:lang w:val="cs-CZ" w:eastAsia="en-US"/>
        </w:rPr>
        <w:t xml:space="preserve">V případě porušení povinnosti dle tohoto odst. </w:t>
      </w:r>
      <w:r w:rsidR="008C5673">
        <w:rPr>
          <w:rFonts w:ascii="Segoe UI" w:hAnsi="Segoe UI" w:cs="Segoe UI"/>
          <w:sz w:val="22"/>
          <w:szCs w:val="22"/>
          <w:lang w:val="cs-CZ" w:eastAsia="en-US"/>
        </w:rPr>
        <w:t>25.1</w:t>
      </w:r>
      <w:r w:rsidR="00235E56">
        <w:rPr>
          <w:rFonts w:ascii="Segoe UI" w:hAnsi="Segoe UI" w:cs="Segoe UI"/>
          <w:sz w:val="22"/>
          <w:szCs w:val="22"/>
          <w:lang w:val="cs-CZ" w:eastAsia="en-US"/>
        </w:rPr>
        <w:t>2</w:t>
      </w:r>
      <w:r w:rsidR="00F64C67" w:rsidRPr="009534B4">
        <w:rPr>
          <w:rFonts w:ascii="Segoe UI" w:hAnsi="Segoe UI" w:cs="Segoe UI"/>
          <w:sz w:val="22"/>
          <w:szCs w:val="22"/>
          <w:lang w:val="cs-CZ" w:eastAsia="en-US"/>
        </w:rPr>
        <w:t xml:space="preserve"> vzniká Objednateli nárok na smluvní pokutu ve výši 100.000 Kč za každý</w:t>
      </w:r>
      <w:r w:rsidR="00F64C67" w:rsidRPr="00F64C67">
        <w:rPr>
          <w:rFonts w:ascii="Segoe UI" w:hAnsi="Segoe UI" w:cs="Segoe UI"/>
          <w:sz w:val="22"/>
          <w:szCs w:val="22"/>
          <w:lang w:val="cs-CZ" w:eastAsia="en-US"/>
        </w:rPr>
        <w:t xml:space="preserve"> </w:t>
      </w:r>
      <w:r w:rsidR="00F64C67">
        <w:rPr>
          <w:rFonts w:ascii="Segoe UI" w:hAnsi="Segoe UI" w:cs="Segoe UI"/>
          <w:sz w:val="22"/>
          <w:szCs w:val="22"/>
          <w:lang w:val="cs-CZ" w:eastAsia="en-US"/>
        </w:rPr>
        <w:t>takový případ.</w:t>
      </w:r>
    </w:p>
    <w:p w14:paraId="56A0F9C1" w14:textId="6D1F6A63" w:rsidR="00AE2918" w:rsidRPr="00AE2918" w:rsidRDefault="00AE2918" w:rsidP="00113353">
      <w:pPr>
        <w:pStyle w:val="RLTextlnkuslovan"/>
        <w:spacing w:line="276" w:lineRule="auto"/>
        <w:rPr>
          <w:ins w:id="131" w:author="Autor"/>
          <w:rFonts w:ascii="Segoe UI" w:hAnsi="Segoe UI" w:cs="Segoe UI"/>
          <w:sz w:val="22"/>
          <w:szCs w:val="22"/>
          <w:lang w:val="cs-CZ"/>
        </w:rPr>
      </w:pPr>
      <w:ins w:id="132" w:author="Autor">
        <w:r w:rsidRPr="00AE2918">
          <w:rPr>
            <w:rFonts w:ascii="Segoe UI" w:hAnsi="Segoe UI" w:cs="Segoe UI"/>
            <w:sz w:val="22"/>
            <w:szCs w:val="22"/>
            <w:lang w:val="cs-CZ"/>
          </w:rPr>
          <w:t xml:space="preserve">Poskytovatel je povinen plnit relevantní povinnosti </w:t>
        </w:r>
        <w:r w:rsidR="00113353">
          <w:rPr>
            <w:rFonts w:ascii="Segoe UI" w:hAnsi="Segoe UI" w:cs="Segoe UI"/>
            <w:sz w:val="22"/>
            <w:szCs w:val="22"/>
            <w:lang w:val="cs-CZ"/>
          </w:rPr>
          <w:t xml:space="preserve">dle Smlouvy </w:t>
        </w:r>
        <w:r w:rsidRPr="00AE2918">
          <w:rPr>
            <w:rFonts w:ascii="Segoe UI" w:hAnsi="Segoe UI" w:cs="Segoe UI"/>
            <w:sz w:val="22"/>
            <w:szCs w:val="22"/>
            <w:lang w:val="cs-CZ"/>
          </w:rPr>
          <w:t>v rozsahu a způsobem, aby byl naplněn účel právní úpravy oblasti bezpečnostních opatření, kybernetických bezpečnostních incidentů, reaktivních opatření, náležitostí podání v oblasti kybernetické bezpečnosti a likvidaci dat, a to i v případě změny příslušné právní úpravy.</w:t>
        </w:r>
      </w:ins>
    </w:p>
    <w:p w14:paraId="266003C8" w14:textId="77777777" w:rsidR="0030556D" w:rsidRDefault="00AE2918" w:rsidP="00482A72">
      <w:pPr>
        <w:pStyle w:val="RLTextlnkuslovan"/>
        <w:spacing w:line="276" w:lineRule="auto"/>
        <w:rPr>
          <w:ins w:id="133" w:author="Autor"/>
          <w:rFonts w:ascii="Segoe UI" w:hAnsi="Segoe UI" w:cs="Segoe UI"/>
          <w:sz w:val="22"/>
          <w:szCs w:val="22"/>
          <w:lang w:val="cs-CZ"/>
        </w:rPr>
      </w:pPr>
      <w:ins w:id="134" w:author="Autor">
        <w:r w:rsidRPr="00AE2918">
          <w:rPr>
            <w:rFonts w:ascii="Segoe UI" w:hAnsi="Segoe UI" w:cs="Segoe UI"/>
            <w:sz w:val="22"/>
            <w:szCs w:val="22"/>
            <w:lang w:val="cs-CZ"/>
          </w:rPr>
          <w:t xml:space="preserve">Poskytovatel prohlašuje, že má zavedena všechna organizační a technická opatření (bezpečnostní opatření, procesy, personální kapacity a technologie nezbytné pro zajištění požadované úrovně kybernetické bezpečnosti) včetně schválených politik a bezpečnostní dokumentace dle požadavků </w:t>
        </w:r>
        <w:proofErr w:type="spellStart"/>
        <w:r w:rsidRPr="00AE2918">
          <w:rPr>
            <w:rFonts w:ascii="Segoe UI" w:hAnsi="Segoe UI" w:cs="Segoe UI"/>
            <w:sz w:val="22"/>
            <w:szCs w:val="22"/>
            <w:lang w:val="cs-CZ"/>
          </w:rPr>
          <w:t>Z</w:t>
        </w:r>
        <w:r>
          <w:rPr>
            <w:rFonts w:ascii="Segoe UI" w:hAnsi="Segoe UI" w:cs="Segoe UI"/>
            <w:sz w:val="22"/>
            <w:szCs w:val="22"/>
            <w:lang w:val="cs-CZ"/>
          </w:rPr>
          <w:t>o</w:t>
        </w:r>
        <w:r w:rsidRPr="00AE2918">
          <w:rPr>
            <w:rFonts w:ascii="Segoe UI" w:hAnsi="Segoe UI" w:cs="Segoe UI"/>
            <w:sz w:val="22"/>
            <w:szCs w:val="22"/>
            <w:lang w:val="cs-CZ"/>
          </w:rPr>
          <w:t>KB</w:t>
        </w:r>
        <w:proofErr w:type="spellEnd"/>
        <w:r w:rsidRPr="00AE2918">
          <w:rPr>
            <w:rFonts w:ascii="Segoe UI" w:hAnsi="Segoe UI" w:cs="Segoe UI"/>
            <w:sz w:val="22"/>
            <w:szCs w:val="22"/>
            <w:lang w:val="cs-CZ"/>
          </w:rPr>
          <w:t xml:space="preserve"> a VKB.</w:t>
        </w:r>
      </w:ins>
    </w:p>
    <w:p w14:paraId="2CC77190" w14:textId="77777777" w:rsidR="000577BB" w:rsidRPr="00113353" w:rsidRDefault="0030556D" w:rsidP="00482A72">
      <w:pPr>
        <w:pStyle w:val="RLTextlnkuslovan"/>
        <w:spacing w:line="276" w:lineRule="auto"/>
        <w:rPr>
          <w:ins w:id="135" w:author="Autor"/>
          <w:rFonts w:ascii="Segoe UI" w:hAnsi="Segoe UI" w:cs="Segoe UI"/>
          <w:sz w:val="22"/>
          <w:szCs w:val="22"/>
          <w:lang w:val="cs-CZ"/>
        </w:rPr>
      </w:pPr>
      <w:ins w:id="136" w:author="Autor">
        <w:r w:rsidRPr="00113353">
          <w:rPr>
            <w:rFonts w:ascii="Segoe UI" w:hAnsi="Segoe UI" w:cs="Segoe UI"/>
            <w:sz w:val="22"/>
            <w:szCs w:val="22"/>
          </w:rPr>
          <w:t>Poskytovatel se dále zavazuje:</w:t>
        </w:r>
      </w:ins>
    </w:p>
    <w:p w14:paraId="75276C57" w14:textId="77777777" w:rsidR="000577BB" w:rsidRPr="000577BB" w:rsidRDefault="000577BB" w:rsidP="00482A72">
      <w:pPr>
        <w:pStyle w:val="RLTextlnkuslovan"/>
        <w:numPr>
          <w:ilvl w:val="2"/>
          <w:numId w:val="1"/>
        </w:numPr>
        <w:spacing w:line="276" w:lineRule="auto"/>
        <w:rPr>
          <w:ins w:id="137" w:author="Autor"/>
          <w:rFonts w:ascii="Segoe UI" w:hAnsi="Segoe UI" w:cs="Segoe UI"/>
          <w:sz w:val="22"/>
          <w:szCs w:val="22"/>
          <w:lang w:val="cs-CZ"/>
        </w:rPr>
      </w:pPr>
      <w:ins w:id="138" w:author="Autor">
        <w:r w:rsidRPr="000577BB">
          <w:rPr>
            <w:rFonts w:ascii="Segoe UI" w:hAnsi="Segoe UI" w:cs="Segoe UI"/>
            <w:sz w:val="22"/>
            <w:szCs w:val="22"/>
            <w:lang w:val="cs-CZ"/>
          </w:rPr>
          <w:t>p</w:t>
        </w:r>
        <w:r w:rsidR="0030556D" w:rsidRPr="00113353">
          <w:rPr>
            <w:rFonts w:ascii="Segoe UI" w:hAnsi="Segoe UI" w:cs="Segoe UI"/>
            <w:sz w:val="22"/>
            <w:szCs w:val="22"/>
            <w:lang w:val="cs-CZ"/>
          </w:rPr>
          <w:t>oskytnout na vyžádání Objednateli dokumenty a obdobné vstupy, které budou prokazovat naplnění bezpečnostních opatření</w:t>
        </w:r>
        <w:r w:rsidRPr="000577BB">
          <w:rPr>
            <w:rFonts w:ascii="Segoe UI" w:hAnsi="Segoe UI" w:cs="Segoe UI"/>
            <w:sz w:val="22"/>
            <w:szCs w:val="22"/>
            <w:lang w:val="cs-CZ"/>
          </w:rPr>
          <w:t>;</w:t>
        </w:r>
      </w:ins>
    </w:p>
    <w:p w14:paraId="2B3D37E5" w14:textId="77777777" w:rsidR="000577BB" w:rsidRPr="000577BB" w:rsidRDefault="000577BB" w:rsidP="00482A72">
      <w:pPr>
        <w:pStyle w:val="RLTextlnkuslovan"/>
        <w:numPr>
          <w:ilvl w:val="2"/>
          <w:numId w:val="1"/>
        </w:numPr>
        <w:spacing w:line="276" w:lineRule="auto"/>
        <w:rPr>
          <w:ins w:id="139" w:author="Autor"/>
          <w:rFonts w:ascii="Segoe UI" w:hAnsi="Segoe UI" w:cs="Segoe UI"/>
          <w:sz w:val="22"/>
          <w:szCs w:val="22"/>
          <w:lang w:val="cs-CZ"/>
        </w:rPr>
      </w:pPr>
      <w:ins w:id="140" w:author="Autor">
        <w:r w:rsidRPr="000577BB">
          <w:rPr>
            <w:rFonts w:ascii="Segoe UI" w:hAnsi="Segoe UI" w:cs="Segoe UI"/>
            <w:sz w:val="22"/>
            <w:szCs w:val="22"/>
            <w:lang w:val="cs-CZ"/>
          </w:rPr>
          <w:t>n</w:t>
        </w:r>
        <w:r w:rsidR="0030556D" w:rsidRPr="00113353">
          <w:rPr>
            <w:rFonts w:ascii="Segoe UI" w:hAnsi="Segoe UI" w:cs="Segoe UI"/>
            <w:sz w:val="22"/>
            <w:szCs w:val="22"/>
            <w:lang w:val="cs-CZ"/>
          </w:rPr>
          <w:t>a požádání s Objednatelem konzultovat kdykoli v průběhu realizace plnění dle Smlouvy detailní nastavení bezpečnostních opatření a pro takovéto konzultace zajistit účast kvalifikovaných pracovníků</w:t>
        </w:r>
        <w:r w:rsidRPr="000577BB">
          <w:rPr>
            <w:rFonts w:ascii="Segoe UI" w:hAnsi="Segoe UI" w:cs="Segoe UI"/>
            <w:sz w:val="22"/>
            <w:szCs w:val="22"/>
            <w:lang w:val="cs-CZ"/>
          </w:rPr>
          <w:t>;</w:t>
        </w:r>
      </w:ins>
    </w:p>
    <w:p w14:paraId="2BE6BD3D" w14:textId="77777777" w:rsidR="000577BB" w:rsidRPr="000577BB" w:rsidRDefault="000577BB" w:rsidP="00482A72">
      <w:pPr>
        <w:pStyle w:val="RLTextlnkuslovan"/>
        <w:numPr>
          <w:ilvl w:val="2"/>
          <w:numId w:val="1"/>
        </w:numPr>
        <w:spacing w:line="276" w:lineRule="auto"/>
        <w:rPr>
          <w:ins w:id="141" w:author="Autor"/>
          <w:rFonts w:ascii="Segoe UI" w:hAnsi="Segoe UI" w:cs="Segoe UI"/>
          <w:sz w:val="22"/>
          <w:szCs w:val="22"/>
          <w:lang w:val="cs-CZ"/>
        </w:rPr>
      </w:pPr>
      <w:ins w:id="142" w:author="Autor">
        <w:r w:rsidRPr="000577BB">
          <w:rPr>
            <w:rFonts w:ascii="Segoe UI" w:hAnsi="Segoe UI" w:cs="Segoe UI"/>
            <w:sz w:val="22"/>
            <w:szCs w:val="22"/>
            <w:lang w:val="cs-CZ"/>
          </w:rPr>
          <w:t>n</w:t>
        </w:r>
        <w:r w:rsidR="0030556D" w:rsidRPr="00113353">
          <w:rPr>
            <w:rFonts w:ascii="Segoe UI" w:hAnsi="Segoe UI" w:cs="Segoe UI"/>
            <w:sz w:val="22"/>
            <w:szCs w:val="22"/>
            <w:lang w:val="cs-CZ"/>
          </w:rPr>
          <w:t>eprodleně informovat Objednatele o všech významných změnách v naplnění bezpečnostních opatření, které nastanou kdykoli v průběhu trvání Smlouvy</w:t>
        </w:r>
        <w:r w:rsidRPr="000577BB">
          <w:rPr>
            <w:rFonts w:ascii="Segoe UI" w:hAnsi="Segoe UI" w:cs="Segoe UI"/>
            <w:sz w:val="22"/>
            <w:szCs w:val="22"/>
            <w:lang w:val="cs-CZ"/>
          </w:rPr>
          <w:t>;</w:t>
        </w:r>
      </w:ins>
    </w:p>
    <w:p w14:paraId="1D4AA663" w14:textId="77777777" w:rsidR="000577BB" w:rsidRPr="000577BB" w:rsidRDefault="000577BB" w:rsidP="00482A72">
      <w:pPr>
        <w:pStyle w:val="RLTextlnkuslovan"/>
        <w:numPr>
          <w:ilvl w:val="2"/>
          <w:numId w:val="1"/>
        </w:numPr>
        <w:spacing w:line="276" w:lineRule="auto"/>
        <w:rPr>
          <w:ins w:id="143" w:author="Autor"/>
          <w:rFonts w:ascii="Segoe UI" w:hAnsi="Segoe UI" w:cs="Segoe UI"/>
          <w:sz w:val="22"/>
          <w:szCs w:val="22"/>
          <w:lang w:val="cs-CZ"/>
        </w:rPr>
      </w:pPr>
      <w:ins w:id="144" w:author="Autor">
        <w:r w:rsidRPr="000577BB">
          <w:rPr>
            <w:rFonts w:ascii="Segoe UI" w:hAnsi="Segoe UI" w:cs="Segoe UI"/>
            <w:sz w:val="22"/>
            <w:szCs w:val="22"/>
            <w:lang w:val="cs-CZ"/>
          </w:rPr>
          <w:t>b</w:t>
        </w:r>
        <w:r w:rsidR="0030556D" w:rsidRPr="00113353">
          <w:rPr>
            <w:rFonts w:ascii="Segoe UI" w:hAnsi="Segoe UI" w:cs="Segoe UI"/>
            <w:sz w:val="22"/>
            <w:szCs w:val="22"/>
            <w:lang w:val="cs-CZ"/>
          </w:rPr>
          <w:t>ezodkladně a s vyvinutím nejlepšího úsilí zajistit náhradní způsob naplnění bezpečnostních opatření, pokud stávající řešení přestalo být funkční a efektivní</w:t>
        </w:r>
        <w:r w:rsidRPr="000577BB">
          <w:rPr>
            <w:rFonts w:ascii="Segoe UI" w:hAnsi="Segoe UI" w:cs="Segoe UI"/>
            <w:sz w:val="22"/>
            <w:szCs w:val="22"/>
            <w:lang w:val="cs-CZ"/>
          </w:rPr>
          <w:t>;</w:t>
        </w:r>
      </w:ins>
    </w:p>
    <w:p w14:paraId="4AEBA349" w14:textId="7A14A404" w:rsidR="0030556D" w:rsidRDefault="000577BB" w:rsidP="00482A72">
      <w:pPr>
        <w:pStyle w:val="RLTextlnkuslovan"/>
        <w:numPr>
          <w:ilvl w:val="2"/>
          <w:numId w:val="1"/>
        </w:numPr>
        <w:spacing w:line="276" w:lineRule="auto"/>
        <w:rPr>
          <w:ins w:id="145" w:author="Autor"/>
          <w:rFonts w:ascii="Segoe UI" w:hAnsi="Segoe UI" w:cs="Segoe UI"/>
          <w:sz w:val="22"/>
          <w:szCs w:val="22"/>
          <w:lang w:val="cs-CZ"/>
        </w:rPr>
      </w:pPr>
      <w:ins w:id="146" w:author="Autor">
        <w:r w:rsidRPr="000577BB">
          <w:rPr>
            <w:rFonts w:ascii="Segoe UI" w:hAnsi="Segoe UI" w:cs="Segoe UI"/>
            <w:sz w:val="22"/>
            <w:szCs w:val="22"/>
            <w:lang w:val="cs-CZ"/>
          </w:rPr>
          <w:t>p</w:t>
        </w:r>
        <w:r w:rsidR="0030556D" w:rsidRPr="00113353">
          <w:rPr>
            <w:rFonts w:ascii="Segoe UI" w:hAnsi="Segoe UI" w:cs="Segoe UI"/>
            <w:sz w:val="22"/>
            <w:szCs w:val="22"/>
            <w:lang w:val="cs-CZ"/>
          </w:rPr>
          <w:t>ři výkonu své činnosti včas a prokazatelně upozornit Objednatele na zřejmou nevhodnost jeho příkazů či doporučení vztahujících se k bezpečnostním opatřením, jejichž následkem může vzniknout újma nebo nesoulad s</w:t>
        </w:r>
        <w:del w:id="147" w:author="Autor">
          <w:r w:rsidR="0030556D" w:rsidRPr="00113353" w:rsidDel="00897814">
            <w:rPr>
              <w:rFonts w:ascii="Segoe UI" w:hAnsi="Segoe UI" w:cs="Segoe UI"/>
              <w:sz w:val="22"/>
              <w:szCs w:val="22"/>
              <w:lang w:val="cs-CZ"/>
            </w:rPr>
            <w:delText xml:space="preserve"> </w:delText>
          </w:r>
        </w:del>
        <w:r w:rsidR="00897814">
          <w:rPr>
            <w:rFonts w:ascii="Segoe UI" w:hAnsi="Segoe UI" w:cs="Segoe UI"/>
            <w:sz w:val="22"/>
            <w:szCs w:val="22"/>
            <w:lang w:val="cs-CZ"/>
          </w:rPr>
          <w:t> </w:t>
        </w:r>
        <w:r w:rsidR="0030556D" w:rsidRPr="00113353">
          <w:rPr>
            <w:rFonts w:ascii="Segoe UI" w:hAnsi="Segoe UI" w:cs="Segoe UI"/>
            <w:sz w:val="22"/>
            <w:szCs w:val="22"/>
            <w:lang w:val="cs-CZ"/>
          </w:rPr>
          <w:t>legislativou</w:t>
        </w:r>
        <w:r w:rsidR="00897814">
          <w:rPr>
            <w:rFonts w:ascii="Segoe UI" w:hAnsi="Segoe UI" w:cs="Segoe UI"/>
            <w:sz w:val="22"/>
            <w:szCs w:val="22"/>
            <w:lang w:val="cs-CZ"/>
          </w:rPr>
          <w:t>;</w:t>
        </w:r>
        <w:del w:id="148" w:author="Autor">
          <w:r w:rsidR="0030556D" w:rsidRPr="00482A72" w:rsidDel="00897814">
            <w:rPr>
              <w:rFonts w:ascii="Segoe UI" w:hAnsi="Segoe UI" w:cs="Segoe UI"/>
              <w:sz w:val="22"/>
              <w:szCs w:val="22"/>
              <w:lang w:val="cs-CZ"/>
              <w:rPrChange w:id="149" w:author="Autor">
                <w:rPr/>
              </w:rPrChange>
            </w:rPr>
            <w:delText>.</w:delText>
          </w:r>
        </w:del>
      </w:ins>
    </w:p>
    <w:p w14:paraId="30ABE565" w14:textId="77777777" w:rsidR="00851B33" w:rsidRPr="00113353" w:rsidRDefault="00897814" w:rsidP="00851B33">
      <w:pPr>
        <w:pStyle w:val="RLTextlnkuslovan"/>
        <w:numPr>
          <w:ilvl w:val="2"/>
          <w:numId w:val="1"/>
        </w:numPr>
        <w:spacing w:line="276" w:lineRule="auto"/>
        <w:rPr>
          <w:ins w:id="150" w:author="Autor"/>
          <w:rFonts w:ascii="Segoe UI" w:hAnsi="Segoe UI" w:cs="Segoe UI"/>
          <w:sz w:val="22"/>
          <w:szCs w:val="22"/>
          <w:lang w:val="cs-CZ"/>
        </w:rPr>
      </w:pPr>
      <w:ins w:id="151" w:author="Autor">
        <w:r w:rsidRPr="00851B33">
          <w:rPr>
            <w:rFonts w:ascii="Segoe UI" w:hAnsi="Segoe UI" w:cs="Segoe UI"/>
            <w:sz w:val="22"/>
            <w:szCs w:val="22"/>
            <w:lang w:val="cs-CZ"/>
          </w:rPr>
          <w:t xml:space="preserve">zpracovat a udržovat aktuální bezpečnostní politiku, která bude pokrývat plnění předmětu Smlouvy. </w:t>
        </w:r>
        <w:r w:rsidRPr="00113353">
          <w:rPr>
            <w:rFonts w:ascii="Segoe UI" w:hAnsi="Segoe UI" w:cs="Segoe UI"/>
            <w:sz w:val="22"/>
            <w:szCs w:val="22"/>
          </w:rPr>
          <w:t>Poskytovatel se zavazuje průběžně konzultovat práce na zhotovení bezpečnostní politiky s Objednatelem.</w:t>
        </w:r>
      </w:ins>
    </w:p>
    <w:p w14:paraId="58DCB5C8" w14:textId="001A6158" w:rsidR="00851B33" w:rsidRPr="00113353" w:rsidRDefault="00851B33" w:rsidP="00851B33">
      <w:pPr>
        <w:pStyle w:val="RLTextlnkuslovan"/>
        <w:numPr>
          <w:ilvl w:val="2"/>
          <w:numId w:val="1"/>
        </w:numPr>
        <w:spacing w:line="276" w:lineRule="auto"/>
        <w:rPr>
          <w:ins w:id="152" w:author="Autor"/>
          <w:rFonts w:ascii="Segoe UI" w:hAnsi="Segoe UI" w:cs="Segoe UI"/>
          <w:sz w:val="22"/>
          <w:szCs w:val="22"/>
          <w:lang w:val="cs-CZ"/>
        </w:rPr>
      </w:pPr>
      <w:ins w:id="153" w:author="Autor">
        <w:r w:rsidRPr="00113353">
          <w:rPr>
            <w:rFonts w:ascii="Segoe UI" w:hAnsi="Segoe UI" w:cs="Segoe UI"/>
            <w:sz w:val="22"/>
            <w:szCs w:val="22"/>
          </w:rPr>
          <w:t xml:space="preserve">zpracovat a udržovat dokumentaci vztahující se ke specifikaci podmínek pro řízení kontinuity činností (zpracování havarijního plánu, </w:t>
        </w:r>
        <w:proofErr w:type="spellStart"/>
        <w:r w:rsidRPr="00113353">
          <w:rPr>
            <w:rFonts w:ascii="Segoe UI" w:hAnsi="Segoe UI" w:cs="Segoe UI"/>
            <w:sz w:val="22"/>
            <w:szCs w:val="22"/>
          </w:rPr>
          <w:t>disaster</w:t>
        </w:r>
        <w:proofErr w:type="spellEnd"/>
        <w:r w:rsidR="00113353">
          <w:rPr>
            <w:rFonts w:ascii="Segoe UI" w:hAnsi="Segoe UI" w:cs="Segoe UI"/>
            <w:sz w:val="22"/>
            <w:szCs w:val="22"/>
            <w:lang w:val="cs-CZ"/>
          </w:rPr>
          <w:t xml:space="preserve"> </w:t>
        </w:r>
        <w:proofErr w:type="spellStart"/>
        <w:r w:rsidRPr="00113353">
          <w:rPr>
            <w:rFonts w:ascii="Segoe UI" w:hAnsi="Segoe UI" w:cs="Segoe UI"/>
            <w:sz w:val="22"/>
            <w:szCs w:val="22"/>
          </w:rPr>
          <w:t>recovery</w:t>
        </w:r>
        <w:proofErr w:type="spellEnd"/>
        <w:r w:rsidRPr="00113353">
          <w:rPr>
            <w:rFonts w:ascii="Segoe UI" w:hAnsi="Segoe UI" w:cs="Segoe UI"/>
            <w:sz w:val="22"/>
            <w:szCs w:val="22"/>
          </w:rPr>
          <w:t xml:space="preserve"> plánů apod.).</w:t>
        </w:r>
        <w:r w:rsidRPr="00113353">
          <w:rPr>
            <w:rFonts w:ascii="Segoe UI" w:hAnsi="Segoe UI" w:cs="Segoe UI"/>
            <w:sz w:val="22"/>
            <w:szCs w:val="22"/>
            <w:lang w:val="cs-CZ"/>
          </w:rPr>
          <w:t xml:space="preserve"> </w:t>
        </w:r>
        <w:r w:rsidRPr="00113353">
          <w:rPr>
            <w:rFonts w:ascii="Segoe UI" w:hAnsi="Segoe UI" w:cs="Segoe UI"/>
            <w:sz w:val="22"/>
            <w:szCs w:val="22"/>
          </w:rPr>
          <w:t>Poskytovatel se zavazuje průběžně konzultovat práce na zhotovení dokumentace s Objednatelem.</w:t>
        </w:r>
      </w:ins>
    </w:p>
    <w:p w14:paraId="3FF161F1" w14:textId="2541C029" w:rsidR="000577BB" w:rsidRPr="00113353" w:rsidRDefault="000577BB" w:rsidP="00113353">
      <w:pPr>
        <w:pStyle w:val="RLTextlnkuslovan"/>
        <w:numPr>
          <w:ilvl w:val="0"/>
          <w:numId w:val="0"/>
        </w:numPr>
        <w:spacing w:line="276" w:lineRule="auto"/>
        <w:ind w:left="1418"/>
        <w:rPr>
          <w:rFonts w:ascii="Segoe UI" w:hAnsi="Segoe UI" w:cs="Segoe UI"/>
          <w:sz w:val="22"/>
          <w:szCs w:val="22"/>
          <w:lang w:val="cs-CZ"/>
        </w:rPr>
      </w:pPr>
      <w:ins w:id="154" w:author="Autor">
        <w:r>
          <w:rPr>
            <w:rFonts w:ascii="Segoe UI" w:hAnsi="Segoe UI" w:cs="Segoe UI"/>
            <w:sz w:val="22"/>
            <w:szCs w:val="22"/>
            <w:lang w:eastAsia="en-US"/>
          </w:rPr>
          <w:t>V</w:t>
        </w:r>
        <w:r w:rsidRPr="00F64C67">
          <w:rPr>
            <w:rFonts w:ascii="Segoe UI" w:hAnsi="Segoe UI" w:cs="Segoe UI"/>
            <w:sz w:val="22"/>
            <w:szCs w:val="22"/>
            <w:lang w:eastAsia="en-US"/>
          </w:rPr>
          <w:t xml:space="preserve"> </w:t>
        </w:r>
        <w:r w:rsidRPr="009534B4">
          <w:rPr>
            <w:rFonts w:ascii="Segoe UI" w:hAnsi="Segoe UI" w:cs="Segoe UI"/>
            <w:sz w:val="22"/>
            <w:szCs w:val="22"/>
            <w:lang w:eastAsia="en-US"/>
          </w:rPr>
          <w:t xml:space="preserve">případě porušení povinnosti dle tohoto odst. </w:t>
        </w:r>
        <w:r>
          <w:rPr>
            <w:rFonts w:ascii="Segoe UI" w:hAnsi="Segoe UI" w:cs="Segoe UI"/>
            <w:sz w:val="22"/>
            <w:szCs w:val="22"/>
            <w:lang w:eastAsia="en-US"/>
          </w:rPr>
          <w:t>25.1</w:t>
        </w:r>
        <w:del w:id="155" w:author="Autor">
          <w:r w:rsidR="00482A72" w:rsidDel="00E96DC5">
            <w:rPr>
              <w:rFonts w:ascii="Segoe UI" w:hAnsi="Segoe UI" w:cs="Segoe UI"/>
              <w:sz w:val="22"/>
              <w:szCs w:val="22"/>
              <w:lang w:val="cs-CZ" w:eastAsia="en-US"/>
            </w:rPr>
            <w:delText>6</w:delText>
          </w:r>
        </w:del>
        <w:r w:rsidR="00E96DC5">
          <w:rPr>
            <w:rFonts w:ascii="Segoe UI" w:hAnsi="Segoe UI" w:cs="Segoe UI"/>
            <w:sz w:val="22"/>
            <w:szCs w:val="22"/>
            <w:lang w:val="cs-CZ" w:eastAsia="en-US"/>
          </w:rPr>
          <w:t>5</w:t>
        </w:r>
        <w:r w:rsidRPr="009534B4">
          <w:rPr>
            <w:rFonts w:ascii="Segoe UI" w:hAnsi="Segoe UI" w:cs="Segoe UI"/>
            <w:sz w:val="22"/>
            <w:szCs w:val="22"/>
            <w:lang w:eastAsia="en-US"/>
          </w:rPr>
          <w:t xml:space="preserve"> vzniká Objednateli nárok na smluvní pokutu ve výši </w:t>
        </w:r>
        <w:r>
          <w:rPr>
            <w:rFonts w:ascii="Segoe UI" w:hAnsi="Segoe UI" w:cs="Segoe UI"/>
            <w:sz w:val="22"/>
            <w:szCs w:val="22"/>
            <w:lang w:val="cs-CZ" w:eastAsia="en-US"/>
          </w:rPr>
          <w:t>50</w:t>
        </w:r>
        <w:r w:rsidRPr="009534B4">
          <w:rPr>
            <w:rFonts w:ascii="Segoe UI" w:hAnsi="Segoe UI" w:cs="Segoe UI"/>
            <w:sz w:val="22"/>
            <w:szCs w:val="22"/>
            <w:lang w:eastAsia="en-US"/>
          </w:rPr>
          <w:t>.000 Kč za každý takový případ</w:t>
        </w:r>
        <w:r>
          <w:rPr>
            <w:rFonts w:ascii="Segoe UI" w:hAnsi="Segoe UI" w:cs="Segoe UI"/>
            <w:sz w:val="22"/>
            <w:szCs w:val="22"/>
            <w:lang w:val="cs-CZ" w:eastAsia="en-US"/>
          </w:rPr>
          <w:t>.</w:t>
        </w:r>
        <w:r w:rsidR="005049CD">
          <w:rPr>
            <w:rFonts w:ascii="Segoe UI" w:hAnsi="Segoe UI" w:cs="Segoe UI"/>
            <w:sz w:val="22"/>
            <w:szCs w:val="22"/>
            <w:lang w:val="cs-CZ" w:eastAsia="en-US"/>
          </w:rPr>
          <w:t xml:space="preserve"> </w:t>
        </w:r>
        <w:r w:rsidR="005049CD">
          <w:rPr>
            <w:rFonts w:ascii="Segoe UI" w:hAnsi="Segoe UI" w:cs="Segoe UI"/>
            <w:sz w:val="22"/>
            <w:szCs w:val="22"/>
            <w:lang w:val="cs-CZ"/>
          </w:rPr>
          <w:t xml:space="preserve">To neplatí pro případy, na které dopadají </w:t>
        </w:r>
        <w:proofErr w:type="spellStart"/>
        <w:r w:rsidR="005049CD">
          <w:rPr>
            <w:rFonts w:ascii="Segoe UI" w:hAnsi="Segoe UI" w:cs="Segoe UI"/>
            <w:sz w:val="22"/>
            <w:szCs w:val="22"/>
            <w:lang w:val="cs-CZ"/>
          </w:rPr>
          <w:t>kreditace</w:t>
        </w:r>
        <w:proofErr w:type="spellEnd"/>
        <w:r w:rsidR="005049CD">
          <w:rPr>
            <w:rFonts w:ascii="Segoe UI" w:hAnsi="Segoe UI" w:cs="Segoe UI"/>
            <w:sz w:val="22"/>
            <w:szCs w:val="22"/>
            <w:lang w:val="cs-CZ"/>
          </w:rPr>
          <w:t xml:space="preserve"> dle bodu 4.1.3 Přílohy č. 3 Smlouvy.</w:t>
        </w:r>
      </w:ins>
    </w:p>
    <w:p w14:paraId="38BFB64D" w14:textId="6BEA0DC7" w:rsidR="001432F0" w:rsidRPr="00082EE3" w:rsidRDefault="001432F0" w:rsidP="001432F0">
      <w:pPr>
        <w:pStyle w:val="RLlneksmlouvy"/>
        <w:rPr>
          <w:rFonts w:ascii="Segoe UI" w:hAnsi="Segoe UI" w:cs="Segoe UI"/>
          <w:sz w:val="22"/>
          <w:szCs w:val="22"/>
        </w:rPr>
      </w:pPr>
      <w:r>
        <w:rPr>
          <w:rFonts w:ascii="Segoe UI" w:hAnsi="Segoe UI" w:cs="Segoe UI"/>
          <w:sz w:val="22"/>
          <w:szCs w:val="22"/>
          <w:lang w:val="cs-CZ"/>
        </w:rPr>
        <w:t>ODSTOUPENÍ OD SMLOUVY, VÝPOVĚĎ</w:t>
      </w:r>
    </w:p>
    <w:p w14:paraId="2DC17C32" w14:textId="77777777" w:rsidR="001432F0" w:rsidRPr="00082EE3" w:rsidRDefault="001432F0" w:rsidP="001432F0">
      <w:pPr>
        <w:pStyle w:val="RLTextlnkuslovan"/>
        <w:spacing w:line="276" w:lineRule="auto"/>
        <w:rPr>
          <w:rFonts w:ascii="Segoe UI" w:hAnsi="Segoe UI" w:cs="Segoe UI"/>
          <w:sz w:val="22"/>
          <w:szCs w:val="22"/>
        </w:rPr>
      </w:pPr>
      <w:r w:rsidRPr="00082EE3">
        <w:rPr>
          <w:rFonts w:ascii="Segoe UI" w:hAnsi="Segoe UI" w:cs="Segoe UI"/>
          <w:sz w:val="22"/>
          <w:szCs w:val="22"/>
        </w:rPr>
        <w:t>Objednatel je oprávněn bez jakýchkoliv sankcí odstoupit od této Smlouvy v případě:</w:t>
      </w:r>
    </w:p>
    <w:p w14:paraId="72C643EE" w14:textId="162D9AAA" w:rsidR="001432F0" w:rsidRPr="00082EE3" w:rsidRDefault="001432F0" w:rsidP="001432F0">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prodlení Poskytovatele s předáním jakékoliv části </w:t>
      </w:r>
      <w:r>
        <w:rPr>
          <w:rFonts w:ascii="Segoe UI" w:hAnsi="Segoe UI" w:cs="Segoe UI"/>
          <w:sz w:val="22"/>
          <w:szCs w:val="22"/>
          <w:lang w:val="cs-CZ" w:eastAsia="en-US"/>
        </w:rPr>
        <w:t xml:space="preserve">předmětu Smlouvy </w:t>
      </w:r>
      <w:r w:rsidRPr="00082EE3">
        <w:rPr>
          <w:rFonts w:ascii="Segoe UI" w:hAnsi="Segoe UI" w:cs="Segoe UI"/>
          <w:sz w:val="22"/>
          <w:szCs w:val="22"/>
          <w:lang w:eastAsia="en-US"/>
        </w:rPr>
        <w:t>delší než 15 pracovních dnů oproti termínu plnění stanovenému ve Smlouvě nebo na základě této Smlouvy, pokud Poskytovatel nezjedná nápravu ani v dodatečné přiměřené lhůtě, kterou mu k tomu Objednatel poskytne v písemné výzvě ke splnění povinnosti, přičemž tato lhůta nesmí být kratší než 1</w:t>
      </w:r>
      <w:r w:rsidRPr="00082EE3">
        <w:rPr>
          <w:rFonts w:ascii="Segoe UI" w:hAnsi="Segoe UI" w:cs="Segoe UI"/>
          <w:sz w:val="22"/>
          <w:szCs w:val="22"/>
          <w:lang w:val="cs-CZ" w:eastAsia="en-US"/>
        </w:rPr>
        <w:t>5</w:t>
      </w:r>
      <w:r w:rsidRPr="00082EE3">
        <w:rPr>
          <w:rFonts w:ascii="Segoe UI" w:hAnsi="Segoe UI" w:cs="Segoe UI"/>
          <w:sz w:val="22"/>
          <w:szCs w:val="22"/>
          <w:lang w:eastAsia="en-US"/>
        </w:rPr>
        <w:t xml:space="preserve"> pracovních dnů od doručení takovéto výzvy</w:t>
      </w:r>
      <w:r>
        <w:rPr>
          <w:rFonts w:ascii="Segoe UI" w:hAnsi="Segoe UI" w:cs="Segoe UI"/>
          <w:sz w:val="22"/>
          <w:szCs w:val="22"/>
          <w:lang w:val="cs-CZ" w:eastAsia="en-US"/>
        </w:rPr>
        <w:t>;</w:t>
      </w:r>
    </w:p>
    <w:p w14:paraId="3B290363" w14:textId="4AAB238E" w:rsidR="001432F0" w:rsidRPr="00AA6BBC" w:rsidRDefault="002A611C" w:rsidP="001432F0">
      <w:pPr>
        <w:pStyle w:val="RLTextlnkuslovan"/>
        <w:numPr>
          <w:ilvl w:val="2"/>
          <w:numId w:val="1"/>
        </w:numPr>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podstatné </w:t>
      </w:r>
      <w:r w:rsidR="001432F0" w:rsidRPr="00082EE3">
        <w:rPr>
          <w:rFonts w:ascii="Segoe UI" w:hAnsi="Segoe UI" w:cs="Segoe UI"/>
          <w:sz w:val="22"/>
          <w:szCs w:val="22"/>
          <w:lang w:eastAsia="en-US"/>
        </w:rPr>
        <w:t xml:space="preserve">porušení povinnosti ochrany </w:t>
      </w:r>
      <w:r w:rsidR="001432F0" w:rsidRPr="00082EE3">
        <w:rPr>
          <w:rFonts w:ascii="Segoe UI" w:hAnsi="Segoe UI" w:cs="Segoe UI"/>
          <w:sz w:val="22"/>
          <w:szCs w:val="22"/>
          <w:lang w:val="cs-CZ" w:eastAsia="en-US"/>
        </w:rPr>
        <w:t xml:space="preserve">interních </w:t>
      </w:r>
      <w:r w:rsidR="001432F0" w:rsidRPr="00082EE3">
        <w:rPr>
          <w:rFonts w:ascii="Segoe UI" w:hAnsi="Segoe UI" w:cs="Segoe UI"/>
          <w:sz w:val="22"/>
          <w:szCs w:val="22"/>
          <w:lang w:eastAsia="en-US"/>
        </w:rPr>
        <w:t>informací dle této Smlouvy ze strany Poskytovatele</w:t>
      </w:r>
      <w:r w:rsidR="001432F0">
        <w:rPr>
          <w:rFonts w:ascii="Segoe UI" w:hAnsi="Segoe UI" w:cs="Segoe UI"/>
          <w:sz w:val="22"/>
          <w:szCs w:val="22"/>
          <w:lang w:val="cs-CZ" w:eastAsia="en-US"/>
        </w:rPr>
        <w:t>;</w:t>
      </w:r>
    </w:p>
    <w:p w14:paraId="2F73C59B" w14:textId="317D033A" w:rsidR="001432F0" w:rsidRPr="00C97436" w:rsidRDefault="001432F0" w:rsidP="001432F0">
      <w:pPr>
        <w:pStyle w:val="RLTextlnkuslovan"/>
        <w:numPr>
          <w:ilvl w:val="2"/>
          <w:numId w:val="1"/>
        </w:numPr>
        <w:spacing w:line="276" w:lineRule="auto"/>
        <w:rPr>
          <w:rFonts w:ascii="Segoe UI" w:hAnsi="Segoe UI" w:cs="Segoe UI"/>
          <w:sz w:val="22"/>
          <w:szCs w:val="22"/>
          <w:lang w:eastAsia="en-US"/>
        </w:rPr>
      </w:pPr>
      <w:r>
        <w:rPr>
          <w:rFonts w:ascii="Segoe UI" w:hAnsi="Segoe UI" w:cs="Segoe UI"/>
          <w:sz w:val="22"/>
          <w:szCs w:val="22"/>
          <w:lang w:val="cs-CZ" w:eastAsia="en-US"/>
        </w:rPr>
        <w:t>bude dosaženo maximální</w:t>
      </w:r>
      <w:r w:rsidRPr="00C97436">
        <w:rPr>
          <w:rFonts w:ascii="Segoe UI" w:hAnsi="Segoe UI" w:cs="Segoe UI"/>
          <w:sz w:val="22"/>
          <w:szCs w:val="22"/>
          <w:lang w:eastAsia="en-US"/>
        </w:rPr>
        <w:t xml:space="preserve"> výše </w:t>
      </w:r>
      <w:proofErr w:type="spellStart"/>
      <w:r>
        <w:rPr>
          <w:rFonts w:ascii="Segoe UI" w:hAnsi="Segoe UI" w:cs="Segoe UI"/>
          <w:sz w:val="22"/>
          <w:szCs w:val="22"/>
          <w:lang w:val="cs-CZ" w:eastAsia="en-US"/>
        </w:rPr>
        <w:t>kreditace</w:t>
      </w:r>
      <w:proofErr w:type="spellEnd"/>
      <w:r>
        <w:rPr>
          <w:rFonts w:ascii="Segoe UI" w:hAnsi="Segoe UI" w:cs="Segoe UI"/>
          <w:sz w:val="22"/>
          <w:szCs w:val="22"/>
          <w:lang w:val="cs-CZ" w:eastAsia="en-US"/>
        </w:rPr>
        <w:t xml:space="preserve"> dle této Smlouvy </w:t>
      </w:r>
      <w:r w:rsidR="00257DB5">
        <w:rPr>
          <w:rFonts w:ascii="Segoe UI" w:hAnsi="Segoe UI" w:cs="Segoe UI"/>
          <w:sz w:val="22"/>
          <w:szCs w:val="22"/>
          <w:lang w:val="cs-CZ" w:eastAsia="en-US"/>
        </w:rPr>
        <w:t xml:space="preserve">v případě jednorázových činností </w:t>
      </w:r>
      <w:r>
        <w:rPr>
          <w:rFonts w:ascii="Segoe UI" w:hAnsi="Segoe UI" w:cs="Segoe UI"/>
          <w:sz w:val="22"/>
          <w:szCs w:val="22"/>
          <w:lang w:val="cs-CZ" w:eastAsia="en-US"/>
        </w:rPr>
        <w:t xml:space="preserve">nebo bude dosaženo nejméně </w:t>
      </w:r>
      <w:r w:rsidRPr="002A611C">
        <w:rPr>
          <w:rFonts w:ascii="Segoe UI" w:hAnsi="Segoe UI" w:cs="Segoe UI"/>
          <w:sz w:val="22"/>
          <w:szCs w:val="22"/>
          <w:lang w:val="cs-CZ" w:eastAsia="en-US"/>
        </w:rPr>
        <w:t>třikrát</w:t>
      </w:r>
      <w:r>
        <w:rPr>
          <w:rFonts w:ascii="Segoe UI" w:hAnsi="Segoe UI" w:cs="Segoe UI"/>
          <w:sz w:val="22"/>
          <w:szCs w:val="22"/>
          <w:lang w:val="cs-CZ" w:eastAsia="en-US"/>
        </w:rPr>
        <w:t xml:space="preserve"> maximální výše </w:t>
      </w:r>
      <w:proofErr w:type="spellStart"/>
      <w:r>
        <w:rPr>
          <w:rFonts w:ascii="Segoe UI" w:hAnsi="Segoe UI" w:cs="Segoe UI"/>
          <w:sz w:val="22"/>
          <w:szCs w:val="22"/>
          <w:lang w:val="cs-CZ" w:eastAsia="en-US"/>
        </w:rPr>
        <w:t>kreditace</w:t>
      </w:r>
      <w:proofErr w:type="spellEnd"/>
      <w:r>
        <w:rPr>
          <w:rFonts w:ascii="Segoe UI" w:hAnsi="Segoe UI" w:cs="Segoe UI"/>
          <w:sz w:val="22"/>
          <w:szCs w:val="22"/>
          <w:lang w:val="cs-CZ" w:eastAsia="en-US"/>
        </w:rPr>
        <w:t xml:space="preserve"> této Smlouvy</w:t>
      </w:r>
      <w:r w:rsidR="00257DB5">
        <w:rPr>
          <w:rFonts w:ascii="Segoe UI" w:hAnsi="Segoe UI" w:cs="Segoe UI"/>
          <w:sz w:val="22"/>
          <w:szCs w:val="22"/>
          <w:lang w:val="cs-CZ" w:eastAsia="en-US"/>
        </w:rPr>
        <w:t xml:space="preserve"> v případě činností</w:t>
      </w:r>
      <w:r w:rsidR="00A3506F">
        <w:rPr>
          <w:rFonts w:ascii="Segoe UI" w:hAnsi="Segoe UI" w:cs="Segoe UI"/>
          <w:sz w:val="22"/>
          <w:szCs w:val="22"/>
          <w:lang w:val="cs-CZ" w:eastAsia="en-US"/>
        </w:rPr>
        <w:t xml:space="preserve"> poskytovaných každý měsíc</w:t>
      </w:r>
      <w:r w:rsidR="00257DB5">
        <w:rPr>
          <w:rFonts w:ascii="Segoe UI" w:hAnsi="Segoe UI" w:cs="Segoe UI"/>
          <w:sz w:val="22"/>
          <w:szCs w:val="22"/>
          <w:lang w:val="cs-CZ" w:eastAsia="en-US"/>
        </w:rPr>
        <w:t xml:space="preserve"> (např.</w:t>
      </w:r>
      <w:r w:rsidR="00900DBE">
        <w:rPr>
          <w:rFonts w:ascii="Segoe UI" w:hAnsi="Segoe UI" w:cs="Segoe UI"/>
          <w:sz w:val="22"/>
          <w:szCs w:val="22"/>
          <w:lang w:val="cs-CZ" w:eastAsia="en-US"/>
        </w:rPr>
        <w:t xml:space="preserve"> bude dosaženo nejméně 3x </w:t>
      </w:r>
      <w:proofErr w:type="spellStart"/>
      <w:r w:rsidR="00900DBE">
        <w:rPr>
          <w:rFonts w:ascii="Segoe UI" w:hAnsi="Segoe UI" w:cs="Segoe UI"/>
          <w:sz w:val="22"/>
          <w:szCs w:val="22"/>
          <w:lang w:val="cs-CZ" w:eastAsia="en-US"/>
        </w:rPr>
        <w:t>kreditace</w:t>
      </w:r>
      <w:proofErr w:type="spellEnd"/>
      <w:r w:rsidR="00900DBE">
        <w:rPr>
          <w:rFonts w:ascii="Segoe UI" w:hAnsi="Segoe UI" w:cs="Segoe UI"/>
          <w:sz w:val="22"/>
          <w:szCs w:val="22"/>
          <w:lang w:val="cs-CZ" w:eastAsia="en-US"/>
        </w:rPr>
        <w:t xml:space="preserve"> 40 % z měsíční ceny Pilotního a akceptačního provoz</w:t>
      </w:r>
      <w:r w:rsidR="00900DBE" w:rsidRPr="002A611C">
        <w:rPr>
          <w:rFonts w:ascii="Segoe UI" w:hAnsi="Segoe UI" w:cs="Segoe UI"/>
          <w:sz w:val="22"/>
          <w:szCs w:val="22"/>
          <w:lang w:val="cs-CZ" w:eastAsia="en-US"/>
        </w:rPr>
        <w:t>u</w:t>
      </w:r>
      <w:r w:rsidR="00AF5310" w:rsidRPr="002A611C">
        <w:rPr>
          <w:rFonts w:ascii="Segoe UI" w:hAnsi="Segoe UI" w:cs="Segoe UI"/>
          <w:sz w:val="22"/>
          <w:szCs w:val="22"/>
          <w:lang w:val="cs-CZ" w:eastAsia="en-US"/>
        </w:rPr>
        <w:t>)</w:t>
      </w:r>
      <w:r w:rsidRPr="002A611C">
        <w:rPr>
          <w:rFonts w:ascii="Segoe UI" w:hAnsi="Segoe UI" w:cs="Segoe UI"/>
          <w:sz w:val="22"/>
          <w:szCs w:val="22"/>
          <w:lang w:val="cs-CZ" w:eastAsia="en-US"/>
        </w:rPr>
        <w:t>;</w:t>
      </w:r>
    </w:p>
    <w:p w14:paraId="0770A095" w14:textId="6A53FFC9" w:rsidR="001432F0" w:rsidRDefault="001432F0" w:rsidP="001432F0">
      <w:pPr>
        <w:pStyle w:val="RLTextlnkuslovan"/>
        <w:numPr>
          <w:ilvl w:val="2"/>
          <w:numId w:val="1"/>
        </w:numPr>
        <w:spacing w:line="276" w:lineRule="auto"/>
        <w:rPr>
          <w:rFonts w:ascii="Segoe UI" w:hAnsi="Segoe UI" w:cs="Segoe UI"/>
          <w:sz w:val="22"/>
          <w:szCs w:val="22"/>
          <w:lang w:val="cs-CZ" w:eastAsia="en-US"/>
        </w:rPr>
      </w:pPr>
      <w:r w:rsidRPr="00C97436">
        <w:rPr>
          <w:rFonts w:ascii="Segoe UI" w:hAnsi="Segoe UI" w:cs="Segoe UI"/>
          <w:sz w:val="22"/>
          <w:szCs w:val="22"/>
          <w:lang w:val="cs-CZ" w:eastAsia="en-US"/>
        </w:rPr>
        <w:t xml:space="preserve">ukáže-li se jakékoliv prohlášení Dodavatele v čl. </w:t>
      </w:r>
      <w:r>
        <w:rPr>
          <w:rFonts w:ascii="Segoe UI" w:hAnsi="Segoe UI" w:cs="Segoe UI"/>
          <w:sz w:val="22"/>
          <w:szCs w:val="22"/>
          <w:lang w:val="cs-CZ" w:eastAsia="en-US"/>
        </w:rPr>
        <w:t>2</w:t>
      </w:r>
      <w:r w:rsidR="00A3506F">
        <w:rPr>
          <w:rFonts w:ascii="Segoe UI" w:hAnsi="Segoe UI" w:cs="Segoe UI"/>
          <w:sz w:val="22"/>
          <w:szCs w:val="22"/>
          <w:lang w:val="cs-CZ" w:eastAsia="en-US"/>
        </w:rPr>
        <w:t>2</w:t>
      </w:r>
      <w:r w:rsidRPr="00C97436">
        <w:rPr>
          <w:rFonts w:ascii="Segoe UI" w:hAnsi="Segoe UI" w:cs="Segoe UI"/>
          <w:sz w:val="22"/>
          <w:szCs w:val="22"/>
          <w:lang w:val="cs-CZ" w:eastAsia="en-US"/>
        </w:rPr>
        <w:t xml:space="preserve"> Smlouvy nepravdivým nebo Dodavatel poruší jinou povinnost dle tohoto článku Smlouvy</w:t>
      </w:r>
      <w:r>
        <w:rPr>
          <w:rFonts w:ascii="Segoe UI" w:hAnsi="Segoe UI" w:cs="Segoe UI"/>
          <w:sz w:val="22"/>
          <w:szCs w:val="22"/>
          <w:lang w:val="cs-CZ" w:eastAsia="en-US"/>
        </w:rPr>
        <w:t>;</w:t>
      </w:r>
    </w:p>
    <w:p w14:paraId="06CD1C5F" w14:textId="3F5DC88E" w:rsidR="001432F0" w:rsidRDefault="001432F0" w:rsidP="001432F0">
      <w:pPr>
        <w:pStyle w:val="RLTextlnkuslovan"/>
        <w:numPr>
          <w:ilvl w:val="2"/>
          <w:numId w:val="1"/>
        </w:numPr>
        <w:spacing w:line="276" w:lineRule="auto"/>
        <w:rPr>
          <w:rFonts w:ascii="Segoe UI" w:hAnsi="Segoe UI" w:cs="Segoe UI"/>
          <w:sz w:val="22"/>
          <w:szCs w:val="22"/>
          <w:lang w:val="cs-CZ" w:eastAsia="en-US"/>
        </w:rPr>
      </w:pPr>
      <w:r w:rsidRPr="00A25D27">
        <w:rPr>
          <w:rFonts w:ascii="Segoe UI" w:hAnsi="Segoe UI" w:cs="Segoe UI"/>
          <w:sz w:val="22"/>
          <w:szCs w:val="22"/>
          <w:lang w:val="cs-CZ" w:eastAsia="en-US"/>
        </w:rPr>
        <w:t xml:space="preserve">opakované (více než 2x) porušení povinností dle čl. </w:t>
      </w:r>
      <w:r>
        <w:rPr>
          <w:rFonts w:ascii="Segoe UI" w:hAnsi="Segoe UI" w:cs="Segoe UI"/>
          <w:sz w:val="22"/>
          <w:szCs w:val="22"/>
          <w:lang w:val="cs-CZ" w:eastAsia="en-US"/>
        </w:rPr>
        <w:t>2</w:t>
      </w:r>
      <w:r w:rsidR="00A3506F">
        <w:rPr>
          <w:rFonts w:ascii="Segoe UI" w:hAnsi="Segoe UI" w:cs="Segoe UI"/>
          <w:sz w:val="22"/>
          <w:szCs w:val="22"/>
          <w:lang w:val="cs-CZ" w:eastAsia="en-US"/>
        </w:rPr>
        <w:t>3</w:t>
      </w:r>
      <w:r w:rsidRPr="00A25D27">
        <w:rPr>
          <w:rFonts w:ascii="Segoe UI" w:hAnsi="Segoe UI" w:cs="Segoe UI"/>
          <w:sz w:val="22"/>
          <w:szCs w:val="22"/>
          <w:lang w:val="cs-CZ" w:eastAsia="en-US"/>
        </w:rPr>
        <w:t xml:space="preserve"> Smlouvy;</w:t>
      </w:r>
    </w:p>
    <w:p w14:paraId="0864301F" w14:textId="72EC9611" w:rsidR="00622FDE" w:rsidRPr="00622FDE" w:rsidRDefault="00622FDE" w:rsidP="00622FDE">
      <w:pPr>
        <w:pStyle w:val="RLTextlnkuslovan"/>
        <w:numPr>
          <w:ilvl w:val="2"/>
          <w:numId w:val="1"/>
        </w:numPr>
        <w:spacing w:line="276" w:lineRule="auto"/>
        <w:rPr>
          <w:rFonts w:ascii="Segoe UI" w:hAnsi="Segoe UI" w:cs="Segoe UI"/>
          <w:sz w:val="22"/>
          <w:szCs w:val="22"/>
          <w:lang w:val="cs-CZ" w:eastAsia="en-US"/>
        </w:rPr>
      </w:pPr>
      <w:r w:rsidRPr="00622FDE">
        <w:rPr>
          <w:rFonts w:ascii="Segoe UI" w:hAnsi="Segoe UI" w:cs="Segoe UI"/>
          <w:sz w:val="22"/>
          <w:szCs w:val="22"/>
          <w:lang w:val="cs-CZ" w:eastAsia="en-US"/>
        </w:rPr>
        <w:t xml:space="preserve">že Poskytovatel nebo jeho poddodavatel bude orgánem veřejné moci uznán pravomocně vinným ze spáchání přestupku či správního deliktu, popř. jiného obdobného protiprávního jednání, v řízení pro porušení právních předpisů, jichž se dotýká ujednání dle </w:t>
      </w:r>
      <w:r w:rsidR="00753888">
        <w:rPr>
          <w:rFonts w:ascii="Segoe UI" w:hAnsi="Segoe UI" w:cs="Segoe UI"/>
          <w:sz w:val="22"/>
          <w:szCs w:val="22"/>
          <w:lang w:val="cs-CZ" w:eastAsia="en-US"/>
        </w:rPr>
        <w:t>bodu</w:t>
      </w:r>
      <w:r w:rsidRPr="00622FDE">
        <w:rPr>
          <w:rFonts w:ascii="Segoe UI" w:hAnsi="Segoe UI" w:cs="Segoe UI"/>
          <w:sz w:val="22"/>
          <w:szCs w:val="22"/>
          <w:lang w:val="cs-CZ" w:eastAsia="en-US"/>
        </w:rPr>
        <w:t xml:space="preserve"> 1.</w:t>
      </w:r>
      <w:r>
        <w:rPr>
          <w:rFonts w:ascii="Segoe UI" w:hAnsi="Segoe UI" w:cs="Segoe UI"/>
          <w:sz w:val="22"/>
          <w:szCs w:val="22"/>
          <w:lang w:val="cs-CZ" w:eastAsia="en-US"/>
        </w:rPr>
        <w:t>3.5 této</w:t>
      </w:r>
      <w:r w:rsidRPr="00622FDE">
        <w:rPr>
          <w:rFonts w:ascii="Segoe UI" w:hAnsi="Segoe UI" w:cs="Segoe UI"/>
          <w:sz w:val="22"/>
          <w:szCs w:val="22"/>
          <w:lang w:val="cs-CZ" w:eastAsia="en-US"/>
        </w:rPr>
        <w:t xml:space="preserve"> Smlouvy, a k němuž došlo při plnění této Smlouvy nebo v souvislosti s ním;</w:t>
      </w:r>
    </w:p>
    <w:p w14:paraId="05C60A62" w14:textId="77777777" w:rsidR="001432F0" w:rsidRPr="00F93B73" w:rsidRDefault="001432F0" w:rsidP="001432F0">
      <w:pPr>
        <w:pStyle w:val="RLTextlnkuslovan"/>
        <w:numPr>
          <w:ilvl w:val="2"/>
          <w:numId w:val="1"/>
        </w:numPr>
        <w:spacing w:before="120" w:line="276" w:lineRule="auto"/>
        <w:rPr>
          <w:rFonts w:ascii="Segoe UI" w:hAnsi="Segoe UI" w:cs="Segoe UI"/>
          <w:sz w:val="22"/>
          <w:szCs w:val="22"/>
          <w:lang w:eastAsia="en-US"/>
        </w:rPr>
      </w:pPr>
      <w:r>
        <w:rPr>
          <w:rFonts w:ascii="Segoe UI" w:hAnsi="Segoe UI" w:cs="Segoe UI"/>
          <w:sz w:val="22"/>
          <w:szCs w:val="22"/>
          <w:lang w:val="cs-CZ" w:eastAsia="en-US"/>
        </w:rPr>
        <w:t>jiného porušení Smlouvy Poskytovatelem podstatným způsobem.</w:t>
      </w:r>
    </w:p>
    <w:p w14:paraId="198908FA" w14:textId="77777777" w:rsidR="001432F0" w:rsidRPr="00082EE3" w:rsidRDefault="001432F0" w:rsidP="001432F0">
      <w:pPr>
        <w:pStyle w:val="RLTextlnkuslovan"/>
        <w:spacing w:line="276" w:lineRule="auto"/>
        <w:rPr>
          <w:rFonts w:ascii="Segoe UI" w:hAnsi="Segoe UI" w:cs="Segoe UI"/>
          <w:sz w:val="22"/>
          <w:szCs w:val="22"/>
        </w:rPr>
      </w:pPr>
      <w:r w:rsidRPr="00082EE3">
        <w:rPr>
          <w:rFonts w:ascii="Segoe UI" w:hAnsi="Segoe UI" w:cs="Segoe UI"/>
          <w:sz w:val="22"/>
          <w:szCs w:val="22"/>
        </w:rPr>
        <w:t xml:space="preserve">Objednatel je dále oprávněn bez jakýchkoliv sankcí odstoupit od této Smlouvy, pokud: </w:t>
      </w:r>
    </w:p>
    <w:p w14:paraId="392A1B37" w14:textId="77777777" w:rsidR="001432F0" w:rsidRPr="00F93B73" w:rsidRDefault="001432F0" w:rsidP="001432F0">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nebude schválena částka </w:t>
      </w:r>
      <w:r w:rsidRPr="00082EE3">
        <w:rPr>
          <w:rFonts w:ascii="Segoe UI" w:hAnsi="Segoe UI" w:cs="Segoe UI"/>
          <w:sz w:val="22"/>
          <w:szCs w:val="22"/>
          <w:lang w:val="cs-CZ" w:eastAsia="en-US"/>
        </w:rPr>
        <w:t>z</w:t>
      </w:r>
      <w:r w:rsidRPr="00082EE3">
        <w:rPr>
          <w:rFonts w:ascii="Segoe UI" w:hAnsi="Segoe UI" w:cs="Segoe UI"/>
          <w:sz w:val="22"/>
          <w:szCs w:val="22"/>
          <w:lang w:eastAsia="en-US"/>
        </w:rPr>
        <w:t xml:space="preserve"> rozpočtu</w:t>
      </w:r>
      <w:r w:rsidRPr="00082EE3">
        <w:rPr>
          <w:rFonts w:ascii="Segoe UI" w:hAnsi="Segoe UI" w:cs="Segoe UI"/>
          <w:sz w:val="22"/>
          <w:szCs w:val="22"/>
          <w:lang w:val="cs-CZ" w:eastAsia="en-US"/>
        </w:rPr>
        <w:t xml:space="preserve"> Objednatele</w:t>
      </w:r>
      <w:r w:rsidRPr="00082EE3">
        <w:rPr>
          <w:rFonts w:ascii="Segoe UI" w:hAnsi="Segoe UI" w:cs="Segoe UI"/>
          <w:sz w:val="22"/>
          <w:szCs w:val="22"/>
          <w:lang w:eastAsia="en-US"/>
        </w:rPr>
        <w:t>, či z jiných zdrojů (např. z EU), která je potřebná k úhradě za plnění této Smlouvy</w:t>
      </w:r>
      <w:r>
        <w:rPr>
          <w:rFonts w:ascii="Segoe UI" w:hAnsi="Segoe UI" w:cs="Segoe UI"/>
          <w:sz w:val="22"/>
          <w:szCs w:val="22"/>
          <w:lang w:val="cs-CZ" w:eastAsia="en-US"/>
        </w:rPr>
        <w:t>;</w:t>
      </w:r>
    </w:p>
    <w:p w14:paraId="1F62CFE5" w14:textId="77777777" w:rsidR="001432F0" w:rsidRDefault="001432F0" w:rsidP="001432F0">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bylo příslušným orgánem vydáno pravomocné rozhodnutí zakazující plnění této Smlouvy;</w:t>
      </w:r>
    </w:p>
    <w:p w14:paraId="2CCE3F89" w14:textId="02F239DF" w:rsidR="001432F0" w:rsidRDefault="001432F0" w:rsidP="001432F0">
      <w:pPr>
        <w:pStyle w:val="RLTextlnkuslovan"/>
        <w:numPr>
          <w:ilvl w:val="2"/>
          <w:numId w:val="1"/>
        </w:numPr>
        <w:spacing w:before="120" w:line="276" w:lineRule="auto"/>
        <w:rPr>
          <w:rFonts w:ascii="Segoe UI" w:hAnsi="Segoe UI" w:cs="Segoe UI"/>
          <w:sz w:val="22"/>
          <w:szCs w:val="22"/>
          <w:lang w:eastAsia="en-US"/>
        </w:rPr>
      </w:pPr>
      <w:r w:rsidRPr="004361EE">
        <w:rPr>
          <w:rFonts w:ascii="Segoe UI" w:hAnsi="Segoe UI" w:cs="Segoe UI"/>
          <w:sz w:val="22"/>
          <w:szCs w:val="22"/>
          <w:lang w:eastAsia="en-US"/>
        </w:rPr>
        <w:t xml:space="preserve">dojde k </w:t>
      </w:r>
      <w:r w:rsidRPr="000028AF">
        <w:rPr>
          <w:rFonts w:ascii="Segoe UI" w:hAnsi="Segoe UI" w:cs="Segoe UI"/>
          <w:sz w:val="22"/>
          <w:szCs w:val="22"/>
          <w:lang w:eastAsia="en-US"/>
        </w:rPr>
        <w:t>významné změn</w:t>
      </w:r>
      <w:r w:rsidR="00A3506F">
        <w:rPr>
          <w:rFonts w:ascii="Segoe UI" w:hAnsi="Segoe UI" w:cs="Segoe UI"/>
          <w:sz w:val="22"/>
          <w:szCs w:val="22"/>
          <w:lang w:val="cs-CZ" w:eastAsia="en-US"/>
        </w:rPr>
        <w:t>ě</w:t>
      </w:r>
      <w:r w:rsidRPr="000028AF">
        <w:rPr>
          <w:rFonts w:ascii="Segoe UI" w:hAnsi="Segoe UI" w:cs="Segoe UI"/>
          <w:sz w:val="22"/>
          <w:szCs w:val="22"/>
          <w:lang w:eastAsia="en-US"/>
        </w:rPr>
        <w:t xml:space="preserve"> ovládání </w:t>
      </w:r>
      <w:r w:rsidRPr="004361EE">
        <w:rPr>
          <w:rFonts w:ascii="Segoe UI" w:hAnsi="Segoe UI" w:cs="Segoe UI"/>
          <w:sz w:val="22"/>
          <w:szCs w:val="22"/>
          <w:lang w:eastAsia="en-US"/>
        </w:rPr>
        <w:t>Poskytovatele</w:t>
      </w:r>
      <w:r w:rsidRPr="000028AF">
        <w:rPr>
          <w:rFonts w:ascii="Segoe UI" w:hAnsi="Segoe UI" w:cs="Segoe UI"/>
          <w:sz w:val="22"/>
          <w:szCs w:val="22"/>
          <w:lang w:eastAsia="en-US"/>
        </w:rPr>
        <w:t xml:space="preserve"> </w:t>
      </w:r>
      <w:r w:rsidRPr="00D574BF">
        <w:rPr>
          <w:rFonts w:ascii="Segoe UI" w:hAnsi="Segoe UI" w:cs="Segoe UI"/>
          <w:sz w:val="22"/>
          <w:szCs w:val="22"/>
          <w:lang w:eastAsia="en-US"/>
        </w:rPr>
        <w:t xml:space="preserve">nebo jeho poddodavatele </w:t>
      </w:r>
      <w:r w:rsidRPr="000028AF">
        <w:rPr>
          <w:rFonts w:ascii="Segoe UI" w:hAnsi="Segoe UI" w:cs="Segoe UI"/>
          <w:sz w:val="22"/>
          <w:szCs w:val="22"/>
          <w:lang w:eastAsia="en-US"/>
        </w:rPr>
        <w:t xml:space="preserve">podle </w:t>
      </w:r>
      <w:r w:rsidR="003B3D29">
        <w:rPr>
          <w:rFonts w:ascii="Segoe UI" w:hAnsi="Segoe UI" w:cs="Segoe UI"/>
          <w:sz w:val="22"/>
          <w:szCs w:val="22"/>
          <w:lang w:val="cs-CZ" w:eastAsia="en-US"/>
        </w:rPr>
        <w:t>Zákona</w:t>
      </w:r>
      <w:r w:rsidRPr="00C97436">
        <w:rPr>
          <w:rFonts w:ascii="Segoe UI" w:hAnsi="Segoe UI" w:cs="Segoe UI"/>
          <w:sz w:val="22"/>
          <w:szCs w:val="22"/>
        </w:rPr>
        <w:t xml:space="preserve"> o obchodních korporacích</w:t>
      </w:r>
      <w:r w:rsidR="003B3D29">
        <w:rPr>
          <w:rFonts w:ascii="Segoe UI" w:hAnsi="Segoe UI" w:cs="Segoe UI"/>
          <w:sz w:val="22"/>
          <w:szCs w:val="22"/>
          <w:lang w:val="cs-CZ"/>
        </w:rPr>
        <w:t xml:space="preserve"> </w:t>
      </w:r>
      <w:r w:rsidRPr="000028AF">
        <w:rPr>
          <w:rFonts w:ascii="Segoe UI" w:hAnsi="Segoe UI" w:cs="Segoe UI"/>
          <w:sz w:val="22"/>
          <w:szCs w:val="22"/>
          <w:lang w:eastAsia="en-US"/>
        </w:rPr>
        <w:t xml:space="preserve">nebo v případě změny kontroly </w:t>
      </w:r>
      <w:r>
        <w:rPr>
          <w:rFonts w:ascii="Segoe UI" w:hAnsi="Segoe UI" w:cs="Segoe UI"/>
          <w:sz w:val="22"/>
          <w:szCs w:val="22"/>
          <w:lang w:val="cs-CZ" w:eastAsia="en-US"/>
        </w:rPr>
        <w:t xml:space="preserve">nad </w:t>
      </w:r>
      <w:r w:rsidRPr="000028AF">
        <w:rPr>
          <w:rFonts w:ascii="Segoe UI" w:hAnsi="Segoe UI" w:cs="Segoe UI"/>
          <w:sz w:val="22"/>
          <w:szCs w:val="22"/>
          <w:lang w:eastAsia="en-US"/>
        </w:rPr>
        <w:t>zásadní</w:t>
      </w:r>
      <w:r>
        <w:rPr>
          <w:rFonts w:ascii="Segoe UI" w:hAnsi="Segoe UI" w:cs="Segoe UI"/>
          <w:sz w:val="22"/>
          <w:szCs w:val="22"/>
          <w:lang w:val="cs-CZ" w:eastAsia="en-US"/>
        </w:rPr>
        <w:t>mi</w:t>
      </w:r>
      <w:r w:rsidRPr="000028AF">
        <w:rPr>
          <w:rFonts w:ascii="Segoe UI" w:hAnsi="Segoe UI" w:cs="Segoe UI"/>
          <w:sz w:val="22"/>
          <w:szCs w:val="22"/>
          <w:lang w:eastAsia="en-US"/>
        </w:rPr>
        <w:t xml:space="preserve"> aktiv</w:t>
      </w:r>
      <w:r>
        <w:rPr>
          <w:rFonts w:ascii="Segoe UI" w:hAnsi="Segoe UI" w:cs="Segoe UI"/>
          <w:sz w:val="22"/>
          <w:szCs w:val="22"/>
          <w:lang w:val="cs-CZ" w:eastAsia="en-US"/>
        </w:rPr>
        <w:t>y</w:t>
      </w:r>
      <w:r w:rsidRPr="000028AF">
        <w:rPr>
          <w:rFonts w:ascii="Segoe UI" w:hAnsi="Segoe UI" w:cs="Segoe UI"/>
          <w:sz w:val="22"/>
          <w:szCs w:val="22"/>
          <w:lang w:eastAsia="en-US"/>
        </w:rPr>
        <w:t>, využívaný</w:t>
      </w:r>
      <w:r>
        <w:rPr>
          <w:rFonts w:ascii="Segoe UI" w:hAnsi="Segoe UI" w:cs="Segoe UI"/>
          <w:sz w:val="22"/>
          <w:szCs w:val="22"/>
          <w:lang w:val="cs-CZ" w:eastAsia="en-US"/>
        </w:rPr>
        <w:t>mi</w:t>
      </w:r>
      <w:r w:rsidRPr="000028AF">
        <w:rPr>
          <w:rFonts w:ascii="Segoe UI" w:hAnsi="Segoe UI" w:cs="Segoe UI"/>
          <w:sz w:val="22"/>
          <w:szCs w:val="22"/>
          <w:lang w:eastAsia="en-US"/>
        </w:rPr>
        <w:t xml:space="preserve"> </w:t>
      </w:r>
      <w:r>
        <w:rPr>
          <w:rFonts w:ascii="Segoe UI" w:hAnsi="Segoe UI" w:cs="Segoe UI"/>
          <w:sz w:val="22"/>
          <w:szCs w:val="22"/>
          <w:lang w:val="cs-CZ" w:eastAsia="en-US"/>
        </w:rPr>
        <w:t>Poskytovatelem</w:t>
      </w:r>
      <w:r w:rsidRPr="000028AF">
        <w:rPr>
          <w:rFonts w:ascii="Segoe UI" w:hAnsi="Segoe UI" w:cs="Segoe UI"/>
          <w:sz w:val="22"/>
          <w:szCs w:val="22"/>
          <w:lang w:eastAsia="en-US"/>
        </w:rPr>
        <w:t xml:space="preserve"> </w:t>
      </w:r>
      <w:r>
        <w:rPr>
          <w:rFonts w:ascii="Segoe UI" w:hAnsi="Segoe UI" w:cs="Segoe UI"/>
          <w:sz w:val="22"/>
          <w:szCs w:val="22"/>
          <w:lang w:val="cs-CZ" w:eastAsia="en-US"/>
        </w:rPr>
        <w:t xml:space="preserve">k plnění </w:t>
      </w:r>
      <w:r w:rsidR="003B3D29">
        <w:rPr>
          <w:rFonts w:ascii="Segoe UI" w:hAnsi="Segoe UI" w:cs="Segoe UI"/>
          <w:sz w:val="22"/>
          <w:szCs w:val="22"/>
          <w:lang w:val="cs-CZ" w:eastAsia="en-US"/>
        </w:rPr>
        <w:t>předmětu Smlouvy</w:t>
      </w:r>
      <w:r>
        <w:rPr>
          <w:rFonts w:ascii="Segoe UI" w:hAnsi="Segoe UI" w:cs="Segoe UI"/>
          <w:sz w:val="22"/>
          <w:szCs w:val="22"/>
          <w:lang w:val="cs-CZ" w:eastAsia="en-US"/>
        </w:rPr>
        <w:t>;</w:t>
      </w:r>
    </w:p>
    <w:p w14:paraId="7F683F36" w14:textId="77777777" w:rsidR="001432F0" w:rsidRPr="00082EE3" w:rsidRDefault="001432F0" w:rsidP="001432F0">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na majetek Poskytovatele je prohlášen úpadek nebo Poskytovatel sám podá dlužnický návrh na zahájení insolvenčního řízení; </w:t>
      </w:r>
      <w:r>
        <w:rPr>
          <w:rFonts w:ascii="Segoe UI" w:hAnsi="Segoe UI" w:cs="Segoe UI"/>
          <w:sz w:val="22"/>
          <w:szCs w:val="22"/>
          <w:lang w:val="cs-CZ" w:eastAsia="en-US"/>
        </w:rPr>
        <w:t>nebo</w:t>
      </w:r>
    </w:p>
    <w:p w14:paraId="5D4DEFA7" w14:textId="77777777" w:rsidR="001432F0" w:rsidRPr="00082EE3" w:rsidRDefault="001432F0" w:rsidP="001432F0">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Poskytovatel vstoupí do likvidace.</w:t>
      </w:r>
    </w:p>
    <w:p w14:paraId="11EFCF62" w14:textId="77777777" w:rsidR="001432F0" w:rsidRPr="00082EE3" w:rsidRDefault="001432F0" w:rsidP="001432F0">
      <w:pPr>
        <w:pStyle w:val="RLTextlnkuslovan"/>
        <w:spacing w:line="276" w:lineRule="auto"/>
        <w:rPr>
          <w:rFonts w:ascii="Segoe UI" w:hAnsi="Segoe UI" w:cs="Segoe UI"/>
          <w:sz w:val="22"/>
          <w:szCs w:val="22"/>
        </w:rPr>
      </w:pPr>
      <w:r w:rsidRPr="00082EE3">
        <w:rPr>
          <w:rFonts w:ascii="Segoe UI" w:hAnsi="Segoe UI" w:cs="Segoe UI"/>
          <w:sz w:val="22"/>
          <w:szCs w:val="22"/>
        </w:rPr>
        <w:t xml:space="preserve">Poskytovatel je oprávněn odstoupit od této Smlouvy v případě prodlení Objednatele se zaplacením jakékoliv splatné částky dle této Smlouvy po dobu delší než 60 </w:t>
      </w:r>
      <w:r>
        <w:rPr>
          <w:rFonts w:ascii="Segoe UI" w:hAnsi="Segoe UI" w:cs="Segoe UI"/>
          <w:sz w:val="22"/>
          <w:szCs w:val="22"/>
          <w:lang w:val="cs-CZ"/>
        </w:rPr>
        <w:t xml:space="preserve">kalendářních </w:t>
      </w:r>
      <w:r w:rsidRPr="00082EE3">
        <w:rPr>
          <w:rFonts w:ascii="Segoe UI" w:hAnsi="Segoe UI" w:cs="Segoe UI"/>
          <w:sz w:val="22"/>
          <w:szCs w:val="22"/>
        </w:rPr>
        <w:t>dnů, pokud Objednatel nezjedná nápravu ani v dodatečné přiměřené lhůtě, kterou mu k tomu Poskytovatel poskytne v písemné výzvě ke splnění povinnosti, přičemž tato lhůta nesmí být kratší než 15 pracovních dnů od doručení takovéto výzvy.</w:t>
      </w:r>
    </w:p>
    <w:p w14:paraId="37F3A3CA" w14:textId="77777777" w:rsidR="001432F0" w:rsidRPr="00E442E0" w:rsidRDefault="001432F0" w:rsidP="001432F0">
      <w:pPr>
        <w:pStyle w:val="RLTextlnkuslovan"/>
        <w:spacing w:line="276" w:lineRule="auto"/>
        <w:rPr>
          <w:rFonts w:ascii="Segoe UI" w:hAnsi="Segoe UI" w:cs="Segoe UI"/>
          <w:sz w:val="22"/>
          <w:szCs w:val="22"/>
        </w:rPr>
      </w:pPr>
      <w:r w:rsidRPr="00082EE3">
        <w:rPr>
          <w:rFonts w:ascii="Segoe UI" w:hAnsi="Segoe UI" w:cs="Segoe UI"/>
          <w:sz w:val="22"/>
          <w:szCs w:val="22"/>
        </w:rPr>
        <w:t>Účinky odstoupení od Smlouvy nastávají dnem doručení písemného oznámení o odstoupení druhé smluvní straně</w:t>
      </w:r>
      <w:r w:rsidRPr="00E442E0">
        <w:rPr>
          <w:rFonts w:ascii="Segoe UI" w:hAnsi="Segoe UI" w:cs="Segoe UI"/>
          <w:sz w:val="22"/>
          <w:szCs w:val="22"/>
        </w:rPr>
        <w:t xml:space="preserve">, tedy odstoupení od Smlouvy je účinné jen ohledně nesplněného části předmětu Smlouvy </w:t>
      </w:r>
      <w:r>
        <w:rPr>
          <w:rFonts w:ascii="Segoe UI" w:hAnsi="Segoe UI" w:cs="Segoe UI"/>
          <w:sz w:val="22"/>
          <w:szCs w:val="22"/>
          <w:lang w:val="cs-CZ"/>
        </w:rPr>
        <w:t xml:space="preserve">(odstoupení s účinky do budoucna). </w:t>
      </w:r>
    </w:p>
    <w:p w14:paraId="18DF5746" w14:textId="78467CE5" w:rsidR="001432F0" w:rsidRPr="00880243" w:rsidRDefault="001432F0" w:rsidP="001432F0">
      <w:pPr>
        <w:pStyle w:val="RLTextlnkuslovan"/>
        <w:spacing w:line="276" w:lineRule="auto"/>
        <w:rPr>
          <w:rFonts w:ascii="Segoe UI" w:hAnsi="Segoe UI" w:cs="Segoe UI"/>
          <w:sz w:val="22"/>
          <w:szCs w:val="22"/>
        </w:rPr>
      </w:pPr>
      <w:r>
        <w:rPr>
          <w:rFonts w:ascii="Segoe UI" w:hAnsi="Segoe UI" w:cs="Segoe UI"/>
          <w:sz w:val="22"/>
          <w:szCs w:val="22"/>
          <w:lang w:val="cs-CZ"/>
        </w:rPr>
        <w:t>Do doby akceptace Díla (bez výhrad nebo s výhradami) je Objednatel oprávněn od Smlouvy odstoupit z důvodů v této Smlouvě uvedených ohledně celého plnění předmětu Smlouvy (odstoupení s účinky do minulosti – od počátku účinnosti Smlouvy), nemá</w:t>
      </w:r>
      <w:proofErr w:type="spellStart"/>
      <w:r w:rsidRPr="00E442E0">
        <w:rPr>
          <w:rFonts w:ascii="Segoe UI" w:hAnsi="Segoe UI" w:cs="Segoe UI"/>
          <w:sz w:val="22"/>
          <w:szCs w:val="22"/>
        </w:rPr>
        <w:t>-li</w:t>
      </w:r>
      <w:proofErr w:type="spellEnd"/>
      <w:r w:rsidRPr="00E442E0">
        <w:rPr>
          <w:rFonts w:ascii="Segoe UI" w:hAnsi="Segoe UI" w:cs="Segoe UI"/>
          <w:sz w:val="22"/>
          <w:szCs w:val="22"/>
        </w:rPr>
        <w:t xml:space="preserve"> částečné plnění </w:t>
      </w:r>
      <w:r>
        <w:rPr>
          <w:rFonts w:ascii="Segoe UI" w:hAnsi="Segoe UI" w:cs="Segoe UI"/>
          <w:sz w:val="22"/>
          <w:szCs w:val="22"/>
          <w:lang w:val="cs-CZ"/>
        </w:rPr>
        <w:t xml:space="preserve">předmětu Smlouvy nebo </w:t>
      </w:r>
      <w:r w:rsidRPr="00E442E0">
        <w:rPr>
          <w:rFonts w:ascii="Segoe UI" w:hAnsi="Segoe UI" w:cs="Segoe UI"/>
          <w:sz w:val="22"/>
          <w:szCs w:val="22"/>
          <w:lang w:val="cs-CZ"/>
        </w:rPr>
        <w:t xml:space="preserve">již přijatá </w:t>
      </w:r>
      <w:r w:rsidRPr="00E879BD">
        <w:rPr>
          <w:rFonts w:ascii="Segoe UI" w:hAnsi="Segoe UI" w:cs="Segoe UI"/>
          <w:sz w:val="22"/>
          <w:szCs w:val="22"/>
          <w:lang w:val="cs-CZ"/>
        </w:rPr>
        <w:t xml:space="preserve">dílčí plnění předmětu Smlouvy sama o sobě </w:t>
      </w:r>
      <w:r w:rsidRPr="00E879BD">
        <w:rPr>
          <w:rFonts w:ascii="Segoe UI" w:hAnsi="Segoe UI" w:cs="Segoe UI"/>
          <w:sz w:val="22"/>
          <w:szCs w:val="22"/>
        </w:rPr>
        <w:t xml:space="preserve">pro </w:t>
      </w:r>
      <w:r w:rsidRPr="00E879BD">
        <w:rPr>
          <w:rFonts w:ascii="Segoe UI" w:hAnsi="Segoe UI" w:cs="Segoe UI"/>
          <w:sz w:val="22"/>
          <w:szCs w:val="22"/>
          <w:lang w:val="cs-CZ"/>
        </w:rPr>
        <w:t>Objednatele</w:t>
      </w:r>
      <w:r w:rsidRPr="00E879BD">
        <w:rPr>
          <w:rFonts w:ascii="Segoe UI" w:hAnsi="Segoe UI" w:cs="Segoe UI"/>
          <w:sz w:val="22"/>
          <w:szCs w:val="22"/>
        </w:rPr>
        <w:t xml:space="preserve"> význam</w:t>
      </w:r>
      <w:r w:rsidRPr="00E879BD">
        <w:rPr>
          <w:rFonts w:ascii="Segoe UI" w:hAnsi="Segoe UI" w:cs="Segoe UI"/>
          <w:sz w:val="22"/>
          <w:szCs w:val="22"/>
          <w:lang w:val="cs-CZ"/>
        </w:rPr>
        <w:t>; v takovém případě je Objednatel povinen v odstoupení sdělit, že je účinné od počátku účinnosti Smlouvy.</w:t>
      </w:r>
    </w:p>
    <w:p w14:paraId="5E1EA8CD" w14:textId="17AA2662" w:rsidR="00880243" w:rsidRPr="006B0152" w:rsidRDefault="00880243" w:rsidP="00880243">
      <w:pPr>
        <w:pStyle w:val="RLTextlnkuslovan"/>
        <w:spacing w:line="276" w:lineRule="auto"/>
        <w:rPr>
          <w:rFonts w:ascii="Segoe UI" w:hAnsi="Segoe UI" w:cs="Segoe UI"/>
          <w:sz w:val="22"/>
          <w:szCs w:val="22"/>
        </w:rPr>
      </w:pPr>
      <w:r>
        <w:rPr>
          <w:rFonts w:ascii="Segoe UI" w:hAnsi="Segoe UI" w:cs="Segoe UI"/>
          <w:sz w:val="22"/>
          <w:szCs w:val="22"/>
          <w:lang w:val="cs-CZ"/>
        </w:rPr>
        <w:t>Do doby akceptace výsledku konkrétní Služby rozvoje (bez výhrad nebo s výhradami) je Objednatel oprávněn odstoupit ohledně celého plnění předmětu konkrétní Služby rozvoje (odstoupení s účinky do minulosti), nemá</w:t>
      </w:r>
      <w:proofErr w:type="spellStart"/>
      <w:r w:rsidRPr="00E442E0">
        <w:rPr>
          <w:rFonts w:ascii="Segoe UI" w:hAnsi="Segoe UI" w:cs="Segoe UI"/>
          <w:sz w:val="22"/>
          <w:szCs w:val="22"/>
        </w:rPr>
        <w:t>-li</w:t>
      </w:r>
      <w:proofErr w:type="spellEnd"/>
      <w:r w:rsidRPr="00E442E0">
        <w:rPr>
          <w:rFonts w:ascii="Segoe UI" w:hAnsi="Segoe UI" w:cs="Segoe UI"/>
          <w:sz w:val="22"/>
          <w:szCs w:val="22"/>
        </w:rPr>
        <w:t xml:space="preserve"> částečné plnění </w:t>
      </w:r>
      <w:r>
        <w:rPr>
          <w:rFonts w:ascii="Segoe UI" w:hAnsi="Segoe UI" w:cs="Segoe UI"/>
          <w:sz w:val="22"/>
          <w:szCs w:val="22"/>
          <w:lang w:val="cs-CZ"/>
        </w:rPr>
        <w:t xml:space="preserve">předmětu konkrétní Služby rozvoje nebo </w:t>
      </w:r>
      <w:r w:rsidRPr="00E442E0">
        <w:rPr>
          <w:rFonts w:ascii="Segoe UI" w:hAnsi="Segoe UI" w:cs="Segoe UI"/>
          <w:sz w:val="22"/>
          <w:szCs w:val="22"/>
          <w:lang w:val="cs-CZ"/>
        </w:rPr>
        <w:t xml:space="preserve">již přijatá dílčí plnění </w:t>
      </w:r>
      <w:r>
        <w:rPr>
          <w:rFonts w:ascii="Segoe UI" w:hAnsi="Segoe UI" w:cs="Segoe UI"/>
          <w:sz w:val="22"/>
          <w:szCs w:val="22"/>
          <w:lang w:val="cs-CZ"/>
        </w:rPr>
        <w:t xml:space="preserve">předmětu konkrétní Služby rozvoje </w:t>
      </w:r>
      <w:r w:rsidRPr="00E442E0">
        <w:rPr>
          <w:rFonts w:ascii="Segoe UI" w:hAnsi="Segoe UI" w:cs="Segoe UI"/>
          <w:sz w:val="22"/>
          <w:szCs w:val="22"/>
          <w:lang w:val="cs-CZ"/>
        </w:rPr>
        <w:t xml:space="preserve">sama o sobě </w:t>
      </w:r>
      <w:r w:rsidRPr="00E442E0">
        <w:rPr>
          <w:rFonts w:ascii="Segoe UI" w:hAnsi="Segoe UI" w:cs="Segoe UI"/>
          <w:sz w:val="22"/>
          <w:szCs w:val="22"/>
        </w:rPr>
        <w:t xml:space="preserve">pro </w:t>
      </w:r>
      <w:r>
        <w:rPr>
          <w:rFonts w:ascii="Segoe UI" w:hAnsi="Segoe UI" w:cs="Segoe UI"/>
          <w:sz w:val="22"/>
          <w:szCs w:val="22"/>
          <w:lang w:val="cs-CZ"/>
        </w:rPr>
        <w:t>Objednatele</w:t>
      </w:r>
      <w:r w:rsidRPr="00E442E0">
        <w:rPr>
          <w:rFonts w:ascii="Segoe UI" w:hAnsi="Segoe UI" w:cs="Segoe UI"/>
          <w:sz w:val="22"/>
          <w:szCs w:val="22"/>
        </w:rPr>
        <w:t xml:space="preserve"> význam</w:t>
      </w:r>
      <w:r>
        <w:rPr>
          <w:rFonts w:ascii="Segoe UI" w:hAnsi="Segoe UI" w:cs="Segoe UI"/>
          <w:sz w:val="22"/>
          <w:szCs w:val="22"/>
          <w:lang w:val="cs-CZ"/>
        </w:rPr>
        <w:t>; v takovém případě je Objednatel povinen v odstoupení sdělit, že je účinné od počátku účinnosti požadavku na konkrétní Služby rozvoje.</w:t>
      </w:r>
      <w:r w:rsidR="006B0152">
        <w:rPr>
          <w:rFonts w:ascii="Segoe UI" w:hAnsi="Segoe UI" w:cs="Segoe UI"/>
          <w:sz w:val="22"/>
          <w:szCs w:val="22"/>
          <w:lang w:val="cs-CZ"/>
        </w:rPr>
        <w:t xml:space="preserve"> Toto odstoupení ohledně celého plnění předmětu konkrétní Služby rozvoje s účinky do minulosti je možné pouze v případech:</w:t>
      </w:r>
    </w:p>
    <w:p w14:paraId="0E64D333" w14:textId="568B99F5" w:rsidR="006B0152" w:rsidRPr="00082EE3" w:rsidRDefault="006B0152" w:rsidP="006B0152">
      <w:pPr>
        <w:pStyle w:val="RLTextlnkuslovan"/>
        <w:numPr>
          <w:ilvl w:val="2"/>
          <w:numId w:val="1"/>
        </w:numPr>
        <w:spacing w:before="120" w:line="276" w:lineRule="auto"/>
        <w:rPr>
          <w:rFonts w:ascii="Segoe UI" w:hAnsi="Segoe UI" w:cs="Segoe UI"/>
          <w:sz w:val="22"/>
          <w:szCs w:val="22"/>
          <w:lang w:eastAsia="en-US"/>
        </w:rPr>
      </w:pPr>
      <w:r w:rsidRPr="00082EE3">
        <w:rPr>
          <w:rFonts w:ascii="Segoe UI" w:hAnsi="Segoe UI" w:cs="Segoe UI"/>
          <w:sz w:val="22"/>
          <w:szCs w:val="22"/>
          <w:lang w:eastAsia="en-US"/>
        </w:rPr>
        <w:t xml:space="preserve">prodlení Poskytovatele </w:t>
      </w:r>
      <w:r>
        <w:rPr>
          <w:rFonts w:ascii="Segoe UI" w:hAnsi="Segoe UI" w:cs="Segoe UI"/>
          <w:sz w:val="22"/>
          <w:szCs w:val="22"/>
          <w:lang w:val="cs-CZ" w:eastAsia="en-US"/>
        </w:rPr>
        <w:t>s poskytováním Služeb roz</w:t>
      </w:r>
      <w:r w:rsidR="00D728D8">
        <w:rPr>
          <w:rFonts w:ascii="Segoe UI" w:hAnsi="Segoe UI" w:cs="Segoe UI"/>
          <w:sz w:val="22"/>
          <w:szCs w:val="22"/>
          <w:lang w:val="cs-CZ" w:eastAsia="en-US"/>
        </w:rPr>
        <w:t>v</w:t>
      </w:r>
      <w:r>
        <w:rPr>
          <w:rFonts w:ascii="Segoe UI" w:hAnsi="Segoe UI" w:cs="Segoe UI"/>
          <w:sz w:val="22"/>
          <w:szCs w:val="22"/>
          <w:lang w:val="cs-CZ" w:eastAsia="en-US"/>
        </w:rPr>
        <w:t xml:space="preserve">oje </w:t>
      </w:r>
      <w:r w:rsidRPr="00082EE3">
        <w:rPr>
          <w:rFonts w:ascii="Segoe UI" w:hAnsi="Segoe UI" w:cs="Segoe UI"/>
          <w:sz w:val="22"/>
          <w:szCs w:val="22"/>
          <w:lang w:eastAsia="en-US"/>
        </w:rPr>
        <w:t>delší než 15 pracovních dnů oproti termínu plnění stanovenému ve Smlouvě nebo na základě této Smlouvy, pokud Poskytovatel nezjedná nápravu ani v dodatečné přiměřené lhůtě, kterou mu k tomu Objednatel poskytne v písemné výzvě ke splnění povinnosti, přičemž tato lhůta nesmí být kratší než 1</w:t>
      </w:r>
      <w:r w:rsidRPr="00082EE3">
        <w:rPr>
          <w:rFonts w:ascii="Segoe UI" w:hAnsi="Segoe UI" w:cs="Segoe UI"/>
          <w:sz w:val="22"/>
          <w:szCs w:val="22"/>
          <w:lang w:val="cs-CZ" w:eastAsia="en-US"/>
        </w:rPr>
        <w:t>5</w:t>
      </w:r>
      <w:r w:rsidRPr="00082EE3">
        <w:rPr>
          <w:rFonts w:ascii="Segoe UI" w:hAnsi="Segoe UI" w:cs="Segoe UI"/>
          <w:sz w:val="22"/>
          <w:szCs w:val="22"/>
          <w:lang w:eastAsia="en-US"/>
        </w:rPr>
        <w:t xml:space="preserve"> pracovních dnů od doručení takovéto výzvy</w:t>
      </w:r>
      <w:r>
        <w:rPr>
          <w:rFonts w:ascii="Segoe UI" w:hAnsi="Segoe UI" w:cs="Segoe UI"/>
          <w:sz w:val="22"/>
          <w:szCs w:val="22"/>
          <w:lang w:val="cs-CZ" w:eastAsia="en-US"/>
        </w:rPr>
        <w:t>;</w:t>
      </w:r>
    </w:p>
    <w:p w14:paraId="08AA2248" w14:textId="30925E4C" w:rsidR="006B0152" w:rsidRPr="00F93B73" w:rsidRDefault="006B0152" w:rsidP="006B0152">
      <w:pPr>
        <w:pStyle w:val="RLTextlnkuslovan"/>
        <w:numPr>
          <w:ilvl w:val="2"/>
          <w:numId w:val="1"/>
        </w:numPr>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jiného porušení Smlouvy </w:t>
      </w:r>
      <w:r w:rsidR="00D728D8">
        <w:rPr>
          <w:rFonts w:ascii="Segoe UI" w:hAnsi="Segoe UI" w:cs="Segoe UI"/>
          <w:sz w:val="22"/>
          <w:szCs w:val="22"/>
          <w:lang w:val="cs-CZ" w:eastAsia="en-US"/>
        </w:rPr>
        <w:t xml:space="preserve">při poskytování Služeb rozvoje </w:t>
      </w:r>
      <w:r>
        <w:rPr>
          <w:rFonts w:ascii="Segoe UI" w:hAnsi="Segoe UI" w:cs="Segoe UI"/>
          <w:sz w:val="22"/>
          <w:szCs w:val="22"/>
          <w:lang w:val="cs-CZ" w:eastAsia="en-US"/>
        </w:rPr>
        <w:t>Poskytovatelem podstatným způsobem.</w:t>
      </w:r>
    </w:p>
    <w:p w14:paraId="593EA7B9" w14:textId="55D53145" w:rsidR="00880243" w:rsidRPr="006D3DFA" w:rsidRDefault="00880243" w:rsidP="00880243">
      <w:pPr>
        <w:pStyle w:val="RLTextlnkuslovan"/>
        <w:spacing w:line="276" w:lineRule="auto"/>
        <w:rPr>
          <w:rFonts w:ascii="Segoe UI" w:hAnsi="Segoe UI" w:cs="Segoe UI"/>
          <w:sz w:val="22"/>
          <w:szCs w:val="22"/>
        </w:rPr>
      </w:pPr>
      <w:r>
        <w:rPr>
          <w:rFonts w:ascii="Segoe UI" w:hAnsi="Segoe UI" w:cs="Segoe UI"/>
          <w:sz w:val="22"/>
          <w:szCs w:val="22"/>
          <w:lang w:val="cs-CZ"/>
        </w:rPr>
        <w:t xml:space="preserve">Objednatel je oprávněn Smlouvu vypovědět nejdříve po 12 měsících poskytování Služeb provozu. Výpovědní </w:t>
      </w:r>
      <w:r w:rsidR="005A7B74">
        <w:rPr>
          <w:rFonts w:ascii="Segoe UI" w:hAnsi="Segoe UI" w:cs="Segoe UI"/>
          <w:sz w:val="22"/>
          <w:szCs w:val="22"/>
          <w:lang w:val="cs-CZ"/>
        </w:rPr>
        <w:t xml:space="preserve">doba </w:t>
      </w:r>
      <w:r>
        <w:rPr>
          <w:rFonts w:ascii="Segoe UI" w:hAnsi="Segoe UI" w:cs="Segoe UI"/>
          <w:sz w:val="22"/>
          <w:szCs w:val="22"/>
          <w:lang w:val="cs-CZ"/>
        </w:rPr>
        <w:t>činí 6 měsíců a počíná běžet prvním dnem následujícího kalendářního měsíce po jejím doručení Poskytovateli.</w:t>
      </w:r>
    </w:p>
    <w:p w14:paraId="53B54996" w14:textId="6ED0113C" w:rsidR="00880243" w:rsidRPr="00210CE2" w:rsidRDefault="00880243" w:rsidP="00880243">
      <w:pPr>
        <w:pStyle w:val="RLTextlnkuslovan"/>
        <w:spacing w:line="276" w:lineRule="auto"/>
        <w:rPr>
          <w:rFonts w:ascii="Segoe UI" w:hAnsi="Segoe UI" w:cs="Segoe UI"/>
          <w:sz w:val="22"/>
          <w:szCs w:val="22"/>
        </w:rPr>
      </w:pPr>
      <w:r>
        <w:rPr>
          <w:rFonts w:ascii="Segoe UI" w:hAnsi="Segoe UI" w:cs="Segoe UI"/>
          <w:sz w:val="22"/>
          <w:szCs w:val="22"/>
          <w:lang w:val="cs-CZ"/>
        </w:rPr>
        <w:t xml:space="preserve">Poskytovatel je oprávněn Smlouvu vypovědět nejdříve po 12 měsících poskytování Služeb provozu. Výpovědní </w:t>
      </w:r>
      <w:r w:rsidR="005A7B74">
        <w:rPr>
          <w:rFonts w:ascii="Segoe UI" w:hAnsi="Segoe UI" w:cs="Segoe UI"/>
          <w:sz w:val="22"/>
          <w:szCs w:val="22"/>
          <w:lang w:val="cs-CZ"/>
        </w:rPr>
        <w:t xml:space="preserve">doba </w:t>
      </w:r>
      <w:r>
        <w:rPr>
          <w:rFonts w:ascii="Segoe UI" w:hAnsi="Segoe UI" w:cs="Segoe UI"/>
          <w:sz w:val="22"/>
          <w:szCs w:val="22"/>
          <w:lang w:val="cs-CZ"/>
        </w:rPr>
        <w:t>činí 12 měsíců a počíná běžet prvním dnem následujícího kalendářního měsíce po jejím doručení Poskytovateli.</w:t>
      </w:r>
    </w:p>
    <w:p w14:paraId="6CD4D01D" w14:textId="3F321D96" w:rsidR="00880243" w:rsidRPr="00E16A4F" w:rsidRDefault="00880243" w:rsidP="00880243">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Objednatel je oprávněn v souladu </w:t>
      </w:r>
      <w:r w:rsidRPr="00C853EC">
        <w:rPr>
          <w:rFonts w:ascii="Segoe UI" w:hAnsi="Segoe UI" w:cs="Segoe UI"/>
          <w:sz w:val="22"/>
          <w:szCs w:val="22"/>
          <w:lang w:val="cs-CZ" w:eastAsia="en-US"/>
        </w:rPr>
        <w:t xml:space="preserve">s odst. </w:t>
      </w:r>
      <w:r w:rsidR="00C853EC" w:rsidRPr="00C853EC">
        <w:rPr>
          <w:rFonts w:ascii="Segoe UI" w:hAnsi="Segoe UI" w:cs="Segoe UI"/>
          <w:sz w:val="22"/>
          <w:szCs w:val="22"/>
          <w:lang w:val="cs-CZ" w:eastAsia="en-US"/>
        </w:rPr>
        <w:t>11.</w:t>
      </w:r>
      <w:r w:rsidR="009A379D">
        <w:rPr>
          <w:rFonts w:ascii="Segoe UI" w:hAnsi="Segoe UI" w:cs="Segoe UI"/>
          <w:sz w:val="22"/>
          <w:szCs w:val="22"/>
          <w:lang w:val="cs-CZ" w:eastAsia="en-US"/>
        </w:rPr>
        <w:t>6</w:t>
      </w:r>
      <w:r w:rsidRPr="00C853EC">
        <w:rPr>
          <w:rFonts w:ascii="Segoe UI" w:hAnsi="Segoe UI" w:cs="Segoe UI"/>
          <w:sz w:val="22"/>
          <w:szCs w:val="22"/>
          <w:lang w:val="cs-CZ" w:eastAsia="en-US"/>
        </w:rPr>
        <w:t xml:space="preserve"> této</w:t>
      </w:r>
      <w:r>
        <w:rPr>
          <w:rFonts w:ascii="Segoe UI" w:hAnsi="Segoe UI" w:cs="Segoe UI"/>
          <w:sz w:val="22"/>
          <w:szCs w:val="22"/>
          <w:lang w:val="cs-CZ" w:eastAsia="en-US"/>
        </w:rPr>
        <w:t xml:space="preserve"> Smlouvy vypovědět část poskytování Služeb provozu, a to </w:t>
      </w:r>
      <w:r>
        <w:rPr>
          <w:rFonts w:ascii="Segoe UI" w:hAnsi="Segoe UI" w:cs="Segoe UI"/>
          <w:sz w:val="22"/>
          <w:szCs w:val="22"/>
          <w:lang w:val="cs-CZ"/>
        </w:rPr>
        <w:t xml:space="preserve">nejdříve po 12 měsících poskytování Služeb provozu. Výpovědní </w:t>
      </w:r>
      <w:r w:rsidR="005A7B74">
        <w:rPr>
          <w:rFonts w:ascii="Segoe UI" w:hAnsi="Segoe UI" w:cs="Segoe UI"/>
          <w:sz w:val="22"/>
          <w:szCs w:val="22"/>
          <w:lang w:val="cs-CZ"/>
        </w:rPr>
        <w:t xml:space="preserve">doba </w:t>
      </w:r>
      <w:r>
        <w:rPr>
          <w:rFonts w:ascii="Segoe UI" w:hAnsi="Segoe UI" w:cs="Segoe UI"/>
          <w:sz w:val="22"/>
          <w:szCs w:val="22"/>
          <w:lang w:val="cs-CZ"/>
        </w:rPr>
        <w:t xml:space="preserve">činí </w:t>
      </w:r>
      <w:r w:rsidR="004D2EFE">
        <w:rPr>
          <w:rFonts w:ascii="Segoe UI" w:hAnsi="Segoe UI" w:cs="Segoe UI"/>
          <w:sz w:val="22"/>
          <w:szCs w:val="22"/>
          <w:lang w:val="cs-CZ"/>
        </w:rPr>
        <w:t xml:space="preserve">3 </w:t>
      </w:r>
      <w:r>
        <w:rPr>
          <w:rFonts w:ascii="Segoe UI" w:hAnsi="Segoe UI" w:cs="Segoe UI"/>
          <w:sz w:val="22"/>
          <w:szCs w:val="22"/>
          <w:lang w:val="cs-CZ"/>
        </w:rPr>
        <w:t>měsíc</w:t>
      </w:r>
      <w:r w:rsidR="004D2EFE">
        <w:rPr>
          <w:rFonts w:ascii="Segoe UI" w:hAnsi="Segoe UI" w:cs="Segoe UI"/>
          <w:sz w:val="22"/>
          <w:szCs w:val="22"/>
          <w:lang w:val="cs-CZ"/>
        </w:rPr>
        <w:t>e</w:t>
      </w:r>
      <w:r>
        <w:rPr>
          <w:rFonts w:ascii="Segoe UI" w:hAnsi="Segoe UI" w:cs="Segoe UI"/>
          <w:sz w:val="22"/>
          <w:szCs w:val="22"/>
          <w:lang w:val="cs-CZ"/>
        </w:rPr>
        <w:t xml:space="preserve"> a počíná běžet prvním dnem následujícího kalendářního měsíce po jejím doručení Poskytovateli</w:t>
      </w:r>
      <w:r>
        <w:rPr>
          <w:rFonts w:ascii="Segoe UI" w:hAnsi="Segoe UI" w:cs="Segoe UI"/>
          <w:sz w:val="22"/>
          <w:szCs w:val="22"/>
          <w:lang w:val="cs-CZ" w:eastAsia="en-US"/>
        </w:rPr>
        <w:t>.</w:t>
      </w:r>
    </w:p>
    <w:p w14:paraId="57388E4D" w14:textId="19362AC5" w:rsidR="00E16A4F" w:rsidRPr="003F4453" w:rsidRDefault="00E16A4F" w:rsidP="00E16A4F">
      <w:pPr>
        <w:pStyle w:val="RLTextlnkuslovan"/>
        <w:spacing w:before="120" w:line="276" w:lineRule="auto"/>
        <w:rPr>
          <w:rFonts w:ascii="Segoe UI" w:hAnsi="Segoe UI" w:cs="Segoe UI"/>
          <w:sz w:val="22"/>
          <w:szCs w:val="22"/>
          <w:lang w:eastAsia="en-US"/>
        </w:rPr>
      </w:pPr>
      <w:r>
        <w:rPr>
          <w:rFonts w:ascii="Segoe UI" w:hAnsi="Segoe UI" w:cs="Segoe UI"/>
          <w:sz w:val="22"/>
          <w:szCs w:val="22"/>
          <w:lang w:val="cs-CZ" w:eastAsia="en-US"/>
        </w:rPr>
        <w:t xml:space="preserve">Objednatel je oprávněn v souladu </w:t>
      </w:r>
      <w:r w:rsidRPr="00C853EC">
        <w:rPr>
          <w:rFonts w:ascii="Segoe UI" w:hAnsi="Segoe UI" w:cs="Segoe UI"/>
          <w:sz w:val="22"/>
          <w:szCs w:val="22"/>
          <w:lang w:val="cs-CZ" w:eastAsia="en-US"/>
        </w:rPr>
        <w:t xml:space="preserve">s odst. </w:t>
      </w:r>
      <w:r>
        <w:rPr>
          <w:rFonts w:ascii="Segoe UI" w:hAnsi="Segoe UI" w:cs="Segoe UI"/>
          <w:sz w:val="22"/>
          <w:szCs w:val="22"/>
          <w:lang w:val="cs-CZ" w:eastAsia="en-US"/>
        </w:rPr>
        <w:t>14.3</w:t>
      </w:r>
      <w:r w:rsidRPr="00C853EC">
        <w:rPr>
          <w:rFonts w:ascii="Segoe UI" w:hAnsi="Segoe UI" w:cs="Segoe UI"/>
          <w:sz w:val="22"/>
          <w:szCs w:val="22"/>
          <w:lang w:val="cs-CZ" w:eastAsia="en-US"/>
        </w:rPr>
        <w:t xml:space="preserve"> této</w:t>
      </w:r>
      <w:r>
        <w:rPr>
          <w:rFonts w:ascii="Segoe UI" w:hAnsi="Segoe UI" w:cs="Segoe UI"/>
          <w:sz w:val="22"/>
          <w:szCs w:val="22"/>
          <w:lang w:val="cs-CZ" w:eastAsia="en-US"/>
        </w:rPr>
        <w:t xml:space="preserve"> Smlouvy vypovědět část </w:t>
      </w:r>
      <w:r w:rsidR="009A379D">
        <w:rPr>
          <w:rFonts w:ascii="Segoe UI" w:hAnsi="Segoe UI" w:cs="Segoe UI"/>
          <w:sz w:val="22"/>
          <w:szCs w:val="22"/>
          <w:lang w:val="cs-CZ" w:eastAsia="en-US"/>
        </w:rPr>
        <w:t xml:space="preserve">služeb </w:t>
      </w:r>
      <w:proofErr w:type="spellStart"/>
      <w:r>
        <w:rPr>
          <w:rFonts w:ascii="Segoe UI" w:hAnsi="Segoe UI" w:cs="Segoe UI"/>
          <w:sz w:val="22"/>
          <w:szCs w:val="22"/>
          <w:lang w:val="cs-CZ" w:eastAsia="en-US"/>
        </w:rPr>
        <w:t>Maintenance</w:t>
      </w:r>
      <w:proofErr w:type="spellEnd"/>
      <w:r w:rsidR="009A379D">
        <w:rPr>
          <w:rFonts w:ascii="Segoe UI" w:hAnsi="Segoe UI" w:cs="Segoe UI"/>
          <w:sz w:val="22"/>
          <w:szCs w:val="22"/>
          <w:lang w:val="cs-CZ" w:eastAsia="en-US"/>
        </w:rPr>
        <w:t xml:space="preserve"> licencí</w:t>
      </w:r>
      <w:r>
        <w:rPr>
          <w:rFonts w:ascii="Segoe UI" w:hAnsi="Segoe UI" w:cs="Segoe UI"/>
          <w:sz w:val="22"/>
          <w:szCs w:val="22"/>
          <w:lang w:val="cs-CZ" w:eastAsia="en-US"/>
        </w:rPr>
        <w:t xml:space="preserve">, a to </w:t>
      </w:r>
      <w:r>
        <w:rPr>
          <w:rFonts w:ascii="Segoe UI" w:hAnsi="Segoe UI" w:cs="Segoe UI"/>
          <w:sz w:val="22"/>
          <w:szCs w:val="22"/>
          <w:lang w:val="cs-CZ"/>
        </w:rPr>
        <w:t xml:space="preserve">nejdříve po 12 měsících poskytování </w:t>
      </w: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licencí. Nedohodnou-li se smluvní strany jinak, bude </w:t>
      </w:r>
      <w:proofErr w:type="spellStart"/>
      <w:r>
        <w:rPr>
          <w:rFonts w:ascii="Segoe UI" w:hAnsi="Segoe UI" w:cs="Segoe UI"/>
          <w:sz w:val="22"/>
          <w:szCs w:val="22"/>
          <w:lang w:val="cs-CZ"/>
        </w:rPr>
        <w:t>maintenance</w:t>
      </w:r>
      <w:proofErr w:type="spellEnd"/>
      <w:r>
        <w:rPr>
          <w:rFonts w:ascii="Segoe UI" w:hAnsi="Segoe UI" w:cs="Segoe UI"/>
          <w:sz w:val="22"/>
          <w:szCs w:val="22"/>
          <w:lang w:val="cs-CZ"/>
        </w:rPr>
        <w:t xml:space="preserve"> </w:t>
      </w:r>
      <w:r w:rsidR="002A20AA">
        <w:rPr>
          <w:rFonts w:ascii="Segoe UI" w:hAnsi="Segoe UI" w:cs="Segoe UI"/>
          <w:sz w:val="22"/>
          <w:szCs w:val="22"/>
          <w:lang w:val="cs-CZ"/>
        </w:rPr>
        <w:t xml:space="preserve">konkrétní </w:t>
      </w:r>
      <w:r>
        <w:rPr>
          <w:rFonts w:ascii="Segoe UI" w:hAnsi="Segoe UI" w:cs="Segoe UI"/>
          <w:sz w:val="22"/>
          <w:szCs w:val="22"/>
          <w:lang w:val="cs-CZ"/>
        </w:rPr>
        <w:t xml:space="preserve">licence skončena </w:t>
      </w:r>
      <w:r w:rsidR="002A20AA">
        <w:rPr>
          <w:rFonts w:ascii="Segoe UI" w:hAnsi="Segoe UI" w:cs="Segoe UI"/>
          <w:sz w:val="22"/>
          <w:szCs w:val="22"/>
          <w:lang w:val="cs-CZ"/>
        </w:rPr>
        <w:t xml:space="preserve">uplynutím </w:t>
      </w:r>
      <w:r w:rsidR="0051734F">
        <w:rPr>
          <w:rFonts w:ascii="Segoe UI" w:hAnsi="Segoe UI" w:cs="Segoe UI"/>
          <w:sz w:val="22"/>
          <w:szCs w:val="22"/>
          <w:lang w:val="cs-CZ"/>
        </w:rPr>
        <w:t>období, na který byla zaplacena</w:t>
      </w:r>
      <w:r w:rsidR="00BD7F1D">
        <w:rPr>
          <w:rFonts w:ascii="Segoe UI" w:hAnsi="Segoe UI" w:cs="Segoe UI"/>
          <w:sz w:val="22"/>
          <w:szCs w:val="22"/>
          <w:lang w:val="cs-CZ"/>
        </w:rPr>
        <w:t xml:space="preserve">, objednána či poskytnuta, přičemž toto období nepřesáhne 12 </w:t>
      </w:r>
      <w:r w:rsidR="009A379D">
        <w:rPr>
          <w:rFonts w:ascii="Segoe UI" w:hAnsi="Segoe UI" w:cs="Segoe UI"/>
          <w:sz w:val="22"/>
          <w:szCs w:val="22"/>
          <w:lang w:val="cs-CZ"/>
        </w:rPr>
        <w:t xml:space="preserve">následujících </w:t>
      </w:r>
      <w:r w:rsidR="00BD7F1D">
        <w:rPr>
          <w:rFonts w:ascii="Segoe UI" w:hAnsi="Segoe UI" w:cs="Segoe UI"/>
          <w:sz w:val="22"/>
          <w:szCs w:val="22"/>
          <w:lang w:val="cs-CZ"/>
        </w:rPr>
        <w:t>kalendářních měsíců.</w:t>
      </w:r>
    </w:p>
    <w:p w14:paraId="39381F19" w14:textId="77777777" w:rsidR="001432F0" w:rsidRPr="00F93B73" w:rsidRDefault="001432F0" w:rsidP="001432F0">
      <w:pPr>
        <w:pStyle w:val="RLTextlnkuslovan"/>
        <w:spacing w:line="276" w:lineRule="auto"/>
        <w:rPr>
          <w:rFonts w:ascii="Segoe UI" w:hAnsi="Segoe UI" w:cs="Segoe UI"/>
          <w:sz w:val="22"/>
          <w:szCs w:val="22"/>
        </w:rPr>
      </w:pPr>
      <w:r w:rsidRPr="00E879BD">
        <w:rPr>
          <w:rFonts w:ascii="Segoe UI" w:hAnsi="Segoe UI" w:cs="Segoe UI"/>
          <w:sz w:val="22"/>
          <w:szCs w:val="22"/>
        </w:rPr>
        <w:t>Ukončením účinnosti této Smlouvy nejsou dotčena ustanovení Smlouvy týkající se licencí, záruk, práv z vady</w:t>
      </w:r>
      <w:r w:rsidRPr="00082EE3">
        <w:rPr>
          <w:rFonts w:ascii="Segoe UI" w:hAnsi="Segoe UI" w:cs="Segoe UI"/>
          <w:sz w:val="22"/>
          <w:szCs w:val="22"/>
        </w:rPr>
        <w:t>, povinnosti nahradit škodu a povinnosti hradit smluvní pokuty</w:t>
      </w:r>
      <w:r>
        <w:rPr>
          <w:rFonts w:ascii="Segoe UI" w:hAnsi="Segoe UI" w:cs="Segoe UI"/>
          <w:sz w:val="22"/>
          <w:szCs w:val="22"/>
          <w:lang w:val="cs-CZ"/>
        </w:rPr>
        <w:t xml:space="preserve"> či slevy z cen</w:t>
      </w:r>
      <w:r w:rsidRPr="00082EE3">
        <w:rPr>
          <w:rFonts w:ascii="Segoe UI" w:hAnsi="Segoe UI" w:cs="Segoe UI"/>
          <w:sz w:val="22"/>
          <w:szCs w:val="22"/>
        </w:rPr>
        <w:t>, ustanovení o ochraně informací,</w:t>
      </w:r>
      <w:r>
        <w:rPr>
          <w:rFonts w:ascii="Segoe UI" w:hAnsi="Segoe UI" w:cs="Segoe UI"/>
          <w:sz w:val="22"/>
          <w:szCs w:val="22"/>
          <w:lang w:val="cs-CZ"/>
        </w:rPr>
        <w:t xml:space="preserve"> Exitu</w:t>
      </w:r>
      <w:r w:rsidRPr="00082EE3">
        <w:rPr>
          <w:rFonts w:ascii="Segoe UI" w:hAnsi="Segoe UI" w:cs="Segoe UI"/>
          <w:sz w:val="22"/>
          <w:szCs w:val="22"/>
        </w:rPr>
        <w:t xml:space="preserve"> ani další ustanovení a</w:t>
      </w:r>
      <w:r w:rsidRPr="00F93B73">
        <w:rPr>
          <w:rFonts w:ascii="Segoe UI" w:hAnsi="Segoe UI" w:cs="Segoe UI"/>
          <w:sz w:val="22"/>
          <w:szCs w:val="22"/>
        </w:rPr>
        <w:t> </w:t>
      </w:r>
      <w:r w:rsidRPr="00082EE3">
        <w:rPr>
          <w:rFonts w:ascii="Segoe UI" w:hAnsi="Segoe UI" w:cs="Segoe UI"/>
          <w:sz w:val="22"/>
          <w:szCs w:val="22"/>
        </w:rPr>
        <w:t>nároky, z jejichž povahy vyplývá, že mají trvat i po zániku účinnosti této Smlouvy</w:t>
      </w:r>
      <w:r w:rsidRPr="005267E9">
        <w:rPr>
          <w:rFonts w:ascii="Segoe UI" w:hAnsi="Segoe UI" w:cs="Segoe UI"/>
          <w:sz w:val="22"/>
          <w:szCs w:val="22"/>
        </w:rPr>
        <w:t>.</w:t>
      </w:r>
    </w:p>
    <w:p w14:paraId="2C08F514" w14:textId="03CF8802" w:rsidR="00A45FEE" w:rsidRDefault="00A45FEE" w:rsidP="00A45FEE">
      <w:pPr>
        <w:pStyle w:val="RLlneksmlouvy"/>
        <w:rPr>
          <w:rFonts w:ascii="Segoe UI" w:hAnsi="Segoe UI" w:cs="Segoe UI"/>
          <w:sz w:val="22"/>
          <w:szCs w:val="22"/>
          <w:lang w:val="cs-CZ"/>
        </w:rPr>
      </w:pPr>
      <w:r w:rsidRPr="005267E9">
        <w:rPr>
          <w:rFonts w:ascii="Segoe UI" w:hAnsi="Segoe UI" w:cs="Segoe UI"/>
          <w:sz w:val="22"/>
          <w:szCs w:val="22"/>
        </w:rPr>
        <w:t>ZMĚNOVÉ ŘÍZENÍ</w:t>
      </w:r>
    </w:p>
    <w:p w14:paraId="6EAEC57F" w14:textId="77777777" w:rsidR="00A45FEE" w:rsidRPr="00C97436" w:rsidRDefault="00A45FEE" w:rsidP="00A45FEE">
      <w:pPr>
        <w:pStyle w:val="RLTextlnkuslovan"/>
        <w:keepNext/>
        <w:spacing w:line="276" w:lineRule="auto"/>
        <w:rPr>
          <w:rFonts w:ascii="Segoe UI" w:hAnsi="Segoe UI" w:cs="Segoe UI"/>
          <w:sz w:val="22"/>
          <w:szCs w:val="22"/>
          <w:lang w:eastAsia="en-US"/>
        </w:rPr>
      </w:pPr>
      <w:r w:rsidRPr="00C97436">
        <w:rPr>
          <w:rFonts w:ascii="Segoe UI" w:hAnsi="Segoe UI" w:cs="Segoe UI"/>
          <w:b/>
          <w:sz w:val="22"/>
          <w:szCs w:val="22"/>
          <w:lang w:val="cs-CZ" w:eastAsia="en-US"/>
        </w:rPr>
        <w:t>Změnové řízení</w:t>
      </w:r>
    </w:p>
    <w:p w14:paraId="41DB930C" w14:textId="618E88B6" w:rsidR="00A45FEE" w:rsidRPr="005267E9" w:rsidRDefault="00A45FEE" w:rsidP="00A45FEE">
      <w:pPr>
        <w:pStyle w:val="RLTextlnkuslovan"/>
        <w:numPr>
          <w:ilvl w:val="2"/>
          <w:numId w:val="1"/>
        </w:numPr>
        <w:spacing w:before="120" w:line="276" w:lineRule="auto"/>
        <w:rPr>
          <w:rFonts w:ascii="Segoe UI" w:hAnsi="Segoe UI" w:cs="Segoe UI"/>
          <w:sz w:val="22"/>
          <w:szCs w:val="22"/>
          <w:lang w:val="cs-CZ" w:eastAsia="en-US"/>
        </w:rPr>
      </w:pPr>
      <w:r w:rsidRPr="005267E9">
        <w:rPr>
          <w:rFonts w:ascii="Segoe UI" w:hAnsi="Segoe UI" w:cs="Segoe UI"/>
          <w:sz w:val="22"/>
          <w:szCs w:val="22"/>
          <w:lang w:val="cs-CZ" w:eastAsia="en-US"/>
        </w:rPr>
        <w:t xml:space="preserve">Kterákoliv ze smluvních stran je oprávněna písemně navrhnout změny technické specifikace plnění </w:t>
      </w:r>
      <w:r>
        <w:rPr>
          <w:rFonts w:ascii="Segoe UI" w:hAnsi="Segoe UI" w:cs="Segoe UI"/>
          <w:sz w:val="22"/>
          <w:szCs w:val="22"/>
          <w:lang w:val="cs-CZ" w:eastAsia="en-US"/>
        </w:rPr>
        <w:t xml:space="preserve">předmětu Smlouvy </w:t>
      </w:r>
      <w:r w:rsidRPr="005267E9">
        <w:rPr>
          <w:rFonts w:ascii="Segoe UI" w:hAnsi="Segoe UI" w:cs="Segoe UI"/>
          <w:sz w:val="22"/>
          <w:szCs w:val="22"/>
          <w:lang w:val="cs-CZ" w:eastAsia="en-US"/>
        </w:rPr>
        <w:t>dle této Smlouvy</w:t>
      </w:r>
      <w:r w:rsidRPr="0082142E">
        <w:rPr>
          <w:rFonts w:ascii="Segoe UI" w:hAnsi="Segoe UI" w:cs="Segoe UI"/>
          <w:sz w:val="22"/>
          <w:szCs w:val="22"/>
          <w:lang w:val="cs-CZ" w:eastAsia="en-US"/>
        </w:rPr>
        <w:t>.</w:t>
      </w:r>
      <w:r w:rsidRPr="005267E9">
        <w:rPr>
          <w:rFonts w:ascii="Segoe UI" w:hAnsi="Segoe UI" w:cs="Segoe UI"/>
          <w:sz w:val="22"/>
          <w:szCs w:val="22"/>
          <w:lang w:val="cs-CZ" w:eastAsia="en-US"/>
        </w:rPr>
        <w:t xml:space="preserve"> Objednatel není povinen navrhovanou změnu akceptovat. Poskytovatel se zavazuje vynaložit veškeré úsilí, které po něm lze spravedlivě požadovat, aby změnu požadovanou Objednatelem akceptoval.</w:t>
      </w:r>
    </w:p>
    <w:p w14:paraId="1FA4FB38" w14:textId="77777777" w:rsidR="00A45FEE" w:rsidRPr="005267E9" w:rsidRDefault="00A45FEE" w:rsidP="00A45FEE">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se zavazuje provést hodnocení dopadů kteroukoliv smluvní stranou navrhovaných změn na termíny plnění, cenu a součinnost Objednatele. Poskytovatel je povinen toto hodnocení provést bez zbytečného odkladu, nejpozději do </w:t>
      </w:r>
      <w:r>
        <w:rPr>
          <w:rFonts w:ascii="Segoe UI" w:hAnsi="Segoe UI" w:cs="Segoe UI"/>
          <w:sz w:val="22"/>
          <w:szCs w:val="22"/>
          <w:lang w:val="cs-CZ" w:eastAsia="en-US"/>
        </w:rPr>
        <w:t>20</w:t>
      </w:r>
      <w:r w:rsidRPr="005267E9">
        <w:rPr>
          <w:rFonts w:ascii="Segoe UI" w:hAnsi="Segoe UI" w:cs="Segoe UI"/>
          <w:sz w:val="22"/>
          <w:szCs w:val="22"/>
          <w:lang w:eastAsia="en-US"/>
        </w:rPr>
        <w:t xml:space="preserve"> pracovních dnů ode dne doručení návrhu kterékoliv smluvní strany druhé smluvní straně.</w:t>
      </w:r>
    </w:p>
    <w:p w14:paraId="17464E3D" w14:textId="77777777" w:rsidR="00A45FEE" w:rsidRPr="005267E9" w:rsidRDefault="00A45FEE" w:rsidP="00A45FEE">
      <w:pPr>
        <w:pStyle w:val="RLTextlnkuslovan"/>
        <w:numPr>
          <w:ilvl w:val="2"/>
          <w:numId w:val="1"/>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Jakékoliv změny plnění dle této Smlouvy musí být sjednány v souladu s příslušnými ustanoveními Z</w:t>
      </w:r>
      <w:r w:rsidRPr="005267E9">
        <w:rPr>
          <w:rFonts w:ascii="Segoe UI" w:hAnsi="Segoe UI" w:cs="Segoe UI"/>
          <w:sz w:val="22"/>
          <w:szCs w:val="22"/>
          <w:lang w:val="cs-CZ" w:eastAsia="en-US"/>
        </w:rPr>
        <w:t>Z</w:t>
      </w:r>
      <w:r w:rsidRPr="005267E9">
        <w:rPr>
          <w:rFonts w:ascii="Segoe UI" w:hAnsi="Segoe UI" w:cs="Segoe UI"/>
          <w:sz w:val="22"/>
          <w:szCs w:val="22"/>
          <w:lang w:eastAsia="en-US"/>
        </w:rPr>
        <w:t xml:space="preserve">VZ, a to zejména v souladu s ustanovením § </w:t>
      </w:r>
      <w:r w:rsidRPr="005267E9">
        <w:rPr>
          <w:rFonts w:ascii="Segoe UI" w:hAnsi="Segoe UI" w:cs="Segoe UI"/>
          <w:sz w:val="22"/>
          <w:szCs w:val="22"/>
          <w:lang w:val="cs-CZ" w:eastAsia="en-US"/>
        </w:rPr>
        <w:t>222</w:t>
      </w:r>
      <w:r w:rsidRPr="005267E9">
        <w:rPr>
          <w:rFonts w:ascii="Segoe UI" w:hAnsi="Segoe UI" w:cs="Segoe UI"/>
          <w:sz w:val="22"/>
          <w:szCs w:val="22"/>
          <w:lang w:eastAsia="en-US"/>
        </w:rPr>
        <w:t xml:space="preserve"> Z</w:t>
      </w:r>
      <w:r w:rsidRPr="005267E9">
        <w:rPr>
          <w:rFonts w:ascii="Segoe UI" w:hAnsi="Segoe UI" w:cs="Segoe UI"/>
          <w:sz w:val="22"/>
          <w:szCs w:val="22"/>
          <w:lang w:val="cs-CZ" w:eastAsia="en-US"/>
        </w:rPr>
        <w:t>Z</w:t>
      </w:r>
      <w:r w:rsidRPr="005267E9">
        <w:rPr>
          <w:rFonts w:ascii="Segoe UI" w:hAnsi="Segoe UI" w:cs="Segoe UI"/>
          <w:sz w:val="22"/>
          <w:szCs w:val="22"/>
          <w:lang w:eastAsia="en-US"/>
        </w:rPr>
        <w:t>VZ</w:t>
      </w:r>
      <w:r w:rsidRPr="005267E9">
        <w:rPr>
          <w:rFonts w:ascii="Segoe UI" w:hAnsi="Segoe UI" w:cs="Segoe UI"/>
          <w:sz w:val="22"/>
          <w:szCs w:val="22"/>
          <w:lang w:val="cs-CZ" w:eastAsia="en-US"/>
        </w:rPr>
        <w:t>,</w:t>
      </w:r>
      <w:r w:rsidRPr="005267E9">
        <w:rPr>
          <w:rFonts w:ascii="Segoe UI" w:hAnsi="Segoe UI" w:cs="Segoe UI"/>
          <w:sz w:val="22"/>
          <w:szCs w:val="22"/>
          <w:lang w:eastAsia="en-US"/>
        </w:rPr>
        <w:t xml:space="preserve"> a písemně.</w:t>
      </w:r>
    </w:p>
    <w:p w14:paraId="15E7E22B" w14:textId="6278CCF3" w:rsidR="002C1E41" w:rsidRPr="005267E9" w:rsidRDefault="002C1E41" w:rsidP="0077797C">
      <w:pPr>
        <w:pStyle w:val="RLlneksmlouvy"/>
        <w:rPr>
          <w:rFonts w:ascii="Segoe UI" w:hAnsi="Segoe UI" w:cs="Segoe UI"/>
          <w:sz w:val="22"/>
          <w:szCs w:val="22"/>
        </w:rPr>
      </w:pPr>
      <w:r w:rsidRPr="005267E9">
        <w:rPr>
          <w:rFonts w:ascii="Segoe UI" w:hAnsi="Segoe UI" w:cs="Segoe UI"/>
          <w:sz w:val="22"/>
          <w:szCs w:val="22"/>
        </w:rPr>
        <w:t>OPRÁVNĚNÉ OSOBY</w:t>
      </w:r>
      <w:bookmarkEnd w:id="92"/>
      <w:bookmarkEnd w:id="93"/>
      <w:bookmarkEnd w:id="94"/>
      <w:bookmarkEnd w:id="95"/>
      <w:bookmarkEnd w:id="96"/>
    </w:p>
    <w:p w14:paraId="7BDC4F47" w14:textId="20A2C798" w:rsidR="002C1E41" w:rsidRPr="005267E9" w:rsidRDefault="002C1E41" w:rsidP="002C4FEC">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Každá ze smluvních stran jmenuje oprávněnou osobu, popř. zástupce oprávněné osoby. Oprávněné osoby budou zastupovat smluvní stranu ve smluvních, obchodních a </w:t>
      </w:r>
      <w:r w:rsidR="00012008">
        <w:rPr>
          <w:rFonts w:ascii="Segoe UI" w:hAnsi="Segoe UI" w:cs="Segoe UI"/>
          <w:sz w:val="22"/>
          <w:szCs w:val="22"/>
          <w:lang w:val="cs-CZ"/>
        </w:rPr>
        <w:t xml:space="preserve">projektových </w:t>
      </w:r>
      <w:r w:rsidRPr="005267E9">
        <w:rPr>
          <w:rFonts w:ascii="Segoe UI" w:hAnsi="Segoe UI" w:cs="Segoe UI"/>
          <w:sz w:val="22"/>
          <w:szCs w:val="22"/>
        </w:rPr>
        <w:t>záležitostech souvisejících s plněním této Smlouvy.</w:t>
      </w:r>
      <w:r w:rsidR="00A72485" w:rsidRPr="005267E9">
        <w:rPr>
          <w:rFonts w:ascii="Segoe UI" w:hAnsi="Segoe UI" w:cs="Segoe UI"/>
          <w:sz w:val="22"/>
          <w:szCs w:val="22"/>
        </w:rPr>
        <w:t xml:space="preserve"> </w:t>
      </w:r>
      <w:r w:rsidR="00E57BBC" w:rsidRPr="005267E9">
        <w:rPr>
          <w:rFonts w:ascii="Segoe UI" w:hAnsi="Segoe UI" w:cs="Segoe UI"/>
          <w:sz w:val="22"/>
          <w:szCs w:val="22"/>
        </w:rPr>
        <w:t>Pro vyloučení pochybností se smluvní strany dohodly, že:</w:t>
      </w:r>
    </w:p>
    <w:p w14:paraId="4DDA57D2" w14:textId="11D57F51" w:rsidR="004D7B82" w:rsidRPr="005267E9" w:rsidRDefault="00E57BBC" w:rsidP="002C4FEC">
      <w:pPr>
        <w:pStyle w:val="RLTextlnkuslovan"/>
        <w:numPr>
          <w:ilvl w:val="2"/>
          <w:numId w:val="1"/>
        </w:numPr>
        <w:spacing w:before="120" w:line="276" w:lineRule="auto"/>
        <w:rPr>
          <w:rFonts w:ascii="Segoe UI" w:hAnsi="Segoe UI" w:cs="Segoe UI"/>
          <w:sz w:val="22"/>
          <w:szCs w:val="22"/>
        </w:rPr>
      </w:pPr>
      <w:r w:rsidRPr="005267E9">
        <w:rPr>
          <w:rFonts w:ascii="Segoe UI" w:hAnsi="Segoe UI" w:cs="Segoe UI"/>
          <w:sz w:val="22"/>
          <w:szCs w:val="22"/>
        </w:rPr>
        <w:t xml:space="preserve">osoby oprávněné jednat v záležitostech smluvních jsou oprávněny vést s druhou smluvní stranou jednání obchodního charakteru a měnit či rušit tuto Smlouvu </w:t>
      </w:r>
      <w:r w:rsidR="00353A67" w:rsidRPr="005267E9">
        <w:rPr>
          <w:rFonts w:ascii="Segoe UI" w:hAnsi="Segoe UI" w:cs="Segoe UI"/>
          <w:sz w:val="22"/>
          <w:szCs w:val="22"/>
        </w:rPr>
        <w:t>a</w:t>
      </w:r>
      <w:r w:rsidRPr="005267E9">
        <w:rPr>
          <w:rFonts w:ascii="Segoe UI" w:hAnsi="Segoe UI" w:cs="Segoe UI"/>
          <w:sz w:val="22"/>
          <w:szCs w:val="22"/>
        </w:rPr>
        <w:t xml:space="preserve"> uzavírat k ní dodatky dle odst. </w:t>
      </w:r>
      <w:r w:rsidR="0042685B" w:rsidRPr="005267E9">
        <w:rPr>
          <w:rFonts w:ascii="Segoe UI" w:hAnsi="Segoe UI" w:cs="Segoe UI"/>
          <w:sz w:val="22"/>
          <w:szCs w:val="22"/>
        </w:rPr>
        <w:t xml:space="preserve"> </w:t>
      </w:r>
      <w:r w:rsidR="00F64C67">
        <w:rPr>
          <w:rFonts w:ascii="Segoe UI" w:hAnsi="Segoe UI" w:cs="Segoe UI"/>
          <w:sz w:val="22"/>
          <w:szCs w:val="22"/>
          <w:lang w:val="cs-CZ"/>
        </w:rPr>
        <w:t>3</w:t>
      </w:r>
      <w:r w:rsidR="00C00A06">
        <w:rPr>
          <w:rFonts w:ascii="Segoe UI" w:hAnsi="Segoe UI" w:cs="Segoe UI"/>
          <w:sz w:val="22"/>
          <w:szCs w:val="22"/>
          <w:lang w:val="cs-CZ"/>
        </w:rPr>
        <w:t>3</w:t>
      </w:r>
      <w:r w:rsidR="00F64C67">
        <w:rPr>
          <w:rFonts w:ascii="Segoe UI" w:hAnsi="Segoe UI" w:cs="Segoe UI"/>
          <w:sz w:val="22"/>
          <w:szCs w:val="22"/>
          <w:lang w:val="cs-CZ"/>
        </w:rPr>
        <w:t xml:space="preserve">.2 </w:t>
      </w:r>
      <w:r w:rsidR="0042685B" w:rsidRPr="005267E9">
        <w:rPr>
          <w:rFonts w:ascii="Segoe UI" w:hAnsi="Segoe UI" w:cs="Segoe UI"/>
          <w:sz w:val="22"/>
          <w:szCs w:val="22"/>
        </w:rPr>
        <w:t>této Smlouvy</w:t>
      </w:r>
      <w:r w:rsidR="004D7B82" w:rsidRPr="005267E9">
        <w:rPr>
          <w:rFonts w:ascii="Segoe UI" w:hAnsi="Segoe UI" w:cs="Segoe UI"/>
          <w:sz w:val="22"/>
          <w:szCs w:val="22"/>
        </w:rPr>
        <w:t>;</w:t>
      </w:r>
    </w:p>
    <w:p w14:paraId="4C67E509" w14:textId="4681F15C" w:rsidR="00E57BBC" w:rsidRPr="005267E9" w:rsidRDefault="00E57BBC" w:rsidP="002C4FEC">
      <w:pPr>
        <w:pStyle w:val="RLTextlnkuslovan"/>
        <w:numPr>
          <w:ilvl w:val="2"/>
          <w:numId w:val="1"/>
        </w:numPr>
        <w:spacing w:before="120" w:line="276" w:lineRule="auto"/>
        <w:rPr>
          <w:rFonts w:ascii="Segoe UI" w:hAnsi="Segoe UI" w:cs="Segoe UI"/>
          <w:sz w:val="22"/>
          <w:szCs w:val="22"/>
        </w:rPr>
      </w:pPr>
      <w:bookmarkStart w:id="156" w:name="_Ref370110303"/>
      <w:r w:rsidRPr="005267E9">
        <w:rPr>
          <w:rFonts w:ascii="Segoe UI" w:hAnsi="Segoe UI" w:cs="Segoe UI"/>
          <w:sz w:val="22"/>
          <w:szCs w:val="22"/>
        </w:rPr>
        <w:t>osoby oprávněné v záležitostech obchodních jsou oprávněny vést s</w:t>
      </w:r>
      <w:r w:rsidR="00682CF3" w:rsidRPr="005267E9">
        <w:rPr>
          <w:rFonts w:ascii="Segoe UI" w:hAnsi="Segoe UI" w:cs="Segoe UI"/>
          <w:sz w:val="22"/>
          <w:szCs w:val="22"/>
          <w:lang w:val="cs-CZ"/>
        </w:rPr>
        <w:t> </w:t>
      </w:r>
      <w:r w:rsidRPr="005267E9">
        <w:rPr>
          <w:rFonts w:ascii="Segoe UI" w:hAnsi="Segoe UI" w:cs="Segoe UI"/>
          <w:sz w:val="22"/>
          <w:szCs w:val="22"/>
        </w:rPr>
        <w:t>druhou strano</w:t>
      </w:r>
      <w:r w:rsidR="006E4AD3" w:rsidRPr="005267E9">
        <w:rPr>
          <w:rFonts w:ascii="Segoe UI" w:hAnsi="Segoe UI" w:cs="Segoe UI"/>
          <w:sz w:val="22"/>
          <w:szCs w:val="22"/>
        </w:rPr>
        <w:t>u jednání obchodního charakteru</w:t>
      </w:r>
      <w:r w:rsidR="004D7B82" w:rsidRPr="005267E9">
        <w:rPr>
          <w:rFonts w:ascii="Segoe UI" w:hAnsi="Segoe UI" w:cs="Segoe UI"/>
          <w:sz w:val="22"/>
          <w:szCs w:val="22"/>
        </w:rPr>
        <w:t xml:space="preserve">, jednat v rámci změnového řízení dle Smlouvy, jednat v rámci akceptačních procedur při předávání a převzetí plnění dle Smlouvy, zejména </w:t>
      </w:r>
      <w:r w:rsidR="006E4AD3" w:rsidRPr="005267E9">
        <w:rPr>
          <w:rFonts w:ascii="Segoe UI" w:hAnsi="Segoe UI" w:cs="Segoe UI"/>
          <w:sz w:val="22"/>
          <w:szCs w:val="22"/>
        </w:rPr>
        <w:t>podepisovat příslušné akceptační</w:t>
      </w:r>
      <w:r w:rsidR="0042685B" w:rsidRPr="005267E9">
        <w:rPr>
          <w:rFonts w:ascii="Segoe UI" w:hAnsi="Segoe UI" w:cs="Segoe UI"/>
          <w:sz w:val="22"/>
          <w:szCs w:val="22"/>
        </w:rPr>
        <w:t>,</w:t>
      </w:r>
      <w:r w:rsidR="006E4AD3" w:rsidRPr="005267E9">
        <w:rPr>
          <w:rFonts w:ascii="Segoe UI" w:hAnsi="Segoe UI" w:cs="Segoe UI"/>
          <w:sz w:val="22"/>
          <w:szCs w:val="22"/>
        </w:rPr>
        <w:t xml:space="preserve"> předávací </w:t>
      </w:r>
      <w:r w:rsidR="0042685B" w:rsidRPr="005267E9">
        <w:rPr>
          <w:rFonts w:ascii="Segoe UI" w:hAnsi="Segoe UI" w:cs="Segoe UI"/>
          <w:sz w:val="22"/>
          <w:szCs w:val="22"/>
        </w:rPr>
        <w:t xml:space="preserve">či jiné </w:t>
      </w:r>
      <w:r w:rsidR="006E4AD3" w:rsidRPr="005267E9">
        <w:rPr>
          <w:rFonts w:ascii="Segoe UI" w:hAnsi="Segoe UI" w:cs="Segoe UI"/>
          <w:sz w:val="22"/>
          <w:szCs w:val="22"/>
        </w:rPr>
        <w:t>protokoly dle této Smlouvy</w:t>
      </w:r>
      <w:r w:rsidR="004D7B82" w:rsidRPr="005267E9">
        <w:rPr>
          <w:rFonts w:ascii="Segoe UI" w:hAnsi="Segoe UI" w:cs="Segoe UI"/>
          <w:sz w:val="22"/>
          <w:szCs w:val="22"/>
        </w:rPr>
        <w:t>; osoby oprávněné v záležitostech obchodních</w:t>
      </w:r>
      <w:r w:rsidR="006E4AD3" w:rsidRPr="005267E9">
        <w:rPr>
          <w:rFonts w:ascii="Segoe UI" w:hAnsi="Segoe UI" w:cs="Segoe UI"/>
          <w:sz w:val="22"/>
          <w:szCs w:val="22"/>
        </w:rPr>
        <w:t xml:space="preserve"> </w:t>
      </w:r>
      <w:r w:rsidRPr="005267E9">
        <w:rPr>
          <w:rFonts w:ascii="Segoe UI" w:hAnsi="Segoe UI" w:cs="Segoe UI"/>
          <w:sz w:val="22"/>
          <w:szCs w:val="22"/>
        </w:rPr>
        <w:t xml:space="preserve">však </w:t>
      </w:r>
      <w:r w:rsidR="004D7B82" w:rsidRPr="005267E9">
        <w:rPr>
          <w:rFonts w:ascii="Segoe UI" w:hAnsi="Segoe UI" w:cs="Segoe UI"/>
          <w:sz w:val="22"/>
          <w:szCs w:val="22"/>
        </w:rPr>
        <w:t xml:space="preserve">nejsou </w:t>
      </w:r>
      <w:r w:rsidRPr="005267E9">
        <w:rPr>
          <w:rFonts w:ascii="Segoe UI" w:hAnsi="Segoe UI" w:cs="Segoe UI"/>
          <w:sz w:val="22"/>
          <w:szCs w:val="22"/>
        </w:rPr>
        <w:t xml:space="preserve">oprávněny tuto Smlouvu měnit či rušit ani k ní uzavírat dodatky dle odst. </w:t>
      </w:r>
      <w:r w:rsidR="00CD7BF1">
        <w:rPr>
          <w:rFonts w:ascii="Segoe UI" w:hAnsi="Segoe UI" w:cs="Segoe UI"/>
          <w:sz w:val="22"/>
          <w:szCs w:val="22"/>
          <w:lang w:val="cs-CZ"/>
        </w:rPr>
        <w:t>3</w:t>
      </w:r>
      <w:r w:rsidR="00C00A06">
        <w:rPr>
          <w:rFonts w:ascii="Segoe UI" w:hAnsi="Segoe UI" w:cs="Segoe UI"/>
          <w:sz w:val="22"/>
          <w:szCs w:val="22"/>
          <w:lang w:val="cs-CZ"/>
        </w:rPr>
        <w:t>3</w:t>
      </w:r>
      <w:r w:rsidR="00CD7BF1">
        <w:rPr>
          <w:rFonts w:ascii="Segoe UI" w:hAnsi="Segoe UI" w:cs="Segoe UI"/>
          <w:sz w:val="22"/>
          <w:szCs w:val="22"/>
          <w:lang w:val="cs-CZ"/>
        </w:rPr>
        <w:t xml:space="preserve">.2 </w:t>
      </w:r>
      <w:r w:rsidR="0042685B" w:rsidRPr="005267E9">
        <w:rPr>
          <w:rFonts w:ascii="Segoe UI" w:hAnsi="Segoe UI" w:cs="Segoe UI"/>
          <w:sz w:val="22"/>
          <w:szCs w:val="22"/>
        </w:rPr>
        <w:t>této Smlouvy</w:t>
      </w:r>
      <w:bookmarkEnd w:id="156"/>
      <w:r w:rsidR="00407443" w:rsidRPr="005267E9">
        <w:rPr>
          <w:rFonts w:ascii="Segoe UI" w:hAnsi="Segoe UI" w:cs="Segoe UI"/>
          <w:sz w:val="22"/>
          <w:szCs w:val="22"/>
        </w:rPr>
        <w:t>;</w:t>
      </w:r>
    </w:p>
    <w:p w14:paraId="48CA6AA1" w14:textId="60BD7438" w:rsidR="002C1E41" w:rsidRPr="005267E9" w:rsidRDefault="00E57BBC" w:rsidP="002C4FEC">
      <w:pPr>
        <w:pStyle w:val="RLTextlnkuslovan"/>
        <w:numPr>
          <w:ilvl w:val="2"/>
          <w:numId w:val="1"/>
        </w:numPr>
        <w:spacing w:before="120" w:line="276" w:lineRule="auto"/>
        <w:rPr>
          <w:rFonts w:ascii="Segoe UI" w:hAnsi="Segoe UI" w:cs="Segoe UI"/>
          <w:sz w:val="22"/>
          <w:szCs w:val="22"/>
        </w:rPr>
      </w:pPr>
      <w:bookmarkStart w:id="157" w:name="_Ref370110305"/>
      <w:r w:rsidRPr="005267E9">
        <w:rPr>
          <w:rFonts w:ascii="Segoe UI" w:hAnsi="Segoe UI" w:cs="Segoe UI"/>
          <w:sz w:val="22"/>
          <w:szCs w:val="22"/>
        </w:rPr>
        <w:t xml:space="preserve">osoby oprávněné jednat v záležitostech </w:t>
      </w:r>
      <w:r w:rsidR="00012008">
        <w:rPr>
          <w:rFonts w:ascii="Segoe UI" w:hAnsi="Segoe UI" w:cs="Segoe UI"/>
          <w:sz w:val="22"/>
          <w:szCs w:val="22"/>
          <w:lang w:val="cs-CZ"/>
        </w:rPr>
        <w:t>projektových</w:t>
      </w:r>
      <w:r w:rsidR="00012008" w:rsidRPr="005267E9">
        <w:rPr>
          <w:rFonts w:ascii="Segoe UI" w:hAnsi="Segoe UI" w:cs="Segoe UI"/>
          <w:sz w:val="22"/>
          <w:szCs w:val="22"/>
        </w:rPr>
        <w:t xml:space="preserve"> </w:t>
      </w:r>
      <w:r w:rsidR="00353A67" w:rsidRPr="005267E9">
        <w:rPr>
          <w:rFonts w:ascii="Segoe UI" w:hAnsi="Segoe UI" w:cs="Segoe UI"/>
          <w:sz w:val="22"/>
          <w:szCs w:val="22"/>
        </w:rPr>
        <w:t xml:space="preserve">jsou oprávněny vést jednání </w:t>
      </w:r>
      <w:r w:rsidR="00012008">
        <w:rPr>
          <w:rFonts w:ascii="Segoe UI" w:hAnsi="Segoe UI" w:cs="Segoe UI"/>
          <w:sz w:val="22"/>
          <w:szCs w:val="22"/>
          <w:lang w:val="cs-CZ"/>
        </w:rPr>
        <w:t>projektového a technického</w:t>
      </w:r>
      <w:r w:rsidR="00012008" w:rsidRPr="005267E9">
        <w:rPr>
          <w:rFonts w:ascii="Segoe UI" w:hAnsi="Segoe UI" w:cs="Segoe UI"/>
          <w:sz w:val="22"/>
          <w:szCs w:val="22"/>
        </w:rPr>
        <w:t xml:space="preserve"> </w:t>
      </w:r>
      <w:r w:rsidR="00353A67" w:rsidRPr="005267E9">
        <w:rPr>
          <w:rFonts w:ascii="Segoe UI" w:hAnsi="Segoe UI" w:cs="Segoe UI"/>
          <w:sz w:val="22"/>
          <w:szCs w:val="22"/>
        </w:rPr>
        <w:t>charakteru</w:t>
      </w:r>
      <w:r w:rsidR="004D7B82" w:rsidRPr="005267E9">
        <w:rPr>
          <w:rFonts w:ascii="Segoe UI" w:hAnsi="Segoe UI" w:cs="Segoe UI"/>
          <w:sz w:val="22"/>
          <w:szCs w:val="22"/>
        </w:rPr>
        <w:t>, poskytovat stanoviska v</w:t>
      </w:r>
      <w:r w:rsidR="00012008">
        <w:rPr>
          <w:rFonts w:ascii="Segoe UI" w:hAnsi="Segoe UI" w:cs="Segoe UI"/>
          <w:sz w:val="22"/>
          <w:szCs w:val="22"/>
        </w:rPr>
        <w:t> </w:t>
      </w:r>
      <w:r w:rsidR="00012008">
        <w:rPr>
          <w:rFonts w:ascii="Segoe UI" w:hAnsi="Segoe UI" w:cs="Segoe UI"/>
          <w:sz w:val="22"/>
          <w:szCs w:val="22"/>
          <w:lang w:val="cs-CZ"/>
        </w:rPr>
        <w:t xml:space="preserve">projektových </w:t>
      </w:r>
      <w:r w:rsidR="004D7B82" w:rsidRPr="005267E9">
        <w:rPr>
          <w:rFonts w:ascii="Segoe UI" w:hAnsi="Segoe UI" w:cs="Segoe UI"/>
          <w:sz w:val="22"/>
          <w:szCs w:val="22"/>
        </w:rPr>
        <w:t>otázkách a jednat jménem stran v rámci reklamace vad a</w:t>
      </w:r>
      <w:r w:rsidR="00682CF3" w:rsidRPr="005267E9">
        <w:rPr>
          <w:rFonts w:ascii="Segoe UI" w:hAnsi="Segoe UI" w:cs="Segoe UI"/>
          <w:sz w:val="22"/>
          <w:szCs w:val="22"/>
          <w:lang w:val="cs-CZ"/>
        </w:rPr>
        <w:t> </w:t>
      </w:r>
      <w:r w:rsidR="004D7B82" w:rsidRPr="005267E9">
        <w:rPr>
          <w:rFonts w:ascii="Segoe UI" w:hAnsi="Segoe UI" w:cs="Segoe UI"/>
          <w:sz w:val="22"/>
          <w:szCs w:val="22"/>
        </w:rPr>
        <w:t xml:space="preserve">při uplatňování záruky podle čl. </w:t>
      </w:r>
      <w:r w:rsidR="00C00A06">
        <w:rPr>
          <w:rFonts w:ascii="Segoe UI" w:hAnsi="Segoe UI" w:cs="Segoe UI"/>
          <w:sz w:val="22"/>
          <w:szCs w:val="22"/>
          <w:lang w:val="cs-CZ"/>
        </w:rPr>
        <w:t xml:space="preserve">8 </w:t>
      </w:r>
      <w:r w:rsidR="004D7B82" w:rsidRPr="005267E9">
        <w:rPr>
          <w:rFonts w:ascii="Segoe UI" w:hAnsi="Segoe UI" w:cs="Segoe UI"/>
          <w:sz w:val="22"/>
          <w:szCs w:val="22"/>
        </w:rPr>
        <w:t>Smlouvy; tyto osoby rovněž nejsou oprávněny tuto Smlouvu měnit či rušit ani k ní uzavírat dodatky dle odst</w:t>
      </w:r>
      <w:r w:rsidR="00CD7BF1">
        <w:rPr>
          <w:rFonts w:ascii="Segoe UI" w:hAnsi="Segoe UI" w:cs="Segoe UI"/>
          <w:sz w:val="22"/>
          <w:szCs w:val="22"/>
          <w:lang w:val="cs-CZ"/>
        </w:rPr>
        <w:t>. 3</w:t>
      </w:r>
      <w:r w:rsidR="00C00A06">
        <w:rPr>
          <w:rFonts w:ascii="Segoe UI" w:hAnsi="Segoe UI" w:cs="Segoe UI"/>
          <w:sz w:val="22"/>
          <w:szCs w:val="22"/>
          <w:lang w:val="cs-CZ"/>
        </w:rPr>
        <w:t>3</w:t>
      </w:r>
      <w:r w:rsidR="00CD7BF1">
        <w:rPr>
          <w:rFonts w:ascii="Segoe UI" w:hAnsi="Segoe UI" w:cs="Segoe UI"/>
          <w:sz w:val="22"/>
          <w:szCs w:val="22"/>
          <w:lang w:val="cs-CZ"/>
        </w:rPr>
        <w:t>.2</w:t>
      </w:r>
      <w:r w:rsidR="005E5B91" w:rsidRPr="005267E9">
        <w:rPr>
          <w:rFonts w:ascii="Segoe UI" w:hAnsi="Segoe UI" w:cs="Segoe UI"/>
          <w:sz w:val="22"/>
          <w:szCs w:val="22"/>
          <w:lang w:val="cs-CZ"/>
        </w:rPr>
        <w:t xml:space="preserve"> </w:t>
      </w:r>
      <w:r w:rsidR="004D7B82" w:rsidRPr="005267E9">
        <w:rPr>
          <w:rFonts w:ascii="Segoe UI" w:hAnsi="Segoe UI" w:cs="Segoe UI"/>
          <w:sz w:val="22"/>
          <w:szCs w:val="22"/>
        </w:rPr>
        <w:t>této Smlouvy</w:t>
      </w:r>
      <w:r w:rsidR="00353A67" w:rsidRPr="005267E9">
        <w:rPr>
          <w:rFonts w:ascii="Segoe UI" w:hAnsi="Segoe UI" w:cs="Segoe UI"/>
          <w:sz w:val="22"/>
          <w:szCs w:val="22"/>
        </w:rPr>
        <w:t>.</w:t>
      </w:r>
      <w:bookmarkEnd w:id="157"/>
      <w:r w:rsidR="00353A67" w:rsidRPr="005267E9">
        <w:rPr>
          <w:rFonts w:ascii="Segoe UI" w:hAnsi="Segoe UI" w:cs="Segoe UI"/>
          <w:sz w:val="22"/>
          <w:szCs w:val="22"/>
        </w:rPr>
        <w:t xml:space="preserve"> </w:t>
      </w:r>
    </w:p>
    <w:p w14:paraId="18696C98" w14:textId="5F2072D6" w:rsidR="002C1E41" w:rsidRPr="005267E9" w:rsidRDefault="002C1E41" w:rsidP="002C4FEC">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Oprávněné osoby </w:t>
      </w:r>
      <w:r w:rsidR="00CF7D0A" w:rsidRPr="005267E9">
        <w:rPr>
          <w:rFonts w:ascii="Segoe UI" w:hAnsi="Segoe UI" w:cs="Segoe UI"/>
          <w:sz w:val="22"/>
          <w:szCs w:val="22"/>
        </w:rPr>
        <w:t xml:space="preserve">dle odst. </w:t>
      </w:r>
      <w:r w:rsidR="00607744">
        <w:rPr>
          <w:rFonts w:ascii="Segoe UI" w:hAnsi="Segoe UI" w:cs="Segoe UI"/>
          <w:sz w:val="22"/>
          <w:szCs w:val="22"/>
          <w:lang w:val="cs-CZ"/>
        </w:rPr>
        <w:t>28</w:t>
      </w:r>
      <w:r w:rsidR="005E5B91" w:rsidRPr="005267E9">
        <w:rPr>
          <w:rFonts w:ascii="Segoe UI" w:hAnsi="Segoe UI" w:cs="Segoe UI"/>
          <w:sz w:val="22"/>
          <w:szCs w:val="22"/>
          <w:lang w:val="cs-CZ"/>
        </w:rPr>
        <w:t xml:space="preserve">.1.2 </w:t>
      </w:r>
      <w:r w:rsidRPr="005267E9">
        <w:rPr>
          <w:rFonts w:ascii="Segoe UI" w:hAnsi="Segoe UI" w:cs="Segoe UI"/>
          <w:sz w:val="22"/>
          <w:szCs w:val="22"/>
        </w:rPr>
        <w:t xml:space="preserve">jsou oprávněny jménem </w:t>
      </w:r>
      <w:r w:rsidR="00956C86" w:rsidRPr="005267E9">
        <w:rPr>
          <w:rFonts w:ascii="Segoe UI" w:hAnsi="Segoe UI" w:cs="Segoe UI"/>
          <w:sz w:val="22"/>
          <w:szCs w:val="22"/>
        </w:rPr>
        <w:t xml:space="preserve">smluvních </w:t>
      </w:r>
      <w:r w:rsidRPr="005267E9">
        <w:rPr>
          <w:rFonts w:ascii="Segoe UI" w:hAnsi="Segoe UI" w:cs="Segoe UI"/>
          <w:sz w:val="22"/>
          <w:szCs w:val="22"/>
        </w:rPr>
        <w:t>stran provádět veškeré úkony v rámci akceptačních procedur dle této Smlouvy</w:t>
      </w:r>
      <w:r w:rsidR="00912A28" w:rsidRPr="005267E9">
        <w:rPr>
          <w:rFonts w:ascii="Segoe UI" w:hAnsi="Segoe UI" w:cs="Segoe UI"/>
          <w:sz w:val="22"/>
          <w:szCs w:val="22"/>
        </w:rPr>
        <w:t xml:space="preserve"> </w:t>
      </w:r>
      <w:r w:rsidRPr="005267E9">
        <w:rPr>
          <w:rFonts w:ascii="Segoe UI" w:hAnsi="Segoe UI" w:cs="Segoe UI"/>
          <w:sz w:val="22"/>
          <w:szCs w:val="22"/>
        </w:rPr>
        <w:t>a</w:t>
      </w:r>
      <w:r w:rsidR="00682CF3" w:rsidRPr="005267E9">
        <w:rPr>
          <w:rFonts w:ascii="Segoe UI" w:hAnsi="Segoe UI" w:cs="Segoe UI"/>
          <w:sz w:val="22"/>
          <w:szCs w:val="22"/>
          <w:lang w:val="cs-CZ"/>
        </w:rPr>
        <w:t> </w:t>
      </w:r>
      <w:r w:rsidRPr="005267E9">
        <w:rPr>
          <w:rFonts w:ascii="Segoe UI" w:hAnsi="Segoe UI" w:cs="Segoe UI"/>
          <w:sz w:val="22"/>
          <w:szCs w:val="22"/>
        </w:rPr>
        <w:t>připravovat dodatky ke Smlouvě pro jejich písemné schválení osobám oprávněným zavazovat strany (statutárním orgánům), nebo jejich zplnomocněným zástupcům.</w:t>
      </w:r>
    </w:p>
    <w:p w14:paraId="1F77CF59" w14:textId="76FB0584" w:rsidR="002C1E41" w:rsidRPr="005267E9" w:rsidRDefault="002C1E41" w:rsidP="002C4FEC">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Oprávněné osoby </w:t>
      </w:r>
      <w:r w:rsidR="00CF7D0A" w:rsidRPr="005267E9">
        <w:rPr>
          <w:rFonts w:ascii="Segoe UI" w:hAnsi="Segoe UI" w:cs="Segoe UI"/>
          <w:sz w:val="22"/>
          <w:szCs w:val="22"/>
        </w:rPr>
        <w:t xml:space="preserve">dle odst. </w:t>
      </w:r>
      <w:r w:rsidR="00607744">
        <w:rPr>
          <w:rFonts w:ascii="Segoe UI" w:hAnsi="Segoe UI" w:cs="Segoe UI"/>
          <w:sz w:val="22"/>
          <w:szCs w:val="22"/>
          <w:lang w:val="cs-CZ"/>
        </w:rPr>
        <w:t>28</w:t>
      </w:r>
      <w:r w:rsidR="005E5B91" w:rsidRPr="005267E9">
        <w:rPr>
          <w:rFonts w:ascii="Segoe UI" w:hAnsi="Segoe UI" w:cs="Segoe UI"/>
          <w:sz w:val="22"/>
          <w:szCs w:val="22"/>
          <w:lang w:val="cs-CZ"/>
        </w:rPr>
        <w:t xml:space="preserve">.1.2 </w:t>
      </w:r>
      <w:r w:rsidR="00CF7D0A" w:rsidRPr="005267E9">
        <w:rPr>
          <w:rFonts w:ascii="Segoe UI" w:hAnsi="Segoe UI" w:cs="Segoe UI"/>
          <w:sz w:val="22"/>
          <w:szCs w:val="22"/>
        </w:rPr>
        <w:t xml:space="preserve">a </w:t>
      </w:r>
      <w:r w:rsidR="00607744">
        <w:rPr>
          <w:rFonts w:ascii="Segoe UI" w:hAnsi="Segoe UI" w:cs="Segoe UI"/>
          <w:sz w:val="22"/>
          <w:szCs w:val="22"/>
          <w:lang w:val="cs-CZ"/>
        </w:rPr>
        <w:t>28</w:t>
      </w:r>
      <w:r w:rsidR="005E5B91" w:rsidRPr="005267E9">
        <w:rPr>
          <w:rFonts w:ascii="Segoe UI" w:hAnsi="Segoe UI" w:cs="Segoe UI"/>
          <w:sz w:val="22"/>
          <w:szCs w:val="22"/>
          <w:lang w:val="cs-CZ"/>
        </w:rPr>
        <w:t>.1.3</w:t>
      </w:r>
      <w:r w:rsidR="00CF7D0A" w:rsidRPr="005267E9">
        <w:rPr>
          <w:rFonts w:ascii="Segoe UI" w:hAnsi="Segoe UI" w:cs="Segoe UI"/>
          <w:sz w:val="22"/>
          <w:szCs w:val="22"/>
        </w:rPr>
        <w:t xml:space="preserve"> </w:t>
      </w:r>
      <w:r w:rsidRPr="005267E9">
        <w:rPr>
          <w:rFonts w:ascii="Segoe UI" w:hAnsi="Segoe UI" w:cs="Segoe UI"/>
          <w:sz w:val="22"/>
          <w:szCs w:val="22"/>
        </w:rPr>
        <w:t>nejsou zmocněny k jednání, jež by mělo za přímý následek změnu této Smlouvy nebo jejího předmětu.</w:t>
      </w:r>
    </w:p>
    <w:p w14:paraId="525A51C9" w14:textId="170F926A" w:rsidR="002C1E41" w:rsidRPr="005267E9" w:rsidRDefault="002C1E41" w:rsidP="002C4FEC">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Jména oprávněných osob jsou uvedena v </w:t>
      </w:r>
      <w:r w:rsidR="00E57BBC" w:rsidRPr="005267E9">
        <w:rPr>
          <w:rFonts w:ascii="Segoe UI" w:hAnsi="Segoe UI" w:cs="Segoe UI"/>
          <w:sz w:val="22"/>
          <w:szCs w:val="22"/>
        </w:rPr>
        <w:t>Příloze</w:t>
      </w:r>
      <w:bookmarkStart w:id="158" w:name="_Hlt311709105"/>
      <w:r w:rsidR="00E57BBC" w:rsidRPr="005267E9">
        <w:rPr>
          <w:rFonts w:ascii="Segoe UI" w:hAnsi="Segoe UI" w:cs="Segoe UI"/>
          <w:sz w:val="22"/>
          <w:szCs w:val="22"/>
        </w:rPr>
        <w:t xml:space="preserve"> </w:t>
      </w:r>
      <w:bookmarkStart w:id="159" w:name="_Hlt311722637"/>
      <w:bookmarkEnd w:id="158"/>
      <w:r w:rsidR="00E57BBC" w:rsidRPr="005267E9">
        <w:rPr>
          <w:rFonts w:ascii="Segoe UI" w:hAnsi="Segoe UI" w:cs="Segoe UI"/>
          <w:sz w:val="22"/>
          <w:szCs w:val="22"/>
        </w:rPr>
        <w:t>č</w:t>
      </w:r>
      <w:bookmarkEnd w:id="159"/>
      <w:r w:rsidR="00E12C61" w:rsidRPr="005267E9">
        <w:rPr>
          <w:rFonts w:ascii="Segoe UI" w:hAnsi="Segoe UI" w:cs="Segoe UI"/>
          <w:sz w:val="22"/>
          <w:szCs w:val="22"/>
        </w:rPr>
        <w:t>.</w:t>
      </w:r>
      <w:r w:rsidR="00E84148" w:rsidRPr="005267E9">
        <w:rPr>
          <w:rFonts w:ascii="Segoe UI" w:hAnsi="Segoe UI" w:cs="Segoe UI"/>
          <w:sz w:val="22"/>
          <w:szCs w:val="22"/>
          <w:lang w:val="cs-CZ"/>
        </w:rPr>
        <w:t xml:space="preserve"> </w:t>
      </w:r>
      <w:r w:rsidR="00607744">
        <w:rPr>
          <w:rFonts w:ascii="Segoe UI" w:hAnsi="Segoe UI" w:cs="Segoe UI"/>
          <w:sz w:val="22"/>
          <w:szCs w:val="22"/>
          <w:lang w:val="cs-CZ"/>
        </w:rPr>
        <w:t>5</w:t>
      </w:r>
      <w:r w:rsidRPr="005267E9">
        <w:rPr>
          <w:rFonts w:ascii="Segoe UI" w:hAnsi="Segoe UI" w:cs="Segoe UI"/>
          <w:sz w:val="22"/>
          <w:szCs w:val="22"/>
        </w:rPr>
        <w:t xml:space="preserve"> této Smlouvy a jejich role stanoví tato Smlouva.</w:t>
      </w:r>
    </w:p>
    <w:p w14:paraId="6E007EA8" w14:textId="77777777" w:rsidR="002C1E41" w:rsidRPr="005267E9" w:rsidRDefault="002C1E41" w:rsidP="002C4FEC">
      <w:pPr>
        <w:pStyle w:val="RLTextlnkuslovan"/>
        <w:spacing w:before="120" w:line="276" w:lineRule="auto"/>
        <w:rPr>
          <w:rFonts w:ascii="Segoe UI" w:hAnsi="Segoe UI" w:cs="Segoe UI"/>
          <w:sz w:val="22"/>
          <w:szCs w:val="22"/>
        </w:rPr>
      </w:pPr>
      <w:r w:rsidRPr="005267E9">
        <w:rPr>
          <w:rFonts w:ascii="Segoe UI" w:hAnsi="Segoe UI" w:cs="Segoe UI"/>
          <w:sz w:val="22"/>
          <w:szCs w:val="22"/>
        </w:rPr>
        <w:t xml:space="preserve">Smluvní strany jsou oprávněny změnit oprávněné osob. </w:t>
      </w:r>
      <w:r w:rsidR="00941061">
        <w:rPr>
          <w:rFonts w:ascii="Segoe UI" w:hAnsi="Segoe UI" w:cs="Segoe UI"/>
          <w:sz w:val="22"/>
          <w:szCs w:val="22"/>
          <w:lang w:val="cs-CZ"/>
        </w:rPr>
        <w:t>Smluvní strany se dohodly</w:t>
      </w:r>
      <w:r w:rsidR="00941061" w:rsidRPr="00941061">
        <w:rPr>
          <w:rFonts w:ascii="Segoe UI" w:hAnsi="Segoe UI" w:cs="Segoe UI"/>
          <w:sz w:val="22"/>
          <w:szCs w:val="22"/>
          <w:lang w:val="cs-CZ"/>
        </w:rPr>
        <w:t xml:space="preserve">, že </w:t>
      </w:r>
      <w:r w:rsidR="00941061">
        <w:rPr>
          <w:rFonts w:ascii="Segoe UI" w:hAnsi="Segoe UI" w:cs="Segoe UI"/>
          <w:sz w:val="22"/>
          <w:szCs w:val="22"/>
          <w:lang w:val="cs-CZ"/>
        </w:rPr>
        <w:t xml:space="preserve">v případě </w:t>
      </w:r>
      <w:r w:rsidR="00941061" w:rsidRPr="005267E9">
        <w:rPr>
          <w:rFonts w:ascii="Segoe UI" w:hAnsi="Segoe UI" w:cs="Segoe UI"/>
          <w:sz w:val="22"/>
          <w:szCs w:val="22"/>
        </w:rPr>
        <w:t>změn</w:t>
      </w:r>
      <w:r w:rsidR="00941061">
        <w:rPr>
          <w:rFonts w:ascii="Segoe UI" w:hAnsi="Segoe UI" w:cs="Segoe UI"/>
          <w:sz w:val="22"/>
          <w:szCs w:val="22"/>
          <w:lang w:val="cs-CZ"/>
        </w:rPr>
        <w:t>y</w:t>
      </w:r>
      <w:r w:rsidR="00941061" w:rsidRPr="005267E9">
        <w:rPr>
          <w:rFonts w:ascii="Segoe UI" w:hAnsi="Segoe UI" w:cs="Segoe UI"/>
          <w:sz w:val="22"/>
          <w:szCs w:val="22"/>
        </w:rPr>
        <w:t xml:space="preserve"> oprávněné osoby</w:t>
      </w:r>
      <w:r w:rsidR="00941061" w:rsidRPr="00941061">
        <w:rPr>
          <w:rFonts w:ascii="Segoe UI" w:hAnsi="Segoe UI" w:cs="Segoe UI"/>
          <w:sz w:val="22"/>
          <w:szCs w:val="22"/>
          <w:lang w:val="cs-CZ"/>
        </w:rPr>
        <w:t xml:space="preserve"> není potřeba uzavírat tomu odpovídající dodatek </w:t>
      </w:r>
      <w:r w:rsidR="00941061">
        <w:rPr>
          <w:rFonts w:ascii="Segoe UI" w:hAnsi="Segoe UI" w:cs="Segoe UI"/>
          <w:sz w:val="22"/>
          <w:szCs w:val="22"/>
          <w:lang w:val="cs-CZ"/>
        </w:rPr>
        <w:t>k této Smlouvě</w:t>
      </w:r>
      <w:r w:rsidR="00941061" w:rsidRPr="00941061">
        <w:rPr>
          <w:rFonts w:ascii="Segoe UI" w:hAnsi="Segoe UI" w:cs="Segoe UI"/>
          <w:sz w:val="22"/>
          <w:szCs w:val="22"/>
          <w:lang w:val="cs-CZ"/>
        </w:rPr>
        <w:t xml:space="preserve"> a taková změna je účinná dnem doručení</w:t>
      </w:r>
      <w:r w:rsidR="00E00341">
        <w:rPr>
          <w:rFonts w:ascii="Segoe UI" w:hAnsi="Segoe UI" w:cs="Segoe UI"/>
          <w:sz w:val="22"/>
          <w:szCs w:val="22"/>
          <w:lang w:val="cs-CZ"/>
        </w:rPr>
        <w:t xml:space="preserve"> informace o změně druhé smluvní straně.</w:t>
      </w:r>
    </w:p>
    <w:p w14:paraId="2407EFCA" w14:textId="77777777" w:rsidR="002C1E41" w:rsidRPr="005267E9" w:rsidRDefault="002C1E41" w:rsidP="0077797C">
      <w:pPr>
        <w:pStyle w:val="RLlneksmlouvy"/>
        <w:rPr>
          <w:rFonts w:ascii="Segoe UI" w:hAnsi="Segoe UI" w:cs="Segoe UI"/>
          <w:sz w:val="22"/>
          <w:szCs w:val="22"/>
        </w:rPr>
      </w:pPr>
      <w:bookmarkStart w:id="160" w:name="_Ref202766041"/>
      <w:bookmarkStart w:id="161" w:name="_Toc212632756"/>
      <w:bookmarkStart w:id="162" w:name="_Toc295034739"/>
      <w:r w:rsidRPr="005267E9">
        <w:rPr>
          <w:rFonts w:ascii="Segoe UI" w:hAnsi="Segoe UI" w:cs="Segoe UI"/>
          <w:sz w:val="22"/>
          <w:szCs w:val="22"/>
        </w:rPr>
        <w:t>OCHRANA INFORMACÍ</w:t>
      </w:r>
      <w:bookmarkEnd w:id="160"/>
      <w:bookmarkEnd w:id="161"/>
      <w:bookmarkEnd w:id="162"/>
    </w:p>
    <w:p w14:paraId="5F86DC7E" w14:textId="77777777" w:rsidR="002C1E41" w:rsidRPr="005267E9" w:rsidRDefault="002C1E4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Smluvní strany jsou si vědomy toho, že v rámci plnění závazků z této Smlouvy:</w:t>
      </w:r>
    </w:p>
    <w:p w14:paraId="53C5ABE2" w14:textId="77777777" w:rsidR="002C1E41" w:rsidRPr="005267E9" w:rsidRDefault="002C1E4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 xml:space="preserve">mohou </w:t>
      </w:r>
      <w:r w:rsidR="00E30634" w:rsidRPr="005267E9">
        <w:rPr>
          <w:rFonts w:ascii="Segoe UI" w:hAnsi="Segoe UI" w:cs="Segoe UI"/>
          <w:sz w:val="22"/>
          <w:szCs w:val="22"/>
        </w:rPr>
        <w:t xml:space="preserve">si </w:t>
      </w:r>
      <w:r w:rsidRPr="005267E9">
        <w:rPr>
          <w:rFonts w:ascii="Segoe UI" w:hAnsi="Segoe UI" w:cs="Segoe UI"/>
          <w:sz w:val="22"/>
          <w:szCs w:val="22"/>
        </w:rPr>
        <w:t xml:space="preserve">vzájemně vědomě nebo opominutím poskytnout informace, které budou považovány za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(dále jen „</w:t>
      </w:r>
      <w:r w:rsidR="001E39DB" w:rsidRPr="001A78DD">
        <w:rPr>
          <w:rStyle w:val="RLProhlensmluvnchstranChar"/>
          <w:rFonts w:ascii="Segoe UI" w:hAnsi="Segoe UI" w:cs="Segoe UI"/>
          <w:i/>
          <w:iCs/>
          <w:sz w:val="22"/>
          <w:szCs w:val="22"/>
          <w:lang w:val="cs-CZ"/>
        </w:rPr>
        <w:t>interní</w:t>
      </w:r>
      <w:r w:rsidRPr="001A78DD">
        <w:rPr>
          <w:rStyle w:val="RLProhlensmluvnchstranChar"/>
          <w:rFonts w:ascii="Segoe UI" w:hAnsi="Segoe UI" w:cs="Segoe UI"/>
          <w:i/>
          <w:iCs/>
          <w:sz w:val="22"/>
          <w:szCs w:val="22"/>
        </w:rPr>
        <w:t xml:space="preserve"> informace</w:t>
      </w:r>
      <w:r w:rsidRPr="005267E9">
        <w:rPr>
          <w:rFonts w:ascii="Segoe UI" w:hAnsi="Segoe UI" w:cs="Segoe UI"/>
          <w:sz w:val="22"/>
          <w:szCs w:val="22"/>
        </w:rPr>
        <w:t>“),</w:t>
      </w:r>
    </w:p>
    <w:p w14:paraId="615FDC55" w14:textId="77777777" w:rsidR="002C1E41" w:rsidRPr="005267E9" w:rsidRDefault="002C1E4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mohou jejich zaměstnanci a osoby v obdobném postavení získat vědomou činností druhé strany nebo i jejím opominutím přístup k</w:t>
      </w:r>
      <w:r w:rsidR="005A4E81" w:rsidRPr="005267E9">
        <w:rPr>
          <w:rFonts w:ascii="Segoe UI" w:hAnsi="Segoe UI" w:cs="Segoe UI"/>
          <w:sz w:val="22"/>
          <w:szCs w:val="22"/>
          <w:lang w:val="cs-CZ"/>
        </w:rPr>
        <w:t> </w:t>
      </w:r>
      <w:r w:rsidR="001E39DB" w:rsidRPr="005267E9">
        <w:rPr>
          <w:rFonts w:ascii="Segoe UI" w:hAnsi="Segoe UI" w:cs="Segoe UI"/>
          <w:sz w:val="22"/>
          <w:szCs w:val="22"/>
          <w:lang w:val="cs-CZ"/>
        </w:rPr>
        <w:t>interním</w:t>
      </w:r>
      <w:r w:rsidRPr="005267E9">
        <w:rPr>
          <w:rFonts w:ascii="Segoe UI" w:hAnsi="Segoe UI" w:cs="Segoe UI"/>
          <w:sz w:val="22"/>
          <w:szCs w:val="22"/>
        </w:rPr>
        <w:t xml:space="preserve"> informacím druhé strany.</w:t>
      </w:r>
    </w:p>
    <w:p w14:paraId="3594A3EA" w14:textId="77777777" w:rsidR="002C1E41" w:rsidRPr="005267E9" w:rsidRDefault="002C1E41" w:rsidP="00476351">
      <w:pPr>
        <w:pStyle w:val="RLTextlnkuslovan"/>
        <w:numPr>
          <w:ilvl w:val="1"/>
          <w:numId w:val="2"/>
        </w:numPr>
        <w:spacing w:before="120" w:line="276" w:lineRule="auto"/>
        <w:rPr>
          <w:rFonts w:ascii="Segoe UI" w:hAnsi="Segoe UI" w:cs="Segoe UI"/>
          <w:sz w:val="22"/>
          <w:szCs w:val="22"/>
        </w:rPr>
      </w:pPr>
      <w:bookmarkStart w:id="163" w:name="_Ref202765128"/>
      <w:r w:rsidRPr="005267E9">
        <w:rPr>
          <w:rFonts w:ascii="Segoe UI" w:hAnsi="Segoe UI" w:cs="Segoe UI"/>
          <w:sz w:val="22"/>
          <w:szCs w:val="22"/>
          <w:lang w:eastAsia="en-US"/>
        </w:rPr>
        <w:t xml:space="preserve">Smluvní strany se zavazují, že žádná z nich nezpřístupní třetí osobě </w:t>
      </w:r>
      <w:r w:rsidR="001E39DB" w:rsidRPr="005267E9">
        <w:rPr>
          <w:rFonts w:ascii="Segoe UI" w:hAnsi="Segoe UI" w:cs="Segoe UI"/>
          <w:sz w:val="22"/>
          <w:szCs w:val="22"/>
          <w:lang w:val="cs-CZ" w:eastAsia="en-US"/>
        </w:rPr>
        <w:t>interní</w:t>
      </w:r>
      <w:r w:rsidRPr="005267E9">
        <w:rPr>
          <w:rFonts w:ascii="Segoe UI" w:hAnsi="Segoe UI" w:cs="Segoe UI"/>
          <w:sz w:val="22"/>
          <w:szCs w:val="22"/>
          <w:lang w:eastAsia="en-US"/>
        </w:rPr>
        <w:t xml:space="preserve"> informace, které při plnění této Smlouvy získala od druhé smluvní strany.</w:t>
      </w:r>
      <w:bookmarkEnd w:id="163"/>
      <w:r w:rsidRPr="005267E9">
        <w:rPr>
          <w:rFonts w:ascii="Segoe UI" w:hAnsi="Segoe UI" w:cs="Segoe UI"/>
          <w:sz w:val="22"/>
          <w:szCs w:val="22"/>
          <w:lang w:eastAsia="en-US"/>
        </w:rPr>
        <w:t xml:space="preserve"> </w:t>
      </w:r>
    </w:p>
    <w:p w14:paraId="2261053A" w14:textId="4B70BC75" w:rsidR="002C1E41" w:rsidRPr="005267E9" w:rsidRDefault="002C1E41" w:rsidP="00476351">
      <w:pPr>
        <w:pStyle w:val="RLTextlnkuslovan"/>
        <w:numPr>
          <w:ilvl w:val="1"/>
          <w:numId w:val="2"/>
        </w:numPr>
        <w:spacing w:before="120" w:line="276" w:lineRule="auto"/>
        <w:rPr>
          <w:rFonts w:ascii="Segoe UI" w:hAnsi="Segoe UI" w:cs="Segoe UI"/>
          <w:sz w:val="22"/>
          <w:szCs w:val="22"/>
        </w:rPr>
      </w:pPr>
      <w:bookmarkStart w:id="164" w:name="_Ref225082917"/>
      <w:r w:rsidRPr="005267E9">
        <w:rPr>
          <w:rFonts w:ascii="Segoe UI" w:hAnsi="Segoe UI" w:cs="Segoe UI"/>
          <w:sz w:val="22"/>
          <w:szCs w:val="22"/>
          <w:lang w:eastAsia="en-US"/>
        </w:rPr>
        <w:t xml:space="preserve">Za třetí osoby podle odst. </w:t>
      </w:r>
      <w:r w:rsidR="00607744">
        <w:rPr>
          <w:rFonts w:ascii="Segoe UI" w:hAnsi="Segoe UI" w:cs="Segoe UI"/>
          <w:sz w:val="22"/>
          <w:szCs w:val="22"/>
          <w:lang w:val="cs-CZ"/>
        </w:rPr>
        <w:t>29</w:t>
      </w:r>
      <w:r w:rsidR="00B97A3C">
        <w:rPr>
          <w:rFonts w:ascii="Segoe UI" w:hAnsi="Segoe UI" w:cs="Segoe UI"/>
          <w:sz w:val="22"/>
          <w:szCs w:val="22"/>
          <w:lang w:val="cs-CZ"/>
        </w:rPr>
        <w:t>.2</w:t>
      </w:r>
      <w:r w:rsidRPr="005267E9">
        <w:rPr>
          <w:rFonts w:ascii="Segoe UI" w:hAnsi="Segoe UI" w:cs="Segoe UI"/>
          <w:sz w:val="22"/>
          <w:szCs w:val="22"/>
          <w:lang w:eastAsia="en-US"/>
        </w:rPr>
        <w:t xml:space="preserve"> se nepovažují:</w:t>
      </w:r>
      <w:bookmarkEnd w:id="164"/>
    </w:p>
    <w:p w14:paraId="7F1244E7" w14:textId="77777777" w:rsidR="002C1E41" w:rsidRPr="005267E9" w:rsidRDefault="002C1E41" w:rsidP="00476351">
      <w:pPr>
        <w:pStyle w:val="RLTextlnkuslovan"/>
        <w:numPr>
          <w:ilvl w:val="2"/>
          <w:numId w:val="2"/>
        </w:numPr>
        <w:spacing w:before="120" w:line="276" w:lineRule="auto"/>
        <w:rPr>
          <w:rFonts w:ascii="Segoe UI" w:hAnsi="Segoe UI" w:cs="Segoe UI"/>
          <w:sz w:val="22"/>
          <w:szCs w:val="22"/>
        </w:rPr>
      </w:pPr>
      <w:bookmarkStart w:id="165" w:name="_Ref202766324"/>
      <w:r w:rsidRPr="005267E9">
        <w:rPr>
          <w:rFonts w:ascii="Segoe UI" w:hAnsi="Segoe UI" w:cs="Segoe UI"/>
          <w:sz w:val="22"/>
          <w:szCs w:val="22"/>
          <w:lang w:eastAsia="en-US"/>
        </w:rPr>
        <w:t>zaměstnanci smluvních stran a osoby v obdobném postavení,</w:t>
      </w:r>
      <w:bookmarkEnd w:id="165"/>
      <w:r w:rsidRPr="005267E9">
        <w:rPr>
          <w:rFonts w:ascii="Segoe UI" w:hAnsi="Segoe UI" w:cs="Segoe UI"/>
          <w:sz w:val="22"/>
          <w:szCs w:val="22"/>
          <w:lang w:eastAsia="en-US"/>
        </w:rPr>
        <w:t xml:space="preserve"> </w:t>
      </w:r>
    </w:p>
    <w:p w14:paraId="7AEA5304" w14:textId="77777777" w:rsidR="002C1E41" w:rsidRPr="005267E9" w:rsidRDefault="002C1E41" w:rsidP="00476351">
      <w:pPr>
        <w:pStyle w:val="RLTextlnkuslovan"/>
        <w:numPr>
          <w:ilvl w:val="2"/>
          <w:numId w:val="2"/>
        </w:numPr>
        <w:spacing w:before="120" w:line="276" w:lineRule="auto"/>
        <w:rPr>
          <w:rFonts w:ascii="Segoe UI" w:hAnsi="Segoe UI" w:cs="Segoe UI"/>
          <w:sz w:val="22"/>
          <w:szCs w:val="22"/>
        </w:rPr>
      </w:pPr>
      <w:bookmarkStart w:id="166" w:name="_Ref202766325"/>
      <w:r w:rsidRPr="005267E9">
        <w:rPr>
          <w:rFonts w:ascii="Segoe UI" w:hAnsi="Segoe UI" w:cs="Segoe UI"/>
          <w:sz w:val="22"/>
          <w:szCs w:val="22"/>
          <w:lang w:eastAsia="en-US"/>
        </w:rPr>
        <w:t>orgány smluvních stran a jejich členové,</w:t>
      </w:r>
      <w:bookmarkEnd w:id="166"/>
      <w:r w:rsidRPr="005267E9">
        <w:rPr>
          <w:rFonts w:ascii="Segoe UI" w:hAnsi="Segoe UI" w:cs="Segoe UI"/>
          <w:sz w:val="22"/>
          <w:szCs w:val="22"/>
          <w:lang w:eastAsia="en-US"/>
        </w:rPr>
        <w:t xml:space="preserve"> </w:t>
      </w:r>
    </w:p>
    <w:p w14:paraId="0A7FBF76" w14:textId="77777777" w:rsidR="00607561" w:rsidRPr="005267E9" w:rsidRDefault="00607561" w:rsidP="00476351">
      <w:pPr>
        <w:pStyle w:val="RLTextlnkuslovan"/>
        <w:numPr>
          <w:ilvl w:val="2"/>
          <w:numId w:val="2"/>
        </w:numPr>
        <w:spacing w:before="120" w:line="276" w:lineRule="auto"/>
        <w:rPr>
          <w:rFonts w:ascii="Segoe UI" w:hAnsi="Segoe UI" w:cs="Segoe UI"/>
          <w:sz w:val="22"/>
          <w:szCs w:val="22"/>
        </w:rPr>
      </w:pPr>
      <w:bookmarkStart w:id="167" w:name="_Ref202766329"/>
      <w:r w:rsidRPr="005267E9">
        <w:rPr>
          <w:rFonts w:ascii="Segoe UI" w:hAnsi="Segoe UI" w:cs="Segoe UI"/>
          <w:sz w:val="22"/>
          <w:szCs w:val="22"/>
        </w:rPr>
        <w:t>ve vztahu k </w:t>
      </w:r>
      <w:r w:rsidR="009134AA" w:rsidRPr="005267E9">
        <w:rPr>
          <w:rFonts w:ascii="Segoe UI" w:hAnsi="Segoe UI" w:cs="Segoe UI"/>
          <w:sz w:val="22"/>
          <w:szCs w:val="22"/>
          <w:lang w:val="cs-CZ"/>
        </w:rPr>
        <w:t>interním</w:t>
      </w:r>
      <w:r w:rsidRPr="005267E9">
        <w:rPr>
          <w:rFonts w:ascii="Segoe UI" w:hAnsi="Segoe UI" w:cs="Segoe UI"/>
          <w:sz w:val="22"/>
          <w:szCs w:val="22"/>
        </w:rPr>
        <w:t xml:space="preserve"> informacím Objednatele </w:t>
      </w:r>
      <w:r w:rsidR="00C20820" w:rsidRPr="005267E9">
        <w:rPr>
          <w:rFonts w:ascii="Segoe UI" w:hAnsi="Segoe UI" w:cs="Segoe UI"/>
          <w:sz w:val="22"/>
          <w:szCs w:val="22"/>
          <w:lang w:val="cs-CZ"/>
        </w:rPr>
        <w:t>pod</w:t>
      </w:r>
      <w:r w:rsidRPr="005267E9">
        <w:rPr>
          <w:rFonts w:ascii="Segoe UI" w:hAnsi="Segoe UI" w:cs="Segoe UI"/>
          <w:sz w:val="22"/>
          <w:szCs w:val="22"/>
        </w:rPr>
        <w:t xml:space="preserve">dodavatelé </w:t>
      </w:r>
      <w:r w:rsidR="00902894" w:rsidRPr="005267E9">
        <w:rPr>
          <w:rFonts w:ascii="Segoe UI" w:hAnsi="Segoe UI" w:cs="Segoe UI"/>
          <w:sz w:val="22"/>
          <w:szCs w:val="22"/>
        </w:rPr>
        <w:t>Poskytovatel</w:t>
      </w:r>
      <w:r w:rsidRPr="005267E9">
        <w:rPr>
          <w:rFonts w:ascii="Segoe UI" w:hAnsi="Segoe UI" w:cs="Segoe UI"/>
          <w:sz w:val="22"/>
          <w:szCs w:val="22"/>
        </w:rPr>
        <w:t xml:space="preserve">e, </w:t>
      </w:r>
    </w:p>
    <w:p w14:paraId="61E0C0D8" w14:textId="77777777" w:rsidR="00607561" w:rsidRPr="005267E9" w:rsidRDefault="0060756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ve vztahu k </w:t>
      </w:r>
      <w:r w:rsidR="001E39DB" w:rsidRPr="005267E9">
        <w:rPr>
          <w:rFonts w:ascii="Segoe UI" w:hAnsi="Segoe UI" w:cs="Segoe UI"/>
          <w:sz w:val="22"/>
          <w:szCs w:val="22"/>
          <w:lang w:val="cs-CZ"/>
        </w:rPr>
        <w:t>interním</w:t>
      </w:r>
      <w:r w:rsidRPr="005267E9">
        <w:rPr>
          <w:rFonts w:ascii="Segoe UI" w:hAnsi="Segoe UI" w:cs="Segoe UI"/>
          <w:sz w:val="22"/>
          <w:szCs w:val="22"/>
        </w:rPr>
        <w:t xml:space="preserve"> informacím </w:t>
      </w:r>
      <w:r w:rsidR="00902894" w:rsidRPr="005267E9">
        <w:rPr>
          <w:rFonts w:ascii="Segoe UI" w:hAnsi="Segoe UI" w:cs="Segoe UI"/>
          <w:sz w:val="22"/>
          <w:szCs w:val="22"/>
        </w:rPr>
        <w:t>Poskytovatel</w:t>
      </w:r>
      <w:r w:rsidRPr="005267E9">
        <w:rPr>
          <w:rFonts w:ascii="Segoe UI" w:hAnsi="Segoe UI" w:cs="Segoe UI"/>
          <w:sz w:val="22"/>
          <w:szCs w:val="22"/>
        </w:rPr>
        <w:t>e externí dodavatelé Objednatele, a to i potenciální,</w:t>
      </w:r>
    </w:p>
    <w:bookmarkEnd w:id="167"/>
    <w:p w14:paraId="06531A67" w14:textId="77777777" w:rsidR="00FD0640" w:rsidRPr="005267E9" w:rsidRDefault="00607561" w:rsidP="00476351">
      <w:pPr>
        <w:pStyle w:val="RLTextlnkuslovan"/>
        <w:numPr>
          <w:ilvl w:val="0"/>
          <w:numId w:val="0"/>
        </w:numPr>
        <w:spacing w:before="120" w:line="276" w:lineRule="auto"/>
        <w:ind w:left="1474"/>
        <w:rPr>
          <w:rFonts w:ascii="Segoe UI" w:hAnsi="Segoe UI" w:cs="Segoe UI"/>
          <w:sz w:val="22"/>
          <w:szCs w:val="22"/>
          <w:lang w:eastAsia="en-US"/>
        </w:rPr>
      </w:pPr>
      <w:r w:rsidRPr="005267E9">
        <w:rPr>
          <w:rFonts w:ascii="Segoe UI" w:hAnsi="Segoe UI" w:cs="Segoe UI"/>
          <w:sz w:val="22"/>
          <w:szCs w:val="22"/>
          <w:lang w:eastAsia="en-US"/>
        </w:rPr>
        <w:t>za předpokladu, že se podílejí na plnění této Smlouvy nebo na plnění spojen</w:t>
      </w:r>
      <w:r w:rsidR="00AD0FC7" w:rsidRPr="005267E9">
        <w:rPr>
          <w:rFonts w:ascii="Segoe UI" w:hAnsi="Segoe UI" w:cs="Segoe UI"/>
          <w:sz w:val="22"/>
          <w:szCs w:val="22"/>
          <w:lang w:eastAsia="en-US"/>
        </w:rPr>
        <w:t>é</w:t>
      </w:r>
      <w:r w:rsidRPr="005267E9">
        <w:rPr>
          <w:rFonts w:ascii="Segoe UI" w:hAnsi="Segoe UI" w:cs="Segoe UI"/>
          <w:sz w:val="22"/>
          <w:szCs w:val="22"/>
          <w:lang w:eastAsia="en-US"/>
        </w:rPr>
        <w:t xml:space="preserve">m s plněním dle této Smlouvy, </w:t>
      </w:r>
      <w:r w:rsidR="001E39DB" w:rsidRPr="005267E9">
        <w:rPr>
          <w:rFonts w:ascii="Segoe UI" w:hAnsi="Segoe UI" w:cs="Segoe UI"/>
          <w:sz w:val="22"/>
          <w:szCs w:val="22"/>
          <w:lang w:val="cs-CZ" w:eastAsia="en-US"/>
        </w:rPr>
        <w:t>interní</w:t>
      </w:r>
      <w:r w:rsidRPr="005267E9">
        <w:rPr>
          <w:rFonts w:ascii="Segoe UI" w:hAnsi="Segoe UI" w:cs="Segoe UI"/>
          <w:sz w:val="22"/>
          <w:szCs w:val="22"/>
          <w:lang w:eastAsia="en-US"/>
        </w:rPr>
        <w:t xml:space="preserve"> informace jsou jim zpřístupněny výhradně za tímto účelem a zpřístupnění </w:t>
      </w:r>
      <w:r w:rsidR="009134AA" w:rsidRPr="005267E9">
        <w:rPr>
          <w:rFonts w:ascii="Segoe UI" w:hAnsi="Segoe UI" w:cs="Segoe UI"/>
          <w:sz w:val="22"/>
          <w:szCs w:val="22"/>
          <w:lang w:val="cs-CZ" w:eastAsia="en-US"/>
        </w:rPr>
        <w:t>interních</w:t>
      </w:r>
      <w:r w:rsidRPr="005267E9">
        <w:rPr>
          <w:rFonts w:ascii="Segoe UI" w:hAnsi="Segoe UI" w:cs="Segoe UI"/>
          <w:sz w:val="22"/>
          <w:szCs w:val="22"/>
          <w:lang w:eastAsia="en-US"/>
        </w:rPr>
        <w:t xml:space="preserve"> informací je v rozsahu nezbytně nutném pro naplnění jeho účelu a za stejných podmínek, jaké jsou stanoveny smluvním stranám v této Smlouvě.</w:t>
      </w:r>
    </w:p>
    <w:p w14:paraId="3D28A587" w14:textId="77777777" w:rsidR="00FD0640" w:rsidRPr="005267E9" w:rsidRDefault="00FD0640" w:rsidP="00476351">
      <w:pPr>
        <w:pStyle w:val="RLTextlnkuslovan"/>
        <w:numPr>
          <w:ilvl w:val="1"/>
          <w:numId w:val="2"/>
        </w:numPr>
        <w:spacing w:before="120" w:line="276" w:lineRule="auto"/>
        <w:rPr>
          <w:rFonts w:ascii="Segoe UI" w:hAnsi="Segoe UI" w:cs="Segoe UI"/>
          <w:sz w:val="22"/>
          <w:szCs w:val="22"/>
          <w:lang w:val="cs-CZ"/>
        </w:rPr>
      </w:pPr>
      <w:r w:rsidRPr="005267E9">
        <w:rPr>
          <w:rFonts w:ascii="Segoe UI" w:hAnsi="Segoe UI" w:cs="Segoe UI"/>
          <w:sz w:val="22"/>
          <w:szCs w:val="22"/>
          <w:lang w:val="cs-CZ"/>
        </w:rPr>
        <w:t xml:space="preserve">Veškeré informace poskytnuté Objednatelem </w:t>
      </w:r>
      <w:r w:rsidR="00902894" w:rsidRPr="005267E9">
        <w:rPr>
          <w:rFonts w:ascii="Segoe UI" w:hAnsi="Segoe UI" w:cs="Segoe UI"/>
          <w:sz w:val="22"/>
          <w:szCs w:val="22"/>
          <w:lang w:val="cs-CZ"/>
        </w:rPr>
        <w:t>Poskytovatel</w:t>
      </w:r>
      <w:r w:rsidRPr="005267E9">
        <w:rPr>
          <w:rFonts w:ascii="Segoe UI" w:hAnsi="Segoe UI" w:cs="Segoe UI"/>
          <w:sz w:val="22"/>
          <w:szCs w:val="22"/>
          <w:lang w:val="cs-CZ"/>
        </w:rPr>
        <w:t xml:space="preserve">i </w:t>
      </w:r>
      <w:r w:rsidR="001E39DB" w:rsidRPr="005267E9">
        <w:rPr>
          <w:rFonts w:ascii="Segoe UI" w:hAnsi="Segoe UI" w:cs="Segoe UI"/>
          <w:sz w:val="22"/>
          <w:szCs w:val="22"/>
          <w:lang w:val="cs-CZ"/>
        </w:rPr>
        <w:t>mají interní povahu</w:t>
      </w:r>
      <w:r w:rsidRPr="005267E9">
        <w:rPr>
          <w:rFonts w:ascii="Segoe UI" w:hAnsi="Segoe UI" w:cs="Segoe UI"/>
          <w:sz w:val="22"/>
          <w:szCs w:val="22"/>
          <w:lang w:val="cs-CZ"/>
        </w:rPr>
        <w:t xml:space="preserve">, není-li </w:t>
      </w:r>
      <w:r w:rsidR="001D4768" w:rsidRPr="005267E9">
        <w:rPr>
          <w:rFonts w:ascii="Segoe UI" w:hAnsi="Segoe UI" w:cs="Segoe UI"/>
          <w:sz w:val="22"/>
          <w:szCs w:val="22"/>
          <w:lang w:val="cs-CZ"/>
        </w:rPr>
        <w:t>stanoveno</w:t>
      </w:r>
      <w:r w:rsidRPr="005267E9">
        <w:rPr>
          <w:rFonts w:ascii="Segoe UI" w:hAnsi="Segoe UI" w:cs="Segoe UI"/>
          <w:sz w:val="22"/>
          <w:szCs w:val="22"/>
          <w:lang w:val="cs-CZ"/>
        </w:rPr>
        <w:t xml:space="preserve"> jinak. Veškeré informace poskytnuté </w:t>
      </w:r>
      <w:r w:rsidR="00902894" w:rsidRPr="005267E9">
        <w:rPr>
          <w:rFonts w:ascii="Segoe UI" w:hAnsi="Segoe UI" w:cs="Segoe UI"/>
          <w:sz w:val="22"/>
          <w:szCs w:val="22"/>
          <w:lang w:val="cs-CZ"/>
        </w:rPr>
        <w:t>Poskytovatel</w:t>
      </w:r>
      <w:r w:rsidRPr="005267E9">
        <w:rPr>
          <w:rFonts w:ascii="Segoe UI" w:hAnsi="Segoe UI" w:cs="Segoe UI"/>
          <w:sz w:val="22"/>
          <w:szCs w:val="22"/>
          <w:lang w:val="cs-CZ"/>
        </w:rPr>
        <w:t xml:space="preserve">em Objednateli </w:t>
      </w:r>
      <w:r w:rsidR="001E39DB" w:rsidRPr="005267E9">
        <w:rPr>
          <w:rFonts w:ascii="Segoe UI" w:hAnsi="Segoe UI" w:cs="Segoe UI"/>
          <w:sz w:val="22"/>
          <w:szCs w:val="22"/>
          <w:lang w:val="cs-CZ"/>
        </w:rPr>
        <w:t>mají interní povahu</w:t>
      </w:r>
      <w:r w:rsidR="005013DA" w:rsidRPr="005267E9">
        <w:rPr>
          <w:rFonts w:ascii="Segoe UI" w:hAnsi="Segoe UI" w:cs="Segoe UI"/>
          <w:sz w:val="22"/>
          <w:szCs w:val="22"/>
          <w:lang w:val="cs-CZ"/>
        </w:rPr>
        <w:t>,</w:t>
      </w:r>
      <w:r w:rsidRPr="005267E9">
        <w:rPr>
          <w:rFonts w:ascii="Segoe UI" w:hAnsi="Segoe UI" w:cs="Segoe UI"/>
          <w:sz w:val="22"/>
          <w:szCs w:val="22"/>
          <w:lang w:val="cs-CZ"/>
        </w:rPr>
        <w:t xml:space="preserve"> pouze pokud na jejich </w:t>
      </w:r>
      <w:r w:rsidR="001E39DB" w:rsidRPr="005267E9">
        <w:rPr>
          <w:rFonts w:ascii="Segoe UI" w:hAnsi="Segoe UI" w:cs="Segoe UI"/>
          <w:sz w:val="22"/>
          <w:szCs w:val="22"/>
          <w:lang w:val="cs-CZ"/>
        </w:rPr>
        <w:t>interní povahu</w:t>
      </w:r>
      <w:r w:rsidRPr="005267E9">
        <w:rPr>
          <w:rFonts w:ascii="Segoe UI" w:hAnsi="Segoe UI" w:cs="Segoe UI"/>
          <w:sz w:val="22"/>
          <w:szCs w:val="22"/>
          <w:lang w:val="cs-CZ"/>
        </w:rPr>
        <w:t xml:space="preserve"> </w:t>
      </w:r>
      <w:r w:rsidR="00902894" w:rsidRPr="005267E9">
        <w:rPr>
          <w:rFonts w:ascii="Segoe UI" w:hAnsi="Segoe UI" w:cs="Segoe UI"/>
          <w:sz w:val="22"/>
          <w:szCs w:val="22"/>
          <w:lang w:val="cs-CZ"/>
        </w:rPr>
        <w:t>Poskytovatel</w:t>
      </w:r>
      <w:r w:rsidRPr="005267E9">
        <w:rPr>
          <w:rFonts w:ascii="Segoe UI" w:hAnsi="Segoe UI" w:cs="Segoe UI"/>
          <w:sz w:val="22"/>
          <w:szCs w:val="22"/>
          <w:lang w:val="cs-CZ"/>
        </w:rPr>
        <w:t xml:space="preserve"> Objednatele předem písemně upozornil a </w:t>
      </w:r>
      <w:r w:rsidR="001E39DB" w:rsidRPr="005267E9">
        <w:rPr>
          <w:rFonts w:ascii="Segoe UI" w:hAnsi="Segoe UI" w:cs="Segoe UI"/>
          <w:sz w:val="22"/>
          <w:szCs w:val="22"/>
          <w:lang w:val="cs-CZ"/>
        </w:rPr>
        <w:t>O</w:t>
      </w:r>
      <w:r w:rsidRPr="005267E9">
        <w:rPr>
          <w:rFonts w:ascii="Segoe UI" w:hAnsi="Segoe UI" w:cs="Segoe UI"/>
          <w:sz w:val="22"/>
          <w:szCs w:val="22"/>
          <w:lang w:val="cs-CZ"/>
        </w:rPr>
        <w:t xml:space="preserve">bjednatel </w:t>
      </w:r>
      <w:r w:rsidR="00902894" w:rsidRPr="005267E9">
        <w:rPr>
          <w:rFonts w:ascii="Segoe UI" w:hAnsi="Segoe UI" w:cs="Segoe UI"/>
          <w:sz w:val="22"/>
          <w:szCs w:val="22"/>
          <w:lang w:val="cs-CZ"/>
        </w:rPr>
        <w:t>Poskytovatel</w:t>
      </w:r>
      <w:r w:rsidRPr="005267E9">
        <w:rPr>
          <w:rFonts w:ascii="Segoe UI" w:hAnsi="Segoe UI" w:cs="Segoe UI"/>
          <w:sz w:val="22"/>
          <w:szCs w:val="22"/>
          <w:lang w:val="cs-CZ"/>
        </w:rPr>
        <w:t>i písemně potvrdil svůj závaz</w:t>
      </w:r>
      <w:r w:rsidR="005013DA" w:rsidRPr="005267E9">
        <w:rPr>
          <w:rFonts w:ascii="Segoe UI" w:hAnsi="Segoe UI" w:cs="Segoe UI"/>
          <w:sz w:val="22"/>
          <w:szCs w:val="22"/>
          <w:lang w:val="cs-CZ"/>
        </w:rPr>
        <w:t>e</w:t>
      </w:r>
      <w:r w:rsidRPr="005267E9">
        <w:rPr>
          <w:rFonts w:ascii="Segoe UI" w:hAnsi="Segoe UI" w:cs="Segoe UI"/>
          <w:sz w:val="22"/>
          <w:szCs w:val="22"/>
          <w:lang w:val="cs-CZ"/>
        </w:rPr>
        <w:t>k důvěrnost těchto informací zachovávat.</w:t>
      </w:r>
      <w:r w:rsidR="00071652" w:rsidRPr="005267E9">
        <w:rPr>
          <w:rFonts w:ascii="Segoe UI" w:hAnsi="Segoe UI" w:cs="Segoe UI"/>
          <w:sz w:val="22"/>
          <w:szCs w:val="22"/>
          <w:lang w:val="cs-CZ"/>
        </w:rPr>
        <w:t xml:space="preserve"> Pokud jsou </w:t>
      </w:r>
      <w:r w:rsidR="001E39DB" w:rsidRPr="005267E9">
        <w:rPr>
          <w:rFonts w:ascii="Segoe UI" w:hAnsi="Segoe UI" w:cs="Segoe UI"/>
          <w:sz w:val="22"/>
          <w:szCs w:val="22"/>
          <w:lang w:val="cs-CZ"/>
        </w:rPr>
        <w:t>interní</w:t>
      </w:r>
      <w:r w:rsidR="00071652" w:rsidRPr="005267E9">
        <w:rPr>
          <w:rFonts w:ascii="Segoe UI" w:hAnsi="Segoe UI" w:cs="Segoe UI"/>
          <w:sz w:val="22"/>
          <w:szCs w:val="22"/>
          <w:lang w:val="cs-CZ"/>
        </w:rPr>
        <w:t xml:space="preserve"> informace </w:t>
      </w:r>
      <w:r w:rsidR="00902894" w:rsidRPr="005267E9">
        <w:rPr>
          <w:rFonts w:ascii="Segoe UI" w:hAnsi="Segoe UI" w:cs="Segoe UI"/>
          <w:sz w:val="22"/>
          <w:szCs w:val="22"/>
          <w:lang w:val="cs-CZ"/>
        </w:rPr>
        <w:t>Poskytovatel</w:t>
      </w:r>
      <w:r w:rsidR="00071652" w:rsidRPr="005267E9">
        <w:rPr>
          <w:rFonts w:ascii="Segoe UI" w:hAnsi="Segoe UI" w:cs="Segoe UI"/>
          <w:sz w:val="22"/>
          <w:szCs w:val="22"/>
          <w:lang w:val="cs-CZ"/>
        </w:rPr>
        <w:t>e poskytovány v</w:t>
      </w:r>
      <w:r w:rsidR="005A4E81" w:rsidRPr="005267E9">
        <w:rPr>
          <w:rFonts w:ascii="Segoe UI" w:hAnsi="Segoe UI" w:cs="Segoe UI"/>
          <w:sz w:val="22"/>
          <w:szCs w:val="22"/>
          <w:lang w:val="cs-CZ"/>
        </w:rPr>
        <w:t> </w:t>
      </w:r>
      <w:r w:rsidR="00071652" w:rsidRPr="005267E9">
        <w:rPr>
          <w:rFonts w:ascii="Segoe UI" w:hAnsi="Segoe UI" w:cs="Segoe UI"/>
          <w:sz w:val="22"/>
          <w:szCs w:val="22"/>
          <w:lang w:val="cs-CZ"/>
        </w:rPr>
        <w:t xml:space="preserve">písemné podobě anebo ve formě textových souborů na elektronických nosičích dat (médiích), je </w:t>
      </w:r>
      <w:r w:rsidR="00902894" w:rsidRPr="005267E9">
        <w:rPr>
          <w:rFonts w:ascii="Segoe UI" w:hAnsi="Segoe UI" w:cs="Segoe UI"/>
          <w:sz w:val="22"/>
          <w:szCs w:val="22"/>
          <w:lang w:val="cs-CZ"/>
        </w:rPr>
        <w:t>Poskytovatel</w:t>
      </w:r>
      <w:r w:rsidR="00351C5E" w:rsidRPr="005267E9">
        <w:rPr>
          <w:rFonts w:ascii="Segoe UI" w:hAnsi="Segoe UI" w:cs="Segoe UI"/>
          <w:sz w:val="22"/>
          <w:szCs w:val="22"/>
          <w:lang w:val="cs-CZ"/>
        </w:rPr>
        <w:t xml:space="preserve"> </w:t>
      </w:r>
      <w:r w:rsidR="00071652" w:rsidRPr="005267E9">
        <w:rPr>
          <w:rFonts w:ascii="Segoe UI" w:hAnsi="Segoe UI" w:cs="Segoe UI"/>
          <w:sz w:val="22"/>
          <w:szCs w:val="22"/>
          <w:lang w:val="cs-CZ"/>
        </w:rPr>
        <w:t>povinen upozornit Objednatele na důvěrnost takového materiálu též jejím vyznačením alespoň na titulní stránce nebo přední straně média.</w:t>
      </w:r>
    </w:p>
    <w:p w14:paraId="5B630A27" w14:textId="77777777" w:rsidR="002C1E41" w:rsidRPr="005267E9" w:rsidRDefault="002C1E4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Smluvní strany se zavazují v plném rozsahu zachovávat povinnost mlčenlivosti a povinnost chránit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informace vyplývající z této Smlouvy a též z</w:t>
      </w:r>
      <w:r w:rsidR="005A4E81" w:rsidRPr="005267E9">
        <w:rPr>
          <w:rFonts w:ascii="Segoe UI" w:hAnsi="Segoe UI" w:cs="Segoe UI"/>
          <w:sz w:val="22"/>
          <w:szCs w:val="22"/>
          <w:lang w:val="cs-CZ"/>
        </w:rPr>
        <w:t> </w:t>
      </w:r>
      <w:r w:rsidRPr="005267E9">
        <w:rPr>
          <w:rFonts w:ascii="Segoe UI" w:hAnsi="Segoe UI" w:cs="Segoe UI"/>
          <w:sz w:val="22"/>
          <w:szCs w:val="22"/>
        </w:rPr>
        <w:t xml:space="preserve">příslušných právních předpisů. Smluvní strany se v této souvislosti zavazují poučit veškeré osoby, které se na jejich straně budou podílet na plnění této Smlouvy, o výše uvedených povinnostech mlčenlivosti a ochrany </w:t>
      </w:r>
      <w:r w:rsidR="001E39DB" w:rsidRPr="005267E9">
        <w:rPr>
          <w:rFonts w:ascii="Segoe UI" w:hAnsi="Segoe UI" w:cs="Segoe UI"/>
          <w:sz w:val="22"/>
          <w:szCs w:val="22"/>
          <w:lang w:val="cs-CZ"/>
        </w:rPr>
        <w:t xml:space="preserve">interních </w:t>
      </w:r>
      <w:r w:rsidRPr="005267E9">
        <w:rPr>
          <w:rFonts w:ascii="Segoe UI" w:hAnsi="Segoe UI" w:cs="Segoe UI"/>
          <w:sz w:val="22"/>
          <w:szCs w:val="22"/>
        </w:rPr>
        <w:t>informací a dále se zavazují vhodným způsobem zajistit dodržování těchto povinností všemi osobami podílejícími se na plnění této Smlouvy.</w:t>
      </w:r>
    </w:p>
    <w:p w14:paraId="01895968" w14:textId="77777777" w:rsidR="002C1E41" w:rsidRPr="005267E9" w:rsidRDefault="002C1E4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Veškeré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informace zůstávají výhradním vlastnictvím předávající strany a</w:t>
      </w:r>
      <w:r w:rsidR="005A4E81" w:rsidRPr="005267E9">
        <w:rPr>
          <w:rFonts w:ascii="Segoe UI" w:hAnsi="Segoe UI" w:cs="Segoe UI"/>
          <w:sz w:val="22"/>
          <w:szCs w:val="22"/>
          <w:lang w:val="cs-CZ"/>
        </w:rPr>
        <w:t> </w:t>
      </w:r>
      <w:r w:rsidRPr="005267E9">
        <w:rPr>
          <w:rFonts w:ascii="Segoe UI" w:hAnsi="Segoe UI" w:cs="Segoe UI"/>
          <w:sz w:val="22"/>
          <w:szCs w:val="22"/>
        </w:rPr>
        <w:t xml:space="preserve">přijímající strana vyvine pro zachování jejich důvěrnosti a pro jejich ochranu stejné úsilí, jako by se jednalo o její vlastní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informace. S výjimkou rozsahu, který je nezbytný pro plnění této Smlouvy, se obě strany zavazují neduplikovat žádným způsobem </w:t>
      </w:r>
      <w:r w:rsidR="001E39DB" w:rsidRPr="005267E9">
        <w:rPr>
          <w:rFonts w:ascii="Segoe UI" w:hAnsi="Segoe UI" w:cs="Segoe UI"/>
          <w:sz w:val="22"/>
          <w:szCs w:val="22"/>
          <w:lang w:val="cs-CZ"/>
        </w:rPr>
        <w:t xml:space="preserve">interní </w:t>
      </w:r>
      <w:r w:rsidRPr="005267E9">
        <w:rPr>
          <w:rFonts w:ascii="Segoe UI" w:hAnsi="Segoe UI" w:cs="Segoe UI"/>
          <w:sz w:val="22"/>
          <w:szCs w:val="22"/>
        </w:rPr>
        <w:t xml:space="preserve">informace druhé strany, nepředat je třetí straně ani svým vlastním zaměstnancům a zástupcům s výjimkou těch, kteří s nimi potřebují být seznámeni, aby mohli plnit tuto Smlouvu. Obě </w:t>
      </w:r>
      <w:r w:rsidR="00E00341">
        <w:rPr>
          <w:rFonts w:ascii="Segoe UI" w:hAnsi="Segoe UI" w:cs="Segoe UI"/>
          <w:sz w:val="22"/>
          <w:szCs w:val="22"/>
          <w:lang w:val="cs-CZ"/>
        </w:rPr>
        <w:t xml:space="preserve">smluvní </w:t>
      </w:r>
      <w:r w:rsidRPr="005267E9">
        <w:rPr>
          <w:rFonts w:ascii="Segoe UI" w:hAnsi="Segoe UI" w:cs="Segoe UI"/>
          <w:sz w:val="22"/>
          <w:szCs w:val="22"/>
        </w:rPr>
        <w:t xml:space="preserve">strany se zároveň zavazují nepoužít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informace druhé </w:t>
      </w:r>
      <w:r w:rsidR="00E00341">
        <w:rPr>
          <w:rFonts w:ascii="Segoe UI" w:hAnsi="Segoe UI" w:cs="Segoe UI"/>
          <w:sz w:val="22"/>
          <w:szCs w:val="22"/>
          <w:lang w:val="cs-CZ"/>
        </w:rPr>
        <w:t xml:space="preserve">smluvní </w:t>
      </w:r>
      <w:r w:rsidRPr="005267E9">
        <w:rPr>
          <w:rFonts w:ascii="Segoe UI" w:hAnsi="Segoe UI" w:cs="Segoe UI"/>
          <w:sz w:val="22"/>
          <w:szCs w:val="22"/>
        </w:rPr>
        <w:t xml:space="preserve">strany jinak, než za účelem plnění této Smlouvy. </w:t>
      </w:r>
    </w:p>
    <w:p w14:paraId="0D379917" w14:textId="77777777" w:rsidR="00607561" w:rsidRPr="005267E9" w:rsidRDefault="0022560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Za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informace </w:t>
      </w:r>
      <w:r w:rsidR="005B66AC" w:rsidRPr="005267E9">
        <w:rPr>
          <w:rFonts w:ascii="Segoe UI" w:hAnsi="Segoe UI" w:cs="Segoe UI"/>
          <w:sz w:val="22"/>
          <w:szCs w:val="22"/>
        </w:rPr>
        <w:t xml:space="preserve">Objednatele </w:t>
      </w:r>
      <w:r w:rsidRPr="005267E9">
        <w:rPr>
          <w:rFonts w:ascii="Segoe UI" w:hAnsi="Segoe UI" w:cs="Segoe UI"/>
          <w:sz w:val="22"/>
          <w:szCs w:val="22"/>
        </w:rPr>
        <w:t>se dále bezpodmínečně považují veškerá data</w:t>
      </w:r>
      <w:r w:rsidR="005B66AC" w:rsidRPr="005267E9">
        <w:rPr>
          <w:rFonts w:ascii="Segoe UI" w:hAnsi="Segoe UI" w:cs="Segoe UI"/>
          <w:sz w:val="22"/>
          <w:szCs w:val="22"/>
        </w:rPr>
        <w:t xml:space="preserve">, která </w:t>
      </w:r>
      <w:r w:rsidR="00854BA5" w:rsidRPr="005267E9">
        <w:rPr>
          <w:rFonts w:ascii="Segoe UI" w:hAnsi="Segoe UI" w:cs="Segoe UI"/>
          <w:sz w:val="22"/>
          <w:szCs w:val="22"/>
          <w:lang w:val="cs-CZ" w:eastAsia="en-US"/>
        </w:rPr>
        <w:t>Informační systém</w:t>
      </w:r>
      <w:r w:rsidR="007C59DA" w:rsidRPr="005267E9">
        <w:rPr>
          <w:rFonts w:ascii="Segoe UI" w:hAnsi="Segoe UI" w:cs="Segoe UI"/>
          <w:sz w:val="22"/>
          <w:szCs w:val="22"/>
        </w:rPr>
        <w:t xml:space="preserve"> </w:t>
      </w:r>
      <w:r w:rsidR="005B66AC" w:rsidRPr="005267E9">
        <w:rPr>
          <w:rFonts w:ascii="Segoe UI" w:hAnsi="Segoe UI" w:cs="Segoe UI"/>
          <w:sz w:val="22"/>
          <w:szCs w:val="22"/>
        </w:rPr>
        <w:t>obsahuje, která do něj mají být</w:t>
      </w:r>
      <w:r w:rsidR="00014EB2" w:rsidRPr="005267E9">
        <w:rPr>
          <w:rFonts w:ascii="Segoe UI" w:hAnsi="Segoe UI" w:cs="Segoe UI"/>
          <w:sz w:val="22"/>
          <w:szCs w:val="22"/>
        </w:rPr>
        <w:t>, byla nebo budou</w:t>
      </w:r>
      <w:r w:rsidR="005B66AC" w:rsidRPr="005267E9">
        <w:rPr>
          <w:rFonts w:ascii="Segoe UI" w:hAnsi="Segoe UI" w:cs="Segoe UI"/>
          <w:sz w:val="22"/>
          <w:szCs w:val="22"/>
        </w:rPr>
        <w:t xml:space="preserve"> </w:t>
      </w:r>
      <w:r w:rsidR="00902894" w:rsidRPr="005267E9">
        <w:rPr>
          <w:rFonts w:ascii="Segoe UI" w:hAnsi="Segoe UI" w:cs="Segoe UI"/>
          <w:sz w:val="22"/>
          <w:szCs w:val="22"/>
        </w:rPr>
        <w:t>Poskytovatel</w:t>
      </w:r>
      <w:r w:rsidR="005B66AC" w:rsidRPr="005267E9">
        <w:rPr>
          <w:rFonts w:ascii="Segoe UI" w:hAnsi="Segoe UI" w:cs="Segoe UI"/>
          <w:sz w:val="22"/>
          <w:szCs w:val="22"/>
        </w:rPr>
        <w:t>em</w:t>
      </w:r>
      <w:r w:rsidR="00014EB2" w:rsidRPr="005267E9">
        <w:rPr>
          <w:rFonts w:ascii="Segoe UI" w:hAnsi="Segoe UI" w:cs="Segoe UI"/>
          <w:sz w:val="22"/>
          <w:szCs w:val="22"/>
        </w:rPr>
        <w:t>,</w:t>
      </w:r>
      <w:r w:rsidR="005B66AC" w:rsidRPr="005267E9">
        <w:rPr>
          <w:rFonts w:ascii="Segoe UI" w:hAnsi="Segoe UI" w:cs="Segoe UI"/>
          <w:sz w:val="22"/>
          <w:szCs w:val="22"/>
        </w:rPr>
        <w:t xml:space="preserve"> Objednatelem </w:t>
      </w:r>
      <w:r w:rsidR="00014EB2" w:rsidRPr="005267E9">
        <w:rPr>
          <w:rFonts w:ascii="Segoe UI" w:hAnsi="Segoe UI" w:cs="Segoe UI"/>
          <w:sz w:val="22"/>
          <w:szCs w:val="22"/>
        </w:rPr>
        <w:t xml:space="preserve">či třetími osobami </w:t>
      </w:r>
      <w:r w:rsidR="005B66AC" w:rsidRPr="005267E9">
        <w:rPr>
          <w:rFonts w:ascii="Segoe UI" w:hAnsi="Segoe UI" w:cs="Segoe UI"/>
          <w:sz w:val="22"/>
          <w:szCs w:val="22"/>
        </w:rPr>
        <w:t>vložena i data, která z něj byla získána.</w:t>
      </w:r>
      <w:r w:rsidR="00AB2678" w:rsidRPr="005267E9">
        <w:rPr>
          <w:rFonts w:ascii="Segoe UI" w:hAnsi="Segoe UI" w:cs="Segoe UI"/>
          <w:sz w:val="22"/>
          <w:szCs w:val="22"/>
        </w:rPr>
        <w:t xml:space="preserve"> </w:t>
      </w:r>
    </w:p>
    <w:p w14:paraId="28F8C493" w14:textId="77777777" w:rsidR="00607561" w:rsidRPr="005267E9" w:rsidRDefault="0060756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Bez ohledu na výše uvedená ustanovení se za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nepovažují informace, které:</w:t>
      </w:r>
    </w:p>
    <w:p w14:paraId="6A9A09BD" w14:textId="77777777" w:rsidR="00607561" w:rsidRPr="005267E9" w:rsidRDefault="0060756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se staly veřejně známými, aniž by jejich zveřejněním došlo k porušení závazků přijímající smluvní strany či právních předpisů,</w:t>
      </w:r>
    </w:p>
    <w:p w14:paraId="3274810C" w14:textId="77777777" w:rsidR="00607561" w:rsidRPr="005267E9" w:rsidRDefault="0060756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měla přijímající strana prokazatelně legálně k dispozici před uzavřením této Smlouvy, pokud takové informace nebyly předmětem jiné, dříve mezi smluvními stranami uzavřené smlouvy o ochraně informací,</w:t>
      </w:r>
    </w:p>
    <w:p w14:paraId="3A878260" w14:textId="77777777" w:rsidR="00607561" w:rsidRPr="005267E9" w:rsidRDefault="0060756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 xml:space="preserve">jsou výsledkem postupu, při kterém k nim přijímající strana dospěje nezávisle a je to schopna doložit svými záznamy nebo </w:t>
      </w:r>
      <w:r w:rsidR="001E39DB" w:rsidRPr="005267E9">
        <w:rPr>
          <w:rFonts w:ascii="Segoe UI" w:hAnsi="Segoe UI" w:cs="Segoe UI"/>
          <w:sz w:val="22"/>
          <w:szCs w:val="22"/>
          <w:lang w:val="cs-CZ"/>
        </w:rPr>
        <w:t>interními</w:t>
      </w:r>
      <w:r w:rsidRPr="005267E9">
        <w:rPr>
          <w:rFonts w:ascii="Segoe UI" w:hAnsi="Segoe UI" w:cs="Segoe UI"/>
          <w:sz w:val="22"/>
          <w:szCs w:val="22"/>
        </w:rPr>
        <w:t xml:space="preserve"> informacemi třetí strany,</w:t>
      </w:r>
    </w:p>
    <w:p w14:paraId="7BA16E9E" w14:textId="77777777" w:rsidR="00607561" w:rsidRPr="005267E9" w:rsidRDefault="00607561"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po podpisu této Smlouvy poskytne přijímající straně třetí osoba, jež není omezena v takovém nakládání s</w:t>
      </w:r>
      <w:r w:rsidR="004E2098" w:rsidRPr="005267E9">
        <w:rPr>
          <w:rFonts w:ascii="Segoe UI" w:hAnsi="Segoe UI" w:cs="Segoe UI"/>
          <w:sz w:val="22"/>
          <w:szCs w:val="22"/>
        </w:rPr>
        <w:t> </w:t>
      </w:r>
      <w:r w:rsidRPr="005267E9">
        <w:rPr>
          <w:rFonts w:ascii="Segoe UI" w:hAnsi="Segoe UI" w:cs="Segoe UI"/>
          <w:sz w:val="22"/>
          <w:szCs w:val="22"/>
        </w:rPr>
        <w:t>informacemi</w:t>
      </w:r>
      <w:r w:rsidR="004E2098" w:rsidRPr="005267E9">
        <w:rPr>
          <w:rFonts w:ascii="Segoe UI" w:hAnsi="Segoe UI" w:cs="Segoe UI"/>
          <w:sz w:val="22"/>
          <w:szCs w:val="22"/>
        </w:rPr>
        <w:t>,</w:t>
      </w:r>
    </w:p>
    <w:p w14:paraId="7B1DAA1E" w14:textId="77777777" w:rsidR="00125C8C" w:rsidRPr="005267E9" w:rsidRDefault="004E2098" w:rsidP="00476351">
      <w:pPr>
        <w:pStyle w:val="RLTextlnkuslovan"/>
        <w:numPr>
          <w:ilvl w:val="2"/>
          <w:numId w:val="2"/>
        </w:numPr>
        <w:spacing w:before="120" w:line="276" w:lineRule="auto"/>
        <w:rPr>
          <w:rFonts w:ascii="Segoe UI" w:hAnsi="Segoe UI" w:cs="Segoe UI"/>
          <w:sz w:val="22"/>
          <w:szCs w:val="22"/>
        </w:rPr>
      </w:pPr>
      <w:bookmarkStart w:id="168" w:name="_Ref370384019"/>
      <w:r w:rsidRPr="005267E9">
        <w:rPr>
          <w:rFonts w:ascii="Segoe UI" w:hAnsi="Segoe UI" w:cs="Segoe UI"/>
          <w:sz w:val="22"/>
          <w:szCs w:val="22"/>
        </w:rPr>
        <w:t>je-li zpřístupnění informace vyžadováno zákonem či jiným právním předpisem včetně práva EU nebo závazným rozhodnutím oprávněného orgánu veřejné moci</w:t>
      </w:r>
      <w:r w:rsidR="00125C8C" w:rsidRPr="005267E9">
        <w:rPr>
          <w:rFonts w:ascii="Segoe UI" w:hAnsi="Segoe UI" w:cs="Segoe UI"/>
          <w:sz w:val="22"/>
          <w:szCs w:val="22"/>
        </w:rPr>
        <w:t>,</w:t>
      </w:r>
    </w:p>
    <w:p w14:paraId="3C143184" w14:textId="77777777" w:rsidR="004E2098" w:rsidRPr="005267E9" w:rsidRDefault="00125C8C" w:rsidP="00476351">
      <w:pPr>
        <w:pStyle w:val="RLTextlnkuslovan"/>
        <w:numPr>
          <w:ilvl w:val="2"/>
          <w:numId w:val="2"/>
        </w:numPr>
        <w:spacing w:before="120" w:line="276" w:lineRule="auto"/>
        <w:rPr>
          <w:rFonts w:ascii="Segoe UI" w:hAnsi="Segoe UI" w:cs="Segoe UI"/>
          <w:sz w:val="22"/>
          <w:szCs w:val="22"/>
        </w:rPr>
      </w:pPr>
      <w:r w:rsidRPr="005267E9">
        <w:rPr>
          <w:rFonts w:ascii="Segoe UI" w:hAnsi="Segoe UI" w:cs="Segoe UI"/>
          <w:sz w:val="22"/>
          <w:szCs w:val="22"/>
        </w:rPr>
        <w:t>jsou obsažené ve Smlouvě a</w:t>
      </w:r>
      <w:r w:rsidR="00D50AC8" w:rsidRPr="005267E9">
        <w:rPr>
          <w:rFonts w:ascii="Segoe UI" w:hAnsi="Segoe UI" w:cs="Segoe UI"/>
          <w:sz w:val="22"/>
          <w:szCs w:val="22"/>
        </w:rPr>
        <w:t>/nebo</w:t>
      </w:r>
      <w:r w:rsidRPr="005267E9">
        <w:rPr>
          <w:rFonts w:ascii="Segoe UI" w:hAnsi="Segoe UI" w:cs="Segoe UI"/>
          <w:sz w:val="22"/>
          <w:szCs w:val="22"/>
        </w:rPr>
        <w:t xml:space="preserve"> jsou zveřejněné na příslušných webových stránkách </w:t>
      </w:r>
      <w:r w:rsidR="00EB5961" w:rsidRPr="005267E9">
        <w:rPr>
          <w:rFonts w:ascii="Segoe UI" w:hAnsi="Segoe UI" w:cs="Segoe UI"/>
          <w:sz w:val="22"/>
          <w:szCs w:val="22"/>
          <w:lang w:val="cs-CZ"/>
        </w:rPr>
        <w:t>Objednatele</w:t>
      </w:r>
      <w:bookmarkEnd w:id="168"/>
      <w:r w:rsidRPr="005267E9">
        <w:rPr>
          <w:rFonts w:ascii="Segoe UI" w:hAnsi="Segoe UI" w:cs="Segoe UI"/>
          <w:sz w:val="22"/>
          <w:szCs w:val="22"/>
        </w:rPr>
        <w:t>.</w:t>
      </w:r>
    </w:p>
    <w:p w14:paraId="6DBC6F17" w14:textId="3EFAA713" w:rsidR="00607561" w:rsidRPr="005267E9" w:rsidRDefault="0060756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Za porušení povinnosti mlčenlivosti smluvní stranou se považují též případy, kdy tuto povinnost poruší kterákoliv z osob uvedených v odst</w:t>
      </w:r>
      <w:r w:rsidR="001655D3" w:rsidRPr="005267E9">
        <w:rPr>
          <w:rFonts w:ascii="Segoe UI" w:hAnsi="Segoe UI" w:cs="Segoe UI"/>
          <w:sz w:val="22"/>
          <w:szCs w:val="22"/>
          <w:lang w:val="cs-CZ"/>
        </w:rPr>
        <w:t>.</w:t>
      </w:r>
      <w:r w:rsidR="001B339A">
        <w:rPr>
          <w:rFonts w:ascii="Segoe UI" w:hAnsi="Segoe UI" w:cs="Segoe UI"/>
          <w:sz w:val="22"/>
          <w:szCs w:val="22"/>
          <w:lang w:val="cs-CZ"/>
        </w:rPr>
        <w:t xml:space="preserve"> </w:t>
      </w:r>
      <w:r w:rsidR="00FF264F">
        <w:rPr>
          <w:rFonts w:ascii="Segoe UI" w:hAnsi="Segoe UI" w:cs="Segoe UI"/>
          <w:sz w:val="22"/>
          <w:szCs w:val="22"/>
          <w:lang w:val="cs-CZ"/>
        </w:rPr>
        <w:t>29</w:t>
      </w:r>
      <w:r w:rsidR="001655D3" w:rsidRPr="005267E9">
        <w:rPr>
          <w:rFonts w:ascii="Segoe UI" w:hAnsi="Segoe UI" w:cs="Segoe UI"/>
          <w:sz w:val="22"/>
          <w:szCs w:val="22"/>
          <w:lang w:val="cs-CZ"/>
        </w:rPr>
        <w:t xml:space="preserve">.3 </w:t>
      </w:r>
      <w:r w:rsidR="001B339A">
        <w:rPr>
          <w:rFonts w:ascii="Segoe UI" w:hAnsi="Segoe UI" w:cs="Segoe UI"/>
          <w:sz w:val="22"/>
          <w:szCs w:val="22"/>
          <w:lang w:val="cs-CZ"/>
        </w:rPr>
        <w:t xml:space="preserve">této </w:t>
      </w:r>
      <w:r w:rsidR="001655D3" w:rsidRPr="005267E9">
        <w:rPr>
          <w:rFonts w:ascii="Segoe UI" w:hAnsi="Segoe UI" w:cs="Segoe UI"/>
          <w:sz w:val="22"/>
          <w:szCs w:val="22"/>
          <w:lang w:val="cs-CZ"/>
        </w:rPr>
        <w:t>Smlouvy</w:t>
      </w:r>
      <w:r w:rsidR="007F2403" w:rsidRPr="005267E9">
        <w:rPr>
          <w:rFonts w:ascii="Segoe UI" w:hAnsi="Segoe UI" w:cs="Segoe UI"/>
          <w:sz w:val="22"/>
          <w:szCs w:val="22"/>
        </w:rPr>
        <w:t>,</w:t>
      </w:r>
      <w:r w:rsidR="00442548" w:rsidRPr="005267E9">
        <w:rPr>
          <w:rFonts w:ascii="Segoe UI" w:hAnsi="Segoe UI" w:cs="Segoe UI"/>
          <w:sz w:val="22"/>
          <w:szCs w:val="22"/>
        </w:rPr>
        <w:t xml:space="preserve"> </w:t>
      </w:r>
      <w:r w:rsidRPr="005267E9">
        <w:rPr>
          <w:rFonts w:ascii="Segoe UI" w:hAnsi="Segoe UI" w:cs="Segoe UI"/>
          <w:sz w:val="22"/>
          <w:szCs w:val="22"/>
        </w:rPr>
        <w:t xml:space="preserve">které daná smluvní strana poskytla </w:t>
      </w:r>
      <w:r w:rsidR="001E39DB" w:rsidRPr="005267E9">
        <w:rPr>
          <w:rFonts w:ascii="Segoe UI" w:hAnsi="Segoe UI" w:cs="Segoe UI"/>
          <w:sz w:val="22"/>
          <w:szCs w:val="22"/>
          <w:lang w:val="cs-CZ"/>
        </w:rPr>
        <w:t>interní</w:t>
      </w:r>
      <w:r w:rsidRPr="005267E9">
        <w:rPr>
          <w:rFonts w:ascii="Segoe UI" w:hAnsi="Segoe UI" w:cs="Segoe UI"/>
          <w:sz w:val="22"/>
          <w:szCs w:val="22"/>
        </w:rPr>
        <w:t xml:space="preserve"> informace druhé smluvní strany.</w:t>
      </w:r>
    </w:p>
    <w:p w14:paraId="70FEB2E6" w14:textId="1D6CB7E8" w:rsidR="00607561" w:rsidRPr="00012008" w:rsidRDefault="00607561" w:rsidP="00476351">
      <w:pPr>
        <w:pStyle w:val="RLTextlnkuslovan"/>
        <w:numPr>
          <w:ilvl w:val="1"/>
          <w:numId w:val="2"/>
        </w:numPr>
        <w:spacing w:before="120" w:line="276" w:lineRule="auto"/>
        <w:rPr>
          <w:rFonts w:ascii="Segoe UI" w:hAnsi="Segoe UI" w:cs="Segoe UI"/>
          <w:sz w:val="22"/>
          <w:szCs w:val="22"/>
        </w:rPr>
      </w:pPr>
      <w:bookmarkStart w:id="169" w:name="_Ref224730501"/>
      <w:bookmarkStart w:id="170" w:name="_Ref224696298"/>
      <w:r w:rsidRPr="005267E9">
        <w:rPr>
          <w:rFonts w:ascii="Segoe UI" w:hAnsi="Segoe UI" w:cs="Segoe UI"/>
          <w:sz w:val="22"/>
          <w:szCs w:val="22"/>
        </w:rPr>
        <w:t xml:space="preserve">Poruší-li </w:t>
      </w:r>
      <w:r w:rsidR="00902894" w:rsidRPr="005267E9">
        <w:rPr>
          <w:rFonts w:ascii="Segoe UI" w:hAnsi="Segoe UI" w:cs="Segoe UI"/>
          <w:sz w:val="22"/>
          <w:szCs w:val="22"/>
        </w:rPr>
        <w:t>Poskytovatel</w:t>
      </w:r>
      <w:r w:rsidRPr="005267E9">
        <w:rPr>
          <w:rFonts w:ascii="Segoe UI" w:hAnsi="Segoe UI" w:cs="Segoe UI"/>
          <w:sz w:val="22"/>
          <w:szCs w:val="22"/>
        </w:rPr>
        <w:t xml:space="preserve"> povinnosti vyplývající z této Smlouvy ohledně ochrany </w:t>
      </w:r>
      <w:r w:rsidR="001E39DB" w:rsidRPr="00012008">
        <w:rPr>
          <w:rFonts w:ascii="Segoe UI" w:hAnsi="Segoe UI" w:cs="Segoe UI"/>
          <w:sz w:val="22"/>
          <w:szCs w:val="22"/>
          <w:lang w:val="cs-CZ"/>
        </w:rPr>
        <w:t>interních</w:t>
      </w:r>
      <w:r w:rsidRPr="00012008">
        <w:rPr>
          <w:rFonts w:ascii="Segoe UI" w:hAnsi="Segoe UI" w:cs="Segoe UI"/>
          <w:sz w:val="22"/>
          <w:szCs w:val="22"/>
        </w:rPr>
        <w:t xml:space="preserve"> informací, je povinen zaplatit Objednateli smluvní pokutu ve výši </w:t>
      </w:r>
      <w:r w:rsidR="005A4E81" w:rsidRPr="00012008">
        <w:rPr>
          <w:rFonts w:ascii="Segoe UI" w:hAnsi="Segoe UI" w:cs="Segoe UI"/>
          <w:sz w:val="22"/>
          <w:szCs w:val="22"/>
          <w:lang w:val="cs-CZ"/>
        </w:rPr>
        <w:t>3</w:t>
      </w:r>
      <w:r w:rsidRPr="00012008">
        <w:rPr>
          <w:rFonts w:ascii="Segoe UI" w:hAnsi="Segoe UI" w:cs="Segoe UI"/>
          <w:sz w:val="22"/>
          <w:szCs w:val="22"/>
        </w:rPr>
        <w:t>00.000 Kč za každé porušení takové povinnosti.</w:t>
      </w:r>
      <w:bookmarkEnd w:id="169"/>
      <w:bookmarkEnd w:id="170"/>
    </w:p>
    <w:p w14:paraId="762210F8" w14:textId="77777777" w:rsidR="009134AA" w:rsidRPr="005267E9" w:rsidRDefault="009134AA" w:rsidP="009134AA">
      <w:pPr>
        <w:pStyle w:val="RLTextlnkuslovan"/>
        <w:numPr>
          <w:ilvl w:val="1"/>
          <w:numId w:val="2"/>
        </w:numPr>
        <w:spacing w:before="120" w:line="276" w:lineRule="auto"/>
        <w:rPr>
          <w:rFonts w:ascii="Segoe UI" w:hAnsi="Segoe UI" w:cs="Segoe UI"/>
          <w:sz w:val="22"/>
          <w:szCs w:val="22"/>
          <w:lang w:val="cs-CZ"/>
        </w:rPr>
      </w:pPr>
      <w:r w:rsidRPr="00012008">
        <w:rPr>
          <w:rFonts w:ascii="Segoe UI" w:hAnsi="Segoe UI" w:cs="Segoe UI"/>
          <w:sz w:val="22"/>
          <w:szCs w:val="22"/>
          <w:lang w:val="cs-CZ"/>
        </w:rPr>
        <w:t>Poskytovatel se zavazuje zajistit při plnění Smlouvy ochranu osobních údajů zaměstnanců Objednatele</w:t>
      </w:r>
      <w:r w:rsidRPr="005267E9">
        <w:rPr>
          <w:rFonts w:ascii="Segoe UI" w:hAnsi="Segoe UI" w:cs="Segoe UI"/>
          <w:sz w:val="22"/>
          <w:szCs w:val="22"/>
          <w:lang w:val="cs-CZ"/>
        </w:rPr>
        <w:t>, příp. i dalších osob. Smluvní strany se zavazují postupovat v souvislosti s plněním Smlouvy v souladu s platnými a účinnými právními předpisy na ochranu osobních údajů, tj. zejména podle Nařízení Evropského parlamentu a Rady (EU) 2016/679 o ochraně fyzických osob v souvislosti se zpracováním osobních údajů a o volném pohybu těchto údajů</w:t>
      </w:r>
      <w:r w:rsidR="00E00341">
        <w:rPr>
          <w:rFonts w:ascii="Segoe UI" w:hAnsi="Segoe UI" w:cs="Segoe UI"/>
          <w:sz w:val="22"/>
          <w:szCs w:val="22"/>
          <w:lang w:val="cs-CZ"/>
        </w:rPr>
        <w:t xml:space="preserve"> </w:t>
      </w:r>
      <w:r w:rsidR="00E00341" w:rsidRPr="00E00341">
        <w:rPr>
          <w:rFonts w:ascii="Segoe UI" w:hAnsi="Segoe UI" w:cs="Segoe UI"/>
          <w:sz w:val="22"/>
          <w:szCs w:val="22"/>
          <w:lang w:val="cs-CZ"/>
        </w:rPr>
        <w:t>a zákona č. 110/2019 Sb., o zpracování osobních údajů, ve znění pozdějších předpisů</w:t>
      </w:r>
      <w:r w:rsidRPr="005267E9">
        <w:rPr>
          <w:rFonts w:ascii="Segoe UI" w:hAnsi="Segoe UI" w:cs="Segoe UI"/>
          <w:sz w:val="22"/>
          <w:szCs w:val="22"/>
          <w:lang w:val="cs-CZ"/>
        </w:rPr>
        <w:t xml:space="preserve">.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 </w:t>
      </w:r>
      <w:r w:rsidRPr="005267E9">
        <w:rPr>
          <w:rFonts w:ascii="Segoe UI" w:hAnsi="Segoe UI" w:cs="Segoe UI"/>
          <w:sz w:val="22"/>
          <w:szCs w:val="22"/>
        </w:rPr>
        <w:t xml:space="preserve">Jestliže </w:t>
      </w:r>
      <w:r w:rsidRPr="005267E9">
        <w:rPr>
          <w:rFonts w:ascii="Segoe UI" w:hAnsi="Segoe UI" w:cs="Segoe UI"/>
          <w:sz w:val="22"/>
          <w:szCs w:val="22"/>
          <w:lang w:val="cs-CZ"/>
        </w:rPr>
        <w:t>s</w:t>
      </w:r>
      <w:r w:rsidRPr="005267E9">
        <w:rPr>
          <w:rFonts w:ascii="Segoe UI" w:hAnsi="Segoe UI" w:cs="Segoe UI"/>
          <w:sz w:val="22"/>
          <w:szCs w:val="22"/>
        </w:rPr>
        <w:t xml:space="preserve">mluvní strany budou zpracovávat osobní údaje zaměstnanců </w:t>
      </w:r>
      <w:r w:rsidRPr="005267E9">
        <w:rPr>
          <w:rFonts w:ascii="Segoe UI" w:hAnsi="Segoe UI" w:cs="Segoe UI"/>
          <w:sz w:val="22"/>
          <w:szCs w:val="22"/>
          <w:lang w:val="cs-CZ"/>
        </w:rPr>
        <w:t>nebo dalších dotčených osob</w:t>
      </w:r>
      <w:r w:rsidRPr="005267E9">
        <w:rPr>
          <w:rFonts w:ascii="Segoe UI" w:hAnsi="Segoe UI" w:cs="Segoe UI"/>
          <w:sz w:val="22"/>
          <w:szCs w:val="22"/>
        </w:rPr>
        <w:t xml:space="preserve"> druhé </w:t>
      </w:r>
      <w:r w:rsidRPr="005267E9">
        <w:rPr>
          <w:rFonts w:ascii="Segoe UI" w:hAnsi="Segoe UI" w:cs="Segoe UI"/>
          <w:sz w:val="22"/>
          <w:szCs w:val="22"/>
          <w:lang w:val="cs-CZ"/>
        </w:rPr>
        <w:t>s</w:t>
      </w:r>
      <w:r w:rsidRPr="005267E9">
        <w:rPr>
          <w:rFonts w:ascii="Segoe UI" w:hAnsi="Segoe UI" w:cs="Segoe UI"/>
          <w:sz w:val="22"/>
          <w:szCs w:val="22"/>
        </w:rPr>
        <w:t>mluvní strany nad rámec specifikovaný v této</w:t>
      </w:r>
      <w:r w:rsidRPr="005267E9">
        <w:rPr>
          <w:rFonts w:ascii="Segoe UI" w:hAnsi="Segoe UI" w:cs="Segoe UI"/>
          <w:sz w:val="22"/>
          <w:szCs w:val="22"/>
          <w:lang w:val="cs-CZ"/>
        </w:rPr>
        <w:t xml:space="preserve"> Smlouvě </w:t>
      </w:r>
      <w:r w:rsidRPr="005267E9">
        <w:rPr>
          <w:rFonts w:ascii="Segoe UI" w:hAnsi="Segoe UI" w:cs="Segoe UI"/>
          <w:sz w:val="22"/>
          <w:szCs w:val="22"/>
        </w:rPr>
        <w:t>nebo po dobu delší, než je uvedeno v této</w:t>
      </w:r>
      <w:r w:rsidRPr="005267E9">
        <w:rPr>
          <w:rFonts w:ascii="Segoe UI" w:hAnsi="Segoe UI" w:cs="Segoe UI"/>
          <w:sz w:val="22"/>
          <w:szCs w:val="22"/>
          <w:lang w:val="cs-CZ"/>
        </w:rPr>
        <w:t xml:space="preserve"> Smlouvě</w:t>
      </w:r>
      <w:r w:rsidRPr="005267E9">
        <w:rPr>
          <w:rFonts w:ascii="Segoe UI" w:hAnsi="Segoe UI" w:cs="Segoe UI"/>
          <w:sz w:val="22"/>
          <w:szCs w:val="22"/>
        </w:rPr>
        <w:t>, jsou povinny uzavřít samostatnou smlouvu o zpracování osobních údajů.</w:t>
      </w:r>
    </w:p>
    <w:p w14:paraId="13F1FE32" w14:textId="77777777" w:rsidR="002C1E41" w:rsidRPr="005267E9" w:rsidRDefault="00607561" w:rsidP="0047635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Ukončení účinnosti této Smlouvy z jakéhokoliv důvodu se nedotkne ustanovení tohoto článku Smlouvy a jejich účinnost </w:t>
      </w:r>
      <w:r w:rsidR="00014EB2" w:rsidRPr="005267E9">
        <w:rPr>
          <w:rFonts w:ascii="Segoe UI" w:hAnsi="Segoe UI" w:cs="Segoe UI"/>
          <w:sz w:val="22"/>
          <w:szCs w:val="22"/>
        </w:rPr>
        <w:t>včetně ustanovení o</w:t>
      </w:r>
      <w:r w:rsidR="005A4E81" w:rsidRPr="005267E9">
        <w:rPr>
          <w:rFonts w:ascii="Segoe UI" w:hAnsi="Segoe UI" w:cs="Segoe UI"/>
          <w:sz w:val="22"/>
          <w:szCs w:val="22"/>
          <w:lang w:val="cs-CZ"/>
        </w:rPr>
        <w:t> </w:t>
      </w:r>
      <w:r w:rsidR="00014EB2" w:rsidRPr="005267E9">
        <w:rPr>
          <w:rFonts w:ascii="Segoe UI" w:hAnsi="Segoe UI" w:cs="Segoe UI"/>
          <w:sz w:val="22"/>
          <w:szCs w:val="22"/>
        </w:rPr>
        <w:t xml:space="preserve">sankcích </w:t>
      </w:r>
      <w:r w:rsidRPr="005267E9">
        <w:rPr>
          <w:rFonts w:ascii="Segoe UI" w:hAnsi="Segoe UI" w:cs="Segoe UI"/>
          <w:sz w:val="22"/>
          <w:szCs w:val="22"/>
        </w:rPr>
        <w:t xml:space="preserve">přetrvá </w:t>
      </w:r>
      <w:r w:rsidR="00014EB2" w:rsidRPr="005267E9">
        <w:rPr>
          <w:rFonts w:ascii="Segoe UI" w:hAnsi="Segoe UI" w:cs="Segoe UI"/>
          <w:sz w:val="22"/>
          <w:szCs w:val="22"/>
        </w:rPr>
        <w:t xml:space="preserve">bez omezení </w:t>
      </w:r>
      <w:r w:rsidRPr="005267E9">
        <w:rPr>
          <w:rFonts w:ascii="Segoe UI" w:hAnsi="Segoe UI" w:cs="Segoe UI"/>
          <w:sz w:val="22"/>
          <w:szCs w:val="22"/>
        </w:rPr>
        <w:t>i po ukončení účinnosti této Smlouvy</w:t>
      </w:r>
      <w:r w:rsidR="00912A28" w:rsidRPr="005267E9">
        <w:rPr>
          <w:rFonts w:ascii="Segoe UI" w:hAnsi="Segoe UI" w:cs="Segoe UI"/>
          <w:sz w:val="22"/>
          <w:szCs w:val="22"/>
        </w:rPr>
        <w:t>.</w:t>
      </w:r>
    </w:p>
    <w:p w14:paraId="45B180A2" w14:textId="77777777" w:rsidR="002C1E41" w:rsidRPr="005267E9" w:rsidRDefault="002C1E41" w:rsidP="000C1787">
      <w:pPr>
        <w:pStyle w:val="RLlneksmlouvy"/>
        <w:numPr>
          <w:ilvl w:val="0"/>
          <w:numId w:val="2"/>
        </w:numPr>
        <w:rPr>
          <w:rFonts w:ascii="Segoe UI" w:hAnsi="Segoe UI" w:cs="Segoe UI"/>
          <w:sz w:val="22"/>
          <w:szCs w:val="22"/>
        </w:rPr>
      </w:pPr>
      <w:bookmarkStart w:id="171" w:name="_Toc212632757"/>
      <w:bookmarkStart w:id="172" w:name="_Toc295034740"/>
      <w:r w:rsidRPr="005267E9">
        <w:rPr>
          <w:rFonts w:ascii="Segoe UI" w:hAnsi="Segoe UI" w:cs="Segoe UI"/>
          <w:sz w:val="22"/>
          <w:szCs w:val="22"/>
        </w:rPr>
        <w:t>SOUČINNOST A VZÁJEMNÁ KOMUNIKACE</w:t>
      </w:r>
      <w:bookmarkEnd w:id="171"/>
      <w:bookmarkEnd w:id="172"/>
    </w:p>
    <w:p w14:paraId="45A090BB" w14:textId="77777777"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Smluvní strany se zavazují vzájemně spolupracovat a </w:t>
      </w:r>
      <w:r w:rsidR="001C4010" w:rsidRPr="005267E9">
        <w:rPr>
          <w:rFonts w:ascii="Segoe UI" w:hAnsi="Segoe UI" w:cs="Segoe UI"/>
          <w:sz w:val="22"/>
          <w:szCs w:val="22"/>
          <w:lang w:eastAsia="en-US"/>
        </w:rPr>
        <w:t>předávat</w:t>
      </w:r>
      <w:r w:rsidRPr="005267E9">
        <w:rPr>
          <w:rFonts w:ascii="Segoe UI" w:hAnsi="Segoe UI" w:cs="Segoe UI"/>
          <w:sz w:val="22"/>
          <w:szCs w:val="22"/>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BDD3385" w14:textId="77777777"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300E4A23" w14:textId="7BE4FFA6"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Veškerá komunikace mezi smluvními stranami bude probíhat prostřednictvím oprávněných osob dle čl</w:t>
      </w:r>
      <w:r w:rsidR="00D06B51" w:rsidRPr="005267E9">
        <w:rPr>
          <w:rFonts w:ascii="Segoe UI" w:hAnsi="Segoe UI" w:cs="Segoe UI"/>
          <w:sz w:val="22"/>
          <w:szCs w:val="22"/>
          <w:lang w:eastAsia="en-US"/>
        </w:rPr>
        <w:t>.</w:t>
      </w:r>
      <w:r w:rsidR="00373CF8" w:rsidRPr="005267E9">
        <w:rPr>
          <w:rFonts w:ascii="Segoe UI" w:hAnsi="Segoe UI" w:cs="Segoe UI"/>
          <w:sz w:val="22"/>
          <w:szCs w:val="22"/>
          <w:lang w:val="cs-CZ" w:eastAsia="en-US"/>
        </w:rPr>
        <w:t xml:space="preserve"> </w:t>
      </w:r>
      <w:r w:rsidR="00607744">
        <w:rPr>
          <w:rFonts w:ascii="Segoe UI" w:hAnsi="Segoe UI" w:cs="Segoe UI"/>
          <w:sz w:val="22"/>
          <w:szCs w:val="22"/>
          <w:lang w:val="cs-CZ" w:eastAsia="en-US"/>
        </w:rPr>
        <w:t xml:space="preserve"> 28</w:t>
      </w:r>
      <w:r w:rsidR="00607744" w:rsidRPr="005267E9">
        <w:rPr>
          <w:rFonts w:ascii="Segoe UI" w:hAnsi="Segoe UI" w:cs="Segoe UI"/>
          <w:sz w:val="22"/>
          <w:szCs w:val="22"/>
          <w:lang w:val="cs-CZ" w:eastAsia="en-US"/>
        </w:rPr>
        <w:t xml:space="preserve"> </w:t>
      </w:r>
      <w:r w:rsidRPr="005267E9">
        <w:rPr>
          <w:rFonts w:ascii="Segoe UI" w:hAnsi="Segoe UI" w:cs="Segoe UI"/>
          <w:sz w:val="22"/>
          <w:szCs w:val="22"/>
          <w:lang w:eastAsia="en-US"/>
        </w:rPr>
        <w:t>této Smlouvy, statutárních orgánů smluvních stran, popř. jimi písemně pověřených pracovníků.</w:t>
      </w:r>
    </w:p>
    <w:p w14:paraId="2F3EEBDF" w14:textId="77777777"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bookmarkStart w:id="173" w:name="_Ref314142182"/>
      <w:r w:rsidRPr="005267E9">
        <w:rPr>
          <w:rFonts w:ascii="Segoe UI" w:hAnsi="Segoe UI" w:cs="Segoe UI"/>
          <w:sz w:val="22"/>
          <w:szCs w:val="22"/>
          <w:lang w:eastAsia="en-US"/>
        </w:rPr>
        <w:t>Všechna oznámení mezi smluvními stranami, která se vztahují k této Smlouvě, nebo která mají být učiněna na základě této Smlouvy, musí být učiněna v</w:t>
      </w:r>
      <w:r w:rsidR="00FB7ECE" w:rsidRPr="005267E9">
        <w:rPr>
          <w:rFonts w:ascii="Segoe UI" w:hAnsi="Segoe UI" w:cs="Segoe UI"/>
          <w:sz w:val="22"/>
          <w:szCs w:val="22"/>
          <w:lang w:val="cs-CZ" w:eastAsia="en-US"/>
        </w:rPr>
        <w:t> </w:t>
      </w:r>
      <w:r w:rsidRPr="005267E9">
        <w:rPr>
          <w:rFonts w:ascii="Segoe UI" w:hAnsi="Segoe UI" w:cs="Segoe UI"/>
          <w:sz w:val="22"/>
          <w:szCs w:val="22"/>
          <w:lang w:eastAsia="en-US"/>
        </w:rPr>
        <w:t>písemné podobě a druhé straně doručena.</w:t>
      </w:r>
      <w:bookmarkEnd w:id="173"/>
    </w:p>
    <w:p w14:paraId="1BEB849C" w14:textId="0FE9F0DE" w:rsidR="00607561" w:rsidRPr="005267E9" w:rsidRDefault="00902894"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Poskytovatel</w:t>
      </w:r>
      <w:r w:rsidR="00912A28" w:rsidRPr="005267E9">
        <w:rPr>
          <w:rFonts w:ascii="Segoe UI" w:hAnsi="Segoe UI" w:cs="Segoe UI"/>
          <w:sz w:val="22"/>
          <w:szCs w:val="22"/>
          <w:lang w:eastAsia="en-US"/>
        </w:rPr>
        <w:t xml:space="preserve"> </w:t>
      </w:r>
      <w:r w:rsidR="00607561" w:rsidRPr="005267E9">
        <w:rPr>
          <w:rFonts w:ascii="Segoe UI" w:hAnsi="Segoe UI" w:cs="Segoe UI"/>
          <w:sz w:val="22"/>
          <w:szCs w:val="22"/>
          <w:lang w:eastAsia="en-US"/>
        </w:rPr>
        <w:t xml:space="preserve">se zavazuje ve lhůtě </w:t>
      </w:r>
      <w:r w:rsidR="0098647A" w:rsidRPr="005267E9">
        <w:rPr>
          <w:rFonts w:ascii="Segoe UI" w:hAnsi="Segoe UI" w:cs="Segoe UI"/>
          <w:sz w:val="22"/>
          <w:szCs w:val="22"/>
          <w:lang w:eastAsia="en-US"/>
        </w:rPr>
        <w:t>5</w:t>
      </w:r>
      <w:r w:rsidR="00607561" w:rsidRPr="005267E9">
        <w:rPr>
          <w:rFonts w:ascii="Segoe UI" w:hAnsi="Segoe UI" w:cs="Segoe UI"/>
          <w:sz w:val="22"/>
          <w:szCs w:val="22"/>
          <w:lang w:eastAsia="en-US"/>
        </w:rPr>
        <w:t xml:space="preserve"> pracovních dnů ode dne doručení odůvodněné písemné žádosti Objednatele o výměnu oprávněné osoby </w:t>
      </w:r>
      <w:r w:rsidRPr="005267E9">
        <w:rPr>
          <w:rFonts w:ascii="Segoe UI" w:hAnsi="Segoe UI" w:cs="Segoe UI"/>
          <w:sz w:val="22"/>
          <w:szCs w:val="22"/>
          <w:lang w:eastAsia="en-US"/>
        </w:rPr>
        <w:t>Poskytovatel</w:t>
      </w:r>
      <w:r w:rsidR="00607561" w:rsidRPr="005267E9">
        <w:rPr>
          <w:rFonts w:ascii="Segoe UI" w:hAnsi="Segoe UI" w:cs="Segoe UI"/>
          <w:sz w:val="22"/>
          <w:szCs w:val="22"/>
          <w:lang w:eastAsia="en-US"/>
        </w:rPr>
        <w:t xml:space="preserve">e </w:t>
      </w:r>
      <w:r w:rsidR="00F15704" w:rsidRPr="005267E9">
        <w:rPr>
          <w:rFonts w:ascii="Segoe UI" w:hAnsi="Segoe UI" w:cs="Segoe UI"/>
          <w:sz w:val="22"/>
          <w:szCs w:val="22"/>
        </w:rPr>
        <w:t xml:space="preserve">dle odst. </w:t>
      </w:r>
      <w:r w:rsidR="00607744">
        <w:rPr>
          <w:rFonts w:ascii="Segoe UI" w:hAnsi="Segoe UI" w:cs="Segoe UI"/>
          <w:sz w:val="22"/>
          <w:szCs w:val="22"/>
          <w:lang w:val="cs-CZ"/>
        </w:rPr>
        <w:t>28</w:t>
      </w:r>
      <w:r w:rsidR="00373CF8" w:rsidRPr="005267E9">
        <w:rPr>
          <w:rFonts w:ascii="Segoe UI" w:hAnsi="Segoe UI" w:cs="Segoe UI"/>
          <w:sz w:val="22"/>
          <w:szCs w:val="22"/>
          <w:lang w:val="cs-CZ"/>
        </w:rPr>
        <w:t xml:space="preserve">.1.2 </w:t>
      </w:r>
      <w:r w:rsidR="00F15704" w:rsidRPr="005267E9">
        <w:rPr>
          <w:rFonts w:ascii="Segoe UI" w:hAnsi="Segoe UI" w:cs="Segoe UI"/>
          <w:sz w:val="22"/>
          <w:szCs w:val="22"/>
        </w:rPr>
        <w:t xml:space="preserve">a </w:t>
      </w:r>
      <w:r w:rsidR="00607744">
        <w:rPr>
          <w:rFonts w:ascii="Segoe UI" w:hAnsi="Segoe UI" w:cs="Segoe UI"/>
          <w:sz w:val="22"/>
          <w:szCs w:val="22"/>
          <w:lang w:val="cs-CZ"/>
        </w:rPr>
        <w:t>28</w:t>
      </w:r>
      <w:r w:rsidR="00373CF8" w:rsidRPr="005267E9">
        <w:rPr>
          <w:rFonts w:ascii="Segoe UI" w:hAnsi="Segoe UI" w:cs="Segoe UI"/>
          <w:sz w:val="22"/>
          <w:szCs w:val="22"/>
          <w:lang w:val="cs-CZ"/>
        </w:rPr>
        <w:t>.1.3</w:t>
      </w:r>
      <w:r w:rsidR="00F15704" w:rsidRPr="005267E9">
        <w:rPr>
          <w:rFonts w:ascii="Segoe UI" w:hAnsi="Segoe UI" w:cs="Segoe UI"/>
          <w:sz w:val="22"/>
          <w:szCs w:val="22"/>
        </w:rPr>
        <w:t xml:space="preserve"> </w:t>
      </w:r>
      <w:r w:rsidR="00607561" w:rsidRPr="005267E9">
        <w:rPr>
          <w:rFonts w:ascii="Segoe UI" w:hAnsi="Segoe UI" w:cs="Segoe UI"/>
          <w:sz w:val="22"/>
          <w:szCs w:val="22"/>
          <w:lang w:eastAsia="en-US"/>
        </w:rPr>
        <w:t xml:space="preserve">podílející se na plnění této Smlouvy, s níž Objednatel nebyl z jakéhokoliv důvodu spokojen, nahradit jinou vhodnou osobou s odpovídající kvalifikací. </w:t>
      </w:r>
    </w:p>
    <w:p w14:paraId="354B09CC" w14:textId="77777777" w:rsidR="002C1E41" w:rsidRPr="005267E9" w:rsidRDefault="00912A28" w:rsidP="000C1787">
      <w:pPr>
        <w:pStyle w:val="RLlneksmlouvy"/>
        <w:numPr>
          <w:ilvl w:val="0"/>
          <w:numId w:val="2"/>
        </w:numPr>
        <w:rPr>
          <w:rFonts w:ascii="Segoe UI" w:hAnsi="Segoe UI" w:cs="Segoe UI"/>
          <w:sz w:val="22"/>
          <w:szCs w:val="22"/>
        </w:rPr>
      </w:pPr>
      <w:r w:rsidRPr="005267E9">
        <w:rPr>
          <w:rFonts w:ascii="Segoe UI" w:hAnsi="Segoe UI" w:cs="Segoe UI"/>
          <w:sz w:val="22"/>
          <w:szCs w:val="22"/>
        </w:rPr>
        <w:t>NÁHRADA ŠKODY</w:t>
      </w:r>
    </w:p>
    <w:p w14:paraId="1AC3A8A2" w14:textId="77777777"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Každá ze stran </w:t>
      </w:r>
      <w:r w:rsidR="00442548" w:rsidRPr="005267E9">
        <w:rPr>
          <w:rFonts w:ascii="Segoe UI" w:hAnsi="Segoe UI" w:cs="Segoe UI"/>
          <w:sz w:val="22"/>
          <w:szCs w:val="22"/>
          <w:lang w:eastAsia="en-US"/>
        </w:rPr>
        <w:t>je povinna nahradit</w:t>
      </w:r>
      <w:r w:rsidRPr="005267E9">
        <w:rPr>
          <w:rFonts w:ascii="Segoe UI" w:hAnsi="Segoe UI" w:cs="Segoe UI"/>
          <w:sz w:val="22"/>
          <w:szCs w:val="22"/>
          <w:lang w:eastAsia="en-US"/>
        </w:rPr>
        <w:t xml:space="preserve"> způsobenou škodu v rámci platných právních předpisů a této Smlouvy. Obě strany se zavazují k vyvinutí maximálního úsilí k předcházení škodám a k minimalizaci vzniklých škod.</w:t>
      </w:r>
    </w:p>
    <w:p w14:paraId="5F291A4E" w14:textId="77777777" w:rsidR="00AC7D34" w:rsidRPr="005267E9" w:rsidRDefault="00AC7D34"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Poskytovatel </w:t>
      </w:r>
      <w:r w:rsidR="005D0843" w:rsidRPr="005267E9">
        <w:rPr>
          <w:rFonts w:ascii="Segoe UI" w:hAnsi="Segoe UI" w:cs="Segoe UI"/>
          <w:sz w:val="22"/>
          <w:szCs w:val="22"/>
          <w:lang w:eastAsia="en-US"/>
        </w:rPr>
        <w:t>je povinen nahradit Objednateli</w:t>
      </w:r>
      <w:r w:rsidRPr="005267E9">
        <w:rPr>
          <w:rFonts w:ascii="Segoe UI" w:hAnsi="Segoe UI" w:cs="Segoe UI"/>
          <w:sz w:val="22"/>
          <w:szCs w:val="22"/>
          <w:lang w:eastAsia="en-US"/>
        </w:rPr>
        <w:t xml:space="preserve"> veškeré škody způsobené porušením této Smlouvy. Poskytovatel se zároveň zavazuje Objednatele odškodnit za jakékoliv škody, které mu v důsledku porušení povi</w:t>
      </w:r>
      <w:r w:rsidR="006826D3" w:rsidRPr="005267E9">
        <w:rPr>
          <w:rFonts w:ascii="Segoe UI" w:hAnsi="Segoe UI" w:cs="Segoe UI"/>
          <w:sz w:val="22"/>
          <w:szCs w:val="22"/>
          <w:lang w:eastAsia="en-US"/>
        </w:rPr>
        <w:t>nností Poskytovatele vzniknou na základě</w:t>
      </w:r>
      <w:r w:rsidRPr="005267E9">
        <w:rPr>
          <w:rFonts w:ascii="Segoe UI" w:hAnsi="Segoe UI" w:cs="Segoe UI"/>
          <w:sz w:val="22"/>
          <w:szCs w:val="22"/>
          <w:lang w:eastAsia="en-US"/>
        </w:rPr>
        <w:t xml:space="preserve"> pravomocného rozhodnutí soudu či jiného státního orgánu.</w:t>
      </w:r>
    </w:p>
    <w:p w14:paraId="46E2F8CE" w14:textId="589773DF"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Žádná ze stran </w:t>
      </w:r>
      <w:r w:rsidR="008E0087" w:rsidRPr="005267E9">
        <w:rPr>
          <w:rFonts w:ascii="Segoe UI" w:hAnsi="Segoe UI" w:cs="Segoe UI"/>
          <w:sz w:val="22"/>
          <w:szCs w:val="22"/>
          <w:lang w:eastAsia="en-US"/>
        </w:rPr>
        <w:t>není povinna nahradit</w:t>
      </w:r>
      <w:r w:rsidRPr="005267E9">
        <w:rPr>
          <w:rFonts w:ascii="Segoe UI" w:hAnsi="Segoe UI" w:cs="Segoe UI"/>
          <w:sz w:val="22"/>
          <w:szCs w:val="22"/>
          <w:lang w:eastAsia="en-US"/>
        </w:rPr>
        <w:t xml:space="preserve"> škodu, která vznikla v důsledku věcně nesprávného nebo jinak chybného zadání, které obdržela od druhé strany. V případě, že Objednatel poskytl </w:t>
      </w:r>
      <w:r w:rsidR="00902894" w:rsidRPr="005267E9">
        <w:rPr>
          <w:rFonts w:ascii="Segoe UI" w:hAnsi="Segoe UI" w:cs="Segoe UI"/>
          <w:sz w:val="22"/>
          <w:szCs w:val="22"/>
          <w:lang w:eastAsia="en-US"/>
        </w:rPr>
        <w:t>Poskytovatel</w:t>
      </w:r>
      <w:r w:rsidRPr="005267E9">
        <w:rPr>
          <w:rFonts w:ascii="Segoe UI" w:hAnsi="Segoe UI" w:cs="Segoe UI"/>
          <w:sz w:val="22"/>
          <w:szCs w:val="22"/>
          <w:lang w:eastAsia="en-US"/>
        </w:rPr>
        <w:t xml:space="preserve">i chybné zadání a </w:t>
      </w:r>
      <w:r w:rsidR="00902894" w:rsidRPr="005267E9">
        <w:rPr>
          <w:rFonts w:ascii="Segoe UI" w:hAnsi="Segoe UI" w:cs="Segoe UI"/>
          <w:sz w:val="22"/>
          <w:szCs w:val="22"/>
          <w:lang w:eastAsia="en-US"/>
        </w:rPr>
        <w:t>Poskytovatel</w:t>
      </w:r>
      <w:r w:rsidRPr="005267E9">
        <w:rPr>
          <w:rFonts w:ascii="Segoe UI" w:hAnsi="Segoe UI" w:cs="Segoe UI"/>
          <w:sz w:val="22"/>
          <w:szCs w:val="22"/>
          <w:lang w:eastAsia="en-US"/>
        </w:rPr>
        <w:t xml:space="preserve"> s ohledem na svou povinnost </w:t>
      </w:r>
      <w:r w:rsidR="00306B46" w:rsidRPr="005267E9">
        <w:rPr>
          <w:rFonts w:ascii="Segoe UI" w:hAnsi="Segoe UI" w:cs="Segoe UI"/>
          <w:sz w:val="22"/>
          <w:szCs w:val="22"/>
          <w:lang w:eastAsia="en-US"/>
        </w:rPr>
        <w:t xml:space="preserve">dodat </w:t>
      </w:r>
      <w:r w:rsidR="007D49EF" w:rsidRPr="005267E9">
        <w:rPr>
          <w:rFonts w:ascii="Segoe UI" w:hAnsi="Segoe UI" w:cs="Segoe UI"/>
          <w:sz w:val="22"/>
          <w:szCs w:val="22"/>
          <w:lang w:eastAsia="en-US"/>
        </w:rPr>
        <w:t>plnění</w:t>
      </w:r>
      <w:r w:rsidR="00306B46" w:rsidRPr="005267E9">
        <w:rPr>
          <w:rFonts w:ascii="Segoe UI" w:hAnsi="Segoe UI" w:cs="Segoe UI"/>
          <w:sz w:val="22"/>
          <w:szCs w:val="22"/>
          <w:lang w:eastAsia="en-US"/>
        </w:rPr>
        <w:t xml:space="preserve"> nebo jeho část</w:t>
      </w:r>
      <w:r w:rsidR="000F5BDD" w:rsidRPr="005267E9">
        <w:rPr>
          <w:rFonts w:ascii="Segoe UI" w:hAnsi="Segoe UI" w:cs="Segoe UI"/>
          <w:sz w:val="22"/>
          <w:szCs w:val="22"/>
          <w:lang w:eastAsia="en-US"/>
        </w:rPr>
        <w:t xml:space="preserve"> </w:t>
      </w:r>
      <w:r w:rsidR="008717C7" w:rsidRPr="005267E9">
        <w:rPr>
          <w:rFonts w:ascii="Segoe UI" w:hAnsi="Segoe UI" w:cs="Segoe UI"/>
          <w:sz w:val="22"/>
          <w:szCs w:val="22"/>
          <w:lang w:eastAsia="en-US"/>
        </w:rPr>
        <w:t>či</w:t>
      </w:r>
      <w:r w:rsidR="000F5BDD" w:rsidRPr="005267E9">
        <w:rPr>
          <w:rFonts w:ascii="Segoe UI" w:hAnsi="Segoe UI" w:cs="Segoe UI"/>
          <w:sz w:val="22"/>
          <w:szCs w:val="22"/>
          <w:lang w:eastAsia="en-US"/>
        </w:rPr>
        <w:t xml:space="preserve"> poskytovat </w:t>
      </w:r>
      <w:r w:rsidR="00C16ADE" w:rsidRPr="005267E9">
        <w:rPr>
          <w:rFonts w:ascii="Segoe UI" w:hAnsi="Segoe UI" w:cs="Segoe UI"/>
          <w:sz w:val="22"/>
          <w:szCs w:val="22"/>
          <w:lang w:eastAsia="en-US"/>
        </w:rPr>
        <w:t xml:space="preserve">Služby </w:t>
      </w:r>
      <w:r w:rsidRPr="005267E9">
        <w:rPr>
          <w:rFonts w:ascii="Segoe UI" w:hAnsi="Segoe UI" w:cs="Segoe UI"/>
          <w:sz w:val="22"/>
          <w:szCs w:val="22"/>
          <w:lang w:eastAsia="en-US"/>
        </w:rPr>
        <w:t>s odbornou péčí mohl a</w:t>
      </w:r>
      <w:r w:rsidR="007B1072" w:rsidRPr="005267E9">
        <w:rPr>
          <w:rFonts w:ascii="Segoe UI" w:hAnsi="Segoe UI" w:cs="Segoe UI"/>
          <w:sz w:val="22"/>
          <w:szCs w:val="22"/>
          <w:lang w:val="cs-CZ" w:eastAsia="en-US"/>
        </w:rPr>
        <w:t> </w:t>
      </w:r>
      <w:r w:rsidRPr="005267E9">
        <w:rPr>
          <w:rFonts w:ascii="Segoe UI" w:hAnsi="Segoe UI" w:cs="Segoe UI"/>
          <w:sz w:val="22"/>
          <w:szCs w:val="22"/>
          <w:lang w:eastAsia="en-US"/>
        </w:rPr>
        <w:t>měl chybnost takového zadání zjistit, smí se ustanovení předchozí věty dovolávat pouze v případě, že na chybné zadání Objednatele písemně upozornil a</w:t>
      </w:r>
      <w:r w:rsidR="001513C4" w:rsidRPr="005267E9">
        <w:rPr>
          <w:rFonts w:ascii="Segoe UI" w:hAnsi="Segoe UI" w:cs="Segoe UI"/>
          <w:sz w:val="22"/>
          <w:szCs w:val="22"/>
          <w:lang w:val="cs-CZ" w:eastAsia="en-US"/>
        </w:rPr>
        <w:t> </w:t>
      </w:r>
      <w:r w:rsidRPr="005267E9">
        <w:rPr>
          <w:rFonts w:ascii="Segoe UI" w:hAnsi="Segoe UI" w:cs="Segoe UI"/>
          <w:sz w:val="22"/>
          <w:szCs w:val="22"/>
          <w:lang w:eastAsia="en-US"/>
        </w:rPr>
        <w:t xml:space="preserve">Objednatel trval na původním zadání. </w:t>
      </w:r>
    </w:p>
    <w:p w14:paraId="0C6FC1D8" w14:textId="77777777" w:rsidR="00F53005" w:rsidRPr="005267E9" w:rsidRDefault="00F53005" w:rsidP="00EA5FFD">
      <w:pPr>
        <w:pStyle w:val="RLTextlnkuslovan"/>
        <w:numPr>
          <w:ilvl w:val="1"/>
          <w:numId w:val="2"/>
        </w:numPr>
        <w:tabs>
          <w:tab w:val="clear" w:pos="1474"/>
          <w:tab w:val="num" w:pos="737"/>
        </w:tabs>
        <w:spacing w:before="120" w:line="276" w:lineRule="auto"/>
        <w:rPr>
          <w:rFonts w:ascii="Segoe UI" w:hAnsi="Segoe UI" w:cs="Segoe UI"/>
          <w:sz w:val="22"/>
          <w:szCs w:val="22"/>
        </w:rPr>
      </w:pPr>
      <w:r w:rsidRPr="005267E9">
        <w:rPr>
          <w:rFonts w:ascii="Segoe UI" w:hAnsi="Segoe UI" w:cs="Segoe U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w:t>
      </w:r>
      <w:r w:rsidR="00696B5C" w:rsidRPr="005267E9">
        <w:rPr>
          <w:rFonts w:ascii="Segoe UI" w:hAnsi="Segoe UI" w:cs="Segoe UI"/>
          <w:sz w:val="22"/>
          <w:szCs w:val="22"/>
          <w:lang w:val="cs-CZ"/>
        </w:rPr>
        <w:t> </w:t>
      </w:r>
      <w:r w:rsidRPr="005267E9">
        <w:rPr>
          <w:rFonts w:ascii="Segoe UI" w:hAnsi="Segoe UI" w:cs="Segoe UI"/>
          <w:sz w:val="22"/>
          <w:szCs w:val="22"/>
        </w:rPr>
        <w:t xml:space="preserve">2913 odst. 2 </w:t>
      </w:r>
      <w:r w:rsidR="00E00341">
        <w:rPr>
          <w:rFonts w:ascii="Segoe UI" w:hAnsi="Segoe UI" w:cs="Segoe UI"/>
          <w:sz w:val="22"/>
          <w:szCs w:val="22"/>
          <w:lang w:val="cs-CZ"/>
        </w:rPr>
        <w:t>OZ</w:t>
      </w:r>
      <w:r w:rsidRPr="005267E9">
        <w:rPr>
          <w:rFonts w:ascii="Segoe UI" w:hAnsi="Segoe UI" w:cs="Segoe UI"/>
          <w:sz w:val="22"/>
          <w:szCs w:val="22"/>
        </w:rPr>
        <w:t>.</w:t>
      </w:r>
    </w:p>
    <w:p w14:paraId="366C2820" w14:textId="77777777"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Smluvní strany se zavazují upozornit druhou smluvní stranu bez zbytečného odkladu na vzniklé </w:t>
      </w:r>
      <w:r w:rsidR="00FC5638" w:rsidRPr="005267E9">
        <w:rPr>
          <w:rFonts w:ascii="Segoe UI" w:hAnsi="Segoe UI" w:cs="Segoe UI"/>
          <w:sz w:val="22"/>
          <w:szCs w:val="22"/>
          <w:lang w:eastAsia="en-US"/>
        </w:rPr>
        <w:t>překážky vylučující povinnost k náhradě škody</w:t>
      </w:r>
      <w:r w:rsidRPr="005267E9">
        <w:rPr>
          <w:rFonts w:ascii="Segoe UI" w:hAnsi="Segoe UI" w:cs="Segoe UI"/>
          <w:sz w:val="22"/>
          <w:szCs w:val="22"/>
          <w:lang w:eastAsia="en-US"/>
        </w:rPr>
        <w:t xml:space="preserve"> bránící řádnému plnění této Smlouvy. Smluvní strany se zavazují k vyvinutí maximálního úsilí k odvrácení a překonání </w:t>
      </w:r>
      <w:r w:rsidR="00CE15FC" w:rsidRPr="005267E9">
        <w:rPr>
          <w:rFonts w:ascii="Segoe UI" w:hAnsi="Segoe UI" w:cs="Segoe UI"/>
          <w:sz w:val="22"/>
          <w:szCs w:val="22"/>
          <w:lang w:eastAsia="en-US"/>
        </w:rPr>
        <w:t>překážek</w:t>
      </w:r>
      <w:r w:rsidRPr="005267E9">
        <w:rPr>
          <w:rFonts w:ascii="Segoe UI" w:hAnsi="Segoe UI" w:cs="Segoe UI"/>
          <w:sz w:val="22"/>
          <w:szCs w:val="22"/>
          <w:lang w:eastAsia="en-US"/>
        </w:rPr>
        <w:t xml:space="preserve"> vylučujících </w:t>
      </w:r>
      <w:r w:rsidR="00CE15FC" w:rsidRPr="005267E9">
        <w:rPr>
          <w:rFonts w:ascii="Segoe UI" w:hAnsi="Segoe UI" w:cs="Segoe UI"/>
          <w:sz w:val="22"/>
          <w:szCs w:val="22"/>
          <w:lang w:eastAsia="en-US"/>
        </w:rPr>
        <w:t>povinnost k náhradě škody</w:t>
      </w:r>
      <w:r w:rsidRPr="005267E9">
        <w:rPr>
          <w:rFonts w:ascii="Segoe UI" w:hAnsi="Segoe UI" w:cs="Segoe UI"/>
          <w:sz w:val="22"/>
          <w:szCs w:val="22"/>
          <w:lang w:eastAsia="en-US"/>
        </w:rPr>
        <w:t xml:space="preserve">. </w:t>
      </w:r>
    </w:p>
    <w:p w14:paraId="6E4C375A" w14:textId="77777777" w:rsidR="00607561" w:rsidRPr="005267E9" w:rsidRDefault="0087278D"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rPr>
        <w:t>Škoda se hradí v penězích, nebo, je-li to možné nebo účelné, uvedením do předešlého stavu podle volby oprávněné smluvní strany v konkrétním případě.</w:t>
      </w:r>
      <w:r w:rsidRPr="005267E9">
        <w:rPr>
          <w:rFonts w:ascii="Segoe UI" w:hAnsi="Segoe UI" w:cs="Segoe UI"/>
          <w:sz w:val="22"/>
          <w:szCs w:val="22"/>
          <w:lang w:eastAsia="en-US"/>
        </w:rPr>
        <w:t xml:space="preserve"> </w:t>
      </w:r>
      <w:r w:rsidR="00607561" w:rsidRPr="005267E9">
        <w:rPr>
          <w:rFonts w:ascii="Segoe UI" w:hAnsi="Segoe UI" w:cs="Segoe UI"/>
          <w:sz w:val="22"/>
          <w:szCs w:val="22"/>
          <w:lang w:eastAsia="en-US"/>
        </w:rPr>
        <w:t>Případná náhrada škody bude zaplacena v měně platné na území České republiky, přičemž pro propočet na tuto měnu je rozhodný kurs České národní banky ke dni vzniku škody.</w:t>
      </w:r>
    </w:p>
    <w:p w14:paraId="7CF46ED4" w14:textId="77777777" w:rsidR="00607561" w:rsidRPr="005267E9" w:rsidRDefault="00607561" w:rsidP="00EA5FFD">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Každá ze smluvních stran je oprávněna požadovat náhradu škody i v případě, že se jedná o porušení povinnosti, na kterou se vztahuje smluvní pokuta</w:t>
      </w:r>
      <w:r w:rsidR="003A38BA" w:rsidRPr="005267E9">
        <w:rPr>
          <w:rFonts w:ascii="Segoe UI" w:hAnsi="Segoe UI" w:cs="Segoe UI"/>
          <w:sz w:val="22"/>
          <w:szCs w:val="22"/>
          <w:lang w:eastAsia="en-US"/>
        </w:rPr>
        <w:t xml:space="preserve"> či sleva z ceny</w:t>
      </w:r>
      <w:r w:rsidRPr="005267E9">
        <w:rPr>
          <w:rFonts w:ascii="Segoe UI" w:hAnsi="Segoe UI" w:cs="Segoe UI"/>
          <w:sz w:val="22"/>
          <w:szCs w:val="22"/>
          <w:lang w:eastAsia="en-US"/>
        </w:rPr>
        <w:t>, a to v celém rozsahu.</w:t>
      </w:r>
    </w:p>
    <w:p w14:paraId="484CB406" w14:textId="77777777" w:rsidR="003C0E81" w:rsidRPr="005267E9" w:rsidRDefault="003C0E81" w:rsidP="003C0E81">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lang w:val="cs-CZ"/>
        </w:rPr>
        <w:t>Poskytovatel</w:t>
      </w:r>
      <w:r w:rsidRPr="005267E9">
        <w:rPr>
          <w:rFonts w:ascii="Segoe UI" w:hAnsi="Segoe UI" w:cs="Segoe UI"/>
          <w:sz w:val="22"/>
          <w:szCs w:val="22"/>
        </w:rPr>
        <w:t xml:space="preserve"> výslovně prohlašuje, že odpovídá v plné výši za škodu na nemovitém či movitém majetku Objednatele při plnění Smlouvy. Dále Zhotovitel odpovídá za škody způsobené porušením patentového nebo autorského práva vztahujícího se k Dílu nebo jakékoliv jeho části.</w:t>
      </w:r>
    </w:p>
    <w:p w14:paraId="564FA3BB" w14:textId="77777777" w:rsidR="002C1E41" w:rsidRPr="005267E9" w:rsidRDefault="002C1E41" w:rsidP="000C1787">
      <w:pPr>
        <w:pStyle w:val="RLlneksmlouvy"/>
        <w:numPr>
          <w:ilvl w:val="0"/>
          <w:numId w:val="2"/>
        </w:numPr>
        <w:rPr>
          <w:rFonts w:ascii="Segoe UI" w:hAnsi="Segoe UI" w:cs="Segoe UI"/>
          <w:sz w:val="22"/>
          <w:szCs w:val="22"/>
        </w:rPr>
      </w:pPr>
      <w:bookmarkStart w:id="174" w:name="_Toc212632764"/>
      <w:bookmarkStart w:id="175" w:name="_Toc295034744"/>
      <w:bookmarkEnd w:id="97"/>
      <w:r w:rsidRPr="005267E9">
        <w:rPr>
          <w:rFonts w:ascii="Segoe UI" w:hAnsi="Segoe UI" w:cs="Segoe UI"/>
          <w:sz w:val="22"/>
          <w:szCs w:val="22"/>
        </w:rPr>
        <w:t>ŘEŠENÍ SPORŮ</w:t>
      </w:r>
      <w:bookmarkEnd w:id="174"/>
      <w:bookmarkEnd w:id="175"/>
    </w:p>
    <w:p w14:paraId="48493126" w14:textId="77777777" w:rsidR="00662084" w:rsidRPr="005267E9" w:rsidRDefault="00662084" w:rsidP="006C46B7">
      <w:pPr>
        <w:pStyle w:val="RLTextlnkuslovan"/>
        <w:numPr>
          <w:ilvl w:val="1"/>
          <w:numId w:val="2"/>
        </w:numPr>
        <w:spacing w:before="120" w:line="276" w:lineRule="auto"/>
        <w:rPr>
          <w:rFonts w:ascii="Segoe UI" w:hAnsi="Segoe UI" w:cs="Segoe UI"/>
          <w:sz w:val="22"/>
          <w:szCs w:val="22"/>
          <w:lang w:eastAsia="en-US"/>
        </w:rPr>
      </w:pPr>
      <w:r w:rsidRPr="005267E9">
        <w:rPr>
          <w:rFonts w:ascii="Segoe UI" w:hAnsi="Segoe UI" w:cs="Segoe UI"/>
          <w:sz w:val="22"/>
          <w:szCs w:val="22"/>
          <w:lang w:eastAsia="en-US"/>
        </w:rPr>
        <w:t xml:space="preserve">Práva a povinnosti smluvních stran touto Smlouvou výslovně neupravené se řídí </w:t>
      </w:r>
      <w:r w:rsidR="00821332">
        <w:rPr>
          <w:rFonts w:ascii="Segoe UI" w:hAnsi="Segoe UI" w:cs="Segoe UI"/>
          <w:sz w:val="22"/>
          <w:szCs w:val="22"/>
          <w:lang w:val="cs-CZ" w:eastAsia="en-US"/>
        </w:rPr>
        <w:t>OZ</w:t>
      </w:r>
      <w:r w:rsidR="00F53005" w:rsidRPr="005267E9">
        <w:rPr>
          <w:rFonts w:ascii="Segoe UI" w:hAnsi="Segoe UI" w:cs="Segoe UI"/>
          <w:sz w:val="22"/>
          <w:szCs w:val="22"/>
          <w:lang w:eastAsia="en-US"/>
        </w:rPr>
        <w:t xml:space="preserve"> </w:t>
      </w:r>
      <w:r w:rsidRPr="005267E9">
        <w:rPr>
          <w:rFonts w:ascii="Segoe UI" w:hAnsi="Segoe UI" w:cs="Segoe UI"/>
          <w:sz w:val="22"/>
          <w:szCs w:val="22"/>
          <w:lang w:eastAsia="en-US"/>
        </w:rPr>
        <w:t>a příslušnými právními předpisy souvisejícími.</w:t>
      </w:r>
    </w:p>
    <w:p w14:paraId="3AEF4E14" w14:textId="77777777" w:rsidR="00662084" w:rsidRPr="005267E9" w:rsidRDefault="00662084" w:rsidP="006C46B7">
      <w:pPr>
        <w:pStyle w:val="RLTextlnkuslovan"/>
        <w:numPr>
          <w:ilvl w:val="1"/>
          <w:numId w:val="2"/>
        </w:numPr>
        <w:spacing w:before="120" w:line="276" w:lineRule="auto"/>
        <w:rPr>
          <w:rFonts w:ascii="Segoe UI" w:hAnsi="Segoe UI" w:cs="Segoe UI"/>
          <w:sz w:val="22"/>
          <w:szCs w:val="22"/>
          <w:lang w:eastAsia="en-US"/>
        </w:rPr>
      </w:pPr>
      <w:bookmarkStart w:id="176" w:name="_Ref212281042"/>
      <w:bookmarkStart w:id="177" w:name="_Ref311710666"/>
      <w:r w:rsidRPr="005267E9">
        <w:rPr>
          <w:rFonts w:ascii="Segoe UI" w:hAnsi="Segoe UI" w:cs="Segoe U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76"/>
      <w:bookmarkEnd w:id="177"/>
      <w:r w:rsidRPr="005267E9">
        <w:rPr>
          <w:rFonts w:ascii="Segoe UI" w:hAnsi="Segoe UI" w:cs="Segoe UI"/>
          <w:sz w:val="22"/>
          <w:szCs w:val="22"/>
          <w:lang w:eastAsia="en-US"/>
        </w:rPr>
        <w:t xml:space="preserve"> </w:t>
      </w:r>
      <w:r w:rsidR="000D7333" w:rsidRPr="005267E9">
        <w:rPr>
          <w:rFonts w:ascii="Segoe UI" w:hAnsi="Segoe UI" w:cs="Segoe UI"/>
          <w:sz w:val="22"/>
          <w:szCs w:val="22"/>
          <w:lang w:eastAsia="en-US"/>
        </w:rPr>
        <w:t>Tím není dotčeno právo smluvních stran obrátit se ve věci na příslušný obecný soud České republiky.</w:t>
      </w:r>
    </w:p>
    <w:p w14:paraId="099335DA" w14:textId="77777777" w:rsidR="002C1E41" w:rsidRPr="005267E9" w:rsidRDefault="002C1E41" w:rsidP="000C1787">
      <w:pPr>
        <w:pStyle w:val="RLlneksmlouvy"/>
        <w:numPr>
          <w:ilvl w:val="0"/>
          <w:numId w:val="2"/>
        </w:numPr>
        <w:rPr>
          <w:rFonts w:ascii="Segoe UI" w:hAnsi="Segoe UI" w:cs="Segoe UI"/>
          <w:sz w:val="22"/>
          <w:szCs w:val="22"/>
        </w:rPr>
      </w:pPr>
      <w:bookmarkStart w:id="178" w:name="_Toc212632765"/>
      <w:bookmarkStart w:id="179" w:name="_Toc295034745"/>
      <w:r w:rsidRPr="005267E9">
        <w:rPr>
          <w:rFonts w:ascii="Segoe UI" w:hAnsi="Segoe UI" w:cs="Segoe UI"/>
          <w:sz w:val="22"/>
          <w:szCs w:val="22"/>
        </w:rPr>
        <w:t>ZÁVĚREČNÁ USTANOVENÍ</w:t>
      </w:r>
      <w:bookmarkEnd w:id="178"/>
      <w:bookmarkEnd w:id="179"/>
    </w:p>
    <w:p w14:paraId="44B69743" w14:textId="039AD332" w:rsidR="002E68E0" w:rsidRDefault="002E68E0" w:rsidP="00C47803">
      <w:pPr>
        <w:pStyle w:val="RLTextlnkuslovan"/>
        <w:numPr>
          <w:ilvl w:val="1"/>
          <w:numId w:val="2"/>
        </w:numPr>
        <w:spacing w:before="120" w:line="276" w:lineRule="auto"/>
        <w:rPr>
          <w:rFonts w:ascii="Segoe UI" w:hAnsi="Segoe UI" w:cs="Segoe UI"/>
          <w:sz w:val="22"/>
          <w:szCs w:val="22"/>
        </w:rPr>
      </w:pPr>
      <w:bookmarkStart w:id="180" w:name="_Hlt313951407"/>
      <w:bookmarkStart w:id="181" w:name="_Hlk69469874"/>
      <w:bookmarkStart w:id="182" w:name="_Ref304891672"/>
      <w:bookmarkEnd w:id="180"/>
      <w:r w:rsidRPr="005267E9">
        <w:rPr>
          <w:rFonts w:ascii="Segoe UI" w:hAnsi="Segoe UI" w:cs="Segoe UI"/>
          <w:sz w:val="22"/>
          <w:szCs w:val="22"/>
          <w:lang w:eastAsia="en-US"/>
        </w:rPr>
        <w:t>Tato Smlouva nabývá platnosti</w:t>
      </w:r>
      <w:r w:rsidRPr="005267E9">
        <w:rPr>
          <w:rFonts w:ascii="Segoe UI" w:hAnsi="Segoe UI" w:cs="Segoe UI"/>
          <w:sz w:val="22"/>
          <w:szCs w:val="22"/>
          <w:lang w:val="cs-CZ" w:eastAsia="en-US"/>
        </w:rPr>
        <w:t xml:space="preserve"> </w:t>
      </w:r>
      <w:r w:rsidRPr="005267E9">
        <w:rPr>
          <w:rFonts w:ascii="Segoe UI" w:hAnsi="Segoe UI" w:cs="Segoe UI"/>
          <w:sz w:val="22"/>
          <w:szCs w:val="22"/>
        </w:rPr>
        <w:t>dnem připojení uznávaného elektronického podpisu dle zákona č. 297/2016 sb., o službách vytvářejících důvěru pro elektronické transakce, ve znění pozdějších předpisů</w:t>
      </w:r>
      <w:r w:rsidRPr="005267E9">
        <w:rPr>
          <w:rFonts w:ascii="Segoe UI" w:hAnsi="Segoe UI" w:cs="Segoe UI"/>
          <w:sz w:val="22"/>
          <w:szCs w:val="22"/>
          <w:lang w:val="cs-CZ"/>
        </w:rPr>
        <w:t xml:space="preserve"> </w:t>
      </w:r>
      <w:r w:rsidRPr="005267E9">
        <w:rPr>
          <w:rFonts w:ascii="Segoe UI" w:hAnsi="Segoe UI" w:cs="Segoe UI"/>
          <w:sz w:val="22"/>
          <w:szCs w:val="22"/>
        </w:rPr>
        <w:t xml:space="preserve">oběma </w:t>
      </w:r>
      <w:r w:rsidRPr="005267E9">
        <w:rPr>
          <w:rFonts w:ascii="Segoe UI" w:hAnsi="Segoe UI" w:cs="Segoe UI"/>
          <w:sz w:val="22"/>
          <w:szCs w:val="22"/>
          <w:lang w:val="cs-CZ"/>
        </w:rPr>
        <w:t>s</w:t>
      </w:r>
      <w:r w:rsidRPr="005267E9">
        <w:rPr>
          <w:rFonts w:ascii="Segoe UI" w:hAnsi="Segoe UI" w:cs="Segoe UI"/>
          <w:sz w:val="22"/>
          <w:szCs w:val="22"/>
        </w:rPr>
        <w:t>mluvními stranami do</w:t>
      </w:r>
      <w:r w:rsidRPr="005267E9">
        <w:rPr>
          <w:rFonts w:ascii="Segoe UI" w:hAnsi="Segoe UI" w:cs="Segoe UI"/>
          <w:sz w:val="22"/>
          <w:szCs w:val="22"/>
          <w:lang w:val="cs-CZ"/>
        </w:rPr>
        <w:t xml:space="preserve"> </w:t>
      </w:r>
      <w:r w:rsidRPr="005267E9">
        <w:rPr>
          <w:rFonts w:ascii="Segoe UI" w:hAnsi="Segoe UI" w:cs="Segoe UI"/>
          <w:bCs/>
          <w:sz w:val="22"/>
          <w:szCs w:val="22"/>
        </w:rPr>
        <w:t xml:space="preserve">této </w:t>
      </w:r>
      <w:r w:rsidRPr="005267E9">
        <w:rPr>
          <w:rFonts w:ascii="Segoe UI" w:hAnsi="Segoe UI" w:cs="Segoe UI"/>
          <w:bCs/>
          <w:sz w:val="22"/>
          <w:szCs w:val="22"/>
          <w:lang w:val="cs-CZ"/>
        </w:rPr>
        <w:t>Smlouvy</w:t>
      </w:r>
      <w:r w:rsidRPr="005267E9">
        <w:rPr>
          <w:rFonts w:ascii="Segoe UI" w:hAnsi="Segoe UI" w:cs="Segoe UI"/>
          <w:bCs/>
          <w:sz w:val="22"/>
          <w:szCs w:val="22"/>
        </w:rPr>
        <w:t xml:space="preserve"> a všech jejích jednotlivých příloh</w:t>
      </w:r>
      <w:r w:rsidRPr="005267E9">
        <w:rPr>
          <w:rFonts w:ascii="Segoe UI" w:hAnsi="Segoe UI" w:cs="Segoe UI"/>
          <w:sz w:val="22"/>
          <w:szCs w:val="22"/>
        </w:rPr>
        <w:t xml:space="preserve">, nejsou-li součástí jediného elektronického dokumentu (tj. všech samostatných souborů tvořících v souhrnu </w:t>
      </w:r>
      <w:r w:rsidRPr="005267E9">
        <w:rPr>
          <w:rFonts w:ascii="Segoe UI" w:hAnsi="Segoe UI" w:cs="Segoe UI"/>
          <w:sz w:val="22"/>
          <w:szCs w:val="22"/>
          <w:lang w:val="cs-CZ"/>
        </w:rPr>
        <w:t>Smlouvu</w:t>
      </w:r>
      <w:r w:rsidRPr="005267E9">
        <w:rPr>
          <w:rFonts w:ascii="Segoe UI" w:hAnsi="Segoe UI" w:cs="Segoe UI"/>
          <w:sz w:val="22"/>
          <w:szCs w:val="22"/>
        </w:rPr>
        <w:t>).</w:t>
      </w:r>
      <w:r>
        <w:rPr>
          <w:rFonts w:ascii="Segoe UI" w:hAnsi="Segoe UI" w:cs="Segoe UI"/>
          <w:sz w:val="22"/>
          <w:szCs w:val="22"/>
          <w:lang w:val="cs-CZ"/>
        </w:rPr>
        <w:t xml:space="preserve"> </w:t>
      </w:r>
      <w:r w:rsidRPr="00821332">
        <w:rPr>
          <w:rFonts w:ascii="Segoe UI" w:hAnsi="Segoe UI" w:cs="Segoe UI"/>
          <w:sz w:val="22"/>
          <w:szCs w:val="22"/>
        </w:rPr>
        <w:t xml:space="preserve">Tato Smlouva nabývá účinnosti </w:t>
      </w:r>
      <w:r w:rsidR="00BB2418">
        <w:rPr>
          <w:rFonts w:ascii="Segoe UI" w:hAnsi="Segoe UI" w:cs="Segoe UI"/>
          <w:sz w:val="22"/>
          <w:szCs w:val="22"/>
          <w:lang w:val="cs-CZ"/>
        </w:rPr>
        <w:t xml:space="preserve">v souladu s </w:t>
      </w:r>
      <w:r w:rsidR="004D2EFE">
        <w:rPr>
          <w:rFonts w:ascii="Segoe UI" w:hAnsi="Segoe UI" w:cs="Segoe UI"/>
          <w:sz w:val="22"/>
          <w:szCs w:val="22"/>
          <w:lang w:val="cs-CZ"/>
        </w:rPr>
        <w:t>odst. 2.1 Přílohy č. 8 Smlouvy.</w:t>
      </w:r>
      <w:r w:rsidRPr="00821332">
        <w:rPr>
          <w:rFonts w:ascii="Segoe UI" w:hAnsi="Segoe UI" w:cs="Segoe UI"/>
          <w:sz w:val="22"/>
          <w:szCs w:val="22"/>
        </w:rPr>
        <w:t xml:space="preserve"> </w:t>
      </w:r>
    </w:p>
    <w:bookmarkEnd w:id="181"/>
    <w:p w14:paraId="6F85A4D7" w14:textId="5B3CC0A0" w:rsidR="00662084" w:rsidRPr="005267E9" w:rsidRDefault="00662084"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Tato Smlouva představuje úplnou dohodu smluvních stran o předmětu této Smlouvy. Tuto Smlouvu je možné měnit pouze písemnou dohodou smluvních stran ve formě číslovaných dodatků této Smlouvy</w:t>
      </w:r>
      <w:r w:rsidR="00CD1A3D" w:rsidRPr="005267E9">
        <w:rPr>
          <w:rFonts w:ascii="Segoe UI" w:hAnsi="Segoe UI" w:cs="Segoe UI"/>
          <w:sz w:val="22"/>
          <w:szCs w:val="22"/>
          <w:lang w:eastAsia="en-US"/>
        </w:rPr>
        <w:t xml:space="preserve"> uzavřených v souladu s</w:t>
      </w:r>
      <w:r w:rsidR="005C2538" w:rsidRPr="005267E9">
        <w:rPr>
          <w:rFonts w:ascii="Segoe UI" w:hAnsi="Segoe UI" w:cs="Segoe UI"/>
          <w:sz w:val="22"/>
          <w:szCs w:val="22"/>
          <w:lang w:eastAsia="en-US"/>
        </w:rPr>
        <w:t xml:space="preserve"> příslušnými ustanoveními </w:t>
      </w:r>
      <w:r w:rsidR="00CD1A3D" w:rsidRPr="005267E9">
        <w:rPr>
          <w:rFonts w:ascii="Segoe UI" w:hAnsi="Segoe UI" w:cs="Segoe UI"/>
          <w:sz w:val="22"/>
          <w:szCs w:val="22"/>
          <w:lang w:eastAsia="en-US"/>
        </w:rPr>
        <w:t>Z</w:t>
      </w:r>
      <w:r w:rsidR="00EB5961" w:rsidRPr="005267E9">
        <w:rPr>
          <w:rFonts w:ascii="Segoe UI" w:hAnsi="Segoe UI" w:cs="Segoe UI"/>
          <w:sz w:val="22"/>
          <w:szCs w:val="22"/>
          <w:lang w:val="cs-CZ" w:eastAsia="en-US"/>
        </w:rPr>
        <w:t>Z</w:t>
      </w:r>
      <w:r w:rsidR="00CD1A3D" w:rsidRPr="005267E9">
        <w:rPr>
          <w:rFonts w:ascii="Segoe UI" w:hAnsi="Segoe UI" w:cs="Segoe UI"/>
          <w:sz w:val="22"/>
          <w:szCs w:val="22"/>
          <w:lang w:eastAsia="en-US"/>
        </w:rPr>
        <w:t xml:space="preserve">VZ a </w:t>
      </w:r>
      <w:r w:rsidRPr="005267E9">
        <w:rPr>
          <w:rFonts w:ascii="Segoe UI" w:hAnsi="Segoe UI" w:cs="Segoe UI"/>
          <w:sz w:val="22"/>
          <w:szCs w:val="22"/>
        </w:rPr>
        <w:t>podepsaných osobami oprávněnými jednat jménem smluvních stran</w:t>
      </w:r>
      <w:r w:rsidR="00A93923" w:rsidRPr="005267E9">
        <w:rPr>
          <w:rFonts w:ascii="Segoe UI" w:hAnsi="Segoe UI" w:cs="Segoe UI"/>
          <w:sz w:val="22"/>
          <w:szCs w:val="22"/>
        </w:rPr>
        <w:t>, není-li v této Smlouvě výslovně uvedeno jinak</w:t>
      </w:r>
      <w:r w:rsidRPr="005267E9">
        <w:rPr>
          <w:rFonts w:ascii="Segoe UI" w:hAnsi="Segoe UI" w:cs="Segoe UI"/>
          <w:sz w:val="22"/>
          <w:szCs w:val="22"/>
        </w:rPr>
        <w:t>.</w:t>
      </w:r>
      <w:bookmarkEnd w:id="182"/>
    </w:p>
    <w:p w14:paraId="7511B23B" w14:textId="28EC7C85" w:rsidR="00527AFF" w:rsidRPr="005267E9" w:rsidRDefault="00527AFF"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Smluvní strany si nepřejí, aby nad rámec výslovných ustanovení této Smlouvy byla jakákoliv práva a povinnosti dovozovány z dosavadní či budoucí praxe zavedené mezi smluvními stranami či zvyklostí zachovávaných obecně či v</w:t>
      </w:r>
      <w:r w:rsidR="00B820C5" w:rsidRPr="005267E9">
        <w:rPr>
          <w:rFonts w:ascii="Segoe UI" w:hAnsi="Segoe UI" w:cs="Segoe UI"/>
          <w:sz w:val="22"/>
          <w:szCs w:val="22"/>
          <w:lang w:val="cs-CZ"/>
        </w:rPr>
        <w:t> </w:t>
      </w:r>
      <w:r w:rsidRPr="005267E9">
        <w:rPr>
          <w:rFonts w:ascii="Segoe UI" w:hAnsi="Segoe UI" w:cs="Segoe UI"/>
          <w:sz w:val="22"/>
          <w:szCs w:val="22"/>
        </w:rPr>
        <w:t>odvětví týkajícím se předmětu Smlouvy, ledaže je v</w:t>
      </w:r>
      <w:r w:rsidR="006C1CAE" w:rsidRPr="005267E9">
        <w:rPr>
          <w:rFonts w:ascii="Segoe UI" w:hAnsi="Segoe UI" w:cs="Segoe UI"/>
          <w:sz w:val="22"/>
          <w:szCs w:val="22"/>
        </w:rPr>
        <w:t xml:space="preserve"> této </w:t>
      </w:r>
      <w:r w:rsidRPr="005267E9">
        <w:rPr>
          <w:rFonts w:ascii="Segoe UI" w:hAnsi="Segoe UI" w:cs="Segoe UI"/>
          <w:sz w:val="22"/>
          <w:szCs w:val="22"/>
        </w:rPr>
        <w:t>Smlouvě výslovně sjednáno jinak. Vedle shora uvedeného si smluvní strany potvrzují, že si nejsou vědomy žádných dosud mezi nimi zavedených obchodních zvyklostí či praxe.</w:t>
      </w:r>
    </w:p>
    <w:p w14:paraId="42EF7174" w14:textId="77777777" w:rsidR="00527AFF" w:rsidRPr="005267E9" w:rsidRDefault="00527AFF"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Smluvní strany se podpisem této Smlouvy dohodly, že vylučují apli</w:t>
      </w:r>
      <w:r w:rsidR="009C7950" w:rsidRPr="005267E9">
        <w:rPr>
          <w:rFonts w:ascii="Segoe UI" w:hAnsi="Segoe UI" w:cs="Segoe UI"/>
          <w:sz w:val="22"/>
          <w:szCs w:val="22"/>
        </w:rPr>
        <w:t xml:space="preserve">kaci ustanovení § 557 a § 1805 </w:t>
      </w:r>
      <w:r w:rsidR="00821332">
        <w:rPr>
          <w:rFonts w:ascii="Segoe UI" w:hAnsi="Segoe UI" w:cs="Segoe UI"/>
          <w:sz w:val="22"/>
          <w:szCs w:val="22"/>
          <w:lang w:val="cs-CZ"/>
        </w:rPr>
        <w:t>OZ</w:t>
      </w:r>
      <w:r w:rsidRPr="005267E9">
        <w:rPr>
          <w:rFonts w:ascii="Segoe UI" w:hAnsi="Segoe UI" w:cs="Segoe UI"/>
          <w:sz w:val="22"/>
          <w:szCs w:val="22"/>
        </w:rPr>
        <w:t>.</w:t>
      </w:r>
    </w:p>
    <w:p w14:paraId="76E037E5" w14:textId="77777777" w:rsidR="009C7950" w:rsidRPr="005267E9" w:rsidRDefault="009C7950"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Pro vyloučení pochybností Poskytovatel výslovně potvrzuje, že je podnikatelem, uzavírá tuto Smlouvu při svém podnikání, a na tuto Smlouvu se tudíž neuplatní ustanovení § 1793 </w:t>
      </w:r>
      <w:r w:rsidR="00821332">
        <w:rPr>
          <w:rFonts w:ascii="Segoe UI" w:hAnsi="Segoe UI" w:cs="Segoe UI"/>
          <w:sz w:val="22"/>
          <w:szCs w:val="22"/>
          <w:lang w:val="cs-CZ"/>
        </w:rPr>
        <w:t>OZ</w:t>
      </w:r>
      <w:r w:rsidRPr="005267E9">
        <w:rPr>
          <w:rFonts w:ascii="Segoe UI" w:hAnsi="Segoe UI" w:cs="Segoe UI"/>
          <w:sz w:val="22"/>
          <w:szCs w:val="22"/>
        </w:rPr>
        <w:t>.</w:t>
      </w:r>
    </w:p>
    <w:p w14:paraId="12CD3458" w14:textId="77777777" w:rsidR="009C7950" w:rsidRPr="005267E9" w:rsidRDefault="009C7950"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Poskytovatel na sebe v souladu s ustanovením § 1765 odst. 2 </w:t>
      </w:r>
      <w:r w:rsidR="00821332">
        <w:rPr>
          <w:rFonts w:ascii="Segoe UI" w:hAnsi="Segoe UI" w:cs="Segoe UI"/>
          <w:sz w:val="22"/>
          <w:szCs w:val="22"/>
          <w:lang w:val="cs-CZ"/>
        </w:rPr>
        <w:t>OZ</w:t>
      </w:r>
      <w:r w:rsidRPr="005267E9">
        <w:rPr>
          <w:rFonts w:ascii="Segoe UI" w:hAnsi="Segoe UI" w:cs="Segoe UI"/>
          <w:sz w:val="22"/>
          <w:szCs w:val="22"/>
        </w:rPr>
        <w:t xml:space="preserve"> přebírá nebezpečí změny okolností</w:t>
      </w:r>
      <w:r w:rsidR="00AC3865" w:rsidRPr="005267E9">
        <w:rPr>
          <w:rFonts w:ascii="Segoe UI" w:hAnsi="Segoe UI" w:cs="Segoe UI"/>
          <w:sz w:val="22"/>
          <w:szCs w:val="22"/>
          <w:lang w:val="cs-CZ"/>
        </w:rPr>
        <w:t xml:space="preserve">, </w:t>
      </w:r>
      <w:r w:rsidR="00AC3865" w:rsidRPr="005267E9">
        <w:rPr>
          <w:rFonts w:ascii="Segoe UI" w:hAnsi="Segoe UI" w:cs="Segoe UI"/>
          <w:sz w:val="22"/>
          <w:szCs w:val="22"/>
        </w:rPr>
        <w:t>nedohodnou-li se smluvní strany jinak</w:t>
      </w:r>
      <w:r w:rsidRPr="005267E9">
        <w:rPr>
          <w:rFonts w:ascii="Segoe UI" w:hAnsi="Segoe UI" w:cs="Segoe UI"/>
          <w:sz w:val="22"/>
          <w:szCs w:val="22"/>
        </w:rPr>
        <w:t>. Tímto však nejsou nikterak dotčena práva smluvních stran upravená v této Smlouvě.</w:t>
      </w:r>
    </w:p>
    <w:p w14:paraId="655DDA06" w14:textId="77777777" w:rsidR="009C7950" w:rsidRPr="005267E9" w:rsidRDefault="009C7950"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Je-li nebo stane-li se jakékoli ustanovení této Smlouvy neplatným, nezákonným nebo nevynutitelným, netýká se tato neplatnost a</w:t>
      </w:r>
      <w:r w:rsidR="00B820C5" w:rsidRPr="005267E9">
        <w:rPr>
          <w:rFonts w:ascii="Segoe UI" w:hAnsi="Segoe UI" w:cs="Segoe UI"/>
          <w:sz w:val="22"/>
          <w:szCs w:val="22"/>
          <w:lang w:val="cs-CZ"/>
        </w:rPr>
        <w:t> </w:t>
      </w:r>
      <w:r w:rsidRPr="005267E9">
        <w:rPr>
          <w:rFonts w:ascii="Segoe UI" w:hAnsi="Segoe UI" w:cs="Segoe UI"/>
          <w:sz w:val="22"/>
          <w:szCs w:val="22"/>
        </w:rPr>
        <w:t>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5C821203" w14:textId="77777777" w:rsidR="00662084" w:rsidRPr="005267E9" w:rsidRDefault="00662084"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Veškerá práva a povinnosti vyplývající z této Smlouvy přecházejí, pokud to povaha těchto práv a povinností nevylučuje, na právní nástupce smluvních stran. </w:t>
      </w:r>
    </w:p>
    <w:p w14:paraId="04F9E445" w14:textId="77777777" w:rsidR="002C1E41" w:rsidRPr="005267E9" w:rsidRDefault="00902894"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Poskytovatel</w:t>
      </w:r>
      <w:r w:rsidR="00662084" w:rsidRPr="005267E9">
        <w:rPr>
          <w:rFonts w:ascii="Segoe UI" w:hAnsi="Segoe UI" w:cs="Segoe UI"/>
          <w:sz w:val="22"/>
          <w:szCs w:val="22"/>
        </w:rPr>
        <w:t xml:space="preserve"> není oprávněn </w:t>
      </w:r>
      <w:r w:rsidR="009C7950" w:rsidRPr="005267E9">
        <w:rPr>
          <w:rFonts w:ascii="Segoe UI" w:hAnsi="Segoe UI" w:cs="Segoe UI"/>
          <w:sz w:val="22"/>
          <w:szCs w:val="22"/>
        </w:rPr>
        <w:t xml:space="preserve">započítat, zastavit ani </w:t>
      </w:r>
      <w:r w:rsidR="00662084" w:rsidRPr="005267E9">
        <w:rPr>
          <w:rFonts w:ascii="Segoe UI" w:hAnsi="Segoe UI" w:cs="Segoe UI"/>
          <w:sz w:val="22"/>
          <w:szCs w:val="22"/>
        </w:rPr>
        <w:t xml:space="preserve">postoupit </w:t>
      </w:r>
      <w:r w:rsidR="009C7950" w:rsidRPr="005267E9">
        <w:rPr>
          <w:rFonts w:ascii="Segoe UI" w:hAnsi="Segoe UI" w:cs="Segoe UI"/>
          <w:sz w:val="22"/>
          <w:szCs w:val="22"/>
        </w:rPr>
        <w:t xml:space="preserve">žádné své </w:t>
      </w:r>
      <w:r w:rsidR="00662084" w:rsidRPr="005267E9">
        <w:rPr>
          <w:rFonts w:ascii="Segoe UI" w:hAnsi="Segoe UI" w:cs="Segoe UI"/>
          <w:sz w:val="22"/>
          <w:szCs w:val="22"/>
        </w:rPr>
        <w:t xml:space="preserve">peněžité nároky vůči Objednateli </w:t>
      </w:r>
      <w:r w:rsidR="009C7950" w:rsidRPr="005267E9">
        <w:rPr>
          <w:rFonts w:ascii="Segoe UI" w:hAnsi="Segoe UI" w:cs="Segoe UI"/>
          <w:sz w:val="22"/>
          <w:szCs w:val="22"/>
        </w:rPr>
        <w:t xml:space="preserve">vzniklé na základě této Smlouvy </w:t>
      </w:r>
      <w:r w:rsidR="00662084" w:rsidRPr="005267E9">
        <w:rPr>
          <w:rFonts w:ascii="Segoe UI" w:hAnsi="Segoe UI" w:cs="Segoe UI"/>
          <w:sz w:val="22"/>
          <w:szCs w:val="22"/>
        </w:rPr>
        <w:t>na třetí osobu bez předchozího písemného souhlasu Objednatele</w:t>
      </w:r>
      <w:r w:rsidR="002C1E41" w:rsidRPr="005267E9">
        <w:rPr>
          <w:rFonts w:ascii="Segoe UI" w:hAnsi="Segoe UI" w:cs="Segoe UI"/>
          <w:sz w:val="22"/>
          <w:szCs w:val="22"/>
        </w:rPr>
        <w:t xml:space="preserve">. </w:t>
      </w:r>
    </w:p>
    <w:p w14:paraId="01B6E31E" w14:textId="77777777" w:rsidR="00DA3C36" w:rsidRPr="005267E9" w:rsidRDefault="00DA3C36"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Poskytovatel se zavazuje, že bez předchozího výslovného písemného souhlasu Objednatele nepostoupí třetí straně tuto Smlouvu nebo jakoukoli její část nebo jakékoli právo, závazek nebo zájem z této Smlouvy vyplývající. Toto ustanovení se nevztahuje na případné právní nástupce smluvních stran.</w:t>
      </w:r>
    </w:p>
    <w:p w14:paraId="6033A447" w14:textId="77777777" w:rsidR="009C7950" w:rsidRPr="005267E9" w:rsidRDefault="009C7950"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 xml:space="preserve">Žádné </w:t>
      </w:r>
      <w:r w:rsidRPr="005267E9">
        <w:rPr>
          <w:rFonts w:ascii="Segoe UI" w:hAnsi="Segoe UI" w:cs="Segoe UI"/>
          <w:sz w:val="22"/>
          <w:szCs w:val="22"/>
          <w:lang w:val="cs-CZ"/>
        </w:rPr>
        <w:t>ustanovení této Smlouvy nesmí být vykládáno tak, aby omezovalo oprávnění Objednatele uvedená v </w:t>
      </w:r>
      <w:r w:rsidR="00B820C5" w:rsidRPr="005267E9">
        <w:rPr>
          <w:rFonts w:ascii="Segoe UI" w:hAnsi="Segoe UI" w:cs="Segoe UI"/>
          <w:sz w:val="22"/>
          <w:szCs w:val="22"/>
          <w:lang w:val="cs-CZ"/>
        </w:rPr>
        <w:t>z</w:t>
      </w:r>
      <w:r w:rsidRPr="005267E9">
        <w:rPr>
          <w:rFonts w:ascii="Segoe UI" w:hAnsi="Segoe UI" w:cs="Segoe UI"/>
          <w:sz w:val="22"/>
          <w:szCs w:val="22"/>
          <w:lang w:val="cs-CZ"/>
        </w:rPr>
        <w:t>adávací dokumentaci</w:t>
      </w:r>
      <w:r w:rsidR="00B820C5" w:rsidRPr="005267E9">
        <w:rPr>
          <w:rFonts w:ascii="Segoe UI" w:hAnsi="Segoe UI" w:cs="Segoe UI"/>
          <w:sz w:val="22"/>
          <w:szCs w:val="22"/>
          <w:lang w:val="cs-CZ"/>
        </w:rPr>
        <w:t xml:space="preserve"> veřejné zakázky</w:t>
      </w:r>
      <w:r w:rsidRPr="005267E9">
        <w:rPr>
          <w:rFonts w:ascii="Segoe UI" w:hAnsi="Segoe UI" w:cs="Segoe UI"/>
          <w:sz w:val="22"/>
          <w:szCs w:val="22"/>
          <w:lang w:val="cs-CZ"/>
        </w:rPr>
        <w:t>.</w:t>
      </w:r>
    </w:p>
    <w:p w14:paraId="38322258" w14:textId="33AC71C7" w:rsidR="002C1E41" w:rsidRDefault="002C1E41" w:rsidP="00C47803">
      <w:pPr>
        <w:pStyle w:val="RLTextlnkuslovan"/>
        <w:numPr>
          <w:ilvl w:val="1"/>
          <w:numId w:val="2"/>
        </w:numPr>
        <w:spacing w:before="120" w:line="276" w:lineRule="auto"/>
        <w:rPr>
          <w:rFonts w:ascii="Segoe UI" w:hAnsi="Segoe UI" w:cs="Segoe UI"/>
          <w:sz w:val="22"/>
          <w:szCs w:val="22"/>
        </w:rPr>
      </w:pPr>
      <w:r w:rsidRPr="005267E9">
        <w:rPr>
          <w:rFonts w:ascii="Segoe UI" w:hAnsi="Segoe UI" w:cs="Segoe UI"/>
          <w:sz w:val="22"/>
          <w:szCs w:val="22"/>
        </w:rPr>
        <w:t>Nedílnou součást Smlouvy tvoří tyto přílohy:</w:t>
      </w:r>
    </w:p>
    <w:p w14:paraId="7995BED3" w14:textId="1A2E150F" w:rsidR="00ED5685" w:rsidRDefault="00ED5685" w:rsidP="00ED5685">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Příloha č. 1:</w:t>
      </w:r>
      <w:r>
        <w:rPr>
          <w:rFonts w:ascii="Segoe UI" w:hAnsi="Segoe UI" w:cs="Segoe UI"/>
          <w:sz w:val="22"/>
          <w:szCs w:val="22"/>
          <w:lang w:val="cs-CZ"/>
        </w:rPr>
        <w:tab/>
      </w:r>
      <w:r>
        <w:rPr>
          <w:rFonts w:ascii="Segoe UI" w:hAnsi="Segoe UI" w:cs="Segoe UI"/>
          <w:sz w:val="22"/>
          <w:szCs w:val="22"/>
        </w:rPr>
        <w:t>Závazné implementační, funkční a technické požadavky na dodávku Díla</w:t>
      </w:r>
    </w:p>
    <w:p w14:paraId="74EA97D1" w14:textId="65C3BCE4" w:rsidR="00ED5685" w:rsidRDefault="00ED5685" w:rsidP="00ED5685">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2</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 xml:space="preserve">Technické řešení </w:t>
      </w:r>
    </w:p>
    <w:p w14:paraId="21327456" w14:textId="1AEE38CA" w:rsidR="00ED5685" w:rsidRDefault="00ED5685" w:rsidP="00ED5685">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3</w:t>
      </w:r>
      <w:r w:rsidRPr="00AB3B89">
        <w:rPr>
          <w:rFonts w:ascii="Segoe UI" w:hAnsi="Segoe UI" w:cs="Segoe UI"/>
          <w:sz w:val="22"/>
          <w:szCs w:val="22"/>
          <w:lang w:val="cs-CZ"/>
        </w:rPr>
        <w:t>:</w:t>
      </w:r>
      <w:r>
        <w:rPr>
          <w:rFonts w:ascii="Segoe UI" w:hAnsi="Segoe UI" w:cs="Segoe UI"/>
          <w:sz w:val="22"/>
          <w:szCs w:val="22"/>
          <w:lang w:val="cs-CZ"/>
        </w:rPr>
        <w:tab/>
      </w:r>
      <w:r>
        <w:rPr>
          <w:rFonts w:ascii="Segoe UI" w:hAnsi="Segoe UI" w:cs="Segoe UI"/>
          <w:sz w:val="22"/>
          <w:szCs w:val="22"/>
        </w:rPr>
        <w:t>Závazné požadavky na poskytování Služeb</w:t>
      </w:r>
    </w:p>
    <w:p w14:paraId="40054D7D" w14:textId="648988AE" w:rsidR="00ED5685" w:rsidRDefault="00ED5685" w:rsidP="00ED5685">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4</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Realizační tým Poskytovatele</w:t>
      </w:r>
    </w:p>
    <w:p w14:paraId="0B4D65FD" w14:textId="725AA50D" w:rsidR="00ED5685" w:rsidRDefault="00ED5685" w:rsidP="00ED5685">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5</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Oprávněné osoby</w:t>
      </w:r>
    </w:p>
    <w:p w14:paraId="108FF4A7" w14:textId="4E1149B2" w:rsidR="00ED5685" w:rsidRDefault="00ED5685" w:rsidP="00ED5685">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6</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Seznam poddodavatelů</w:t>
      </w:r>
    </w:p>
    <w:p w14:paraId="7E149DE9" w14:textId="2DE9FD65" w:rsidR="00ED5685" w:rsidRDefault="00ED5685" w:rsidP="00ED5685">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7</w:t>
      </w:r>
      <w:r w:rsidRPr="00AB3B89">
        <w:rPr>
          <w:rFonts w:ascii="Segoe UI" w:hAnsi="Segoe UI" w:cs="Segoe UI"/>
          <w:sz w:val="22"/>
          <w:szCs w:val="22"/>
          <w:lang w:val="cs-CZ"/>
        </w:rPr>
        <w:t>:</w:t>
      </w:r>
      <w:r>
        <w:rPr>
          <w:rFonts w:ascii="Segoe UI" w:hAnsi="Segoe UI" w:cs="Segoe UI"/>
          <w:sz w:val="22"/>
          <w:szCs w:val="22"/>
          <w:lang w:val="cs-CZ"/>
        </w:rPr>
        <w:tab/>
      </w:r>
      <w:r w:rsidRPr="00AB3B89">
        <w:rPr>
          <w:rFonts w:ascii="Segoe UI" w:hAnsi="Segoe UI" w:cs="Segoe UI"/>
          <w:sz w:val="22"/>
          <w:szCs w:val="22"/>
        </w:rPr>
        <w:t>Cena</w:t>
      </w:r>
    </w:p>
    <w:p w14:paraId="306D1C18" w14:textId="36805BF0" w:rsidR="00ED5685" w:rsidRDefault="00ED5685" w:rsidP="00ED5685">
      <w:pPr>
        <w:pStyle w:val="RLTextlnkuslovan"/>
        <w:numPr>
          <w:ilvl w:val="0"/>
          <w:numId w:val="0"/>
        </w:numPr>
        <w:spacing w:before="120" w:line="276" w:lineRule="auto"/>
        <w:ind w:left="3540" w:hanging="2066"/>
        <w:rPr>
          <w:rFonts w:ascii="Segoe UI" w:hAnsi="Segoe UI" w:cs="Segoe UI"/>
          <w:sz w:val="22"/>
          <w:szCs w:val="22"/>
          <w:lang w:val="cs-CZ"/>
        </w:rPr>
      </w:pPr>
      <w:r w:rsidRPr="00AB3B89">
        <w:rPr>
          <w:rFonts w:ascii="Segoe UI" w:hAnsi="Segoe UI" w:cs="Segoe UI"/>
          <w:sz w:val="22"/>
          <w:szCs w:val="22"/>
          <w:lang w:val="cs-CZ"/>
        </w:rPr>
        <w:t xml:space="preserve">Příloha č. </w:t>
      </w:r>
      <w:r>
        <w:rPr>
          <w:rFonts w:ascii="Segoe UI" w:hAnsi="Segoe UI" w:cs="Segoe UI"/>
          <w:sz w:val="22"/>
          <w:szCs w:val="22"/>
          <w:lang w:val="cs-CZ"/>
        </w:rPr>
        <w:t>8</w:t>
      </w:r>
      <w:r w:rsidRPr="00AB3B89">
        <w:rPr>
          <w:rFonts w:ascii="Segoe UI" w:hAnsi="Segoe UI" w:cs="Segoe UI"/>
          <w:sz w:val="22"/>
          <w:szCs w:val="22"/>
          <w:lang w:val="cs-CZ"/>
        </w:rPr>
        <w:t>:</w:t>
      </w:r>
      <w:r>
        <w:rPr>
          <w:rFonts w:ascii="Segoe UI" w:hAnsi="Segoe UI" w:cs="Segoe UI"/>
          <w:sz w:val="22"/>
          <w:szCs w:val="22"/>
          <w:lang w:val="cs-CZ"/>
        </w:rPr>
        <w:tab/>
        <w:t>Harmonogram plnění</w:t>
      </w:r>
    </w:p>
    <w:p w14:paraId="1973BB36" w14:textId="57BED146" w:rsidR="00ED5685" w:rsidRPr="005267E9" w:rsidRDefault="00ED5685" w:rsidP="00ED5685">
      <w:pPr>
        <w:pStyle w:val="RLTextlnkuslovan"/>
        <w:numPr>
          <w:ilvl w:val="0"/>
          <w:numId w:val="0"/>
        </w:numPr>
        <w:spacing w:before="120" w:line="276" w:lineRule="auto"/>
        <w:ind w:left="3540" w:hanging="2066"/>
        <w:rPr>
          <w:rFonts w:ascii="Segoe UI" w:hAnsi="Segoe UI" w:cs="Segoe UI"/>
          <w:sz w:val="22"/>
          <w:szCs w:val="22"/>
        </w:rPr>
      </w:pPr>
      <w:r w:rsidRPr="00AB3B89">
        <w:rPr>
          <w:rFonts w:ascii="Segoe UI" w:hAnsi="Segoe UI" w:cs="Segoe UI"/>
          <w:sz w:val="22"/>
          <w:szCs w:val="22"/>
          <w:lang w:val="cs-CZ"/>
        </w:rPr>
        <w:t xml:space="preserve">Příloha č. </w:t>
      </w:r>
      <w:r>
        <w:rPr>
          <w:rFonts w:ascii="Segoe UI" w:hAnsi="Segoe UI" w:cs="Segoe UI"/>
          <w:sz w:val="22"/>
          <w:szCs w:val="22"/>
          <w:lang w:val="cs-CZ"/>
        </w:rPr>
        <w:t>9</w:t>
      </w:r>
      <w:r w:rsidRPr="00AB3B89">
        <w:rPr>
          <w:rFonts w:ascii="Segoe UI" w:hAnsi="Segoe UI" w:cs="Segoe UI"/>
          <w:sz w:val="22"/>
          <w:szCs w:val="22"/>
          <w:lang w:val="cs-CZ"/>
        </w:rPr>
        <w:t>:</w:t>
      </w:r>
      <w:r>
        <w:rPr>
          <w:rFonts w:ascii="Segoe UI" w:hAnsi="Segoe UI" w:cs="Segoe UI"/>
          <w:sz w:val="22"/>
          <w:szCs w:val="22"/>
          <w:lang w:val="cs-CZ"/>
        </w:rPr>
        <w:tab/>
        <w:t>Seznam používaných pojmů</w:t>
      </w:r>
    </w:p>
    <w:p w14:paraId="249B36F6" w14:textId="77777777" w:rsidR="00EC245F" w:rsidRPr="00C47803" w:rsidRDefault="00EC245F" w:rsidP="00C47803">
      <w:pPr>
        <w:pStyle w:val="RLProhlensmluvnchstran"/>
        <w:spacing w:before="360"/>
        <w:rPr>
          <w:rFonts w:ascii="Segoe UI" w:hAnsi="Segoe UI" w:cs="Segoe UI"/>
          <w:sz w:val="22"/>
          <w:szCs w:val="22"/>
        </w:rPr>
      </w:pPr>
      <w:bookmarkStart w:id="183" w:name="_Hlt313889530"/>
      <w:bookmarkStart w:id="184" w:name="_Hlt313894359"/>
      <w:bookmarkEnd w:id="183"/>
      <w:bookmarkEnd w:id="184"/>
      <w:r w:rsidRPr="00C47803">
        <w:rPr>
          <w:rFonts w:ascii="Segoe UI" w:hAnsi="Segoe UI" w:cs="Segoe UI"/>
          <w:sz w:val="22"/>
          <w:szCs w:val="22"/>
        </w:rPr>
        <w:t>Smluvní strany prohlašují, že si tuto Smlouvu přečetly, že s jejím obsahem souhlasí a na důkaz toho k ní připojují svoje podpisy.</w:t>
      </w:r>
    </w:p>
    <w:p w14:paraId="71982E77" w14:textId="77777777" w:rsidR="00EC245F" w:rsidRPr="00C47803" w:rsidRDefault="00EC245F" w:rsidP="00EC245F">
      <w:pPr>
        <w:pStyle w:val="RLProhlensmluvnchstran"/>
        <w:rPr>
          <w:rFonts w:ascii="Segoe UI" w:hAnsi="Segoe UI" w:cs="Segoe UI"/>
          <w:sz w:val="22"/>
          <w:szCs w:val="22"/>
        </w:rPr>
      </w:pPr>
    </w:p>
    <w:tbl>
      <w:tblPr>
        <w:tblW w:w="0" w:type="auto"/>
        <w:jc w:val="center"/>
        <w:tblLook w:val="01E0" w:firstRow="1" w:lastRow="1" w:firstColumn="1" w:lastColumn="1" w:noHBand="0" w:noVBand="0"/>
      </w:tblPr>
      <w:tblGrid>
        <w:gridCol w:w="4535"/>
        <w:gridCol w:w="4535"/>
      </w:tblGrid>
      <w:tr w:rsidR="00EC245F" w:rsidRPr="00C47803" w14:paraId="7D9C46A7" w14:textId="77777777" w:rsidTr="00796CD2">
        <w:trPr>
          <w:jc w:val="center"/>
        </w:trPr>
        <w:tc>
          <w:tcPr>
            <w:tcW w:w="4605" w:type="dxa"/>
            <w:vAlign w:val="center"/>
          </w:tcPr>
          <w:p w14:paraId="763B86C9" w14:textId="77777777" w:rsidR="00EC245F" w:rsidRPr="00C47803" w:rsidRDefault="00B5121C" w:rsidP="00796CD2">
            <w:pPr>
              <w:pStyle w:val="RLProhlensmluvnchstran"/>
              <w:keepNext/>
              <w:rPr>
                <w:rFonts w:ascii="Segoe UI" w:hAnsi="Segoe UI" w:cs="Segoe UI"/>
                <w:sz w:val="22"/>
                <w:szCs w:val="22"/>
                <w:lang w:val="cs-CZ" w:eastAsia="cs-CZ"/>
              </w:rPr>
            </w:pPr>
            <w:r w:rsidRPr="00C47803">
              <w:rPr>
                <w:rFonts w:ascii="Segoe UI" w:hAnsi="Segoe UI" w:cs="Segoe UI"/>
                <w:sz w:val="22"/>
                <w:szCs w:val="22"/>
                <w:lang w:val="cs-CZ" w:eastAsia="cs-CZ"/>
              </w:rPr>
              <w:t xml:space="preserve">Za </w:t>
            </w:r>
            <w:r w:rsidR="005457DC" w:rsidRPr="00C47803">
              <w:rPr>
                <w:rFonts w:ascii="Segoe UI" w:hAnsi="Segoe UI" w:cs="Segoe UI"/>
                <w:sz w:val="22"/>
                <w:szCs w:val="22"/>
                <w:lang w:val="cs-CZ" w:eastAsia="cs-CZ"/>
              </w:rPr>
              <w:t>Objednatel</w:t>
            </w:r>
            <w:r w:rsidRPr="00C47803">
              <w:rPr>
                <w:rFonts w:ascii="Segoe UI" w:hAnsi="Segoe UI" w:cs="Segoe UI"/>
                <w:sz w:val="22"/>
                <w:szCs w:val="22"/>
                <w:lang w:val="cs-CZ" w:eastAsia="cs-CZ"/>
              </w:rPr>
              <w:t>e</w:t>
            </w:r>
            <w:r w:rsidR="00796CD2">
              <w:rPr>
                <w:rFonts w:ascii="Segoe UI" w:hAnsi="Segoe UI" w:cs="Segoe UI"/>
                <w:sz w:val="22"/>
                <w:szCs w:val="22"/>
                <w:lang w:val="cs-CZ" w:eastAsia="cs-CZ"/>
              </w:rPr>
              <w:t xml:space="preserve"> dne dle elektronického podpisu</w:t>
            </w:r>
          </w:p>
          <w:p w14:paraId="64AEBB16" w14:textId="77777777" w:rsidR="00EC245F" w:rsidRDefault="006A0BDE" w:rsidP="00796CD2">
            <w:pPr>
              <w:keepNext/>
              <w:jc w:val="center"/>
              <w:rPr>
                <w:rFonts w:ascii="Segoe UI" w:hAnsi="Segoe UI" w:cs="Segoe UI"/>
                <w:sz w:val="22"/>
                <w:szCs w:val="22"/>
              </w:rPr>
            </w:pPr>
            <w:r w:rsidRPr="00BB518C">
              <w:rPr>
                <w:rFonts w:ascii="Segoe UI" w:hAnsi="Segoe UI" w:cs="Segoe UI"/>
                <w:sz w:val="22"/>
                <w:szCs w:val="22"/>
                <w:highlight w:val="green"/>
              </w:rPr>
              <w:t>[BUDE DOPLNĚNO]</w:t>
            </w:r>
          </w:p>
          <w:p w14:paraId="1E4C34C1" w14:textId="77777777" w:rsidR="00796CD2" w:rsidRPr="00C47803" w:rsidRDefault="00796CD2" w:rsidP="00796CD2">
            <w:pPr>
              <w:keepNext/>
              <w:jc w:val="center"/>
              <w:rPr>
                <w:rFonts w:ascii="Segoe UI" w:hAnsi="Segoe UI" w:cs="Segoe UI"/>
                <w:sz w:val="22"/>
                <w:szCs w:val="22"/>
              </w:rPr>
            </w:pPr>
            <w:r>
              <w:rPr>
                <w:rFonts w:ascii="Segoe UI" w:hAnsi="Segoe UI" w:cs="Segoe UI"/>
                <w:sz w:val="22"/>
                <w:szCs w:val="22"/>
              </w:rPr>
              <w:t>(podepsáno elektronicky)</w:t>
            </w:r>
          </w:p>
        </w:tc>
        <w:tc>
          <w:tcPr>
            <w:tcW w:w="4605" w:type="dxa"/>
          </w:tcPr>
          <w:p w14:paraId="6C9089F5" w14:textId="77777777" w:rsidR="00EC245F" w:rsidRPr="00C47803" w:rsidRDefault="00B5121C" w:rsidP="00931A47">
            <w:pPr>
              <w:pStyle w:val="RLdajeosmluvnstran"/>
              <w:keepNext/>
              <w:rPr>
                <w:rFonts w:ascii="Segoe UI" w:hAnsi="Segoe UI" w:cs="Segoe UI"/>
                <w:b/>
                <w:bCs/>
                <w:sz w:val="22"/>
                <w:szCs w:val="22"/>
              </w:rPr>
            </w:pPr>
            <w:r w:rsidRPr="00C47803">
              <w:rPr>
                <w:rFonts w:ascii="Segoe UI" w:hAnsi="Segoe UI" w:cs="Segoe UI"/>
                <w:b/>
                <w:bCs/>
                <w:sz w:val="22"/>
                <w:szCs w:val="22"/>
              </w:rPr>
              <w:t xml:space="preserve">Za </w:t>
            </w:r>
            <w:r w:rsidR="00902894" w:rsidRPr="00C47803">
              <w:rPr>
                <w:rFonts w:ascii="Segoe UI" w:hAnsi="Segoe UI" w:cs="Segoe UI"/>
                <w:b/>
                <w:bCs/>
                <w:sz w:val="22"/>
                <w:szCs w:val="22"/>
              </w:rPr>
              <w:t>Poskytovatel</w:t>
            </w:r>
            <w:r w:rsidRPr="00C47803">
              <w:rPr>
                <w:rFonts w:ascii="Segoe UI" w:hAnsi="Segoe UI" w:cs="Segoe UI"/>
                <w:b/>
                <w:bCs/>
                <w:sz w:val="22"/>
                <w:szCs w:val="22"/>
              </w:rPr>
              <w:t>e</w:t>
            </w:r>
            <w:r w:rsidR="00796CD2">
              <w:rPr>
                <w:rFonts w:ascii="Segoe UI" w:hAnsi="Segoe UI" w:cs="Segoe UI"/>
                <w:sz w:val="22"/>
                <w:szCs w:val="22"/>
                <w:lang w:eastAsia="cs-CZ"/>
              </w:rPr>
              <w:t xml:space="preserve"> </w:t>
            </w:r>
            <w:r w:rsidR="00796CD2" w:rsidRPr="00796CD2">
              <w:rPr>
                <w:rFonts w:ascii="Segoe UI" w:hAnsi="Segoe UI" w:cs="Segoe UI"/>
                <w:b/>
                <w:bCs/>
                <w:sz w:val="22"/>
                <w:szCs w:val="22"/>
                <w:lang w:eastAsia="cs-CZ"/>
              </w:rPr>
              <w:t>dne dle elektronického podpisu</w:t>
            </w:r>
          </w:p>
          <w:p w14:paraId="00095E8A" w14:textId="77777777" w:rsidR="00EC245F" w:rsidRDefault="00796CD2" w:rsidP="00931A47">
            <w:pPr>
              <w:pStyle w:val="RLdajeosmluvnstran"/>
              <w:keepNext/>
              <w:rPr>
                <w:rFonts w:ascii="Segoe UI" w:hAnsi="Segoe UI" w:cs="Segoe UI"/>
                <w:sz w:val="22"/>
                <w:szCs w:val="22"/>
              </w:rPr>
            </w:pPr>
            <w:r w:rsidRPr="00BB518C">
              <w:rPr>
                <w:rFonts w:ascii="Segoe UI" w:hAnsi="Segoe UI" w:cs="Segoe UI"/>
                <w:sz w:val="22"/>
                <w:szCs w:val="22"/>
                <w:highlight w:val="yellow"/>
              </w:rPr>
              <w:t>[DOPLNÍ ÚČASTNÍK]</w:t>
            </w:r>
          </w:p>
          <w:p w14:paraId="027C8238" w14:textId="77777777" w:rsidR="00796CD2" w:rsidRPr="00C47803" w:rsidRDefault="00796CD2" w:rsidP="00931A47">
            <w:pPr>
              <w:pStyle w:val="RLdajeosmluvnstran"/>
              <w:keepNext/>
              <w:rPr>
                <w:rFonts w:ascii="Segoe UI" w:hAnsi="Segoe UI" w:cs="Segoe UI"/>
                <w:sz w:val="22"/>
                <w:szCs w:val="22"/>
              </w:rPr>
            </w:pPr>
            <w:r>
              <w:rPr>
                <w:rFonts w:ascii="Segoe UI" w:hAnsi="Segoe UI" w:cs="Segoe UI"/>
                <w:sz w:val="22"/>
                <w:szCs w:val="22"/>
              </w:rPr>
              <w:t>(podepsáno elektronicky)</w:t>
            </w:r>
          </w:p>
        </w:tc>
      </w:tr>
    </w:tbl>
    <w:p w14:paraId="6F4F77E2" w14:textId="77777777" w:rsidR="00F2138F" w:rsidRPr="00FF479E" w:rsidRDefault="00F2138F" w:rsidP="00390225">
      <w:pPr>
        <w:pStyle w:val="RLProhlensmluvnchstran"/>
        <w:jc w:val="left"/>
        <w:rPr>
          <w:lang w:eastAsia="en-US"/>
        </w:rPr>
        <w:sectPr w:rsidR="00F2138F" w:rsidRPr="00FF479E" w:rsidSect="002B4BE4">
          <w:footerReference w:type="even" r:id="rId10"/>
          <w:footerReference w:type="default" r:id="rId11"/>
          <w:headerReference w:type="first" r:id="rId12"/>
          <w:pgSz w:w="11906" w:h="16838" w:code="9"/>
          <w:pgMar w:top="1418" w:right="1418" w:bottom="1418" w:left="1418" w:header="709" w:footer="709" w:gutter="0"/>
          <w:cols w:space="708"/>
          <w:titlePg/>
          <w:docGrid w:linePitch="360"/>
        </w:sectPr>
      </w:pPr>
    </w:p>
    <w:p w14:paraId="56B7139C" w14:textId="77777777" w:rsidR="00CB4254" w:rsidRPr="00636B35" w:rsidRDefault="00CB4254" w:rsidP="00636B35">
      <w:pPr>
        <w:pStyle w:val="RLlneksmlouvy"/>
        <w:numPr>
          <w:ilvl w:val="0"/>
          <w:numId w:val="0"/>
        </w:numPr>
        <w:ind w:left="737" w:hanging="737"/>
        <w:jc w:val="center"/>
        <w:rPr>
          <w:rFonts w:ascii="Segoe UI" w:hAnsi="Segoe UI" w:cs="Segoe UI"/>
          <w:sz w:val="22"/>
          <w:szCs w:val="22"/>
        </w:rPr>
      </w:pPr>
      <w:bookmarkStart w:id="185" w:name="Annex02"/>
      <w:r w:rsidRPr="00C47803">
        <w:rPr>
          <w:rFonts w:ascii="Segoe UI" w:hAnsi="Segoe UI" w:cs="Segoe UI"/>
          <w:sz w:val="22"/>
          <w:szCs w:val="22"/>
        </w:rPr>
        <w:t xml:space="preserve">Příloha č. </w:t>
      </w:r>
      <w:bookmarkEnd w:id="185"/>
      <w:r w:rsidR="00C47803" w:rsidRPr="00636B35">
        <w:rPr>
          <w:rFonts w:ascii="Segoe UI" w:hAnsi="Segoe UI" w:cs="Segoe UI"/>
          <w:sz w:val="22"/>
          <w:szCs w:val="22"/>
        </w:rPr>
        <w:t>1</w:t>
      </w:r>
    </w:p>
    <w:p w14:paraId="7F6453A9" w14:textId="77777777" w:rsidR="00810FA0" w:rsidRDefault="004C7928" w:rsidP="00C47803">
      <w:pPr>
        <w:pStyle w:val="RLProhlensmluvnchstran"/>
        <w:rPr>
          <w:rFonts w:ascii="Segoe UI" w:hAnsi="Segoe UI" w:cs="Segoe UI"/>
          <w:sz w:val="22"/>
          <w:szCs w:val="22"/>
        </w:rPr>
      </w:pPr>
      <w:r>
        <w:rPr>
          <w:rFonts w:ascii="Segoe UI" w:hAnsi="Segoe UI" w:cs="Segoe UI"/>
          <w:sz w:val="22"/>
          <w:szCs w:val="22"/>
        </w:rPr>
        <w:t>Závazné implementační, funkční a technické požadavky na dodávku Díla</w:t>
      </w:r>
      <w:r w:rsidDel="004C7928">
        <w:rPr>
          <w:rFonts w:ascii="Segoe UI" w:hAnsi="Segoe UI" w:cs="Segoe UI"/>
          <w:sz w:val="22"/>
          <w:szCs w:val="22"/>
        </w:rPr>
        <w:t xml:space="preserve"> </w:t>
      </w:r>
    </w:p>
    <w:p w14:paraId="4393714C" w14:textId="296AC069" w:rsidR="00C47803" w:rsidRPr="00C47803" w:rsidRDefault="00C47803" w:rsidP="00C47803">
      <w:pPr>
        <w:pStyle w:val="RLProhlensmluvnchstran"/>
        <w:rPr>
          <w:rFonts w:ascii="Segoe UI" w:hAnsi="Segoe UI" w:cs="Segoe UI"/>
          <w:b w:val="0"/>
          <w:i/>
          <w:sz w:val="22"/>
          <w:szCs w:val="22"/>
          <w:lang w:val="cs-CZ"/>
        </w:rPr>
        <w:sectPr w:rsidR="00C47803" w:rsidRPr="00C47803" w:rsidSect="00C04C14">
          <w:headerReference w:type="default" r:id="rId13"/>
          <w:footerReference w:type="default" r:id="rId14"/>
          <w:pgSz w:w="11906" w:h="16838"/>
          <w:pgMar w:top="1418" w:right="1418" w:bottom="1418" w:left="1418" w:header="709" w:footer="709" w:gutter="0"/>
          <w:pgNumType w:start="1"/>
          <w:cols w:space="708"/>
          <w:docGrid w:linePitch="360"/>
        </w:sectPr>
      </w:pPr>
      <w:r w:rsidRPr="0071242C">
        <w:rPr>
          <w:rFonts w:ascii="Segoe UI" w:hAnsi="Segoe UI" w:cs="Segoe UI"/>
          <w:b w:val="0"/>
          <w:i/>
          <w:sz w:val="22"/>
          <w:szCs w:val="22"/>
          <w:highlight w:val="yellow"/>
        </w:rPr>
        <w:t>(</w:t>
      </w:r>
      <w:r w:rsidR="0071242C" w:rsidRPr="0071242C">
        <w:rPr>
          <w:rFonts w:ascii="Segoe UI" w:hAnsi="Segoe UI" w:cs="Segoe UI"/>
          <w:b w:val="0"/>
          <w:i/>
          <w:sz w:val="22"/>
          <w:szCs w:val="22"/>
          <w:highlight w:val="yellow"/>
          <w:lang w:val="cs-CZ"/>
        </w:rPr>
        <w:t>samostatný dokument</w:t>
      </w:r>
      <w:r w:rsidRPr="0071242C">
        <w:rPr>
          <w:rFonts w:ascii="Segoe UI" w:hAnsi="Segoe UI" w:cs="Segoe UI"/>
          <w:b w:val="0"/>
          <w:i/>
          <w:sz w:val="22"/>
          <w:szCs w:val="22"/>
          <w:highlight w:val="yellow"/>
          <w:lang w:val="cs-CZ"/>
        </w:rPr>
        <w:t>)</w:t>
      </w:r>
    </w:p>
    <w:p w14:paraId="0A6E449C" w14:textId="77777777" w:rsidR="0071242C" w:rsidRPr="000D5945" w:rsidRDefault="0071242C" w:rsidP="000D5945">
      <w:pPr>
        <w:pStyle w:val="RLlneksmlouvy"/>
        <w:numPr>
          <w:ilvl w:val="0"/>
          <w:numId w:val="0"/>
        </w:numPr>
        <w:ind w:left="737" w:hanging="737"/>
        <w:jc w:val="center"/>
        <w:rPr>
          <w:rFonts w:ascii="Segoe UI" w:hAnsi="Segoe UI" w:cs="Segoe UI"/>
          <w:sz w:val="22"/>
          <w:szCs w:val="22"/>
        </w:rPr>
      </w:pPr>
      <w:bookmarkStart w:id="186" w:name="Annex03"/>
      <w:r w:rsidRPr="00C47803">
        <w:rPr>
          <w:rFonts w:ascii="Segoe UI" w:hAnsi="Segoe UI" w:cs="Segoe UI"/>
          <w:sz w:val="22"/>
          <w:szCs w:val="22"/>
        </w:rPr>
        <w:t xml:space="preserve">Příloha č. </w:t>
      </w:r>
      <w:r w:rsidRPr="000D5945">
        <w:rPr>
          <w:rFonts w:ascii="Segoe UI" w:hAnsi="Segoe UI" w:cs="Segoe UI"/>
          <w:sz w:val="22"/>
          <w:szCs w:val="22"/>
        </w:rPr>
        <w:t>2</w:t>
      </w:r>
    </w:p>
    <w:p w14:paraId="09BBF0A5" w14:textId="77777777" w:rsidR="00827D2A" w:rsidRPr="00C47803" w:rsidRDefault="00827D2A" w:rsidP="00827D2A">
      <w:pPr>
        <w:pStyle w:val="RLProhlensmluvnchstran"/>
        <w:rPr>
          <w:rFonts w:ascii="Segoe UI" w:hAnsi="Segoe UI" w:cs="Segoe UI"/>
          <w:sz w:val="22"/>
          <w:szCs w:val="22"/>
          <w:lang w:val="cs-CZ"/>
        </w:rPr>
      </w:pPr>
      <w:r w:rsidRPr="00C47803">
        <w:rPr>
          <w:rFonts w:ascii="Segoe UI" w:hAnsi="Segoe UI" w:cs="Segoe UI"/>
          <w:sz w:val="22"/>
          <w:szCs w:val="22"/>
        </w:rPr>
        <w:t>Technick</w:t>
      </w:r>
      <w:r w:rsidRPr="00C47803">
        <w:rPr>
          <w:rFonts w:ascii="Segoe UI" w:hAnsi="Segoe UI" w:cs="Segoe UI"/>
          <w:sz w:val="22"/>
          <w:szCs w:val="22"/>
          <w:lang w:val="cs-CZ"/>
        </w:rPr>
        <w:t>é</w:t>
      </w:r>
      <w:r w:rsidRPr="00C47803">
        <w:rPr>
          <w:rFonts w:ascii="Segoe UI" w:hAnsi="Segoe UI" w:cs="Segoe UI"/>
          <w:sz w:val="22"/>
          <w:szCs w:val="22"/>
        </w:rPr>
        <w:t xml:space="preserve"> </w:t>
      </w:r>
      <w:r w:rsidRPr="00C47803">
        <w:rPr>
          <w:rFonts w:ascii="Segoe UI" w:hAnsi="Segoe UI" w:cs="Segoe UI"/>
          <w:sz w:val="22"/>
          <w:szCs w:val="22"/>
          <w:lang w:val="cs-CZ"/>
        </w:rPr>
        <w:t>řešení</w:t>
      </w:r>
    </w:p>
    <w:p w14:paraId="0A0B928E" w14:textId="77777777" w:rsidR="00827D2A" w:rsidRPr="00C47803" w:rsidRDefault="00827D2A" w:rsidP="00827D2A">
      <w:pPr>
        <w:pStyle w:val="RLProhlensmluvnchstran"/>
        <w:rPr>
          <w:rFonts w:ascii="Segoe UI" w:hAnsi="Segoe UI" w:cs="Segoe UI"/>
          <w:b w:val="0"/>
          <w:sz w:val="22"/>
          <w:szCs w:val="22"/>
        </w:rPr>
      </w:pPr>
      <w:r w:rsidRPr="00C47803">
        <w:rPr>
          <w:rFonts w:ascii="Segoe UI" w:hAnsi="Segoe UI" w:cs="Segoe UI"/>
          <w:b w:val="0"/>
          <w:sz w:val="22"/>
          <w:szCs w:val="22"/>
          <w:highlight w:val="yellow"/>
        </w:rPr>
        <w:t>[DOPLNÍ ÚČASTNÍK</w:t>
      </w:r>
      <w:r>
        <w:rPr>
          <w:rFonts w:ascii="Segoe UI" w:hAnsi="Segoe UI" w:cs="Segoe UI"/>
          <w:b w:val="0"/>
          <w:sz w:val="22"/>
          <w:szCs w:val="22"/>
          <w:highlight w:val="yellow"/>
          <w:lang w:val="cs-CZ"/>
        </w:rPr>
        <w:t xml:space="preserve"> DLE ODST. 7.2 ZADÁVACÍ DOKUMENTACE PRO DRUHOU FÁZI ZADÁVACÍHO ŘÍZENÍ</w:t>
      </w:r>
      <w:r w:rsidRPr="00C47803">
        <w:rPr>
          <w:rFonts w:ascii="Segoe UI" w:hAnsi="Segoe UI" w:cs="Segoe UI"/>
          <w:b w:val="0"/>
          <w:sz w:val="22"/>
          <w:szCs w:val="22"/>
          <w:highlight w:val="yellow"/>
        </w:rPr>
        <w:t>]</w:t>
      </w:r>
    </w:p>
    <w:p w14:paraId="74071807" w14:textId="77777777" w:rsidR="0071242C" w:rsidRPr="0071242C" w:rsidRDefault="0071242C" w:rsidP="0071242C">
      <w:pPr>
        <w:rPr>
          <w:highlight w:val="yellow"/>
        </w:rPr>
      </w:pPr>
      <w:r>
        <w:rPr>
          <w:highlight w:val="yellow"/>
        </w:rPr>
        <w:br w:type="page"/>
      </w:r>
    </w:p>
    <w:p w14:paraId="4F31BCCD" w14:textId="77777777" w:rsidR="00AC3865" w:rsidRPr="000D5945" w:rsidRDefault="00AC3865" w:rsidP="000D5945">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t xml:space="preserve">Příloha č. </w:t>
      </w:r>
      <w:r w:rsidR="0071242C" w:rsidRPr="000D5945">
        <w:rPr>
          <w:rFonts w:ascii="Segoe UI" w:hAnsi="Segoe UI" w:cs="Segoe UI"/>
          <w:sz w:val="22"/>
          <w:szCs w:val="22"/>
        </w:rPr>
        <w:t>3</w:t>
      </w:r>
    </w:p>
    <w:p w14:paraId="37B6D3CC" w14:textId="5E2A90D7" w:rsidR="00EE0BA1" w:rsidRPr="00C47803" w:rsidRDefault="00EE0BA1" w:rsidP="00EE0BA1">
      <w:pPr>
        <w:pStyle w:val="RLProhlensmluvnchstran"/>
        <w:rPr>
          <w:rFonts w:ascii="Segoe UI" w:hAnsi="Segoe UI" w:cs="Segoe UI"/>
          <w:sz w:val="22"/>
          <w:szCs w:val="22"/>
        </w:rPr>
      </w:pPr>
      <w:r w:rsidRPr="0071242C">
        <w:rPr>
          <w:rFonts w:ascii="Segoe UI" w:hAnsi="Segoe UI" w:cs="Segoe UI"/>
          <w:sz w:val="22"/>
          <w:szCs w:val="22"/>
          <w:lang w:val="cs-CZ"/>
        </w:rPr>
        <w:t xml:space="preserve">Závazné požadavky na </w:t>
      </w:r>
      <w:r>
        <w:rPr>
          <w:rFonts w:ascii="Segoe UI" w:hAnsi="Segoe UI" w:cs="Segoe UI"/>
          <w:sz w:val="22"/>
          <w:szCs w:val="22"/>
          <w:lang w:val="cs-CZ"/>
        </w:rPr>
        <w:t>Služby</w:t>
      </w:r>
    </w:p>
    <w:p w14:paraId="7BE81472" w14:textId="77777777" w:rsidR="00EE0BA1" w:rsidRDefault="00EE0BA1" w:rsidP="00EE0BA1">
      <w:pPr>
        <w:pStyle w:val="RLProhlensmluvnchstran"/>
        <w:rPr>
          <w:rFonts w:ascii="Segoe UI" w:hAnsi="Segoe UI" w:cs="Segoe UI"/>
          <w:b w:val="0"/>
          <w:i/>
          <w:sz w:val="22"/>
          <w:szCs w:val="22"/>
          <w:highlight w:val="yellow"/>
          <w:lang w:val="cs-CZ"/>
        </w:rPr>
      </w:pPr>
      <w:r w:rsidRPr="0071242C">
        <w:rPr>
          <w:rFonts w:ascii="Segoe UI" w:hAnsi="Segoe UI" w:cs="Segoe UI"/>
          <w:b w:val="0"/>
          <w:i/>
          <w:sz w:val="22"/>
          <w:szCs w:val="22"/>
          <w:highlight w:val="yellow"/>
        </w:rPr>
        <w:t>(</w:t>
      </w:r>
      <w:r w:rsidRPr="0071242C">
        <w:rPr>
          <w:rFonts w:ascii="Segoe UI" w:hAnsi="Segoe UI" w:cs="Segoe UI"/>
          <w:b w:val="0"/>
          <w:i/>
          <w:sz w:val="22"/>
          <w:szCs w:val="22"/>
          <w:highlight w:val="yellow"/>
          <w:lang w:val="cs-CZ"/>
        </w:rPr>
        <w:t>samostatný dokument)</w:t>
      </w:r>
    </w:p>
    <w:p w14:paraId="71F57FBA" w14:textId="77777777" w:rsidR="00AC3865" w:rsidRPr="00C47803" w:rsidRDefault="00AC3865" w:rsidP="00AC3865">
      <w:pPr>
        <w:pStyle w:val="RLProhlensmluvnchstran"/>
        <w:rPr>
          <w:rFonts w:ascii="Segoe UI" w:hAnsi="Segoe UI" w:cs="Segoe UI"/>
          <w:b w:val="0"/>
          <w:sz w:val="22"/>
          <w:szCs w:val="22"/>
        </w:rPr>
      </w:pPr>
      <w:r w:rsidRPr="00C47803">
        <w:rPr>
          <w:rFonts w:ascii="Segoe UI" w:hAnsi="Segoe UI" w:cs="Segoe UI"/>
          <w:b w:val="0"/>
          <w:sz w:val="22"/>
          <w:szCs w:val="22"/>
        </w:rPr>
        <w:br w:type="page"/>
      </w:r>
    </w:p>
    <w:p w14:paraId="7231EAB8" w14:textId="77777777" w:rsidR="00CB4254" w:rsidRPr="000D5945" w:rsidRDefault="00CB4254" w:rsidP="000D5945">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t xml:space="preserve">Příloha č. </w:t>
      </w:r>
      <w:bookmarkEnd w:id="186"/>
      <w:r w:rsidR="0071242C" w:rsidRPr="000D5945">
        <w:rPr>
          <w:rFonts w:ascii="Segoe UI" w:hAnsi="Segoe UI" w:cs="Segoe UI"/>
          <w:sz w:val="22"/>
          <w:szCs w:val="22"/>
        </w:rPr>
        <w:t>4</w:t>
      </w:r>
    </w:p>
    <w:p w14:paraId="00068145" w14:textId="77777777" w:rsidR="001C1E65" w:rsidRPr="00C47803" w:rsidRDefault="001C1E65" w:rsidP="001C1E65">
      <w:pPr>
        <w:pStyle w:val="RLProhlensmluvnchstran"/>
        <w:rPr>
          <w:rFonts w:ascii="Segoe UI" w:hAnsi="Segoe UI" w:cs="Segoe UI"/>
          <w:sz w:val="22"/>
          <w:szCs w:val="22"/>
        </w:rPr>
      </w:pPr>
      <w:r w:rsidRPr="00C47803">
        <w:rPr>
          <w:rFonts w:ascii="Segoe UI" w:hAnsi="Segoe UI" w:cs="Segoe UI"/>
          <w:sz w:val="22"/>
          <w:szCs w:val="22"/>
        </w:rPr>
        <w:t>Realizační tým Poskytovatele</w:t>
      </w:r>
    </w:p>
    <w:p w14:paraId="1499E140" w14:textId="77777777" w:rsidR="001C1E65" w:rsidRPr="00C47803" w:rsidRDefault="001C1E65" w:rsidP="001C1E65">
      <w:pPr>
        <w:pStyle w:val="RLProhlensmluvnchstran"/>
        <w:jc w:val="left"/>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1C1E65" w:rsidRPr="00C47803" w14:paraId="42A5E8D8" w14:textId="77777777" w:rsidTr="00F53005">
        <w:tc>
          <w:tcPr>
            <w:tcW w:w="1707" w:type="pct"/>
            <w:shd w:val="clear" w:color="auto" w:fill="D9D9D9"/>
            <w:vAlign w:val="center"/>
          </w:tcPr>
          <w:p w14:paraId="6E631C08" w14:textId="77777777" w:rsidR="001C1E65" w:rsidRPr="00C47803" w:rsidRDefault="001C1E65" w:rsidP="00F53005">
            <w:pPr>
              <w:widowControl w:val="0"/>
              <w:spacing w:line="320" w:lineRule="atLeast"/>
              <w:ind w:left="426"/>
              <w:rPr>
                <w:rFonts w:ascii="Segoe UI" w:hAnsi="Segoe UI" w:cs="Segoe UI"/>
                <w:b/>
                <w:sz w:val="22"/>
                <w:szCs w:val="22"/>
              </w:rPr>
            </w:pPr>
            <w:r w:rsidRPr="00C47803">
              <w:rPr>
                <w:rFonts w:ascii="Segoe UI" w:hAnsi="Segoe UI" w:cs="Segoe UI"/>
                <w:b/>
                <w:sz w:val="22"/>
                <w:szCs w:val="22"/>
              </w:rPr>
              <w:t>Člen realizačního týmu</w:t>
            </w:r>
          </w:p>
        </w:tc>
        <w:tc>
          <w:tcPr>
            <w:tcW w:w="3293" w:type="pct"/>
            <w:shd w:val="clear" w:color="auto" w:fill="D9D9D9"/>
            <w:vAlign w:val="center"/>
          </w:tcPr>
          <w:p w14:paraId="6B3746D9" w14:textId="77777777" w:rsidR="001C1E65" w:rsidRPr="00C47803" w:rsidRDefault="001C1E65" w:rsidP="00F53005">
            <w:pPr>
              <w:spacing w:line="320" w:lineRule="atLeast"/>
              <w:rPr>
                <w:rFonts w:ascii="Segoe UI" w:hAnsi="Segoe UI" w:cs="Segoe UI"/>
                <w:b/>
                <w:sz w:val="22"/>
                <w:szCs w:val="22"/>
              </w:rPr>
            </w:pPr>
            <w:r w:rsidRPr="00C47803">
              <w:rPr>
                <w:rFonts w:ascii="Segoe UI" w:hAnsi="Segoe UI" w:cs="Segoe UI"/>
                <w:b/>
                <w:sz w:val="22"/>
                <w:szCs w:val="22"/>
              </w:rPr>
              <w:t>Kontaktní údaje</w:t>
            </w:r>
          </w:p>
        </w:tc>
      </w:tr>
      <w:tr w:rsidR="001C1E65" w:rsidRPr="00C47803" w14:paraId="5570B036" w14:textId="77777777" w:rsidTr="00F53005">
        <w:trPr>
          <w:trHeight w:val="567"/>
        </w:trPr>
        <w:tc>
          <w:tcPr>
            <w:tcW w:w="1707" w:type="pct"/>
            <w:vAlign w:val="center"/>
          </w:tcPr>
          <w:p w14:paraId="71E2839A" w14:textId="77777777" w:rsidR="001C1E65" w:rsidRPr="00C47803" w:rsidRDefault="001C1E65" w:rsidP="00F53005">
            <w:pPr>
              <w:jc w:val="center"/>
              <w:rPr>
                <w:rFonts w:ascii="Segoe UI" w:hAnsi="Segoe UI" w:cs="Segoe UI"/>
                <w:sz w:val="22"/>
                <w:szCs w:val="22"/>
              </w:rPr>
            </w:pP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c>
          <w:tcPr>
            <w:tcW w:w="3293" w:type="pct"/>
            <w:vAlign w:val="center"/>
          </w:tcPr>
          <w:p w14:paraId="19DFA2AF" w14:textId="77777777" w:rsidR="001C1E65" w:rsidRPr="00C47803" w:rsidRDefault="001C1E65"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3370D13E" w14:textId="77777777" w:rsidR="001C1E65" w:rsidRPr="00C47803" w:rsidRDefault="001C1E65"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0A17FDCF" w14:textId="77777777" w:rsidR="001C1E65" w:rsidRPr="00C47803" w:rsidRDefault="001C1E65"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r>
      <w:tr w:rsidR="001C1E65" w:rsidRPr="00C47803" w14:paraId="5B716203" w14:textId="77777777" w:rsidTr="00F53005">
        <w:trPr>
          <w:trHeight w:val="567"/>
        </w:trPr>
        <w:tc>
          <w:tcPr>
            <w:tcW w:w="1707" w:type="pct"/>
            <w:vAlign w:val="center"/>
          </w:tcPr>
          <w:p w14:paraId="5F24E26E" w14:textId="77777777" w:rsidR="001C1E65" w:rsidRPr="00C47803" w:rsidRDefault="003F6D83" w:rsidP="00F53005">
            <w:pPr>
              <w:jc w:val="center"/>
              <w:rPr>
                <w:rFonts w:ascii="Segoe UI" w:hAnsi="Segoe UI" w:cs="Segoe UI"/>
                <w:i/>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250F757F" w14:textId="77777777" w:rsidR="001C1E65" w:rsidRPr="00C47803" w:rsidRDefault="001C1E65" w:rsidP="00F53005">
            <w:pPr>
              <w:spacing w:before="120" w:line="320" w:lineRule="atLeast"/>
              <w:rPr>
                <w:rFonts w:ascii="Segoe UI" w:hAnsi="Segoe UI" w:cs="Segoe UI"/>
                <w:color w:val="000000"/>
                <w:sz w:val="22"/>
                <w:szCs w:val="22"/>
                <w:highlight w:val="yellow"/>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5D1B5350" w14:textId="77777777" w:rsidR="001C1E65" w:rsidRPr="00C47803" w:rsidRDefault="001C1E65"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7C581D85" w14:textId="77777777" w:rsidR="001C1E65" w:rsidRPr="00C47803" w:rsidRDefault="001C1E65" w:rsidP="00F53005">
            <w:pPr>
              <w:spacing w:before="120" w:line="320" w:lineRule="atLeast"/>
              <w:rPr>
                <w:rFonts w:ascii="Segoe UI" w:hAnsi="Segoe UI" w:cs="Segoe UI"/>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[DOPLNÍ U</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r>
      <w:tr w:rsidR="003220E4" w:rsidRPr="00C47803" w14:paraId="2FEE44FD" w14:textId="77777777" w:rsidTr="00F53005">
        <w:trPr>
          <w:trHeight w:val="567"/>
        </w:trPr>
        <w:tc>
          <w:tcPr>
            <w:tcW w:w="1707" w:type="pct"/>
            <w:vAlign w:val="center"/>
          </w:tcPr>
          <w:p w14:paraId="27CA001B" w14:textId="77777777" w:rsidR="003220E4" w:rsidRPr="00C47803" w:rsidRDefault="003F6D83" w:rsidP="00F53005">
            <w:pPr>
              <w:jc w:val="center"/>
              <w:rPr>
                <w:rFonts w:ascii="Segoe UI" w:hAnsi="Segoe UI" w:cs="Segoe UI"/>
                <w:b/>
                <w:color w:val="000000"/>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0B72DEAF" w14:textId="77777777" w:rsidR="003220E4" w:rsidRPr="00C47803" w:rsidRDefault="003220E4" w:rsidP="009A495E">
            <w:pPr>
              <w:spacing w:before="120" w:line="320" w:lineRule="atLeast"/>
              <w:rPr>
                <w:rFonts w:ascii="Segoe UI" w:hAnsi="Segoe UI" w:cs="Segoe UI"/>
                <w:color w:val="000000"/>
                <w:sz w:val="22"/>
                <w:szCs w:val="22"/>
                <w:highlight w:val="yellow"/>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50D58F01" w14:textId="77777777" w:rsidR="003220E4" w:rsidRPr="00C47803" w:rsidRDefault="003220E4" w:rsidP="009A495E">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2BDBF261" w14:textId="77777777" w:rsidR="003220E4" w:rsidRPr="00C47803" w:rsidRDefault="003220E4"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r>
      <w:tr w:rsidR="00844697" w:rsidRPr="00C47803" w14:paraId="2A07C6A0" w14:textId="77777777" w:rsidTr="00F53005">
        <w:trPr>
          <w:trHeight w:val="567"/>
        </w:trPr>
        <w:tc>
          <w:tcPr>
            <w:tcW w:w="1707" w:type="pct"/>
            <w:vAlign w:val="center"/>
          </w:tcPr>
          <w:p w14:paraId="62D957E7" w14:textId="77777777" w:rsidR="00844697" w:rsidRPr="00C47803" w:rsidRDefault="003F6D83" w:rsidP="00F53005">
            <w:pPr>
              <w:jc w:val="center"/>
              <w:rPr>
                <w:rFonts w:ascii="Segoe UI" w:hAnsi="Segoe UI" w:cs="Segoe UI"/>
                <w:b/>
                <w:color w:val="000000"/>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470E2963" w14:textId="77777777" w:rsidR="00844697" w:rsidRPr="00C47803" w:rsidRDefault="00844697" w:rsidP="00561CD6">
            <w:pPr>
              <w:spacing w:before="120" w:line="320" w:lineRule="atLeast"/>
              <w:rPr>
                <w:rFonts w:ascii="Segoe UI" w:hAnsi="Segoe UI" w:cs="Segoe UI"/>
                <w:color w:val="000000"/>
                <w:sz w:val="22"/>
                <w:szCs w:val="22"/>
                <w:highlight w:val="yellow"/>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05568719" w14:textId="77777777" w:rsidR="00844697" w:rsidRPr="00C47803" w:rsidRDefault="00844697" w:rsidP="00561CD6">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63896C2C" w14:textId="77777777" w:rsidR="00844697" w:rsidRPr="00C47803" w:rsidRDefault="00844697"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r>
      <w:tr w:rsidR="006A499D" w:rsidRPr="00C47803" w14:paraId="3EC15760" w14:textId="77777777" w:rsidTr="00F53005">
        <w:trPr>
          <w:trHeight w:val="567"/>
        </w:trPr>
        <w:tc>
          <w:tcPr>
            <w:tcW w:w="1707" w:type="pct"/>
            <w:vAlign w:val="center"/>
          </w:tcPr>
          <w:p w14:paraId="075BBE85" w14:textId="77777777" w:rsidR="006A499D" w:rsidRPr="00C47803" w:rsidRDefault="003F6D83" w:rsidP="00F53005">
            <w:pPr>
              <w:jc w:val="center"/>
              <w:rPr>
                <w:rFonts w:ascii="Segoe UI" w:hAnsi="Segoe UI" w:cs="Segoe UI"/>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65A8B859" w14:textId="77777777" w:rsidR="006A499D" w:rsidRPr="00C47803" w:rsidRDefault="006A499D" w:rsidP="0054165F">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14B52BD7" w14:textId="77777777" w:rsidR="006A499D" w:rsidRPr="00C47803" w:rsidRDefault="006A499D" w:rsidP="0054165F">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055F941A" w14:textId="77777777" w:rsidR="006A499D" w:rsidRPr="00C47803" w:rsidRDefault="006A499D" w:rsidP="00F53005">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r>
      <w:tr w:rsidR="006A499D" w:rsidRPr="00C47803" w14:paraId="1D7AB428" w14:textId="77777777" w:rsidTr="00F53005">
        <w:trPr>
          <w:trHeight w:val="567"/>
        </w:trPr>
        <w:tc>
          <w:tcPr>
            <w:tcW w:w="1707" w:type="pct"/>
            <w:vAlign w:val="center"/>
          </w:tcPr>
          <w:p w14:paraId="1A41E4FB" w14:textId="77777777" w:rsidR="006A499D" w:rsidRPr="00C47803" w:rsidRDefault="003F6D83" w:rsidP="0054165F">
            <w:pPr>
              <w:jc w:val="center"/>
              <w:rPr>
                <w:rFonts w:ascii="Segoe UI" w:hAnsi="Segoe UI" w:cs="Segoe UI"/>
                <w:b/>
                <w:color w:val="000000"/>
                <w:sz w:val="22"/>
                <w:szCs w:val="22"/>
              </w:rPr>
            </w:pPr>
            <w:r w:rsidRPr="00C47803">
              <w:rPr>
                <w:rFonts w:ascii="Segoe UI" w:hAnsi="Segoe UI" w:cs="Segoe UI"/>
                <w:color w:val="000000"/>
                <w:sz w:val="22"/>
                <w:szCs w:val="22"/>
                <w:highlight w:val="yellow"/>
              </w:rPr>
              <w:t>[DOPLNÍ ÚČASTNÍK]</w:t>
            </w:r>
          </w:p>
        </w:tc>
        <w:tc>
          <w:tcPr>
            <w:tcW w:w="3293" w:type="pct"/>
            <w:vAlign w:val="center"/>
          </w:tcPr>
          <w:p w14:paraId="6CFA2242" w14:textId="77777777" w:rsidR="006A499D" w:rsidRPr="00C47803" w:rsidRDefault="006A499D" w:rsidP="0054165F">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Jméno a příjmení: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53013D34" w14:textId="77777777" w:rsidR="006A499D" w:rsidRPr="00C47803" w:rsidRDefault="006A499D" w:rsidP="0054165F">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Telefon: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p w14:paraId="7195DE36" w14:textId="77777777" w:rsidR="006A499D" w:rsidRPr="00C47803" w:rsidRDefault="006A499D" w:rsidP="0054165F">
            <w:pPr>
              <w:spacing w:before="120" w:line="320" w:lineRule="atLeast"/>
              <w:rPr>
                <w:rFonts w:ascii="Segoe UI" w:hAnsi="Segoe UI" w:cs="Segoe UI"/>
                <w:color w:val="000000"/>
                <w:sz w:val="22"/>
                <w:szCs w:val="22"/>
              </w:rPr>
            </w:pPr>
            <w:r w:rsidRPr="00C47803">
              <w:rPr>
                <w:rFonts w:ascii="Segoe UI" w:hAnsi="Segoe UI" w:cs="Segoe UI"/>
                <w:color w:val="000000"/>
                <w:sz w:val="22"/>
                <w:szCs w:val="22"/>
              </w:rPr>
              <w:t xml:space="preserve">E-mail: </w:t>
            </w:r>
            <w:r w:rsidRPr="00C47803">
              <w:rPr>
                <w:rFonts w:ascii="Segoe UI" w:hAnsi="Segoe UI" w:cs="Segoe UI"/>
                <w:color w:val="000000"/>
                <w:sz w:val="22"/>
                <w:szCs w:val="22"/>
                <w:highlight w:val="yellow"/>
              </w:rPr>
              <w:t xml:space="preserve">[DOPLNÍ </w:t>
            </w:r>
            <w:r w:rsidR="000B5718" w:rsidRPr="00C47803">
              <w:rPr>
                <w:rFonts w:ascii="Segoe UI" w:hAnsi="Segoe UI" w:cs="Segoe UI"/>
                <w:color w:val="000000"/>
                <w:sz w:val="22"/>
                <w:szCs w:val="22"/>
                <w:highlight w:val="yellow"/>
              </w:rPr>
              <w:t>ÚČASTNÍK</w:t>
            </w:r>
            <w:r w:rsidRPr="00C47803">
              <w:rPr>
                <w:rFonts w:ascii="Segoe UI" w:hAnsi="Segoe UI" w:cs="Segoe UI"/>
                <w:color w:val="000000"/>
                <w:sz w:val="22"/>
                <w:szCs w:val="22"/>
                <w:highlight w:val="yellow"/>
              </w:rPr>
              <w:t>]</w:t>
            </w:r>
          </w:p>
        </w:tc>
      </w:tr>
    </w:tbl>
    <w:p w14:paraId="075E23CC" w14:textId="77777777" w:rsidR="001C1E65" w:rsidRPr="00C47803" w:rsidRDefault="001C1E65" w:rsidP="001C1E65">
      <w:pPr>
        <w:pStyle w:val="RLProhlensmluvnchstran"/>
        <w:jc w:val="left"/>
        <w:rPr>
          <w:rFonts w:ascii="Segoe UI" w:hAnsi="Segoe UI" w:cs="Segoe UI"/>
          <w:sz w:val="22"/>
          <w:szCs w:val="22"/>
        </w:rPr>
        <w:sectPr w:rsidR="001C1E65" w:rsidRPr="00C47803" w:rsidSect="00C04C14">
          <w:headerReference w:type="default" r:id="rId15"/>
          <w:footerReference w:type="default" r:id="rId16"/>
          <w:pgSz w:w="11906" w:h="16838"/>
          <w:pgMar w:top="1418" w:right="1418" w:bottom="1418" w:left="1418" w:header="709" w:footer="709" w:gutter="0"/>
          <w:pgNumType w:start="1"/>
          <w:cols w:space="708"/>
          <w:docGrid w:linePitch="360"/>
        </w:sectPr>
      </w:pPr>
    </w:p>
    <w:p w14:paraId="4190049A" w14:textId="77777777" w:rsidR="00CB4254" w:rsidRPr="000D5945" w:rsidRDefault="00CB4254" w:rsidP="000D5945">
      <w:pPr>
        <w:pStyle w:val="RLlneksmlouvy"/>
        <w:numPr>
          <w:ilvl w:val="0"/>
          <w:numId w:val="0"/>
        </w:numPr>
        <w:ind w:left="737" w:hanging="737"/>
        <w:jc w:val="center"/>
        <w:rPr>
          <w:rFonts w:ascii="Segoe UI" w:hAnsi="Segoe UI" w:cs="Segoe UI"/>
          <w:sz w:val="22"/>
          <w:szCs w:val="22"/>
        </w:rPr>
      </w:pPr>
      <w:bookmarkStart w:id="187" w:name="Annex04"/>
      <w:r w:rsidRPr="00C47803">
        <w:rPr>
          <w:rFonts w:ascii="Segoe UI" w:hAnsi="Segoe UI" w:cs="Segoe UI"/>
          <w:sz w:val="22"/>
          <w:szCs w:val="22"/>
        </w:rPr>
        <w:t xml:space="preserve">Příloha č. </w:t>
      </w:r>
      <w:bookmarkEnd w:id="187"/>
      <w:r w:rsidR="0071242C" w:rsidRPr="000D5945">
        <w:rPr>
          <w:rFonts w:ascii="Segoe UI" w:hAnsi="Segoe UI" w:cs="Segoe UI"/>
          <w:sz w:val="22"/>
          <w:szCs w:val="22"/>
        </w:rPr>
        <w:t>5</w:t>
      </w:r>
    </w:p>
    <w:p w14:paraId="4D0D6A53" w14:textId="77777777" w:rsidR="00F225C9" w:rsidRPr="00C47803" w:rsidRDefault="005958D3" w:rsidP="00F225C9">
      <w:pPr>
        <w:pStyle w:val="RLProhlensmluvnchstran"/>
        <w:rPr>
          <w:rFonts w:ascii="Segoe UI" w:hAnsi="Segoe UI" w:cs="Segoe UI"/>
          <w:sz w:val="22"/>
          <w:szCs w:val="22"/>
        </w:rPr>
      </w:pPr>
      <w:r w:rsidRPr="00C47803">
        <w:rPr>
          <w:rFonts w:ascii="Segoe UI" w:hAnsi="Segoe UI" w:cs="Segoe UI"/>
          <w:sz w:val="22"/>
          <w:szCs w:val="22"/>
        </w:rPr>
        <w:t>Oprávněné osoby</w:t>
      </w:r>
      <w:r w:rsidR="003F2C7F" w:rsidRPr="00C47803">
        <w:rPr>
          <w:rFonts w:ascii="Segoe UI" w:hAnsi="Segoe UI" w:cs="Segoe UI"/>
          <w:sz w:val="22"/>
          <w:szCs w:val="22"/>
        </w:rPr>
        <w:t xml:space="preserve"> </w:t>
      </w:r>
    </w:p>
    <w:p w14:paraId="16B4DEF3" w14:textId="77777777" w:rsidR="00F225C9" w:rsidRPr="00C47803" w:rsidRDefault="00F225C9" w:rsidP="00F225C9">
      <w:pPr>
        <w:rPr>
          <w:rFonts w:ascii="Segoe UI" w:hAnsi="Segoe UI" w:cs="Segoe UI"/>
          <w:sz w:val="22"/>
          <w:szCs w:val="22"/>
        </w:rPr>
      </w:pPr>
    </w:p>
    <w:p w14:paraId="33D9E03A" w14:textId="77777777" w:rsidR="00B7536D" w:rsidRPr="00C47803" w:rsidRDefault="00B7536D" w:rsidP="00B7536D">
      <w:pPr>
        <w:rPr>
          <w:rFonts w:ascii="Segoe UI" w:hAnsi="Segoe UI" w:cs="Segoe UI"/>
          <w:b/>
          <w:sz w:val="22"/>
          <w:szCs w:val="22"/>
        </w:rPr>
      </w:pPr>
      <w:r w:rsidRPr="00C47803">
        <w:rPr>
          <w:rFonts w:ascii="Segoe UI" w:hAnsi="Segoe UI" w:cs="Segoe UI"/>
          <w:b/>
          <w:sz w:val="22"/>
          <w:szCs w:val="22"/>
        </w:rPr>
        <w:t>Za Objednatele:</w:t>
      </w:r>
    </w:p>
    <w:p w14:paraId="487BE3A4" w14:textId="70E5D2E1" w:rsidR="00B7536D" w:rsidRPr="00C47803" w:rsidRDefault="001A28D3" w:rsidP="00F91E41">
      <w:pPr>
        <w:rPr>
          <w:rFonts w:ascii="Segoe UI" w:hAnsi="Segoe UI" w:cs="Segoe UI"/>
          <w:sz w:val="22"/>
          <w:szCs w:val="22"/>
          <w:lang w:eastAsia="en-US"/>
        </w:rPr>
      </w:pPr>
      <w:r>
        <w:rPr>
          <w:rFonts w:ascii="Segoe UI" w:hAnsi="Segoe UI" w:cs="Segoe UI"/>
          <w:sz w:val="22"/>
          <w:szCs w:val="22"/>
          <w:lang w:eastAsia="en-US"/>
        </w:rPr>
        <w:t>za oblast smluvní</w:t>
      </w:r>
      <w:r w:rsidR="00B7536D"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B7536D" w:rsidRPr="00C47803" w14:paraId="5A3F767B" w14:textId="77777777" w:rsidTr="00192BAA">
        <w:tc>
          <w:tcPr>
            <w:tcW w:w="2206" w:type="dxa"/>
            <w:shd w:val="clear" w:color="auto" w:fill="auto"/>
            <w:vAlign w:val="center"/>
          </w:tcPr>
          <w:p w14:paraId="53D8EADC"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vAlign w:val="center"/>
          </w:tcPr>
          <w:p w14:paraId="43B6E36C" w14:textId="1D18FABF" w:rsidR="00B7536D" w:rsidRPr="00C47803" w:rsidRDefault="00EC21C3" w:rsidP="00FE7426">
            <w:pPr>
              <w:rPr>
                <w:rFonts w:ascii="Segoe UI" w:hAnsi="Segoe UI" w:cs="Segoe UI"/>
                <w:sz w:val="22"/>
                <w:szCs w:val="22"/>
              </w:rPr>
            </w:pPr>
            <w:r w:rsidRPr="001C7412">
              <w:rPr>
                <w:rFonts w:ascii="Segoe UI" w:hAnsi="Segoe UI" w:cs="Segoe UI"/>
                <w:sz w:val="22"/>
                <w:szCs w:val="22"/>
                <w:highlight w:val="green"/>
              </w:rPr>
              <w:t>[BUDE DOPLNĚNO</w:t>
            </w:r>
            <w:r w:rsidR="001A28D3">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02FA7A05" w14:textId="77777777" w:rsidTr="00942ACB">
        <w:tc>
          <w:tcPr>
            <w:tcW w:w="2206" w:type="dxa"/>
            <w:shd w:val="clear" w:color="auto" w:fill="auto"/>
            <w:vAlign w:val="center"/>
          </w:tcPr>
          <w:p w14:paraId="4FB13B21"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5D3630C9" w14:textId="3BD7E5FE"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3794FD56" w14:textId="77777777" w:rsidTr="00942ACB">
        <w:tc>
          <w:tcPr>
            <w:tcW w:w="2206" w:type="dxa"/>
            <w:shd w:val="clear" w:color="auto" w:fill="auto"/>
            <w:vAlign w:val="center"/>
          </w:tcPr>
          <w:p w14:paraId="5E27D3FA"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38FC0693" w14:textId="4719769F"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43DA175A" w14:textId="77777777" w:rsidTr="00942ACB">
        <w:tc>
          <w:tcPr>
            <w:tcW w:w="2206" w:type="dxa"/>
            <w:shd w:val="clear" w:color="auto" w:fill="auto"/>
            <w:vAlign w:val="center"/>
          </w:tcPr>
          <w:p w14:paraId="69C78E1A"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27A36EB0" w14:textId="36E88575"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bl>
    <w:p w14:paraId="20BEA121" w14:textId="77777777" w:rsidR="00B7536D" w:rsidRPr="00C47803" w:rsidRDefault="00B7536D" w:rsidP="00B7536D">
      <w:pPr>
        <w:rPr>
          <w:rFonts w:ascii="Segoe UI" w:hAnsi="Segoe UI" w:cs="Segoe UI"/>
          <w:sz w:val="22"/>
          <w:szCs w:val="22"/>
        </w:rPr>
      </w:pPr>
    </w:p>
    <w:p w14:paraId="4C3822C3" w14:textId="1154AF3A" w:rsidR="00B7536D" w:rsidRPr="00C47803" w:rsidRDefault="001A28D3" w:rsidP="00F91E41">
      <w:pPr>
        <w:rPr>
          <w:rFonts w:ascii="Segoe UI" w:hAnsi="Segoe UI" w:cs="Segoe UI"/>
          <w:sz w:val="22"/>
          <w:szCs w:val="22"/>
          <w:lang w:eastAsia="en-US"/>
        </w:rPr>
      </w:pPr>
      <w:r>
        <w:rPr>
          <w:rFonts w:ascii="Segoe UI" w:hAnsi="Segoe UI" w:cs="Segoe UI"/>
          <w:sz w:val="22"/>
          <w:szCs w:val="22"/>
          <w:lang w:eastAsia="en-US"/>
        </w:rPr>
        <w:t>za oblast obchodní</w:t>
      </w:r>
      <w:r w:rsidR="00B7536D"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EC21C3" w:rsidRPr="00C47803" w14:paraId="377920BC" w14:textId="77777777" w:rsidTr="00942ACB">
        <w:tc>
          <w:tcPr>
            <w:tcW w:w="2206" w:type="dxa"/>
            <w:shd w:val="clear" w:color="auto" w:fill="auto"/>
            <w:vAlign w:val="center"/>
          </w:tcPr>
          <w:p w14:paraId="209A8063"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623C1EDE" w14:textId="78D2EFC0"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6175167C" w14:textId="77777777" w:rsidTr="00942ACB">
        <w:tc>
          <w:tcPr>
            <w:tcW w:w="2206" w:type="dxa"/>
            <w:shd w:val="clear" w:color="auto" w:fill="auto"/>
            <w:vAlign w:val="center"/>
          </w:tcPr>
          <w:p w14:paraId="3CE9B054"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6C1E4CCC" w14:textId="4F4494FB"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0B106C94" w14:textId="77777777" w:rsidTr="00942ACB">
        <w:tc>
          <w:tcPr>
            <w:tcW w:w="2206" w:type="dxa"/>
            <w:shd w:val="clear" w:color="auto" w:fill="auto"/>
            <w:vAlign w:val="center"/>
          </w:tcPr>
          <w:p w14:paraId="63EC6DEF"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00425055" w14:textId="15144152"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1C3CAB0B" w14:textId="77777777" w:rsidTr="00942ACB">
        <w:tc>
          <w:tcPr>
            <w:tcW w:w="2206" w:type="dxa"/>
            <w:shd w:val="clear" w:color="auto" w:fill="auto"/>
            <w:vAlign w:val="center"/>
          </w:tcPr>
          <w:p w14:paraId="102216E1"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06D45E92" w14:textId="451A9BFD"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bl>
    <w:p w14:paraId="5E7A9654" w14:textId="77777777" w:rsidR="00AE5C5E" w:rsidRDefault="00AE5C5E" w:rsidP="00327346">
      <w:pPr>
        <w:rPr>
          <w:rFonts w:ascii="Segoe UI" w:hAnsi="Segoe UI" w:cs="Segoe UI"/>
          <w:sz w:val="22"/>
          <w:szCs w:val="22"/>
          <w:lang w:eastAsia="en-US"/>
        </w:rPr>
      </w:pPr>
    </w:p>
    <w:p w14:paraId="1FE60818" w14:textId="28DF1167" w:rsidR="00327346" w:rsidRPr="00C47803" w:rsidRDefault="001A28D3" w:rsidP="00327346">
      <w:pPr>
        <w:rPr>
          <w:rFonts w:ascii="Segoe UI" w:hAnsi="Segoe UI" w:cs="Segoe UI"/>
          <w:sz w:val="22"/>
          <w:szCs w:val="22"/>
          <w:lang w:eastAsia="en-US"/>
        </w:rPr>
      </w:pPr>
      <w:r>
        <w:rPr>
          <w:rFonts w:ascii="Segoe UI" w:hAnsi="Segoe UI" w:cs="Segoe UI"/>
          <w:sz w:val="22"/>
          <w:szCs w:val="22"/>
          <w:lang w:eastAsia="en-US"/>
        </w:rPr>
        <w:t>za oblast projektovou</w:t>
      </w:r>
      <w:r w:rsidR="00327346"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EC21C3" w:rsidRPr="00C47803" w14:paraId="34EBCDF9" w14:textId="77777777" w:rsidTr="00925101">
        <w:tc>
          <w:tcPr>
            <w:tcW w:w="2206" w:type="dxa"/>
            <w:shd w:val="clear" w:color="auto" w:fill="auto"/>
            <w:vAlign w:val="center"/>
          </w:tcPr>
          <w:p w14:paraId="56D14E58"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36B766B4" w14:textId="10AB63C1"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3EC335A4" w14:textId="77777777" w:rsidTr="00925101">
        <w:tc>
          <w:tcPr>
            <w:tcW w:w="2206" w:type="dxa"/>
            <w:shd w:val="clear" w:color="auto" w:fill="auto"/>
            <w:vAlign w:val="center"/>
          </w:tcPr>
          <w:p w14:paraId="5549A757"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05A5A54D" w14:textId="1A1E9398"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75AE0F4F" w14:textId="77777777" w:rsidTr="00925101">
        <w:tc>
          <w:tcPr>
            <w:tcW w:w="2206" w:type="dxa"/>
            <w:shd w:val="clear" w:color="auto" w:fill="auto"/>
            <w:vAlign w:val="center"/>
          </w:tcPr>
          <w:p w14:paraId="61EDB708"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7793A1AB" w14:textId="2210F5B4"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r w:rsidR="00EC21C3" w:rsidRPr="00C47803" w14:paraId="5029F02D" w14:textId="77777777" w:rsidTr="00925101">
        <w:tc>
          <w:tcPr>
            <w:tcW w:w="2206" w:type="dxa"/>
            <w:shd w:val="clear" w:color="auto" w:fill="auto"/>
            <w:vAlign w:val="center"/>
          </w:tcPr>
          <w:p w14:paraId="318E4302" w14:textId="77777777" w:rsidR="00EC21C3" w:rsidRPr="00C47803" w:rsidRDefault="00EC21C3" w:rsidP="00EC21C3">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39AD8090" w14:textId="7FAEB8CD" w:rsidR="00EC21C3" w:rsidRDefault="001A28D3" w:rsidP="00EC21C3">
            <w:r w:rsidRPr="001C7412">
              <w:rPr>
                <w:rFonts w:ascii="Segoe UI" w:hAnsi="Segoe UI" w:cs="Segoe UI"/>
                <w:sz w:val="22"/>
                <w:szCs w:val="22"/>
                <w:highlight w:val="green"/>
              </w:rPr>
              <w:t>[BUDE DOPLNĚNO</w:t>
            </w:r>
            <w:r>
              <w:rPr>
                <w:rFonts w:ascii="Segoe UI" w:hAnsi="Segoe UI" w:cs="Segoe UI"/>
                <w:sz w:val="22"/>
                <w:szCs w:val="22"/>
                <w:highlight w:val="green"/>
              </w:rPr>
              <w:t xml:space="preserve"> PŘED PODPISEM SMLOUVY</w:t>
            </w:r>
            <w:r w:rsidRPr="001C7412">
              <w:rPr>
                <w:rFonts w:ascii="Segoe UI" w:hAnsi="Segoe UI" w:cs="Segoe UI"/>
                <w:sz w:val="22"/>
                <w:szCs w:val="22"/>
                <w:highlight w:val="green"/>
              </w:rPr>
              <w:t>]</w:t>
            </w:r>
          </w:p>
        </w:tc>
      </w:tr>
    </w:tbl>
    <w:p w14:paraId="73EFBC58" w14:textId="77777777" w:rsidR="00327346" w:rsidRPr="00C47803" w:rsidRDefault="00327346" w:rsidP="00F91E41">
      <w:pPr>
        <w:rPr>
          <w:rFonts w:ascii="Segoe UI" w:hAnsi="Segoe UI" w:cs="Segoe UI"/>
          <w:b/>
          <w:sz w:val="22"/>
          <w:szCs w:val="22"/>
        </w:rPr>
      </w:pPr>
    </w:p>
    <w:p w14:paraId="4F197F8B" w14:textId="77777777" w:rsidR="0084595F" w:rsidRPr="00C47803" w:rsidRDefault="0084595F">
      <w:pPr>
        <w:spacing w:after="0" w:line="240" w:lineRule="auto"/>
        <w:rPr>
          <w:rFonts w:ascii="Segoe UI" w:hAnsi="Segoe UI" w:cs="Segoe UI"/>
          <w:b/>
          <w:sz w:val="22"/>
          <w:szCs w:val="22"/>
        </w:rPr>
      </w:pPr>
    </w:p>
    <w:p w14:paraId="203ECFD7" w14:textId="77777777" w:rsidR="00B7536D" w:rsidRPr="00C47803" w:rsidRDefault="0084595F" w:rsidP="00C4561F">
      <w:pPr>
        <w:spacing w:after="0" w:line="240" w:lineRule="auto"/>
        <w:rPr>
          <w:rFonts w:ascii="Segoe UI" w:hAnsi="Segoe UI" w:cs="Segoe UI"/>
          <w:b/>
          <w:sz w:val="22"/>
          <w:szCs w:val="22"/>
        </w:rPr>
      </w:pPr>
      <w:r w:rsidRPr="00C47803">
        <w:rPr>
          <w:rFonts w:ascii="Segoe UI" w:hAnsi="Segoe UI" w:cs="Segoe UI"/>
          <w:b/>
          <w:sz w:val="22"/>
          <w:szCs w:val="22"/>
        </w:rPr>
        <w:br w:type="page"/>
      </w:r>
      <w:r w:rsidR="00B7536D" w:rsidRPr="00C47803">
        <w:rPr>
          <w:rFonts w:ascii="Segoe UI" w:hAnsi="Segoe UI" w:cs="Segoe UI"/>
          <w:b/>
          <w:sz w:val="22"/>
          <w:szCs w:val="22"/>
        </w:rPr>
        <w:t xml:space="preserve">Za </w:t>
      </w:r>
      <w:r w:rsidR="00902894" w:rsidRPr="00C47803">
        <w:rPr>
          <w:rFonts w:ascii="Segoe UI" w:hAnsi="Segoe UI" w:cs="Segoe UI"/>
          <w:b/>
          <w:sz w:val="22"/>
          <w:szCs w:val="22"/>
        </w:rPr>
        <w:t>Poskytovatel</w:t>
      </w:r>
      <w:r w:rsidR="00B7536D" w:rsidRPr="00C47803">
        <w:rPr>
          <w:rFonts w:ascii="Segoe UI" w:hAnsi="Segoe UI" w:cs="Segoe UI"/>
          <w:b/>
          <w:sz w:val="22"/>
          <w:szCs w:val="22"/>
        </w:rPr>
        <w:t>e:</w:t>
      </w:r>
    </w:p>
    <w:p w14:paraId="67D551FD" w14:textId="77777777" w:rsidR="001A28D3" w:rsidRPr="00C47803" w:rsidRDefault="001A28D3" w:rsidP="001A28D3">
      <w:pPr>
        <w:rPr>
          <w:rFonts w:ascii="Segoe UI" w:hAnsi="Segoe UI" w:cs="Segoe UI"/>
          <w:sz w:val="22"/>
          <w:szCs w:val="22"/>
          <w:lang w:eastAsia="en-US"/>
        </w:rPr>
      </w:pPr>
      <w:r>
        <w:rPr>
          <w:rFonts w:ascii="Segoe UI" w:hAnsi="Segoe UI" w:cs="Segoe UI"/>
          <w:sz w:val="22"/>
          <w:szCs w:val="22"/>
          <w:lang w:eastAsia="en-US"/>
        </w:rPr>
        <w:t>za oblast smluvní</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B7536D" w:rsidRPr="00C47803" w14:paraId="1B05FC88" w14:textId="77777777" w:rsidTr="00192BAA">
        <w:tc>
          <w:tcPr>
            <w:tcW w:w="2206" w:type="dxa"/>
            <w:shd w:val="clear" w:color="auto" w:fill="auto"/>
            <w:vAlign w:val="center"/>
          </w:tcPr>
          <w:p w14:paraId="475D2195"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vAlign w:val="center"/>
          </w:tcPr>
          <w:p w14:paraId="5ADE3E39" w14:textId="77777777" w:rsidR="00B7536D" w:rsidRPr="00C47803" w:rsidRDefault="000B5718" w:rsidP="00192BA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B7536D" w:rsidRPr="00C47803" w14:paraId="757760FF" w14:textId="77777777" w:rsidTr="00192BAA">
        <w:tc>
          <w:tcPr>
            <w:tcW w:w="2206" w:type="dxa"/>
            <w:shd w:val="clear" w:color="auto" w:fill="auto"/>
            <w:vAlign w:val="center"/>
          </w:tcPr>
          <w:p w14:paraId="4FB5AF7E"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081A568F" w14:textId="77777777" w:rsidR="00B7536D" w:rsidRPr="00C47803" w:rsidRDefault="000B5718" w:rsidP="00192BA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B7536D" w:rsidRPr="00C47803" w14:paraId="6C2BB4EE" w14:textId="77777777" w:rsidTr="00192BAA">
        <w:tc>
          <w:tcPr>
            <w:tcW w:w="2206" w:type="dxa"/>
            <w:shd w:val="clear" w:color="auto" w:fill="auto"/>
            <w:vAlign w:val="center"/>
          </w:tcPr>
          <w:p w14:paraId="7FD1078D"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111BA23D" w14:textId="77777777" w:rsidR="00B7536D" w:rsidRPr="00C47803" w:rsidRDefault="000B5718" w:rsidP="00192BA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B7536D" w:rsidRPr="00C47803" w14:paraId="344B9473" w14:textId="77777777" w:rsidTr="00192BAA">
        <w:tc>
          <w:tcPr>
            <w:tcW w:w="2206" w:type="dxa"/>
            <w:shd w:val="clear" w:color="auto" w:fill="auto"/>
            <w:vAlign w:val="center"/>
          </w:tcPr>
          <w:p w14:paraId="63C90632"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31FF9032" w14:textId="77777777" w:rsidR="00B7536D" w:rsidRPr="00C47803" w:rsidRDefault="000B5718" w:rsidP="00192BAA">
            <w:pPr>
              <w:rPr>
                <w:rFonts w:ascii="Segoe UI" w:hAnsi="Segoe UI" w:cs="Segoe UI"/>
                <w:sz w:val="22"/>
                <w:szCs w:val="22"/>
              </w:rPr>
            </w:pPr>
            <w:r w:rsidRPr="00C47803">
              <w:rPr>
                <w:rFonts w:ascii="Segoe UI" w:hAnsi="Segoe UI" w:cs="Segoe UI"/>
                <w:color w:val="000000"/>
                <w:sz w:val="22"/>
                <w:szCs w:val="22"/>
                <w:highlight w:val="yellow"/>
              </w:rPr>
              <w:t>[DOPLNÍ ÚČASTNÍK]</w:t>
            </w:r>
          </w:p>
        </w:tc>
      </w:tr>
    </w:tbl>
    <w:p w14:paraId="528AC1CA" w14:textId="77777777" w:rsidR="00B7536D" w:rsidRPr="00C47803" w:rsidRDefault="00B7536D" w:rsidP="00F91E41">
      <w:pPr>
        <w:rPr>
          <w:rFonts w:ascii="Segoe UI" w:hAnsi="Segoe UI" w:cs="Segoe UI"/>
          <w:snapToGrid w:val="0"/>
          <w:sz w:val="22"/>
          <w:szCs w:val="22"/>
          <w:lang w:eastAsia="en-US"/>
        </w:rPr>
      </w:pPr>
    </w:p>
    <w:p w14:paraId="10DC35C9" w14:textId="160A0530" w:rsidR="001A28D3" w:rsidRPr="00C47803" w:rsidRDefault="001A28D3" w:rsidP="001A28D3">
      <w:pPr>
        <w:rPr>
          <w:rFonts w:ascii="Segoe UI" w:hAnsi="Segoe UI" w:cs="Segoe UI"/>
          <w:sz w:val="22"/>
          <w:szCs w:val="22"/>
          <w:lang w:eastAsia="en-US"/>
        </w:rPr>
      </w:pPr>
      <w:r>
        <w:rPr>
          <w:rFonts w:ascii="Segoe UI" w:hAnsi="Segoe UI" w:cs="Segoe UI"/>
          <w:sz w:val="22"/>
          <w:szCs w:val="22"/>
          <w:lang w:eastAsia="en-US"/>
        </w:rPr>
        <w:t>za oblast obchodní</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B7536D" w:rsidRPr="00C47803" w14:paraId="78330359" w14:textId="77777777" w:rsidTr="00192BAA">
        <w:tc>
          <w:tcPr>
            <w:tcW w:w="2206" w:type="dxa"/>
            <w:shd w:val="clear" w:color="auto" w:fill="auto"/>
            <w:vAlign w:val="center"/>
          </w:tcPr>
          <w:p w14:paraId="1EED86B3"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19554B36" w14:textId="77777777" w:rsidR="00B7536D" w:rsidRPr="00C47803" w:rsidRDefault="000B5718" w:rsidP="00192BA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B7536D" w:rsidRPr="00C47803" w14:paraId="5802FBD2" w14:textId="77777777" w:rsidTr="00192BAA">
        <w:tc>
          <w:tcPr>
            <w:tcW w:w="2206" w:type="dxa"/>
            <w:shd w:val="clear" w:color="auto" w:fill="auto"/>
            <w:vAlign w:val="center"/>
          </w:tcPr>
          <w:p w14:paraId="58145807"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1F81F78F" w14:textId="77777777" w:rsidR="00B7536D" w:rsidRPr="00C47803" w:rsidRDefault="000B5718" w:rsidP="00192BA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B7536D" w:rsidRPr="00C47803" w14:paraId="7A2EF6AF" w14:textId="77777777" w:rsidTr="00192BAA">
        <w:tc>
          <w:tcPr>
            <w:tcW w:w="2206" w:type="dxa"/>
            <w:shd w:val="clear" w:color="auto" w:fill="auto"/>
            <w:vAlign w:val="center"/>
          </w:tcPr>
          <w:p w14:paraId="05837D16"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206267A5" w14:textId="77777777" w:rsidR="00B7536D" w:rsidRPr="00C47803" w:rsidRDefault="000B5718" w:rsidP="00192BA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r w:rsidR="00B7536D" w:rsidRPr="00C47803" w14:paraId="6AD05F6C" w14:textId="77777777" w:rsidTr="00192BAA">
        <w:tc>
          <w:tcPr>
            <w:tcW w:w="2206" w:type="dxa"/>
            <w:shd w:val="clear" w:color="auto" w:fill="auto"/>
            <w:vAlign w:val="center"/>
          </w:tcPr>
          <w:p w14:paraId="76BA9E4B" w14:textId="77777777" w:rsidR="00B7536D" w:rsidRPr="00C47803" w:rsidRDefault="00B7536D" w:rsidP="00192BAA">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705793DC" w14:textId="77777777" w:rsidR="00B7536D" w:rsidRPr="00C47803" w:rsidRDefault="000B5718" w:rsidP="00192BAA">
            <w:pPr>
              <w:rPr>
                <w:rFonts w:ascii="Segoe UI" w:hAnsi="Segoe UI" w:cs="Segoe UI"/>
                <w:sz w:val="22"/>
                <w:szCs w:val="22"/>
                <w:lang w:eastAsia="en-US"/>
              </w:rPr>
            </w:pPr>
            <w:r w:rsidRPr="00C47803">
              <w:rPr>
                <w:rFonts w:ascii="Segoe UI" w:hAnsi="Segoe UI" w:cs="Segoe UI"/>
                <w:color w:val="000000"/>
                <w:sz w:val="22"/>
                <w:szCs w:val="22"/>
                <w:highlight w:val="yellow"/>
              </w:rPr>
              <w:t>[DOPLNÍ ÚČASTNÍK]</w:t>
            </w:r>
          </w:p>
        </w:tc>
      </w:tr>
    </w:tbl>
    <w:p w14:paraId="56E99FDA" w14:textId="77777777" w:rsidR="0019351D" w:rsidRPr="00C47803" w:rsidRDefault="0019351D" w:rsidP="0019351D">
      <w:pPr>
        <w:rPr>
          <w:rFonts w:ascii="Segoe UI" w:hAnsi="Segoe UI" w:cs="Segoe UI"/>
          <w:sz w:val="22"/>
          <w:szCs w:val="22"/>
          <w:lang w:eastAsia="en-US"/>
        </w:rPr>
      </w:pPr>
    </w:p>
    <w:p w14:paraId="172E4E54" w14:textId="7250F116" w:rsidR="001A28D3" w:rsidRPr="00C47803" w:rsidRDefault="001A28D3" w:rsidP="001A28D3">
      <w:pPr>
        <w:rPr>
          <w:rFonts w:ascii="Segoe UI" w:hAnsi="Segoe UI" w:cs="Segoe UI"/>
          <w:sz w:val="22"/>
          <w:szCs w:val="22"/>
          <w:lang w:eastAsia="en-US"/>
        </w:rPr>
      </w:pPr>
      <w:r>
        <w:rPr>
          <w:rFonts w:ascii="Segoe UI" w:hAnsi="Segoe UI" w:cs="Segoe UI"/>
          <w:sz w:val="22"/>
          <w:szCs w:val="22"/>
          <w:lang w:eastAsia="en-US"/>
        </w:rPr>
        <w:t>za oblast projektovou</w:t>
      </w:r>
      <w:r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1C1E65" w:rsidRPr="00C47803" w14:paraId="3965B8D4" w14:textId="77777777" w:rsidTr="00925101">
        <w:tc>
          <w:tcPr>
            <w:tcW w:w="2206" w:type="dxa"/>
            <w:shd w:val="clear" w:color="auto" w:fill="auto"/>
            <w:vAlign w:val="center"/>
          </w:tcPr>
          <w:p w14:paraId="196AA1CD" w14:textId="77777777" w:rsidR="001C1E65" w:rsidRPr="00C47803" w:rsidRDefault="001C1E65" w:rsidP="00925101">
            <w:pPr>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2ACDEF65" w14:textId="77777777" w:rsidR="001C1E65" w:rsidRPr="00C47803" w:rsidRDefault="000B5718" w:rsidP="00925101">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1C1E65" w:rsidRPr="00C47803" w14:paraId="05119BD2" w14:textId="77777777" w:rsidTr="00925101">
        <w:tc>
          <w:tcPr>
            <w:tcW w:w="2206" w:type="dxa"/>
            <w:shd w:val="clear" w:color="auto" w:fill="auto"/>
            <w:vAlign w:val="center"/>
          </w:tcPr>
          <w:p w14:paraId="0E706D44" w14:textId="77777777" w:rsidR="001C1E65" w:rsidRPr="00C47803" w:rsidRDefault="001C1E65" w:rsidP="00925101">
            <w:pPr>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0A1C91CA" w14:textId="77777777" w:rsidR="001C1E65" w:rsidRPr="00C47803" w:rsidRDefault="000B5718" w:rsidP="00925101">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1C1E65" w:rsidRPr="00C47803" w14:paraId="037B5DBB" w14:textId="77777777" w:rsidTr="00925101">
        <w:tc>
          <w:tcPr>
            <w:tcW w:w="2206" w:type="dxa"/>
            <w:shd w:val="clear" w:color="auto" w:fill="auto"/>
            <w:vAlign w:val="center"/>
          </w:tcPr>
          <w:p w14:paraId="0F938BED" w14:textId="77777777" w:rsidR="001C1E65" w:rsidRPr="00C47803" w:rsidRDefault="001C1E65" w:rsidP="00925101">
            <w:pPr>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2A6BC543" w14:textId="77777777" w:rsidR="001C1E65" w:rsidRPr="00C47803" w:rsidRDefault="000B5718" w:rsidP="00925101">
            <w:pPr>
              <w:rPr>
                <w:rFonts w:ascii="Segoe UI" w:hAnsi="Segoe UI" w:cs="Segoe UI"/>
                <w:sz w:val="22"/>
                <w:szCs w:val="22"/>
              </w:rPr>
            </w:pPr>
            <w:r w:rsidRPr="00C47803">
              <w:rPr>
                <w:rFonts w:ascii="Segoe UI" w:hAnsi="Segoe UI" w:cs="Segoe UI"/>
                <w:color w:val="000000"/>
                <w:sz w:val="22"/>
                <w:szCs w:val="22"/>
                <w:highlight w:val="yellow"/>
              </w:rPr>
              <w:t>[DOPLNÍ ÚČASTNÍK]</w:t>
            </w:r>
          </w:p>
        </w:tc>
      </w:tr>
      <w:tr w:rsidR="001C1E65" w:rsidRPr="00C47803" w14:paraId="0FBE6609" w14:textId="77777777" w:rsidTr="00925101">
        <w:tc>
          <w:tcPr>
            <w:tcW w:w="2206" w:type="dxa"/>
            <w:shd w:val="clear" w:color="auto" w:fill="auto"/>
            <w:vAlign w:val="center"/>
          </w:tcPr>
          <w:p w14:paraId="2EC77FDD" w14:textId="77777777" w:rsidR="001C1E65" w:rsidRPr="00C47803" w:rsidRDefault="001C1E65" w:rsidP="00925101">
            <w:pPr>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36810C37" w14:textId="77777777" w:rsidR="001C1E65" w:rsidRPr="00C47803" w:rsidRDefault="000B5718" w:rsidP="00925101">
            <w:pPr>
              <w:rPr>
                <w:rFonts w:ascii="Segoe UI" w:hAnsi="Segoe UI" w:cs="Segoe UI"/>
                <w:sz w:val="22"/>
                <w:szCs w:val="22"/>
              </w:rPr>
            </w:pPr>
            <w:r w:rsidRPr="00C47803">
              <w:rPr>
                <w:rFonts w:ascii="Segoe UI" w:hAnsi="Segoe UI" w:cs="Segoe UI"/>
                <w:color w:val="000000"/>
                <w:sz w:val="22"/>
                <w:szCs w:val="22"/>
                <w:highlight w:val="yellow"/>
              </w:rPr>
              <w:t>[DOPLNÍ ÚČASTNÍK]</w:t>
            </w:r>
          </w:p>
        </w:tc>
      </w:tr>
    </w:tbl>
    <w:p w14:paraId="165D28C2" w14:textId="77777777" w:rsidR="00003815" w:rsidRPr="00C47803" w:rsidRDefault="00003815" w:rsidP="00CB4254">
      <w:pPr>
        <w:pStyle w:val="RLProhlensmluvnchstran"/>
        <w:rPr>
          <w:rFonts w:ascii="Segoe UI" w:hAnsi="Segoe UI" w:cs="Segoe UI"/>
          <w:sz w:val="22"/>
          <w:szCs w:val="22"/>
        </w:rPr>
        <w:sectPr w:rsidR="00003815" w:rsidRPr="00C47803" w:rsidSect="00C04C14">
          <w:headerReference w:type="default" r:id="rId17"/>
          <w:pgSz w:w="11906" w:h="16838"/>
          <w:pgMar w:top="1418" w:right="1418" w:bottom="1418" w:left="1418" w:header="709" w:footer="709" w:gutter="0"/>
          <w:pgNumType w:start="1"/>
          <w:cols w:space="708"/>
          <w:docGrid w:linePitch="360"/>
        </w:sectPr>
      </w:pPr>
      <w:bookmarkStart w:id="188" w:name="Annex05"/>
    </w:p>
    <w:p w14:paraId="0EF16AE1" w14:textId="77777777" w:rsidR="00CB4254" w:rsidRPr="000D5945" w:rsidRDefault="00CB4254" w:rsidP="000D5945">
      <w:pPr>
        <w:pStyle w:val="RLlneksmlouvy"/>
        <w:numPr>
          <w:ilvl w:val="0"/>
          <w:numId w:val="0"/>
        </w:numPr>
        <w:ind w:left="737" w:hanging="737"/>
        <w:jc w:val="center"/>
        <w:rPr>
          <w:rFonts w:ascii="Segoe UI" w:hAnsi="Segoe UI" w:cs="Segoe UI"/>
          <w:sz w:val="22"/>
          <w:szCs w:val="22"/>
        </w:rPr>
      </w:pPr>
      <w:r w:rsidRPr="00C47803">
        <w:rPr>
          <w:rFonts w:ascii="Segoe UI" w:hAnsi="Segoe UI" w:cs="Segoe UI"/>
          <w:sz w:val="22"/>
          <w:szCs w:val="22"/>
        </w:rPr>
        <w:t xml:space="preserve">Příloha č. </w:t>
      </w:r>
      <w:bookmarkEnd w:id="188"/>
      <w:r w:rsidR="0071242C" w:rsidRPr="000D5945">
        <w:rPr>
          <w:rFonts w:ascii="Segoe UI" w:hAnsi="Segoe UI" w:cs="Segoe UI"/>
          <w:sz w:val="22"/>
          <w:szCs w:val="22"/>
        </w:rPr>
        <w:t>6</w:t>
      </w:r>
    </w:p>
    <w:p w14:paraId="5E9DE964" w14:textId="77777777" w:rsidR="00F225C9" w:rsidRPr="00C47803" w:rsidRDefault="00C01D84" w:rsidP="00F225C9">
      <w:pPr>
        <w:pStyle w:val="RLProhlensmluvnchstran"/>
        <w:rPr>
          <w:rFonts w:ascii="Segoe UI" w:hAnsi="Segoe UI" w:cs="Segoe UI"/>
          <w:sz w:val="22"/>
          <w:szCs w:val="22"/>
        </w:rPr>
      </w:pPr>
      <w:r w:rsidRPr="00C47803">
        <w:rPr>
          <w:rFonts w:ascii="Segoe UI" w:hAnsi="Segoe UI" w:cs="Segoe UI"/>
          <w:sz w:val="22"/>
          <w:szCs w:val="22"/>
        </w:rPr>
        <w:t xml:space="preserve">Seznam </w:t>
      </w:r>
      <w:r w:rsidR="00BD5FD3" w:rsidRPr="00C47803">
        <w:rPr>
          <w:rFonts w:ascii="Segoe UI" w:hAnsi="Segoe UI" w:cs="Segoe UI"/>
          <w:sz w:val="22"/>
          <w:szCs w:val="22"/>
          <w:lang w:val="cs-CZ"/>
        </w:rPr>
        <w:t>pod</w:t>
      </w:r>
      <w:r w:rsidRPr="00C47803">
        <w:rPr>
          <w:rFonts w:ascii="Segoe UI" w:hAnsi="Segoe UI" w:cs="Segoe UI"/>
          <w:sz w:val="22"/>
          <w:szCs w:val="22"/>
        </w:rPr>
        <w:t>dodavatelů</w:t>
      </w:r>
    </w:p>
    <w:p w14:paraId="6B0F8F3F" w14:textId="77777777" w:rsidR="00390225" w:rsidRPr="00C47803" w:rsidRDefault="00390225" w:rsidP="00390225">
      <w:pPr>
        <w:rPr>
          <w:rFonts w:ascii="Segoe UI" w:hAnsi="Segoe UI" w:cs="Segoe UI"/>
          <w:b/>
          <w:sz w:val="22"/>
          <w:szCs w:val="22"/>
        </w:rPr>
      </w:pPr>
    </w:p>
    <w:p w14:paraId="4EF74FA2" w14:textId="77777777" w:rsidR="00390225" w:rsidRPr="00C47803" w:rsidRDefault="00390225" w:rsidP="00390225">
      <w:pPr>
        <w:rPr>
          <w:rFonts w:ascii="Segoe UI" w:hAnsi="Segoe UI" w:cs="Segoe UI"/>
          <w:b/>
          <w:sz w:val="22"/>
          <w:szCs w:val="22"/>
        </w:rPr>
      </w:pPr>
      <w:r w:rsidRPr="00C47803">
        <w:rPr>
          <w:rFonts w:ascii="Segoe UI" w:hAnsi="Segoe UI" w:cs="Segoe UI"/>
          <w:b/>
          <w:sz w:val="22"/>
          <w:szCs w:val="22"/>
        </w:rPr>
        <w:t>1</w:t>
      </w:r>
      <w:r w:rsidR="00902D79" w:rsidRPr="00C47803">
        <w:rPr>
          <w:rFonts w:ascii="Segoe UI" w:hAnsi="Segoe UI" w:cs="Segoe UI"/>
          <w:b/>
          <w:sz w:val="22"/>
          <w:szCs w:val="22"/>
        </w:rPr>
        <w:t>)</w:t>
      </w:r>
      <w:r w:rsidRPr="00C47803">
        <w:rPr>
          <w:rFonts w:ascii="Segoe UI" w:hAnsi="Segoe UI" w:cs="Segoe UI"/>
          <w:b/>
          <w:sz w:val="22"/>
          <w:szCs w:val="22"/>
        </w:rPr>
        <w:t xml:space="preserve"> </w:t>
      </w:r>
    </w:p>
    <w:p w14:paraId="00B6DB7D"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Název:</w:t>
      </w:r>
      <w:r w:rsidRPr="00C47803">
        <w:rPr>
          <w:rFonts w:ascii="Segoe UI" w:hAnsi="Segoe UI" w:cs="Segoe UI"/>
          <w:sz w:val="22"/>
          <w:szCs w:val="22"/>
        </w:rPr>
        <w:t xml:space="preserve"> </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020EF187"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Sídlo:</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1254747B"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Právní forma:</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4D0546A5"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Identifikační číslo</w:t>
      </w:r>
      <w:r w:rsidR="0071242C">
        <w:rPr>
          <w:rFonts w:ascii="Segoe UI" w:hAnsi="Segoe UI" w:cs="Segoe UI"/>
          <w:b/>
          <w:sz w:val="22"/>
          <w:szCs w:val="22"/>
        </w:rPr>
        <w:t xml:space="preserve"> osoby</w:t>
      </w:r>
      <w:r w:rsidRPr="00C47803">
        <w:rPr>
          <w:rFonts w:ascii="Segoe UI" w:hAnsi="Segoe UI" w:cs="Segoe UI"/>
          <w:b/>
          <w:sz w:val="22"/>
          <w:szCs w:val="22"/>
        </w:rPr>
        <w:t>:</w:t>
      </w:r>
      <w:r w:rsidRPr="00C47803">
        <w:rPr>
          <w:rFonts w:ascii="Segoe UI" w:hAnsi="Segoe UI" w:cs="Segoe UI"/>
          <w:sz w:val="22"/>
          <w:szCs w:val="22"/>
        </w:rPr>
        <w:tab/>
      </w:r>
      <w:r w:rsidR="00003815" w:rsidRPr="00C47803">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5E73FCB9" w14:textId="77777777" w:rsidR="00390225" w:rsidRPr="00C47803" w:rsidRDefault="00390225" w:rsidP="00390225">
      <w:pPr>
        <w:tabs>
          <w:tab w:val="left" w:pos="2340"/>
        </w:tabs>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sidR="0071242C">
        <w:rPr>
          <w:rFonts w:ascii="Segoe UI" w:hAnsi="Segoe UI" w:cs="Segoe UI"/>
          <w:b/>
          <w:sz w:val="22"/>
          <w:szCs w:val="22"/>
        </w:rPr>
        <w:tab/>
      </w:r>
      <w:r w:rsidR="000B5718" w:rsidRPr="00C47803">
        <w:rPr>
          <w:rFonts w:ascii="Segoe UI" w:hAnsi="Segoe UI" w:cs="Segoe UI"/>
          <w:color w:val="000000"/>
          <w:sz w:val="22"/>
          <w:szCs w:val="22"/>
          <w:highlight w:val="yellow"/>
        </w:rPr>
        <w:t>[DOPLNÍ ÚČASTNÍK]</w:t>
      </w:r>
    </w:p>
    <w:p w14:paraId="22B32006" w14:textId="77777777" w:rsidR="00390225" w:rsidRPr="00C47803" w:rsidRDefault="00390225" w:rsidP="00390225">
      <w:pPr>
        <w:rPr>
          <w:rFonts w:ascii="Segoe UI" w:hAnsi="Segoe UI" w:cs="Segoe UI"/>
          <w:b/>
          <w:sz w:val="22"/>
          <w:szCs w:val="22"/>
        </w:rPr>
      </w:pPr>
    </w:p>
    <w:p w14:paraId="4CE03F59" w14:textId="77777777" w:rsidR="00390225" w:rsidRPr="00C47803" w:rsidRDefault="00390225" w:rsidP="00390225">
      <w:pPr>
        <w:rPr>
          <w:rFonts w:ascii="Segoe UI" w:hAnsi="Segoe UI" w:cs="Segoe UI"/>
          <w:b/>
          <w:sz w:val="22"/>
          <w:szCs w:val="22"/>
        </w:rPr>
      </w:pPr>
      <w:r w:rsidRPr="00C47803">
        <w:rPr>
          <w:rFonts w:ascii="Segoe UI" w:hAnsi="Segoe UI" w:cs="Segoe UI"/>
          <w:b/>
          <w:sz w:val="22"/>
          <w:szCs w:val="22"/>
        </w:rPr>
        <w:t>2</w:t>
      </w:r>
      <w:r w:rsidR="00902D79" w:rsidRPr="00C47803">
        <w:rPr>
          <w:rFonts w:ascii="Segoe UI" w:hAnsi="Segoe UI" w:cs="Segoe UI"/>
          <w:b/>
          <w:sz w:val="22"/>
          <w:szCs w:val="22"/>
        </w:rPr>
        <w:t>)</w:t>
      </w:r>
    </w:p>
    <w:p w14:paraId="51EB29E0"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Název:</w:t>
      </w:r>
      <w:r w:rsidRPr="00C47803">
        <w:rPr>
          <w:rFonts w:ascii="Segoe UI" w:hAnsi="Segoe UI" w:cs="Segoe UI"/>
          <w:sz w:val="22"/>
          <w:szCs w:val="22"/>
        </w:rPr>
        <w:t xml:space="preserve"> </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45B24978"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Sídlo:</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63B96B4A"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Právní forma:</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5B55E8E5"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Identifikační číslo</w:t>
      </w:r>
      <w:r w:rsidR="0071242C">
        <w:rPr>
          <w:rFonts w:ascii="Segoe UI" w:hAnsi="Segoe UI" w:cs="Segoe UI"/>
          <w:b/>
          <w:sz w:val="22"/>
          <w:szCs w:val="22"/>
        </w:rPr>
        <w:t xml:space="preserve"> osoby</w:t>
      </w:r>
      <w:r w:rsidRPr="00C47803">
        <w:rPr>
          <w:rFonts w:ascii="Segoe UI" w:hAnsi="Segoe UI" w:cs="Segoe UI"/>
          <w:b/>
          <w:sz w:val="22"/>
          <w:szCs w:val="22"/>
        </w:rPr>
        <w:t>:</w:t>
      </w:r>
      <w:r w:rsidRPr="00C47803">
        <w:rPr>
          <w:rFonts w:ascii="Segoe UI" w:hAnsi="Segoe UI" w:cs="Segoe UI"/>
          <w:sz w:val="22"/>
          <w:szCs w:val="22"/>
        </w:rPr>
        <w:tab/>
      </w:r>
      <w:r w:rsidR="00003815" w:rsidRPr="00C47803">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09D4926E" w14:textId="77777777" w:rsidR="00390225" w:rsidRPr="00C47803" w:rsidRDefault="00390225" w:rsidP="00390225">
      <w:pPr>
        <w:tabs>
          <w:tab w:val="left" w:pos="2340"/>
        </w:tabs>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sidR="0071242C">
        <w:rPr>
          <w:rFonts w:ascii="Segoe UI" w:hAnsi="Segoe UI" w:cs="Segoe UI"/>
          <w:b/>
          <w:sz w:val="22"/>
          <w:szCs w:val="22"/>
        </w:rPr>
        <w:tab/>
      </w:r>
      <w:r w:rsidR="000B5718" w:rsidRPr="00C47803">
        <w:rPr>
          <w:rFonts w:ascii="Segoe UI" w:hAnsi="Segoe UI" w:cs="Segoe UI"/>
          <w:color w:val="000000"/>
          <w:sz w:val="22"/>
          <w:szCs w:val="22"/>
          <w:highlight w:val="yellow"/>
        </w:rPr>
        <w:t>[DOPLNÍ ÚČASTNÍK]</w:t>
      </w:r>
    </w:p>
    <w:p w14:paraId="3B023564"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sz w:val="22"/>
          <w:szCs w:val="22"/>
        </w:rPr>
        <w:t xml:space="preserve"> </w:t>
      </w:r>
    </w:p>
    <w:p w14:paraId="5EC71657" w14:textId="77777777" w:rsidR="00390225" w:rsidRPr="00C47803" w:rsidRDefault="00390225" w:rsidP="00390225">
      <w:pPr>
        <w:rPr>
          <w:rFonts w:ascii="Segoe UI" w:hAnsi="Segoe UI" w:cs="Segoe UI"/>
          <w:b/>
          <w:sz w:val="22"/>
          <w:szCs w:val="22"/>
        </w:rPr>
      </w:pPr>
      <w:r w:rsidRPr="00C47803">
        <w:rPr>
          <w:rFonts w:ascii="Segoe UI" w:hAnsi="Segoe UI" w:cs="Segoe UI"/>
          <w:b/>
          <w:sz w:val="22"/>
          <w:szCs w:val="22"/>
        </w:rPr>
        <w:t>3</w:t>
      </w:r>
      <w:r w:rsidR="00902D79" w:rsidRPr="00C47803">
        <w:rPr>
          <w:rFonts w:ascii="Segoe UI" w:hAnsi="Segoe UI" w:cs="Segoe UI"/>
          <w:b/>
          <w:sz w:val="22"/>
          <w:szCs w:val="22"/>
        </w:rPr>
        <w:t>)</w:t>
      </w:r>
    </w:p>
    <w:p w14:paraId="16B0FFB8"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Název:</w:t>
      </w:r>
      <w:r w:rsidRPr="00C47803">
        <w:rPr>
          <w:rFonts w:ascii="Segoe UI" w:hAnsi="Segoe UI" w:cs="Segoe UI"/>
          <w:sz w:val="22"/>
          <w:szCs w:val="22"/>
        </w:rPr>
        <w:t xml:space="preserve"> </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1F4EEFD7"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Sídlo:</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3253D536"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Právní forma:</w:t>
      </w:r>
      <w:r w:rsidRPr="00C47803">
        <w:rPr>
          <w:rFonts w:ascii="Segoe UI" w:hAnsi="Segoe UI" w:cs="Segoe UI"/>
          <w:sz w:val="22"/>
          <w:szCs w:val="22"/>
        </w:rPr>
        <w:tab/>
      </w:r>
      <w:r w:rsidR="00003815" w:rsidRPr="00C47803">
        <w:rPr>
          <w:rFonts w:ascii="Segoe UI" w:hAnsi="Segoe UI" w:cs="Segoe UI"/>
          <w:sz w:val="22"/>
          <w:szCs w:val="22"/>
        </w:rPr>
        <w:tab/>
      </w:r>
      <w:r w:rsidR="0071242C">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552744BE" w14:textId="77777777" w:rsidR="00390225" w:rsidRPr="00C47803" w:rsidRDefault="00390225" w:rsidP="00390225">
      <w:pPr>
        <w:tabs>
          <w:tab w:val="left" w:pos="2340"/>
        </w:tabs>
        <w:rPr>
          <w:rFonts w:ascii="Segoe UI" w:hAnsi="Segoe UI" w:cs="Segoe UI"/>
          <w:sz w:val="22"/>
          <w:szCs w:val="22"/>
        </w:rPr>
      </w:pPr>
      <w:r w:rsidRPr="00C47803">
        <w:rPr>
          <w:rFonts w:ascii="Segoe UI" w:hAnsi="Segoe UI" w:cs="Segoe UI"/>
          <w:b/>
          <w:sz w:val="22"/>
          <w:szCs w:val="22"/>
        </w:rPr>
        <w:t>Identifikační číslo</w:t>
      </w:r>
      <w:r w:rsidR="0071242C">
        <w:rPr>
          <w:rFonts w:ascii="Segoe UI" w:hAnsi="Segoe UI" w:cs="Segoe UI"/>
          <w:b/>
          <w:sz w:val="22"/>
          <w:szCs w:val="22"/>
        </w:rPr>
        <w:t xml:space="preserve"> osoby</w:t>
      </w:r>
      <w:r w:rsidRPr="00C47803">
        <w:rPr>
          <w:rFonts w:ascii="Segoe UI" w:hAnsi="Segoe UI" w:cs="Segoe UI"/>
          <w:b/>
          <w:sz w:val="22"/>
          <w:szCs w:val="22"/>
        </w:rPr>
        <w:t>:</w:t>
      </w:r>
      <w:r w:rsidRPr="00C47803">
        <w:rPr>
          <w:rFonts w:ascii="Segoe UI" w:hAnsi="Segoe UI" w:cs="Segoe UI"/>
          <w:sz w:val="22"/>
          <w:szCs w:val="22"/>
        </w:rPr>
        <w:tab/>
      </w:r>
      <w:r w:rsidR="00003815" w:rsidRPr="00C47803">
        <w:rPr>
          <w:rFonts w:ascii="Segoe UI" w:hAnsi="Segoe UI" w:cs="Segoe UI"/>
          <w:sz w:val="22"/>
          <w:szCs w:val="22"/>
        </w:rPr>
        <w:tab/>
      </w:r>
      <w:r w:rsidR="000B5718" w:rsidRPr="00C47803">
        <w:rPr>
          <w:rFonts w:ascii="Segoe UI" w:hAnsi="Segoe UI" w:cs="Segoe UI"/>
          <w:color w:val="000000"/>
          <w:sz w:val="22"/>
          <w:szCs w:val="22"/>
          <w:highlight w:val="yellow"/>
        </w:rPr>
        <w:t>[DOPLNÍ ÚČASTNÍK]</w:t>
      </w:r>
    </w:p>
    <w:p w14:paraId="5E851BD7" w14:textId="77777777" w:rsidR="00390225" w:rsidRPr="00C47803" w:rsidRDefault="00390225" w:rsidP="00390225">
      <w:pPr>
        <w:tabs>
          <w:tab w:val="left" w:pos="2340"/>
        </w:tabs>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sidR="0071242C">
        <w:rPr>
          <w:rFonts w:ascii="Segoe UI" w:hAnsi="Segoe UI" w:cs="Segoe UI"/>
          <w:b/>
          <w:sz w:val="22"/>
          <w:szCs w:val="22"/>
        </w:rPr>
        <w:tab/>
      </w:r>
      <w:r w:rsidR="000B5718" w:rsidRPr="00C47803">
        <w:rPr>
          <w:rFonts w:ascii="Segoe UI" w:hAnsi="Segoe UI" w:cs="Segoe UI"/>
          <w:color w:val="000000"/>
          <w:sz w:val="22"/>
          <w:szCs w:val="22"/>
          <w:highlight w:val="yellow"/>
        </w:rPr>
        <w:t>[DOPLNÍ ÚČASTNÍK]</w:t>
      </w:r>
    </w:p>
    <w:p w14:paraId="3389F9BF" w14:textId="77777777" w:rsidR="00390225" w:rsidRPr="00C47803" w:rsidRDefault="00390225" w:rsidP="00390225">
      <w:pPr>
        <w:tabs>
          <w:tab w:val="left" w:pos="2340"/>
        </w:tabs>
        <w:rPr>
          <w:rFonts w:ascii="Segoe UI" w:hAnsi="Segoe UI" w:cs="Segoe UI"/>
          <w:sz w:val="22"/>
          <w:szCs w:val="22"/>
        </w:rPr>
      </w:pPr>
    </w:p>
    <w:p w14:paraId="4F3EEAC7" w14:textId="77777777" w:rsidR="00F225C9" w:rsidRPr="00C47803" w:rsidRDefault="00390225" w:rsidP="00390225">
      <w:pPr>
        <w:rPr>
          <w:rFonts w:ascii="Segoe UI" w:hAnsi="Segoe UI" w:cs="Segoe UI"/>
          <w:sz w:val="22"/>
          <w:szCs w:val="22"/>
        </w:rPr>
      </w:pPr>
      <w:r w:rsidRPr="00C47803">
        <w:rPr>
          <w:rFonts w:ascii="Segoe UI" w:hAnsi="Segoe UI" w:cs="Segoe UI"/>
          <w:b/>
          <w:sz w:val="22"/>
          <w:szCs w:val="22"/>
        </w:rPr>
        <w:t xml:space="preserve">atd. </w:t>
      </w:r>
      <w:r w:rsidRPr="00C47803">
        <w:rPr>
          <w:rFonts w:ascii="Segoe UI" w:hAnsi="Segoe UI" w:cs="Segoe UI"/>
          <w:b/>
          <w:sz w:val="22"/>
          <w:szCs w:val="22"/>
        </w:rPr>
        <w:tab/>
      </w:r>
      <w:r w:rsidR="000B5718" w:rsidRPr="00C47803">
        <w:rPr>
          <w:rFonts w:ascii="Segoe UI" w:hAnsi="Segoe UI" w:cs="Segoe UI"/>
          <w:color w:val="000000"/>
          <w:sz w:val="22"/>
          <w:szCs w:val="22"/>
          <w:highlight w:val="yellow"/>
        </w:rPr>
        <w:t>[DOPLNÍ ÚČASTNÍK]</w:t>
      </w:r>
    </w:p>
    <w:p w14:paraId="3BC1BEB1" w14:textId="77777777" w:rsidR="00F225C9" w:rsidRPr="00C47803" w:rsidRDefault="00F225C9" w:rsidP="00F225C9">
      <w:pPr>
        <w:rPr>
          <w:rFonts w:ascii="Segoe UI" w:hAnsi="Segoe UI" w:cs="Segoe UI"/>
          <w:sz w:val="22"/>
          <w:szCs w:val="22"/>
        </w:rPr>
      </w:pPr>
    </w:p>
    <w:p w14:paraId="12BD6372" w14:textId="77777777" w:rsidR="005A5E6F" w:rsidRPr="00C47803" w:rsidRDefault="005A5E6F" w:rsidP="00CB4254">
      <w:pPr>
        <w:pStyle w:val="RLProhlensmluvnchstran"/>
        <w:rPr>
          <w:rFonts w:ascii="Segoe UI" w:hAnsi="Segoe UI" w:cs="Segoe UI"/>
          <w:sz w:val="22"/>
          <w:szCs w:val="22"/>
        </w:rPr>
      </w:pPr>
    </w:p>
    <w:p w14:paraId="069CC969" w14:textId="77777777" w:rsidR="005A5E6F" w:rsidRPr="00C47803" w:rsidRDefault="005A5E6F" w:rsidP="00CB4254">
      <w:pPr>
        <w:pStyle w:val="RLProhlensmluvnchstran"/>
        <w:rPr>
          <w:rFonts w:ascii="Segoe UI" w:hAnsi="Segoe UI" w:cs="Segoe UI"/>
          <w:sz w:val="22"/>
          <w:szCs w:val="22"/>
        </w:rPr>
        <w:sectPr w:rsidR="005A5E6F" w:rsidRPr="00C47803" w:rsidSect="00C04C14">
          <w:pgSz w:w="11906" w:h="16838"/>
          <w:pgMar w:top="1418" w:right="1418" w:bottom="1418" w:left="1418" w:header="709" w:footer="709" w:gutter="0"/>
          <w:pgNumType w:start="1"/>
          <w:cols w:space="708"/>
          <w:docGrid w:linePitch="360"/>
        </w:sectPr>
      </w:pPr>
    </w:p>
    <w:p w14:paraId="47E76F13" w14:textId="77777777" w:rsidR="008E20BB" w:rsidRPr="000D5945" w:rsidRDefault="008E20BB" w:rsidP="000D5945">
      <w:pPr>
        <w:pStyle w:val="RLlneksmlouvy"/>
        <w:numPr>
          <w:ilvl w:val="0"/>
          <w:numId w:val="0"/>
        </w:numPr>
        <w:ind w:left="737" w:hanging="737"/>
        <w:jc w:val="center"/>
        <w:rPr>
          <w:rFonts w:ascii="Segoe UI" w:hAnsi="Segoe UI" w:cs="Segoe UI"/>
          <w:sz w:val="22"/>
          <w:szCs w:val="22"/>
        </w:rPr>
      </w:pPr>
      <w:bookmarkStart w:id="189" w:name="_Hlt313894098"/>
      <w:bookmarkEnd w:id="189"/>
      <w:r w:rsidRPr="00C47803">
        <w:rPr>
          <w:rFonts w:ascii="Segoe UI" w:hAnsi="Segoe UI" w:cs="Segoe UI"/>
          <w:sz w:val="22"/>
          <w:szCs w:val="22"/>
        </w:rPr>
        <w:t>Příloh</w:t>
      </w:r>
      <w:bookmarkStart w:id="190" w:name="Annex06"/>
      <w:bookmarkEnd w:id="190"/>
      <w:r w:rsidR="00AC3865" w:rsidRPr="00C47803">
        <w:rPr>
          <w:rFonts w:ascii="Segoe UI" w:hAnsi="Segoe UI" w:cs="Segoe UI"/>
          <w:sz w:val="22"/>
          <w:szCs w:val="22"/>
        </w:rPr>
        <w:t xml:space="preserve">a č. </w:t>
      </w:r>
      <w:r w:rsidR="0071242C" w:rsidRPr="000D5945">
        <w:rPr>
          <w:rFonts w:ascii="Segoe UI" w:hAnsi="Segoe UI" w:cs="Segoe UI"/>
          <w:sz w:val="22"/>
          <w:szCs w:val="22"/>
        </w:rPr>
        <w:t>7</w:t>
      </w:r>
    </w:p>
    <w:p w14:paraId="149D1302" w14:textId="77777777" w:rsidR="008E20BB" w:rsidRPr="00C47803" w:rsidRDefault="008E20BB" w:rsidP="008E20BB">
      <w:pPr>
        <w:pStyle w:val="RLProhlensmluvnchstran"/>
        <w:rPr>
          <w:rFonts w:ascii="Segoe UI" w:hAnsi="Segoe UI" w:cs="Segoe UI"/>
          <w:sz w:val="22"/>
          <w:szCs w:val="22"/>
        </w:rPr>
      </w:pPr>
      <w:r w:rsidRPr="00C47803">
        <w:rPr>
          <w:rFonts w:ascii="Segoe UI" w:hAnsi="Segoe UI" w:cs="Segoe UI"/>
          <w:sz w:val="22"/>
          <w:szCs w:val="22"/>
        </w:rPr>
        <w:t>Cena</w:t>
      </w:r>
    </w:p>
    <w:p w14:paraId="0B5E3819" w14:textId="77777777" w:rsidR="007E062C" w:rsidRPr="007E062C" w:rsidRDefault="00EE0BA1" w:rsidP="007E062C">
      <w:pPr>
        <w:pStyle w:val="RLProhlensmluvnchstran"/>
        <w:rPr>
          <w:rFonts w:ascii="Segoe UI" w:hAnsi="Segoe UI" w:cs="Segoe UI"/>
          <w:b w:val="0"/>
          <w:i/>
          <w:sz w:val="22"/>
          <w:szCs w:val="22"/>
          <w:highlight w:val="yellow"/>
        </w:rPr>
      </w:pPr>
      <w:r w:rsidRPr="007E062C">
        <w:rPr>
          <w:rFonts w:ascii="Segoe UI" w:hAnsi="Segoe UI" w:cs="Segoe UI"/>
          <w:b w:val="0"/>
          <w:i/>
          <w:sz w:val="22"/>
          <w:szCs w:val="22"/>
          <w:highlight w:val="yellow"/>
        </w:rPr>
        <w:t>(samostatný dokument)</w:t>
      </w:r>
    </w:p>
    <w:p w14:paraId="730D5724" w14:textId="79EC4251" w:rsidR="000D5945" w:rsidRPr="000D5945" w:rsidRDefault="008E20BB" w:rsidP="000D5945">
      <w:pPr>
        <w:pStyle w:val="RLlneksmlouvy"/>
        <w:numPr>
          <w:ilvl w:val="0"/>
          <w:numId w:val="0"/>
        </w:numPr>
        <w:ind w:left="737" w:hanging="737"/>
        <w:jc w:val="center"/>
        <w:rPr>
          <w:rFonts w:ascii="Segoe UI" w:hAnsi="Segoe UI" w:cs="Segoe UI"/>
          <w:sz w:val="22"/>
          <w:szCs w:val="22"/>
          <w:lang w:val="cs-CZ"/>
        </w:rPr>
      </w:pPr>
      <w:r w:rsidRPr="00C47803">
        <w:rPr>
          <w:rFonts w:ascii="Segoe UI" w:hAnsi="Segoe UI" w:cs="Segoe UI"/>
          <w:b w:val="0"/>
          <w:sz w:val="22"/>
          <w:szCs w:val="22"/>
        </w:rPr>
        <w:br w:type="page"/>
      </w:r>
    </w:p>
    <w:p w14:paraId="69B6224B" w14:textId="61D4F736" w:rsidR="00AC3865" w:rsidRPr="007E062C" w:rsidRDefault="00AC3865" w:rsidP="007E062C">
      <w:pPr>
        <w:pStyle w:val="RLlneksmlouvy"/>
        <w:numPr>
          <w:ilvl w:val="0"/>
          <w:numId w:val="0"/>
        </w:numPr>
        <w:ind w:left="737" w:hanging="737"/>
        <w:jc w:val="center"/>
        <w:rPr>
          <w:rFonts w:ascii="Segoe UI" w:hAnsi="Segoe UI" w:cs="Segoe UI"/>
          <w:bCs/>
          <w:sz w:val="22"/>
          <w:szCs w:val="22"/>
        </w:rPr>
      </w:pPr>
      <w:r w:rsidRPr="007E062C">
        <w:rPr>
          <w:rFonts w:ascii="Segoe UI" w:hAnsi="Segoe UI" w:cs="Segoe UI"/>
          <w:bCs/>
          <w:sz w:val="22"/>
          <w:szCs w:val="22"/>
        </w:rPr>
        <w:t xml:space="preserve">Příloha č. </w:t>
      </w:r>
      <w:r w:rsidR="0071242C" w:rsidRPr="007E062C">
        <w:rPr>
          <w:rFonts w:ascii="Segoe UI" w:hAnsi="Segoe UI" w:cs="Segoe UI"/>
          <w:bCs/>
          <w:sz w:val="22"/>
          <w:szCs w:val="22"/>
        </w:rPr>
        <w:t>8</w:t>
      </w:r>
    </w:p>
    <w:p w14:paraId="0B4E86AB" w14:textId="12C2D35F" w:rsidR="00AC3865" w:rsidRPr="00C47803" w:rsidDel="00F130FF" w:rsidRDefault="00AC3865" w:rsidP="00AC3865">
      <w:pPr>
        <w:pStyle w:val="RLProhlensmluvnchstran"/>
        <w:rPr>
          <w:del w:id="191" w:author="Autor"/>
          <w:rFonts w:ascii="Segoe UI" w:hAnsi="Segoe UI" w:cs="Segoe UI"/>
          <w:sz w:val="22"/>
          <w:szCs w:val="22"/>
          <w:lang w:val="cs-CZ"/>
        </w:rPr>
      </w:pPr>
      <w:r w:rsidRPr="00C47803">
        <w:rPr>
          <w:rFonts w:ascii="Segoe UI" w:hAnsi="Segoe UI" w:cs="Segoe UI"/>
          <w:sz w:val="22"/>
          <w:szCs w:val="22"/>
          <w:lang w:val="cs-CZ"/>
        </w:rPr>
        <w:t>Harmonogram plnění</w:t>
      </w:r>
      <w:r w:rsidR="00851507">
        <w:rPr>
          <w:rFonts w:ascii="Segoe UI" w:hAnsi="Segoe UI" w:cs="Segoe UI"/>
          <w:sz w:val="22"/>
          <w:szCs w:val="22"/>
          <w:lang w:val="cs-CZ"/>
        </w:rPr>
        <w:t xml:space="preserve"> a vyhrazené změny závazku</w:t>
      </w:r>
    </w:p>
    <w:p w14:paraId="5E91056B" w14:textId="4A1DDB16" w:rsidR="00AC3865" w:rsidRPr="0071242C" w:rsidDel="00F130FF" w:rsidRDefault="00AC3865" w:rsidP="00AC3865">
      <w:pPr>
        <w:pStyle w:val="RLProhlensmluvnchstran"/>
        <w:rPr>
          <w:del w:id="192" w:author="Autor"/>
          <w:rFonts w:ascii="Segoe UI" w:hAnsi="Segoe UI" w:cs="Segoe UI"/>
          <w:b w:val="0"/>
          <w:bCs/>
          <w:sz w:val="22"/>
          <w:szCs w:val="22"/>
        </w:rPr>
      </w:pPr>
      <w:bookmarkStart w:id="193" w:name="_Hlk68022976"/>
      <w:del w:id="194" w:author="Autor">
        <w:r w:rsidRPr="0071242C" w:rsidDel="00F130FF">
          <w:rPr>
            <w:rFonts w:ascii="Segoe UI" w:hAnsi="Segoe UI" w:cs="Segoe UI"/>
            <w:b w:val="0"/>
            <w:bCs/>
            <w:color w:val="000000"/>
            <w:sz w:val="22"/>
            <w:szCs w:val="22"/>
            <w:highlight w:val="yellow"/>
          </w:rPr>
          <w:delText>[ÚČASTNÍK</w:delText>
        </w:r>
        <w:r w:rsidR="00B61894" w:rsidRPr="00B61894" w:rsidDel="00F130FF">
          <w:rPr>
            <w:rFonts w:ascii="Segoe UI" w:hAnsi="Segoe UI" w:cs="Segoe UI"/>
            <w:b w:val="0"/>
            <w:bCs/>
            <w:color w:val="000000"/>
            <w:sz w:val="22"/>
            <w:szCs w:val="22"/>
            <w:highlight w:val="yellow"/>
          </w:rPr>
          <w:delText xml:space="preserve"> </w:delText>
        </w:r>
        <w:r w:rsidR="00B61894" w:rsidRPr="0071242C" w:rsidDel="00F130FF">
          <w:rPr>
            <w:rFonts w:ascii="Segoe UI" w:hAnsi="Segoe UI" w:cs="Segoe UI"/>
            <w:b w:val="0"/>
            <w:bCs/>
            <w:color w:val="000000"/>
            <w:sz w:val="22"/>
            <w:szCs w:val="22"/>
            <w:highlight w:val="yellow"/>
          </w:rPr>
          <w:delText>DOPLNÍ</w:delText>
        </w:r>
        <w:r w:rsidR="00B61894" w:rsidDel="00F130FF">
          <w:rPr>
            <w:rFonts w:ascii="Segoe UI" w:hAnsi="Segoe UI" w:cs="Segoe UI"/>
            <w:b w:val="0"/>
            <w:bCs/>
            <w:color w:val="000000"/>
            <w:sz w:val="22"/>
            <w:szCs w:val="22"/>
            <w:highlight w:val="yellow"/>
            <w:lang w:val="cs-CZ"/>
          </w:rPr>
          <w:delText xml:space="preserve"> ŽLUTĚ OZNAČENÁ MÍSTA</w:delText>
        </w:r>
        <w:r w:rsidRPr="0071242C" w:rsidDel="00F130FF">
          <w:rPr>
            <w:rFonts w:ascii="Segoe UI" w:hAnsi="Segoe UI" w:cs="Segoe UI"/>
            <w:b w:val="0"/>
            <w:bCs/>
            <w:color w:val="000000"/>
            <w:sz w:val="22"/>
            <w:szCs w:val="22"/>
            <w:highlight w:val="yellow"/>
          </w:rPr>
          <w:delText>]</w:delText>
        </w:r>
      </w:del>
    </w:p>
    <w:bookmarkEnd w:id="193"/>
    <w:p w14:paraId="674FFA57" w14:textId="77777777" w:rsidR="009C44F8" w:rsidRDefault="009C44F8" w:rsidP="00F130FF">
      <w:pPr>
        <w:pStyle w:val="RLProhlensmluvnchstran"/>
      </w:pPr>
    </w:p>
    <w:p w14:paraId="4740CF96" w14:textId="07084B80" w:rsidR="00851507" w:rsidRDefault="00851507" w:rsidP="001A1E2E">
      <w:pPr>
        <w:pStyle w:val="RLTextlnkuslovan"/>
        <w:numPr>
          <w:ilvl w:val="1"/>
          <w:numId w:val="20"/>
        </w:numPr>
        <w:spacing w:line="276" w:lineRule="auto"/>
        <w:ind w:left="709" w:hanging="709"/>
        <w:rPr>
          <w:rFonts w:ascii="Segoe UI" w:hAnsi="Segoe UI" w:cs="Segoe UI"/>
          <w:b/>
          <w:bCs/>
          <w:sz w:val="22"/>
          <w:szCs w:val="22"/>
          <w:lang w:eastAsia="en-US"/>
        </w:rPr>
      </w:pPr>
      <w:r w:rsidRPr="00B36CE6">
        <w:rPr>
          <w:rFonts w:ascii="Segoe UI" w:hAnsi="Segoe UI" w:cs="Segoe UI"/>
          <w:b/>
          <w:bCs/>
          <w:sz w:val="22"/>
          <w:szCs w:val="22"/>
          <w:lang w:eastAsia="en-US"/>
        </w:rPr>
        <w:t>Harmonogram plnění</w:t>
      </w:r>
    </w:p>
    <w:p w14:paraId="64452399" w14:textId="59BB222C" w:rsidR="006833DC" w:rsidRDefault="006833DC" w:rsidP="006833DC">
      <w:pPr>
        <w:pStyle w:val="RLTextlnkuslovan"/>
        <w:numPr>
          <w:ilvl w:val="0"/>
          <w:numId w:val="0"/>
        </w:numPr>
        <w:spacing w:line="276" w:lineRule="auto"/>
        <w:ind w:left="709"/>
        <w:rPr>
          <w:ins w:id="195" w:author="Autor"/>
          <w:rFonts w:ascii="Segoe UI" w:hAnsi="Segoe UI" w:cs="Segoe UI"/>
          <w:b/>
          <w:bCs/>
          <w:sz w:val="22"/>
          <w:szCs w:val="22"/>
          <w:lang w:val="cs-CZ" w:eastAsia="en-US"/>
        </w:rPr>
      </w:pPr>
      <w:r>
        <w:rPr>
          <w:rFonts w:ascii="Segoe UI" w:hAnsi="Segoe UI" w:cs="Segoe UI"/>
          <w:b/>
          <w:bCs/>
          <w:sz w:val="22"/>
          <w:szCs w:val="22"/>
          <w:lang w:val="cs-CZ" w:eastAsia="en-US"/>
        </w:rPr>
        <w:t>T=účinnost Smlouvy</w:t>
      </w:r>
    </w:p>
    <w:p w14:paraId="7B1AD27D" w14:textId="36ECEF91" w:rsidR="00D8797B" w:rsidRPr="006833DC" w:rsidRDefault="00D8797B" w:rsidP="006833DC">
      <w:pPr>
        <w:pStyle w:val="RLTextlnkuslovan"/>
        <w:numPr>
          <w:ilvl w:val="0"/>
          <w:numId w:val="0"/>
        </w:numPr>
        <w:spacing w:line="276" w:lineRule="auto"/>
        <w:ind w:left="709"/>
        <w:rPr>
          <w:rFonts w:ascii="Segoe UI" w:hAnsi="Segoe UI" w:cs="Segoe UI"/>
          <w:b/>
          <w:bCs/>
          <w:sz w:val="22"/>
          <w:szCs w:val="22"/>
          <w:lang w:val="cs-CZ" w:eastAsia="en-US"/>
        </w:rPr>
      </w:pPr>
      <w:ins w:id="196" w:author="Autor">
        <w:r>
          <w:rPr>
            <w:rFonts w:ascii="Segoe UI" w:hAnsi="Segoe UI" w:cs="Segoe UI"/>
            <w:b/>
            <w:bCs/>
            <w:sz w:val="22"/>
            <w:szCs w:val="22"/>
            <w:lang w:val="cs-CZ" w:eastAsia="en-US"/>
          </w:rPr>
          <w:t>Poskytovatel předloží Objednateli doplněný harmonogram plnění do 3 pracovních dnů ode dne nabytí účinnosti Smlouvy, a to včetně doplnění konkrétních (kalendářních) dat.</w:t>
        </w:r>
      </w:ins>
    </w:p>
    <w:tbl>
      <w:tblPr>
        <w:tblStyle w:val="Mkatabulky"/>
        <w:tblW w:w="0" w:type="auto"/>
        <w:tblInd w:w="709" w:type="dxa"/>
        <w:tblLook w:val="04A0" w:firstRow="1" w:lastRow="0" w:firstColumn="1" w:lastColumn="0" w:noHBand="0" w:noVBand="1"/>
      </w:tblPr>
      <w:tblGrid>
        <w:gridCol w:w="2849"/>
        <w:gridCol w:w="2751"/>
        <w:gridCol w:w="2751"/>
      </w:tblGrid>
      <w:tr w:rsidR="004B2CBF" w14:paraId="3C86769B" w14:textId="77777777" w:rsidTr="00481BD4">
        <w:tc>
          <w:tcPr>
            <w:tcW w:w="2849" w:type="dxa"/>
          </w:tcPr>
          <w:p w14:paraId="45A87AEC" w14:textId="60DA2FB7" w:rsidR="000B0F34" w:rsidRPr="000B0F34" w:rsidRDefault="000B0F34" w:rsidP="000B0F34">
            <w:pPr>
              <w:pStyle w:val="RLTextlnkuslovan"/>
              <w:numPr>
                <w:ilvl w:val="0"/>
                <w:numId w:val="0"/>
              </w:numPr>
              <w:spacing w:line="276" w:lineRule="auto"/>
              <w:rPr>
                <w:rFonts w:ascii="Segoe UI" w:hAnsi="Segoe UI" w:cs="Segoe UI"/>
                <w:b/>
                <w:bCs/>
                <w:sz w:val="22"/>
                <w:szCs w:val="22"/>
                <w:lang w:val="cs-CZ" w:eastAsia="en-US"/>
              </w:rPr>
            </w:pPr>
            <w:r>
              <w:rPr>
                <w:rFonts w:ascii="Segoe UI" w:hAnsi="Segoe UI" w:cs="Segoe UI"/>
                <w:b/>
                <w:bCs/>
                <w:sz w:val="22"/>
                <w:szCs w:val="22"/>
                <w:lang w:val="cs-CZ" w:eastAsia="en-US"/>
              </w:rPr>
              <w:t>Název</w:t>
            </w:r>
          </w:p>
        </w:tc>
        <w:tc>
          <w:tcPr>
            <w:tcW w:w="2751" w:type="dxa"/>
          </w:tcPr>
          <w:p w14:paraId="6B808EE4" w14:textId="112E7D9A" w:rsidR="000B0F34" w:rsidRPr="000B0F34" w:rsidRDefault="000B0F34" w:rsidP="000B0F34">
            <w:pPr>
              <w:pStyle w:val="RLTextlnkuslovan"/>
              <w:numPr>
                <w:ilvl w:val="0"/>
                <w:numId w:val="0"/>
              </w:numPr>
              <w:spacing w:line="276" w:lineRule="auto"/>
              <w:rPr>
                <w:rFonts w:ascii="Segoe UI" w:hAnsi="Segoe UI" w:cs="Segoe UI"/>
                <w:b/>
                <w:bCs/>
                <w:sz w:val="22"/>
                <w:szCs w:val="22"/>
                <w:lang w:val="cs-CZ" w:eastAsia="en-US"/>
              </w:rPr>
            </w:pPr>
            <w:r>
              <w:rPr>
                <w:rFonts w:ascii="Segoe UI" w:hAnsi="Segoe UI" w:cs="Segoe UI"/>
                <w:b/>
                <w:bCs/>
                <w:sz w:val="22"/>
                <w:szCs w:val="22"/>
                <w:lang w:val="cs-CZ" w:eastAsia="en-US"/>
              </w:rPr>
              <w:t>Termín zahájení</w:t>
            </w:r>
          </w:p>
        </w:tc>
        <w:tc>
          <w:tcPr>
            <w:tcW w:w="2751" w:type="dxa"/>
          </w:tcPr>
          <w:p w14:paraId="3DF6B4E4" w14:textId="5ADCC5DC" w:rsidR="000B0F34" w:rsidRPr="000B0F34" w:rsidRDefault="000B0F34" w:rsidP="000B0F34">
            <w:pPr>
              <w:pStyle w:val="RLTextlnkuslovan"/>
              <w:numPr>
                <w:ilvl w:val="0"/>
                <w:numId w:val="0"/>
              </w:numPr>
              <w:spacing w:line="276" w:lineRule="auto"/>
              <w:rPr>
                <w:rFonts w:ascii="Segoe UI" w:hAnsi="Segoe UI" w:cs="Segoe UI"/>
                <w:b/>
                <w:bCs/>
                <w:sz w:val="22"/>
                <w:szCs w:val="22"/>
                <w:lang w:val="cs-CZ" w:eastAsia="en-US"/>
              </w:rPr>
            </w:pPr>
            <w:r>
              <w:rPr>
                <w:rFonts w:ascii="Segoe UI" w:hAnsi="Segoe UI" w:cs="Segoe UI"/>
                <w:b/>
                <w:bCs/>
                <w:sz w:val="22"/>
                <w:szCs w:val="22"/>
                <w:lang w:val="cs-CZ" w:eastAsia="en-US"/>
              </w:rPr>
              <w:t>Termín ukončení</w:t>
            </w:r>
            <w:r w:rsidR="0038707B">
              <w:rPr>
                <w:rFonts w:ascii="Segoe UI" w:hAnsi="Segoe UI" w:cs="Segoe UI"/>
                <w:b/>
                <w:bCs/>
                <w:sz w:val="22"/>
                <w:szCs w:val="22"/>
                <w:lang w:val="cs-CZ" w:eastAsia="en-US"/>
              </w:rPr>
              <w:t xml:space="preserve"> (lhůta ke splnění)</w:t>
            </w:r>
          </w:p>
        </w:tc>
      </w:tr>
      <w:tr w:rsidR="004B2CBF" w14:paraId="61E909EF" w14:textId="77777777" w:rsidTr="00481BD4">
        <w:tc>
          <w:tcPr>
            <w:tcW w:w="2849" w:type="dxa"/>
          </w:tcPr>
          <w:p w14:paraId="0D80E1BE" w14:textId="6451F8A9" w:rsidR="000B0F34" w:rsidRPr="0038707B" w:rsidRDefault="0038707B" w:rsidP="000B0F34">
            <w:pPr>
              <w:pStyle w:val="RLTextlnkuslovan"/>
              <w:numPr>
                <w:ilvl w:val="0"/>
                <w:numId w:val="0"/>
              </w:numPr>
              <w:spacing w:line="276" w:lineRule="auto"/>
              <w:rPr>
                <w:rFonts w:ascii="Segoe UI" w:hAnsi="Segoe UI" w:cs="Segoe UI"/>
                <w:sz w:val="22"/>
                <w:szCs w:val="22"/>
                <w:lang w:val="cs-CZ" w:eastAsia="en-US"/>
              </w:rPr>
            </w:pPr>
            <w:r w:rsidRPr="0038707B">
              <w:rPr>
                <w:rFonts w:ascii="Segoe UI" w:hAnsi="Segoe UI" w:cs="Segoe UI"/>
                <w:sz w:val="22"/>
                <w:szCs w:val="22"/>
                <w:lang w:val="cs-CZ" w:eastAsia="en-US"/>
              </w:rPr>
              <w:t>Dodávka licencí SW produktů</w:t>
            </w:r>
          </w:p>
        </w:tc>
        <w:tc>
          <w:tcPr>
            <w:tcW w:w="2751" w:type="dxa"/>
          </w:tcPr>
          <w:p w14:paraId="2460E9CD" w14:textId="091574F7" w:rsidR="000B0F34" w:rsidRPr="00366F33" w:rsidRDefault="004B2CBF" w:rsidP="000B0F3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T</w:t>
            </w:r>
          </w:p>
        </w:tc>
        <w:tc>
          <w:tcPr>
            <w:tcW w:w="2751" w:type="dxa"/>
          </w:tcPr>
          <w:p w14:paraId="43995CCA" w14:textId="77777777" w:rsidR="000B0F34" w:rsidDel="00F130FF" w:rsidRDefault="004B2CBF" w:rsidP="000B0F34">
            <w:pPr>
              <w:pStyle w:val="RLTextlnkuslovan"/>
              <w:numPr>
                <w:ilvl w:val="0"/>
                <w:numId w:val="0"/>
              </w:numPr>
              <w:spacing w:line="276" w:lineRule="auto"/>
              <w:rPr>
                <w:del w:id="197" w:author="Autor"/>
                <w:rFonts w:ascii="Segoe UI" w:hAnsi="Segoe UI" w:cs="Segoe UI"/>
                <w:iCs/>
                <w:sz w:val="22"/>
                <w:szCs w:val="22"/>
                <w:lang w:val="cs-CZ"/>
              </w:rPr>
            </w:pPr>
            <w:r>
              <w:rPr>
                <w:rFonts w:ascii="Segoe UI" w:hAnsi="Segoe UI" w:cs="Segoe UI"/>
                <w:sz w:val="22"/>
                <w:szCs w:val="22"/>
                <w:lang w:val="cs-CZ" w:eastAsia="en-US"/>
              </w:rPr>
              <w:t>T +</w:t>
            </w:r>
            <w:r w:rsidR="0038707B">
              <w:rPr>
                <w:rFonts w:ascii="Segoe UI" w:hAnsi="Segoe UI" w:cs="Segoe UI"/>
                <w:sz w:val="22"/>
                <w:szCs w:val="22"/>
                <w:lang w:val="cs-CZ" w:eastAsia="en-US"/>
              </w:rPr>
              <w:t xml:space="preserve"> </w:t>
            </w:r>
            <w:r w:rsidR="0008688D">
              <w:rPr>
                <w:rFonts w:ascii="Segoe UI" w:hAnsi="Segoe UI" w:cs="Segoe UI"/>
                <w:sz w:val="22"/>
                <w:szCs w:val="22"/>
                <w:lang w:val="cs-CZ" w:eastAsia="en-US"/>
              </w:rPr>
              <w:t xml:space="preserve">max. </w:t>
            </w:r>
            <w:r w:rsidR="0038707B">
              <w:rPr>
                <w:rFonts w:ascii="Segoe UI" w:hAnsi="Segoe UI" w:cs="Segoe UI"/>
                <w:sz w:val="22"/>
                <w:szCs w:val="22"/>
                <w:lang w:val="cs-CZ" w:eastAsia="en-US"/>
              </w:rPr>
              <w:t>20 pracovních dnů</w:t>
            </w:r>
            <w:r w:rsidR="00A91484">
              <w:rPr>
                <w:rFonts w:ascii="Segoe UI" w:hAnsi="Segoe UI" w:cs="Segoe UI"/>
                <w:sz w:val="22"/>
                <w:szCs w:val="22"/>
                <w:lang w:val="cs-CZ" w:eastAsia="en-US"/>
              </w:rPr>
              <w:t xml:space="preserve"> </w:t>
            </w:r>
            <w:r w:rsidR="00A91484">
              <w:rPr>
                <w:rFonts w:ascii="Segoe UI" w:hAnsi="Segoe UI" w:cs="Segoe UI"/>
                <w:iCs/>
                <w:sz w:val="22"/>
                <w:szCs w:val="22"/>
                <w:lang w:val="cs-CZ"/>
              </w:rPr>
              <w:t>(závazný milník)</w:t>
            </w:r>
            <w:del w:id="198" w:author="Autor">
              <w:r w:rsidR="00A91484" w:rsidDel="00467362">
                <w:rPr>
                  <w:rFonts w:ascii="Segoe UI" w:hAnsi="Segoe UI" w:cs="Segoe UI"/>
                  <w:iCs/>
                  <w:sz w:val="22"/>
                  <w:szCs w:val="22"/>
                  <w:lang w:val="cs-CZ"/>
                </w:rPr>
                <w:delText>.</w:delText>
              </w:r>
            </w:del>
          </w:p>
          <w:p w14:paraId="34F624A8" w14:textId="7B6ED240" w:rsidR="0008688D" w:rsidRPr="0038707B" w:rsidRDefault="0008688D" w:rsidP="000B0F34">
            <w:pPr>
              <w:pStyle w:val="RLTextlnkuslovan"/>
              <w:numPr>
                <w:ilvl w:val="0"/>
                <w:numId w:val="0"/>
              </w:numPr>
              <w:spacing w:line="276" w:lineRule="auto"/>
              <w:rPr>
                <w:rFonts w:ascii="Segoe UI" w:hAnsi="Segoe UI" w:cs="Segoe UI"/>
                <w:sz w:val="22"/>
                <w:szCs w:val="22"/>
                <w:lang w:val="cs-CZ" w:eastAsia="en-US"/>
              </w:rPr>
            </w:pPr>
            <w:del w:id="199"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r>
      <w:tr w:rsidR="004B2CBF" w14:paraId="32D4D65D" w14:textId="77777777" w:rsidTr="00481BD4">
        <w:tc>
          <w:tcPr>
            <w:tcW w:w="2849" w:type="dxa"/>
          </w:tcPr>
          <w:p w14:paraId="442F0BE9" w14:textId="3F1AFFF9" w:rsidR="000B0F34" w:rsidRPr="00985C94" w:rsidRDefault="0038707B" w:rsidP="000B0F34">
            <w:pPr>
              <w:pStyle w:val="RLTextlnkuslovan"/>
              <w:numPr>
                <w:ilvl w:val="0"/>
                <w:numId w:val="0"/>
              </w:numPr>
              <w:spacing w:line="276" w:lineRule="auto"/>
              <w:rPr>
                <w:rFonts w:ascii="Segoe UI" w:hAnsi="Segoe UI" w:cs="Segoe UI"/>
                <w:sz w:val="22"/>
                <w:szCs w:val="22"/>
                <w:lang w:val="cs-CZ" w:eastAsia="en-US"/>
              </w:rPr>
            </w:pPr>
            <w:r w:rsidRPr="00985C94">
              <w:rPr>
                <w:rFonts w:ascii="Segoe UI" w:hAnsi="Segoe UI" w:cs="Segoe UI"/>
                <w:sz w:val="22"/>
                <w:szCs w:val="22"/>
                <w:lang w:val="cs-CZ" w:eastAsia="en-US"/>
              </w:rPr>
              <w:t xml:space="preserve">Dodávka licence </w:t>
            </w:r>
            <w:r w:rsidR="00DA030F" w:rsidRPr="00985C94">
              <w:rPr>
                <w:rFonts w:ascii="Segoe UI" w:hAnsi="Segoe UI" w:cs="Segoe UI"/>
                <w:sz w:val="22"/>
                <w:szCs w:val="22"/>
                <w:lang w:val="cs-CZ" w:eastAsia="en-US"/>
              </w:rPr>
              <w:t>k</w:t>
            </w:r>
            <w:r w:rsidRPr="00985C94">
              <w:rPr>
                <w:rFonts w:ascii="Segoe UI" w:hAnsi="Segoe UI" w:cs="Segoe UI"/>
                <w:sz w:val="22"/>
                <w:szCs w:val="22"/>
                <w:lang w:val="cs-CZ" w:eastAsia="en-US"/>
              </w:rPr>
              <w:t> Vlastnímu Dílu</w:t>
            </w:r>
          </w:p>
        </w:tc>
        <w:tc>
          <w:tcPr>
            <w:tcW w:w="2751" w:type="dxa"/>
          </w:tcPr>
          <w:p w14:paraId="5BE8CDAC" w14:textId="711CDDC4" w:rsidR="000B0F34" w:rsidRPr="00985C94" w:rsidRDefault="004B2CBF" w:rsidP="000B0F34">
            <w:pPr>
              <w:pStyle w:val="RLTextlnkuslovan"/>
              <w:numPr>
                <w:ilvl w:val="0"/>
                <w:numId w:val="0"/>
              </w:numPr>
              <w:spacing w:line="276" w:lineRule="auto"/>
              <w:rPr>
                <w:rFonts w:ascii="Segoe UI" w:hAnsi="Segoe UI" w:cs="Segoe UI"/>
                <w:sz w:val="22"/>
                <w:szCs w:val="22"/>
                <w:lang w:val="cs-CZ" w:eastAsia="en-US"/>
              </w:rPr>
            </w:pPr>
            <w:r w:rsidRPr="00985C94">
              <w:rPr>
                <w:rFonts w:ascii="Segoe UI" w:hAnsi="Segoe UI" w:cs="Segoe UI"/>
                <w:sz w:val="22"/>
                <w:szCs w:val="22"/>
                <w:lang w:val="cs-CZ" w:eastAsia="en-US"/>
              </w:rPr>
              <w:t>T</w:t>
            </w:r>
          </w:p>
        </w:tc>
        <w:tc>
          <w:tcPr>
            <w:tcW w:w="2751" w:type="dxa"/>
          </w:tcPr>
          <w:p w14:paraId="0D272C22" w14:textId="751DC859" w:rsidR="000B0F34" w:rsidRPr="00985C94" w:rsidRDefault="00DA030F" w:rsidP="000B0F34">
            <w:pPr>
              <w:pStyle w:val="RLTextlnkuslovan"/>
              <w:numPr>
                <w:ilvl w:val="0"/>
                <w:numId w:val="0"/>
              </w:numPr>
              <w:spacing w:line="276" w:lineRule="auto"/>
              <w:rPr>
                <w:rFonts w:ascii="Segoe UI" w:hAnsi="Segoe UI" w:cs="Segoe UI"/>
                <w:sz w:val="22"/>
                <w:szCs w:val="22"/>
                <w:lang w:val="cs-CZ" w:eastAsia="en-US"/>
              </w:rPr>
            </w:pPr>
            <w:r w:rsidRPr="00985C94">
              <w:rPr>
                <w:rFonts w:ascii="Segoe UI" w:hAnsi="Segoe UI" w:cs="Segoe UI"/>
                <w:sz w:val="22"/>
                <w:szCs w:val="22"/>
                <w:lang w:val="cs-CZ" w:eastAsia="en-US"/>
              </w:rPr>
              <w:t>Nejpozději společně s vlastní Implementací</w:t>
            </w:r>
          </w:p>
        </w:tc>
      </w:tr>
      <w:tr w:rsidR="004B2CBF" w14:paraId="06D4F45D" w14:textId="77777777" w:rsidTr="00481BD4">
        <w:tc>
          <w:tcPr>
            <w:tcW w:w="2849" w:type="dxa"/>
          </w:tcPr>
          <w:p w14:paraId="2A30889A" w14:textId="4C96F860" w:rsidR="000B0F34" w:rsidRPr="00DA030F" w:rsidRDefault="00DA030F" w:rsidP="000B0F34">
            <w:pPr>
              <w:pStyle w:val="RLTextlnkuslovan"/>
              <w:numPr>
                <w:ilvl w:val="0"/>
                <w:numId w:val="0"/>
              </w:numPr>
              <w:spacing w:line="276" w:lineRule="auto"/>
              <w:rPr>
                <w:rFonts w:ascii="Segoe UI" w:hAnsi="Segoe UI" w:cs="Segoe UI"/>
                <w:sz w:val="22"/>
                <w:szCs w:val="22"/>
                <w:lang w:val="cs-CZ" w:eastAsia="en-US"/>
              </w:rPr>
            </w:pPr>
            <w:bookmarkStart w:id="200" w:name="_Hlk67690650"/>
            <w:r>
              <w:rPr>
                <w:rFonts w:ascii="Segoe UI" w:hAnsi="Segoe UI" w:cs="Segoe UI"/>
                <w:sz w:val="22"/>
                <w:szCs w:val="22"/>
                <w:lang w:val="cs-CZ" w:eastAsia="en-US"/>
              </w:rPr>
              <w:t>Přípravná etapa (Analytická a přípravná fáze Implementace)</w:t>
            </w:r>
            <w:bookmarkEnd w:id="200"/>
          </w:p>
        </w:tc>
        <w:tc>
          <w:tcPr>
            <w:tcW w:w="2751" w:type="dxa"/>
          </w:tcPr>
          <w:p w14:paraId="47E67EE7" w14:textId="76D2CF82" w:rsidR="000B0F34" w:rsidDel="00F130FF" w:rsidRDefault="004B2CBF" w:rsidP="000B0F34">
            <w:pPr>
              <w:pStyle w:val="RLTextlnkuslovan"/>
              <w:numPr>
                <w:ilvl w:val="0"/>
                <w:numId w:val="0"/>
              </w:numPr>
              <w:spacing w:line="276" w:lineRule="auto"/>
              <w:rPr>
                <w:del w:id="201" w:author="Autor"/>
                <w:rFonts w:ascii="Segoe UI" w:hAnsi="Segoe UI" w:cs="Segoe UI"/>
                <w:sz w:val="22"/>
                <w:szCs w:val="22"/>
                <w:lang w:val="cs-CZ" w:eastAsia="en-US"/>
              </w:rPr>
            </w:pPr>
            <w:r>
              <w:rPr>
                <w:rFonts w:ascii="Segoe UI" w:hAnsi="Segoe UI" w:cs="Segoe UI"/>
                <w:sz w:val="22"/>
                <w:szCs w:val="22"/>
                <w:lang w:val="cs-CZ" w:eastAsia="en-US"/>
              </w:rPr>
              <w:t>T + 1 pracovní den</w:t>
            </w:r>
          </w:p>
          <w:p w14:paraId="22F5351E" w14:textId="520CF7C1" w:rsidR="00800499" w:rsidRPr="00800499" w:rsidRDefault="006833DC" w:rsidP="000B0F34">
            <w:pPr>
              <w:pStyle w:val="RLTextlnkuslovan"/>
              <w:numPr>
                <w:ilvl w:val="0"/>
                <w:numId w:val="0"/>
              </w:numPr>
              <w:spacing w:line="276" w:lineRule="auto"/>
              <w:rPr>
                <w:rFonts w:ascii="Segoe UI" w:hAnsi="Segoe UI" w:cs="Segoe UI"/>
                <w:iCs/>
                <w:sz w:val="22"/>
                <w:szCs w:val="22"/>
                <w:lang w:val="cs-CZ" w:eastAsia="en-US"/>
              </w:rPr>
            </w:pPr>
            <w:del w:id="202"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00800499"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c>
          <w:tcPr>
            <w:tcW w:w="2751" w:type="dxa"/>
          </w:tcPr>
          <w:p w14:paraId="64B69450" w14:textId="2355A033" w:rsidR="000B0F34" w:rsidDel="00F130FF" w:rsidRDefault="004B2CBF" w:rsidP="000B0F34">
            <w:pPr>
              <w:pStyle w:val="RLTextlnkuslovan"/>
              <w:numPr>
                <w:ilvl w:val="0"/>
                <w:numId w:val="0"/>
              </w:numPr>
              <w:spacing w:line="276" w:lineRule="auto"/>
              <w:rPr>
                <w:del w:id="203" w:author="Autor"/>
                <w:rFonts w:ascii="Segoe UI" w:hAnsi="Segoe UI" w:cs="Segoe UI"/>
                <w:sz w:val="22"/>
                <w:szCs w:val="22"/>
                <w:lang w:val="cs-CZ" w:eastAsia="en-US"/>
              </w:rPr>
            </w:pPr>
            <w:r>
              <w:rPr>
                <w:rFonts w:ascii="Segoe UI" w:hAnsi="Segoe UI" w:cs="Segoe UI"/>
                <w:sz w:val="22"/>
                <w:szCs w:val="22"/>
                <w:lang w:val="cs-CZ" w:eastAsia="en-US"/>
              </w:rPr>
              <w:t xml:space="preserve">T + </w:t>
            </w:r>
            <w:r w:rsidR="00086983">
              <w:rPr>
                <w:rFonts w:ascii="Segoe UI" w:hAnsi="Segoe UI" w:cs="Segoe UI"/>
                <w:sz w:val="22"/>
                <w:szCs w:val="22"/>
                <w:lang w:val="cs-CZ" w:eastAsia="en-US"/>
              </w:rPr>
              <w:t xml:space="preserve">max. </w:t>
            </w:r>
            <w:r>
              <w:rPr>
                <w:rFonts w:ascii="Segoe UI" w:hAnsi="Segoe UI" w:cs="Segoe UI"/>
                <w:sz w:val="22"/>
                <w:szCs w:val="22"/>
                <w:lang w:val="cs-CZ" w:eastAsia="en-US"/>
              </w:rPr>
              <w:t>10 pracovních dnů</w:t>
            </w:r>
          </w:p>
          <w:p w14:paraId="34038A14" w14:textId="12D4A1C0" w:rsidR="00800499" w:rsidRPr="00800499" w:rsidRDefault="006833DC" w:rsidP="000B0F34">
            <w:pPr>
              <w:pStyle w:val="RLTextlnkuslovan"/>
              <w:numPr>
                <w:ilvl w:val="0"/>
                <w:numId w:val="0"/>
              </w:numPr>
              <w:spacing w:line="276" w:lineRule="auto"/>
              <w:rPr>
                <w:rFonts w:ascii="Segoe UI" w:hAnsi="Segoe UI" w:cs="Segoe UI"/>
                <w:sz w:val="22"/>
                <w:szCs w:val="22"/>
                <w:lang w:val="cs-CZ" w:eastAsia="en-US"/>
              </w:rPr>
            </w:pPr>
            <w:del w:id="204"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00800499"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r>
      <w:tr w:rsidR="004B2CBF" w14:paraId="09917589" w14:textId="77777777" w:rsidTr="00481BD4">
        <w:tc>
          <w:tcPr>
            <w:tcW w:w="2849" w:type="dxa"/>
          </w:tcPr>
          <w:p w14:paraId="32AF581F" w14:textId="418748DC" w:rsidR="000B0F34" w:rsidRPr="0038707B" w:rsidRDefault="00DA030F" w:rsidP="000B0F34">
            <w:pPr>
              <w:pStyle w:val="RLTextlnkuslovan"/>
              <w:numPr>
                <w:ilvl w:val="0"/>
                <w:numId w:val="0"/>
              </w:numPr>
              <w:spacing w:line="276" w:lineRule="auto"/>
              <w:rPr>
                <w:rFonts w:ascii="Segoe UI" w:hAnsi="Segoe UI" w:cs="Segoe UI"/>
                <w:sz w:val="22"/>
                <w:szCs w:val="22"/>
                <w:lang w:eastAsia="en-US"/>
              </w:rPr>
            </w:pPr>
            <w:proofErr w:type="spellStart"/>
            <w:r>
              <w:rPr>
                <w:rFonts w:ascii="Segoe UI" w:hAnsi="Segoe UI" w:cs="Segoe UI"/>
                <w:sz w:val="22"/>
                <w:szCs w:val="22"/>
                <w:lang w:val="cs-CZ" w:eastAsia="en-US"/>
              </w:rPr>
              <w:t>Předimplementační</w:t>
            </w:r>
            <w:proofErr w:type="spellEnd"/>
            <w:r>
              <w:rPr>
                <w:rFonts w:ascii="Segoe UI" w:hAnsi="Segoe UI" w:cs="Segoe UI"/>
                <w:sz w:val="22"/>
                <w:szCs w:val="22"/>
                <w:lang w:val="cs-CZ" w:eastAsia="en-US"/>
              </w:rPr>
              <w:t xml:space="preserve"> analýza (Analytická a přípravná fáze Implementace)</w:t>
            </w:r>
          </w:p>
        </w:tc>
        <w:tc>
          <w:tcPr>
            <w:tcW w:w="2751" w:type="dxa"/>
          </w:tcPr>
          <w:p w14:paraId="0BD469EB" w14:textId="2BA52609" w:rsidR="000B0F34" w:rsidRPr="006833DC" w:rsidRDefault="004B2CBF" w:rsidP="000B0F3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T+ 11 pracovních dnů</w:t>
            </w:r>
          </w:p>
        </w:tc>
        <w:tc>
          <w:tcPr>
            <w:tcW w:w="2751" w:type="dxa"/>
          </w:tcPr>
          <w:p w14:paraId="34AF503A" w14:textId="57F49E3D" w:rsidR="000B0F34" w:rsidDel="00F130FF" w:rsidRDefault="004B2CBF" w:rsidP="000B0F34">
            <w:pPr>
              <w:pStyle w:val="RLTextlnkuslovan"/>
              <w:numPr>
                <w:ilvl w:val="0"/>
                <w:numId w:val="0"/>
              </w:numPr>
              <w:spacing w:line="276" w:lineRule="auto"/>
              <w:rPr>
                <w:del w:id="205" w:author="Auto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06" w:author="Autor">
              <w:r w:rsidR="00F130FF" w:rsidRPr="00171F1C">
                <w:rPr>
                  <w:rFonts w:ascii="Segoe UI" w:hAnsi="Segoe UI" w:cs="Segoe UI"/>
                  <w:sz w:val="22"/>
                  <w:szCs w:val="22"/>
                  <w:highlight w:val="yellow"/>
                  <w:lang w:val="cs-CZ" w:eastAsia="en-US"/>
                </w:rPr>
                <w:t>[</w:t>
              </w:r>
              <w:r w:rsidR="00F130FF">
                <w:rPr>
                  <w:rFonts w:ascii="Segoe UI" w:hAnsi="Segoe UI" w:cs="Segoe UI"/>
                  <w:sz w:val="22"/>
                  <w:szCs w:val="22"/>
                  <w:highlight w:val="yellow"/>
                  <w:lang w:val="cs-CZ" w:eastAsia="en-US"/>
                </w:rPr>
                <w:t>POSKYTOVATEL</w:t>
              </w:r>
              <w:r w:rsidR="00F130FF" w:rsidRPr="00171F1C">
                <w:rPr>
                  <w:rFonts w:ascii="Segoe UI" w:hAnsi="Segoe UI" w:cs="Segoe UI"/>
                  <w:sz w:val="22"/>
                  <w:szCs w:val="22"/>
                  <w:highlight w:val="yellow"/>
                  <w:lang w:val="cs-CZ" w:eastAsia="en-US"/>
                </w:rPr>
                <w:t xml:space="preserve"> VYPLNÍ POČET PRACOVNÍCH DNŮ]</w:t>
              </w:r>
            </w:ins>
            <w:del w:id="207" w:author="Autor">
              <w:r w:rsidRPr="004B2CBF" w:rsidDel="00F130FF">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 </w:t>
            </w:r>
            <w:del w:id="208" w:author="Autor">
              <w:r w:rsidR="00171F1C" w:rsidRPr="00171F1C" w:rsidDel="00F130FF">
                <w:rPr>
                  <w:rFonts w:ascii="Segoe UI" w:hAnsi="Segoe UI" w:cs="Segoe UI"/>
                  <w:sz w:val="22"/>
                  <w:szCs w:val="22"/>
                  <w:highlight w:val="yellow"/>
                  <w:lang w:val="cs-CZ" w:eastAsia="en-US"/>
                </w:rPr>
                <w:delText>[DODAVATEL VYPLNÍ POČET PRACOVNÍCH DNŮ]</w:delText>
              </w:r>
            </w:del>
          </w:p>
          <w:p w14:paraId="6EF008E0" w14:textId="4A13EB19" w:rsidR="00171F1C" w:rsidRPr="00171F1C" w:rsidRDefault="00171F1C" w:rsidP="000B0F34">
            <w:pPr>
              <w:pStyle w:val="RLTextlnkuslovan"/>
              <w:numPr>
                <w:ilvl w:val="0"/>
                <w:numId w:val="0"/>
              </w:numPr>
              <w:spacing w:line="276" w:lineRule="auto"/>
              <w:rPr>
                <w:rFonts w:ascii="Segoe UI" w:hAnsi="Segoe UI" w:cs="Segoe UI"/>
                <w:sz w:val="22"/>
                <w:szCs w:val="22"/>
                <w:lang w:val="cs-CZ" w:eastAsia="en-US"/>
              </w:rPr>
            </w:pPr>
            <w:del w:id="209"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r>
      <w:tr w:rsidR="004B2CBF" w14:paraId="71E1FECD" w14:textId="77777777" w:rsidTr="00481BD4">
        <w:tc>
          <w:tcPr>
            <w:tcW w:w="2849" w:type="dxa"/>
          </w:tcPr>
          <w:p w14:paraId="2C56BB7F" w14:textId="286673B2" w:rsidR="000B0F34" w:rsidRPr="0038707B" w:rsidRDefault="00DA030F" w:rsidP="000B0F34">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Instalace prostředí (Analytická a přípravná fáze Implementace)</w:t>
            </w:r>
          </w:p>
        </w:tc>
        <w:tc>
          <w:tcPr>
            <w:tcW w:w="2751" w:type="dxa"/>
          </w:tcPr>
          <w:p w14:paraId="02132CC0" w14:textId="4E76E13D" w:rsidR="00481BD4" w:rsidDel="00F130FF" w:rsidRDefault="00481BD4" w:rsidP="00F130FF">
            <w:pPr>
              <w:pStyle w:val="RLTextlnkuslovan"/>
              <w:numPr>
                <w:ilvl w:val="0"/>
                <w:numId w:val="0"/>
              </w:numPr>
              <w:spacing w:line="276" w:lineRule="auto"/>
              <w:rPr>
                <w:del w:id="210" w:author="Auto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11" w:author="Autor">
              <w:r w:rsidR="00D8797B" w:rsidRPr="00171F1C">
                <w:rPr>
                  <w:rFonts w:ascii="Segoe UI" w:hAnsi="Segoe UI" w:cs="Segoe UI"/>
                  <w:sz w:val="22"/>
                  <w:szCs w:val="22"/>
                  <w:highlight w:val="yellow"/>
                  <w:lang w:val="cs-CZ" w:eastAsia="en-US"/>
                </w:rPr>
                <w:t>[</w:t>
              </w:r>
              <w:r w:rsidR="00D8797B">
                <w:rPr>
                  <w:rFonts w:ascii="Segoe UI" w:hAnsi="Segoe UI" w:cs="Segoe UI"/>
                  <w:sz w:val="22"/>
                  <w:szCs w:val="22"/>
                  <w:highlight w:val="yellow"/>
                  <w:lang w:val="cs-CZ" w:eastAsia="en-US"/>
                </w:rPr>
                <w:t>POSKYTOVATEL</w:t>
              </w:r>
              <w:r w:rsidR="00D8797B" w:rsidRPr="00171F1C">
                <w:rPr>
                  <w:rFonts w:ascii="Segoe UI" w:hAnsi="Segoe UI" w:cs="Segoe UI"/>
                  <w:sz w:val="22"/>
                  <w:szCs w:val="22"/>
                  <w:highlight w:val="yellow"/>
                  <w:lang w:val="cs-CZ" w:eastAsia="en-US"/>
                </w:rPr>
                <w:t xml:space="preserve"> VYPLNÍ POČET PRACOVNÍCH DNŮ]</w:t>
              </w:r>
            </w:ins>
            <w:del w:id="212" w:author="Autor">
              <w:r w:rsidRPr="004B2CBF" w:rsidDel="00F130FF">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w:t>
            </w:r>
            <w:del w:id="213" w:author="Autor">
              <w:r w:rsidRPr="004B2CBF" w:rsidDel="00F130FF">
                <w:rPr>
                  <w:rFonts w:ascii="Segoe UI" w:hAnsi="Segoe UI" w:cs="Segoe UI"/>
                  <w:sz w:val="22"/>
                  <w:szCs w:val="22"/>
                  <w:lang w:val="cs-CZ" w:eastAsia="en-US"/>
                </w:rPr>
                <w:delText xml:space="preserve"> </w:delText>
              </w:r>
              <w:r w:rsidRPr="00171F1C" w:rsidDel="00F130FF">
                <w:rPr>
                  <w:rFonts w:ascii="Segoe UI" w:hAnsi="Segoe UI" w:cs="Segoe UI"/>
                  <w:sz w:val="22"/>
                  <w:szCs w:val="22"/>
                  <w:highlight w:val="yellow"/>
                  <w:lang w:val="cs-CZ" w:eastAsia="en-US"/>
                </w:rPr>
                <w:delText>[DODAVATEL VYPLNÍ POČET PRACOVNÍCH DNŮ]</w:delText>
              </w:r>
            </w:del>
          </w:p>
          <w:p w14:paraId="1663CFDB" w14:textId="4D97DE2C" w:rsidR="000B0F34" w:rsidRPr="0038707B" w:rsidRDefault="00171F1C" w:rsidP="00F130FF">
            <w:pPr>
              <w:pStyle w:val="RLTextlnkuslovan"/>
              <w:numPr>
                <w:ilvl w:val="0"/>
                <w:numId w:val="0"/>
              </w:numPr>
              <w:spacing w:line="276" w:lineRule="auto"/>
              <w:rPr>
                <w:rFonts w:ascii="Segoe UI" w:hAnsi="Segoe UI" w:cs="Segoe UI"/>
                <w:sz w:val="22"/>
                <w:szCs w:val="22"/>
                <w:lang w:eastAsia="en-US"/>
              </w:rPr>
            </w:pPr>
            <w:del w:id="214"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c>
          <w:tcPr>
            <w:tcW w:w="2751" w:type="dxa"/>
          </w:tcPr>
          <w:p w14:paraId="7A6651AE" w14:textId="2CDBF671" w:rsidR="00481BD4" w:rsidDel="00F130FF" w:rsidRDefault="00481BD4" w:rsidP="00F130FF">
            <w:pPr>
              <w:pStyle w:val="RLTextlnkuslovan"/>
              <w:numPr>
                <w:ilvl w:val="0"/>
                <w:numId w:val="0"/>
              </w:numPr>
              <w:spacing w:line="276" w:lineRule="auto"/>
              <w:rPr>
                <w:del w:id="215" w:author="Auto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16" w:author="Autor">
              <w:r w:rsidR="00D8797B" w:rsidRPr="00171F1C">
                <w:rPr>
                  <w:rFonts w:ascii="Segoe UI" w:hAnsi="Segoe UI" w:cs="Segoe UI"/>
                  <w:sz w:val="22"/>
                  <w:szCs w:val="22"/>
                  <w:highlight w:val="yellow"/>
                  <w:lang w:val="cs-CZ" w:eastAsia="en-US"/>
                </w:rPr>
                <w:t>[</w:t>
              </w:r>
              <w:r w:rsidR="00D8797B">
                <w:rPr>
                  <w:rFonts w:ascii="Segoe UI" w:hAnsi="Segoe UI" w:cs="Segoe UI"/>
                  <w:sz w:val="22"/>
                  <w:szCs w:val="22"/>
                  <w:highlight w:val="yellow"/>
                  <w:lang w:val="cs-CZ" w:eastAsia="en-US"/>
                </w:rPr>
                <w:t>POSKYTOVATEL</w:t>
              </w:r>
              <w:r w:rsidR="00D8797B" w:rsidRPr="00171F1C">
                <w:rPr>
                  <w:rFonts w:ascii="Segoe UI" w:hAnsi="Segoe UI" w:cs="Segoe UI"/>
                  <w:sz w:val="22"/>
                  <w:szCs w:val="22"/>
                  <w:highlight w:val="yellow"/>
                  <w:lang w:val="cs-CZ" w:eastAsia="en-US"/>
                </w:rPr>
                <w:t xml:space="preserve"> VYPLNÍ POČET PRACOVNÍCH DNŮ]</w:t>
              </w:r>
            </w:ins>
            <w:del w:id="217" w:author="Autor">
              <w:r w:rsidRPr="004B2CBF" w:rsidDel="00F130FF">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 </w:t>
            </w:r>
            <w:del w:id="218" w:author="Autor">
              <w:r w:rsidRPr="00171F1C" w:rsidDel="00F130FF">
                <w:rPr>
                  <w:rFonts w:ascii="Segoe UI" w:hAnsi="Segoe UI" w:cs="Segoe UI"/>
                  <w:sz w:val="22"/>
                  <w:szCs w:val="22"/>
                  <w:highlight w:val="yellow"/>
                  <w:lang w:val="cs-CZ" w:eastAsia="en-US"/>
                </w:rPr>
                <w:delText>[DODAVATEL VYPLNÍ POČET PRACOVNÍCH DNŮ]</w:delText>
              </w:r>
            </w:del>
          </w:p>
          <w:p w14:paraId="0E29BA6F" w14:textId="24AB0447" w:rsidR="000B0F34" w:rsidRPr="0038707B" w:rsidRDefault="00171F1C" w:rsidP="00F130FF">
            <w:pPr>
              <w:pStyle w:val="RLTextlnkuslovan"/>
              <w:numPr>
                <w:ilvl w:val="0"/>
                <w:numId w:val="0"/>
              </w:numPr>
              <w:spacing w:line="276" w:lineRule="auto"/>
              <w:rPr>
                <w:rFonts w:ascii="Segoe UI" w:hAnsi="Segoe UI" w:cs="Segoe UI"/>
                <w:sz w:val="22"/>
                <w:szCs w:val="22"/>
                <w:lang w:eastAsia="en-US"/>
              </w:rPr>
            </w:pPr>
            <w:del w:id="219"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r>
      <w:tr w:rsidR="004B2CBF" w14:paraId="774EB83B" w14:textId="77777777" w:rsidTr="00481BD4">
        <w:tc>
          <w:tcPr>
            <w:tcW w:w="2849" w:type="dxa"/>
          </w:tcPr>
          <w:p w14:paraId="05F8ED72" w14:textId="1DF7A99D" w:rsidR="000B0F34" w:rsidRPr="00314CE3" w:rsidRDefault="00314CE3" w:rsidP="000B0F3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Vlastní Implementace</w:t>
            </w:r>
          </w:p>
        </w:tc>
        <w:tc>
          <w:tcPr>
            <w:tcW w:w="2751" w:type="dxa"/>
          </w:tcPr>
          <w:p w14:paraId="19A284BC" w14:textId="09A55F38" w:rsidR="00481BD4" w:rsidDel="00F130FF" w:rsidRDefault="00481BD4" w:rsidP="00F130FF">
            <w:pPr>
              <w:pStyle w:val="RLTextlnkuslovan"/>
              <w:numPr>
                <w:ilvl w:val="0"/>
                <w:numId w:val="0"/>
              </w:numPr>
              <w:spacing w:line="276" w:lineRule="auto"/>
              <w:rPr>
                <w:del w:id="220" w:author="Auto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21" w:author="Autor">
              <w:r w:rsidR="00D8797B" w:rsidRPr="00171F1C">
                <w:rPr>
                  <w:rFonts w:ascii="Segoe UI" w:hAnsi="Segoe UI" w:cs="Segoe UI"/>
                  <w:sz w:val="22"/>
                  <w:szCs w:val="22"/>
                  <w:highlight w:val="yellow"/>
                  <w:lang w:val="cs-CZ" w:eastAsia="en-US"/>
                </w:rPr>
                <w:t>[</w:t>
              </w:r>
              <w:r w:rsidR="00D8797B">
                <w:rPr>
                  <w:rFonts w:ascii="Segoe UI" w:hAnsi="Segoe UI" w:cs="Segoe UI"/>
                  <w:sz w:val="22"/>
                  <w:szCs w:val="22"/>
                  <w:highlight w:val="yellow"/>
                  <w:lang w:val="cs-CZ" w:eastAsia="en-US"/>
                </w:rPr>
                <w:t>POSKYTOVATEL</w:t>
              </w:r>
              <w:r w:rsidR="00D8797B" w:rsidRPr="00171F1C">
                <w:rPr>
                  <w:rFonts w:ascii="Segoe UI" w:hAnsi="Segoe UI" w:cs="Segoe UI"/>
                  <w:sz w:val="22"/>
                  <w:szCs w:val="22"/>
                  <w:highlight w:val="yellow"/>
                  <w:lang w:val="cs-CZ" w:eastAsia="en-US"/>
                </w:rPr>
                <w:t xml:space="preserve"> VYPLNÍ POČET PRACOVNÍCH DNŮ]</w:t>
              </w:r>
            </w:ins>
            <w:del w:id="222" w:author="Autor">
              <w:r w:rsidRPr="004B2CBF" w:rsidDel="00F130FF">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w:t>
            </w:r>
            <w:del w:id="223" w:author="Autor">
              <w:r w:rsidRPr="004B2CBF" w:rsidDel="00F130FF">
                <w:rPr>
                  <w:rFonts w:ascii="Segoe UI" w:hAnsi="Segoe UI" w:cs="Segoe UI"/>
                  <w:sz w:val="22"/>
                  <w:szCs w:val="22"/>
                  <w:lang w:val="cs-CZ" w:eastAsia="en-US"/>
                </w:rPr>
                <w:delText xml:space="preserve"> </w:delText>
              </w:r>
              <w:r w:rsidRPr="00171F1C" w:rsidDel="00F130FF">
                <w:rPr>
                  <w:rFonts w:ascii="Segoe UI" w:hAnsi="Segoe UI" w:cs="Segoe UI"/>
                  <w:sz w:val="22"/>
                  <w:szCs w:val="22"/>
                  <w:highlight w:val="yellow"/>
                  <w:lang w:val="cs-CZ" w:eastAsia="en-US"/>
                </w:rPr>
                <w:delText>[DODAVATEL VYPLNÍ POČET PRACOVNÍCH DNŮ]</w:delText>
              </w:r>
            </w:del>
          </w:p>
          <w:p w14:paraId="39B9E257" w14:textId="77A7B917" w:rsidR="000B0F34" w:rsidRPr="0038707B" w:rsidRDefault="00EE79C6" w:rsidP="00F130FF">
            <w:pPr>
              <w:pStyle w:val="RLTextlnkuslovan"/>
              <w:numPr>
                <w:ilvl w:val="0"/>
                <w:numId w:val="0"/>
              </w:numPr>
              <w:spacing w:line="276" w:lineRule="auto"/>
              <w:rPr>
                <w:rFonts w:ascii="Segoe UI" w:hAnsi="Segoe UI" w:cs="Segoe UI"/>
                <w:sz w:val="22"/>
                <w:szCs w:val="22"/>
                <w:lang w:eastAsia="en-US"/>
              </w:rPr>
            </w:pPr>
            <w:del w:id="224"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tc>
        <w:tc>
          <w:tcPr>
            <w:tcW w:w="2751" w:type="dxa"/>
          </w:tcPr>
          <w:p w14:paraId="7DED3C44" w14:textId="52BF7920" w:rsidR="00481BD4" w:rsidDel="00F130FF" w:rsidRDefault="00481BD4" w:rsidP="00F130FF">
            <w:pPr>
              <w:pStyle w:val="RLTextlnkuslovan"/>
              <w:numPr>
                <w:ilvl w:val="0"/>
                <w:numId w:val="0"/>
              </w:numPr>
              <w:spacing w:line="276" w:lineRule="auto"/>
              <w:rPr>
                <w:del w:id="225" w:author="Autor"/>
                <w:rFonts w:ascii="Segoe UI" w:hAnsi="Segoe UI" w:cs="Segoe UI"/>
                <w:sz w:val="22"/>
                <w:szCs w:val="22"/>
                <w:lang w:val="cs-CZ" w:eastAsia="en-US"/>
              </w:rPr>
            </w:pPr>
            <w:r w:rsidRPr="004B2CBF">
              <w:rPr>
                <w:rFonts w:ascii="Segoe UI" w:hAnsi="Segoe UI" w:cs="Segoe UI"/>
                <w:sz w:val="22"/>
                <w:szCs w:val="22"/>
                <w:lang w:val="cs-CZ" w:eastAsia="en-US"/>
              </w:rPr>
              <w:t xml:space="preserve">T + </w:t>
            </w:r>
            <w:ins w:id="226" w:author="Autor">
              <w:r w:rsidR="00D8797B" w:rsidRPr="00171F1C">
                <w:rPr>
                  <w:rFonts w:ascii="Segoe UI" w:hAnsi="Segoe UI" w:cs="Segoe UI"/>
                  <w:sz w:val="22"/>
                  <w:szCs w:val="22"/>
                  <w:highlight w:val="yellow"/>
                  <w:lang w:val="cs-CZ" w:eastAsia="en-US"/>
                </w:rPr>
                <w:t>[</w:t>
              </w:r>
              <w:r w:rsidR="00D8797B">
                <w:rPr>
                  <w:rFonts w:ascii="Segoe UI" w:hAnsi="Segoe UI" w:cs="Segoe UI"/>
                  <w:sz w:val="22"/>
                  <w:szCs w:val="22"/>
                  <w:highlight w:val="yellow"/>
                  <w:lang w:val="cs-CZ" w:eastAsia="en-US"/>
                </w:rPr>
                <w:t>POSKYTOVATEL</w:t>
              </w:r>
              <w:r w:rsidR="00D8797B" w:rsidRPr="00171F1C">
                <w:rPr>
                  <w:rFonts w:ascii="Segoe UI" w:hAnsi="Segoe UI" w:cs="Segoe UI"/>
                  <w:sz w:val="22"/>
                  <w:szCs w:val="22"/>
                  <w:highlight w:val="yellow"/>
                  <w:lang w:val="cs-CZ" w:eastAsia="en-US"/>
                </w:rPr>
                <w:t xml:space="preserve"> VYPLNÍ POČET PRACOVNÍCH DNŮ]</w:t>
              </w:r>
            </w:ins>
            <w:del w:id="227" w:author="Autor">
              <w:r w:rsidRPr="004B2CBF" w:rsidDel="00F130FF">
                <w:rPr>
                  <w:rFonts w:ascii="Segoe UI" w:hAnsi="Segoe UI" w:cs="Segoe UI"/>
                  <w:sz w:val="22"/>
                  <w:szCs w:val="22"/>
                  <w:highlight w:val="yellow"/>
                  <w:lang w:val="cs-CZ" w:eastAsia="en-US"/>
                </w:rPr>
                <w:delText>xx</w:delText>
              </w:r>
            </w:del>
            <w:r w:rsidRPr="004B2CBF">
              <w:rPr>
                <w:rFonts w:ascii="Segoe UI" w:hAnsi="Segoe UI" w:cs="Segoe UI"/>
                <w:sz w:val="22"/>
                <w:szCs w:val="22"/>
                <w:lang w:val="cs-CZ" w:eastAsia="en-US"/>
              </w:rPr>
              <w:t xml:space="preserve"> pracovních dnů</w:t>
            </w:r>
            <w:ins w:id="228" w:author="Autor">
              <w:r w:rsidR="00467362">
                <w:rPr>
                  <w:rFonts w:ascii="Segoe UI" w:hAnsi="Segoe UI" w:cs="Segoe UI"/>
                  <w:sz w:val="22"/>
                  <w:szCs w:val="22"/>
                  <w:lang w:val="cs-CZ" w:eastAsia="en-US"/>
                </w:rPr>
                <w:t>.</w:t>
              </w:r>
            </w:ins>
            <w:r w:rsidRPr="004B2CBF">
              <w:rPr>
                <w:rFonts w:ascii="Segoe UI" w:hAnsi="Segoe UI" w:cs="Segoe UI"/>
                <w:sz w:val="22"/>
                <w:szCs w:val="22"/>
                <w:lang w:val="cs-CZ" w:eastAsia="en-US"/>
              </w:rPr>
              <w:t xml:space="preserve"> </w:t>
            </w:r>
            <w:del w:id="229" w:author="Autor">
              <w:r w:rsidRPr="00171F1C" w:rsidDel="00F130FF">
                <w:rPr>
                  <w:rFonts w:ascii="Segoe UI" w:hAnsi="Segoe UI" w:cs="Segoe UI"/>
                  <w:sz w:val="22"/>
                  <w:szCs w:val="22"/>
                  <w:highlight w:val="yellow"/>
                  <w:lang w:val="cs-CZ" w:eastAsia="en-US"/>
                </w:rPr>
                <w:delText>[DODAVATEL VYPLNÍ POČET PRACOVNÍCH DNŮ]</w:delText>
              </w:r>
            </w:del>
          </w:p>
          <w:p w14:paraId="06AE2B60" w14:textId="17DC0291" w:rsidR="000B0F34" w:rsidDel="00F130FF" w:rsidRDefault="00481BD4" w:rsidP="00F130FF">
            <w:pPr>
              <w:pStyle w:val="RLTextlnkuslovan"/>
              <w:numPr>
                <w:ilvl w:val="0"/>
                <w:numId w:val="0"/>
              </w:numPr>
              <w:spacing w:line="276" w:lineRule="auto"/>
              <w:rPr>
                <w:del w:id="230" w:author="Autor"/>
                <w:rFonts w:ascii="Segoe UI" w:hAnsi="Segoe UI" w:cs="Segoe UI"/>
                <w:iCs/>
                <w:sz w:val="22"/>
                <w:szCs w:val="22"/>
              </w:rPr>
            </w:pPr>
            <w:del w:id="231" w:author="Autor">
              <w:r w:rsidDel="00F130FF">
                <w:rPr>
                  <w:rFonts w:ascii="Segoe UI" w:hAnsi="Segoe UI" w:cs="Segoe UI"/>
                  <w:iCs/>
                  <w:sz w:val="22"/>
                  <w:szCs w:val="22"/>
                  <w:highlight w:val="green"/>
                  <w:lang w:val="cs-CZ"/>
                </w:rPr>
                <w:delText>[KON</w:delText>
              </w:r>
              <w:r w:rsidR="00C15BF8" w:rsidDel="00F130FF">
                <w:rPr>
                  <w:rFonts w:ascii="Segoe UI" w:hAnsi="Segoe UI" w:cs="Segoe UI"/>
                  <w:iCs/>
                  <w:sz w:val="22"/>
                  <w:szCs w:val="22"/>
                  <w:highlight w:val="green"/>
                  <w:lang w:val="cs-CZ"/>
                </w:rPr>
                <w:delText>K</w:delText>
              </w:r>
              <w:r w:rsidDel="00F130FF">
                <w:rPr>
                  <w:rFonts w:ascii="Segoe UI" w:hAnsi="Segoe UI" w:cs="Segoe UI"/>
                  <w:iCs/>
                  <w:sz w:val="22"/>
                  <w:szCs w:val="22"/>
                  <w:highlight w:val="green"/>
                  <w:lang w:val="cs-CZ"/>
                </w:rPr>
                <w:delText xml:space="preserve">RÉTNÍ DATUM </w:delText>
              </w:r>
              <w:r w:rsidRPr="00800499" w:rsidDel="00F130FF">
                <w:rPr>
                  <w:rFonts w:ascii="Segoe UI" w:hAnsi="Segoe UI" w:cs="Segoe UI"/>
                  <w:iCs/>
                  <w:sz w:val="22"/>
                  <w:szCs w:val="22"/>
                  <w:highlight w:val="green"/>
                </w:rPr>
                <w:delText>BUDE DOPLNĚNO PŘED PODPISEM SMLOUVY</w:delText>
              </w:r>
              <w:r w:rsidDel="00F130FF">
                <w:rPr>
                  <w:rFonts w:ascii="Segoe UI" w:hAnsi="Segoe UI" w:cs="Segoe UI"/>
                  <w:iCs/>
                  <w:sz w:val="22"/>
                  <w:szCs w:val="22"/>
                  <w:highlight w:val="green"/>
                </w:rPr>
                <w:delText>]</w:delText>
              </w:r>
            </w:del>
          </w:p>
          <w:p w14:paraId="2B2CF8BA" w14:textId="7C4379B4" w:rsidR="00481BD4" w:rsidRPr="00481BD4" w:rsidRDefault="00481BD4" w:rsidP="00F130FF">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iCs/>
                <w:sz w:val="22"/>
                <w:szCs w:val="22"/>
              </w:rPr>
              <w:t xml:space="preserve">Nejpozději však do </w:t>
            </w:r>
            <w:del w:id="232" w:author="Autor">
              <w:r w:rsidDel="00D236CC">
                <w:rPr>
                  <w:rFonts w:ascii="Segoe UI" w:hAnsi="Segoe UI" w:cs="Segoe UI"/>
                  <w:iCs/>
                  <w:sz w:val="22"/>
                  <w:szCs w:val="22"/>
                </w:rPr>
                <w:delText>3</w:delText>
              </w:r>
            </w:del>
            <w:r>
              <w:rPr>
                <w:rFonts w:ascii="Segoe UI" w:hAnsi="Segoe UI" w:cs="Segoe UI"/>
                <w:iCs/>
                <w:sz w:val="22"/>
                <w:szCs w:val="22"/>
                <w:lang w:val="cs-CZ"/>
              </w:rPr>
              <w:t>1</w:t>
            </w:r>
            <w:ins w:id="233" w:author="Autor">
              <w:r w:rsidR="00D236CC">
                <w:rPr>
                  <w:rFonts w:ascii="Segoe UI" w:hAnsi="Segoe UI" w:cs="Segoe UI"/>
                  <w:iCs/>
                  <w:sz w:val="22"/>
                  <w:szCs w:val="22"/>
                  <w:lang w:val="cs-CZ"/>
                </w:rPr>
                <w:t>5</w:t>
              </w:r>
            </w:ins>
            <w:r>
              <w:rPr>
                <w:rFonts w:ascii="Segoe UI" w:hAnsi="Segoe UI" w:cs="Segoe UI"/>
                <w:iCs/>
                <w:sz w:val="22"/>
                <w:szCs w:val="22"/>
                <w:lang w:val="cs-CZ"/>
              </w:rPr>
              <w:t xml:space="preserve">. </w:t>
            </w:r>
            <w:ins w:id="234" w:author="Autor">
              <w:r w:rsidR="00D236CC">
                <w:rPr>
                  <w:rFonts w:ascii="Segoe UI" w:hAnsi="Segoe UI" w:cs="Segoe UI"/>
                  <w:iCs/>
                  <w:sz w:val="22"/>
                  <w:szCs w:val="22"/>
                  <w:lang w:val="cs-CZ"/>
                </w:rPr>
                <w:t>9</w:t>
              </w:r>
              <w:del w:id="235" w:author="Autor">
                <w:r w:rsidR="00D805A1" w:rsidDel="00D236CC">
                  <w:rPr>
                    <w:rFonts w:ascii="Segoe UI" w:hAnsi="Segoe UI" w:cs="Segoe UI"/>
                    <w:iCs/>
                    <w:sz w:val="22"/>
                    <w:szCs w:val="22"/>
                    <w:lang w:val="cs-CZ"/>
                  </w:rPr>
                  <w:delText>8</w:delText>
                </w:r>
              </w:del>
            </w:ins>
            <w:del w:id="236" w:author="Autor">
              <w:r w:rsidDel="00D805A1">
                <w:rPr>
                  <w:rFonts w:ascii="Segoe UI" w:hAnsi="Segoe UI" w:cs="Segoe UI"/>
                  <w:iCs/>
                  <w:sz w:val="22"/>
                  <w:szCs w:val="22"/>
                  <w:lang w:val="cs-CZ"/>
                </w:rPr>
                <w:delText>3</w:delText>
              </w:r>
            </w:del>
            <w:r>
              <w:rPr>
                <w:rFonts w:ascii="Segoe UI" w:hAnsi="Segoe UI" w:cs="Segoe UI"/>
                <w:iCs/>
                <w:sz w:val="22"/>
                <w:szCs w:val="22"/>
                <w:lang w:val="cs-CZ"/>
              </w:rPr>
              <w:t>. 2022 (závazný milník).</w:t>
            </w:r>
          </w:p>
        </w:tc>
      </w:tr>
      <w:tr w:rsidR="00481BD4" w14:paraId="2100AC39" w14:textId="77777777" w:rsidTr="00481BD4">
        <w:tc>
          <w:tcPr>
            <w:tcW w:w="2849" w:type="dxa"/>
          </w:tcPr>
          <w:p w14:paraId="21FEA646" w14:textId="026D1959" w:rsidR="00481BD4" w:rsidRPr="00314CE3" w:rsidRDefault="00481BD4" w:rsidP="00481BD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Akceptační část Pilotního a akceptačního provozu</w:t>
            </w:r>
          </w:p>
        </w:tc>
        <w:tc>
          <w:tcPr>
            <w:tcW w:w="2751" w:type="dxa"/>
          </w:tcPr>
          <w:p w14:paraId="413D8234" w14:textId="0C7AB254" w:rsidR="004179C6" w:rsidRPr="00800E69" w:rsidRDefault="004179C6" w:rsidP="00800E69">
            <w:pPr>
              <w:pStyle w:val="RLTextlnkuslovan"/>
              <w:numPr>
                <w:ilvl w:val="0"/>
                <w:numId w:val="0"/>
              </w:numPr>
              <w:spacing w:line="276" w:lineRule="auto"/>
              <w:rPr>
                <w:rFonts w:ascii="Segoe UI" w:hAnsi="Segoe UI" w:cs="Segoe UI"/>
                <w:iCs/>
                <w:sz w:val="22"/>
                <w:szCs w:val="22"/>
                <w:lang w:val="cs-CZ"/>
              </w:rPr>
            </w:pPr>
            <w:r>
              <w:rPr>
                <w:rFonts w:ascii="Segoe UI" w:hAnsi="Segoe UI" w:cs="Segoe UI"/>
                <w:iCs/>
                <w:sz w:val="22"/>
                <w:szCs w:val="22"/>
                <w:lang w:val="cs-CZ"/>
              </w:rPr>
              <w:t>1. pracovní den po ukončení Implemen</w:t>
            </w:r>
            <w:r w:rsidR="00800E69">
              <w:rPr>
                <w:rFonts w:ascii="Segoe UI" w:hAnsi="Segoe UI" w:cs="Segoe UI"/>
                <w:iCs/>
                <w:sz w:val="22"/>
                <w:szCs w:val="22"/>
                <w:lang w:val="cs-CZ"/>
              </w:rPr>
              <w:t>ta</w:t>
            </w:r>
            <w:r>
              <w:rPr>
                <w:rFonts w:ascii="Segoe UI" w:hAnsi="Segoe UI" w:cs="Segoe UI"/>
                <w:iCs/>
                <w:sz w:val="22"/>
                <w:szCs w:val="22"/>
                <w:lang w:val="cs-CZ"/>
              </w:rPr>
              <w:t>ce, nejpozději však</w:t>
            </w:r>
            <w:r w:rsidR="00800E69">
              <w:rPr>
                <w:rFonts w:ascii="Segoe UI" w:hAnsi="Segoe UI" w:cs="Segoe UI"/>
                <w:iCs/>
                <w:sz w:val="22"/>
                <w:szCs w:val="22"/>
                <w:lang w:val="cs-CZ"/>
              </w:rPr>
              <w:t xml:space="preserve"> od 1</w:t>
            </w:r>
            <w:ins w:id="237" w:author="Autor">
              <w:r w:rsidR="00D236CC">
                <w:rPr>
                  <w:rFonts w:ascii="Segoe UI" w:hAnsi="Segoe UI" w:cs="Segoe UI"/>
                  <w:iCs/>
                  <w:sz w:val="22"/>
                  <w:szCs w:val="22"/>
                  <w:lang w:val="cs-CZ"/>
                </w:rPr>
                <w:t>6</w:t>
              </w:r>
            </w:ins>
            <w:r w:rsidR="00800E69">
              <w:rPr>
                <w:rFonts w:ascii="Segoe UI" w:hAnsi="Segoe UI" w:cs="Segoe UI"/>
                <w:iCs/>
                <w:sz w:val="22"/>
                <w:szCs w:val="22"/>
                <w:lang w:val="cs-CZ"/>
              </w:rPr>
              <w:t xml:space="preserve">. </w:t>
            </w:r>
            <w:ins w:id="238" w:author="Autor">
              <w:r w:rsidR="00E96B8D">
                <w:rPr>
                  <w:rFonts w:ascii="Segoe UI" w:hAnsi="Segoe UI" w:cs="Segoe UI"/>
                  <w:iCs/>
                  <w:sz w:val="22"/>
                  <w:szCs w:val="22"/>
                  <w:lang w:val="cs-CZ"/>
                </w:rPr>
                <w:t>9</w:t>
              </w:r>
            </w:ins>
            <w:del w:id="239" w:author="Autor">
              <w:r w:rsidR="00800E69" w:rsidDel="00E96B8D">
                <w:rPr>
                  <w:rFonts w:ascii="Segoe UI" w:hAnsi="Segoe UI" w:cs="Segoe UI"/>
                  <w:iCs/>
                  <w:sz w:val="22"/>
                  <w:szCs w:val="22"/>
                  <w:lang w:val="cs-CZ"/>
                </w:rPr>
                <w:delText>4</w:delText>
              </w:r>
            </w:del>
            <w:r>
              <w:rPr>
                <w:rFonts w:ascii="Segoe UI" w:hAnsi="Segoe UI" w:cs="Segoe UI"/>
                <w:iCs/>
                <w:sz w:val="22"/>
                <w:szCs w:val="22"/>
                <w:lang w:val="cs-CZ"/>
              </w:rPr>
              <w:t>. 2022 (závazný milník).</w:t>
            </w:r>
          </w:p>
        </w:tc>
        <w:tc>
          <w:tcPr>
            <w:tcW w:w="2751" w:type="dxa"/>
          </w:tcPr>
          <w:p w14:paraId="6FB8D643" w14:textId="19CE5559" w:rsidR="00481BD4" w:rsidRPr="0038707B" w:rsidRDefault="00E96B8D" w:rsidP="00481BD4">
            <w:pPr>
              <w:pStyle w:val="RLTextlnkuslovan"/>
              <w:numPr>
                <w:ilvl w:val="0"/>
                <w:numId w:val="0"/>
              </w:numPr>
              <w:spacing w:line="276" w:lineRule="auto"/>
              <w:rPr>
                <w:rFonts w:ascii="Segoe UI" w:hAnsi="Segoe UI" w:cs="Segoe UI"/>
                <w:sz w:val="22"/>
                <w:szCs w:val="22"/>
                <w:lang w:eastAsia="en-US"/>
              </w:rPr>
            </w:pPr>
            <w:ins w:id="240" w:author="Autor">
              <w:r>
                <w:rPr>
                  <w:rFonts w:ascii="Segoe UI" w:hAnsi="Segoe UI" w:cs="Segoe UI"/>
                  <w:sz w:val="22"/>
                  <w:szCs w:val="22"/>
                  <w:lang w:val="cs-CZ" w:eastAsia="en-US"/>
                </w:rPr>
                <w:t>1</w:t>
              </w:r>
              <w:r w:rsidR="00D236CC">
                <w:rPr>
                  <w:rFonts w:ascii="Segoe UI" w:hAnsi="Segoe UI" w:cs="Segoe UI"/>
                  <w:sz w:val="22"/>
                  <w:szCs w:val="22"/>
                  <w:lang w:val="cs-CZ" w:eastAsia="en-US"/>
                </w:rPr>
                <w:t>5,5</w:t>
              </w:r>
              <w:del w:id="241" w:author="Autor">
                <w:r w:rsidDel="00D236CC">
                  <w:rPr>
                    <w:rFonts w:ascii="Segoe UI" w:hAnsi="Segoe UI" w:cs="Segoe UI"/>
                    <w:sz w:val="22"/>
                    <w:szCs w:val="22"/>
                    <w:lang w:val="cs-CZ" w:eastAsia="en-US"/>
                  </w:rPr>
                  <w:delText>6</w:delText>
                </w:r>
              </w:del>
            </w:ins>
            <w:del w:id="242" w:author="Autor">
              <w:r w:rsidR="004179C6" w:rsidDel="00E96B8D">
                <w:rPr>
                  <w:rFonts w:ascii="Segoe UI" w:hAnsi="Segoe UI" w:cs="Segoe UI"/>
                  <w:sz w:val="22"/>
                  <w:szCs w:val="22"/>
                  <w:lang w:val="cs-CZ" w:eastAsia="en-US"/>
                </w:rPr>
                <w:delText>9</w:delText>
              </w:r>
            </w:del>
            <w:r w:rsidR="004179C6">
              <w:rPr>
                <w:rFonts w:ascii="Segoe UI" w:hAnsi="Segoe UI" w:cs="Segoe UI"/>
                <w:sz w:val="22"/>
                <w:szCs w:val="22"/>
                <w:lang w:val="cs-CZ" w:eastAsia="en-US"/>
              </w:rPr>
              <w:t xml:space="preserve"> kalendářních měsíců od zahájení, nejpozději však </w:t>
            </w:r>
            <w:r w:rsidR="00800E69">
              <w:rPr>
                <w:rFonts w:ascii="Segoe UI" w:hAnsi="Segoe UI" w:cs="Segoe UI"/>
                <w:sz w:val="22"/>
                <w:szCs w:val="22"/>
                <w:lang w:val="cs-CZ" w:eastAsia="en-US"/>
              </w:rPr>
              <w:t>do 31. 12. 202</w:t>
            </w:r>
            <w:ins w:id="243" w:author="Autor">
              <w:r>
                <w:rPr>
                  <w:rFonts w:ascii="Segoe UI" w:hAnsi="Segoe UI" w:cs="Segoe UI"/>
                  <w:sz w:val="22"/>
                  <w:szCs w:val="22"/>
                  <w:lang w:val="cs-CZ" w:eastAsia="en-US"/>
                </w:rPr>
                <w:t>3</w:t>
              </w:r>
            </w:ins>
            <w:del w:id="244" w:author="Autor">
              <w:r w:rsidR="00800E69" w:rsidDel="00E96B8D">
                <w:rPr>
                  <w:rFonts w:ascii="Segoe UI" w:hAnsi="Segoe UI" w:cs="Segoe UI"/>
                  <w:sz w:val="22"/>
                  <w:szCs w:val="22"/>
                  <w:lang w:val="cs-CZ" w:eastAsia="en-US"/>
                </w:rPr>
                <w:delText>2</w:delText>
              </w:r>
            </w:del>
            <w:r w:rsidR="00800E69">
              <w:rPr>
                <w:rFonts w:ascii="Segoe UI" w:hAnsi="Segoe UI" w:cs="Segoe UI"/>
                <w:sz w:val="22"/>
                <w:szCs w:val="22"/>
                <w:lang w:val="cs-CZ" w:eastAsia="en-US"/>
              </w:rPr>
              <w:t xml:space="preserve"> </w:t>
            </w:r>
            <w:r w:rsidR="00800E69">
              <w:rPr>
                <w:rFonts w:ascii="Segoe UI" w:hAnsi="Segoe UI" w:cs="Segoe UI"/>
                <w:iCs/>
                <w:sz w:val="22"/>
                <w:szCs w:val="22"/>
                <w:lang w:val="cs-CZ"/>
              </w:rPr>
              <w:t>(závazný milník).</w:t>
            </w:r>
          </w:p>
        </w:tc>
      </w:tr>
      <w:tr w:rsidR="001A0564" w14:paraId="100E291B" w14:textId="77777777" w:rsidTr="00481BD4">
        <w:tc>
          <w:tcPr>
            <w:tcW w:w="2849" w:type="dxa"/>
          </w:tcPr>
          <w:p w14:paraId="50417BAA" w14:textId="15B6298D" w:rsidR="001A0564" w:rsidRPr="00314CE3" w:rsidRDefault="001A0564"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Pilotní část Pilotního a akceptačního provozu</w:t>
            </w:r>
          </w:p>
        </w:tc>
        <w:tc>
          <w:tcPr>
            <w:tcW w:w="2751" w:type="dxa"/>
          </w:tcPr>
          <w:p w14:paraId="7B321673" w14:textId="44BBF429" w:rsidR="001A0564" w:rsidRPr="0038707B" w:rsidRDefault="001A0564" w:rsidP="001A0564">
            <w:pPr>
              <w:pStyle w:val="RLTextlnkuslovan"/>
              <w:numPr>
                <w:ilvl w:val="0"/>
                <w:numId w:val="0"/>
              </w:numPr>
              <w:spacing w:line="276" w:lineRule="auto"/>
              <w:rPr>
                <w:rFonts w:ascii="Segoe UI" w:hAnsi="Segoe UI" w:cs="Segoe UI"/>
                <w:sz w:val="22"/>
                <w:szCs w:val="22"/>
                <w:lang w:eastAsia="en-US"/>
              </w:rPr>
            </w:pPr>
            <w:r>
              <w:rPr>
                <w:rFonts w:ascii="Segoe UI" w:hAnsi="Segoe UI" w:cs="Segoe UI"/>
                <w:iCs/>
                <w:sz w:val="22"/>
                <w:szCs w:val="22"/>
                <w:lang w:val="cs-CZ"/>
              </w:rPr>
              <w:t>1. pracovní den po ukončení Implementace, nejpozději však od 1</w:t>
            </w:r>
            <w:ins w:id="245" w:author="Autor">
              <w:r w:rsidR="00D236CC">
                <w:rPr>
                  <w:rFonts w:ascii="Segoe UI" w:hAnsi="Segoe UI" w:cs="Segoe UI"/>
                  <w:iCs/>
                  <w:sz w:val="22"/>
                  <w:szCs w:val="22"/>
                  <w:lang w:val="cs-CZ"/>
                </w:rPr>
                <w:t>6</w:t>
              </w:r>
            </w:ins>
            <w:r>
              <w:rPr>
                <w:rFonts w:ascii="Segoe UI" w:hAnsi="Segoe UI" w:cs="Segoe UI"/>
                <w:iCs/>
                <w:sz w:val="22"/>
                <w:szCs w:val="22"/>
                <w:lang w:val="cs-CZ"/>
              </w:rPr>
              <w:t xml:space="preserve">. </w:t>
            </w:r>
            <w:ins w:id="246" w:author="Autor">
              <w:r w:rsidR="00E96B8D">
                <w:rPr>
                  <w:rFonts w:ascii="Segoe UI" w:hAnsi="Segoe UI" w:cs="Segoe UI"/>
                  <w:iCs/>
                  <w:sz w:val="22"/>
                  <w:szCs w:val="22"/>
                  <w:lang w:val="cs-CZ"/>
                </w:rPr>
                <w:t>9</w:t>
              </w:r>
            </w:ins>
            <w:del w:id="247" w:author="Autor">
              <w:r w:rsidDel="00E96B8D">
                <w:rPr>
                  <w:rFonts w:ascii="Segoe UI" w:hAnsi="Segoe UI" w:cs="Segoe UI"/>
                  <w:iCs/>
                  <w:sz w:val="22"/>
                  <w:szCs w:val="22"/>
                  <w:lang w:val="cs-CZ"/>
                </w:rPr>
                <w:delText>4</w:delText>
              </w:r>
            </w:del>
            <w:r>
              <w:rPr>
                <w:rFonts w:ascii="Segoe UI" w:hAnsi="Segoe UI" w:cs="Segoe UI"/>
                <w:iCs/>
                <w:sz w:val="22"/>
                <w:szCs w:val="22"/>
                <w:lang w:val="cs-CZ"/>
              </w:rPr>
              <w:t>. 2022 (závazný milník).</w:t>
            </w:r>
          </w:p>
        </w:tc>
        <w:tc>
          <w:tcPr>
            <w:tcW w:w="2751" w:type="dxa"/>
          </w:tcPr>
          <w:p w14:paraId="4B9436FB" w14:textId="4AA81A86" w:rsidR="001A0564" w:rsidRPr="004179C6" w:rsidRDefault="001A0564"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1</w:t>
            </w:r>
            <w:ins w:id="248" w:author="Autor">
              <w:r w:rsidR="00D236CC">
                <w:rPr>
                  <w:rFonts w:ascii="Segoe UI" w:hAnsi="Segoe UI" w:cs="Segoe UI"/>
                  <w:sz w:val="22"/>
                  <w:szCs w:val="22"/>
                  <w:lang w:val="cs-CZ" w:eastAsia="en-US"/>
                </w:rPr>
                <w:t>8,5</w:t>
              </w:r>
              <w:del w:id="249" w:author="Autor">
                <w:r w:rsidR="00E96B8D" w:rsidDel="00D236CC">
                  <w:rPr>
                    <w:rFonts w:ascii="Segoe UI" w:hAnsi="Segoe UI" w:cs="Segoe UI"/>
                    <w:sz w:val="22"/>
                    <w:szCs w:val="22"/>
                    <w:lang w:val="cs-CZ" w:eastAsia="en-US"/>
                  </w:rPr>
                  <w:delText>9</w:delText>
                </w:r>
              </w:del>
            </w:ins>
            <w:del w:id="250" w:author="Autor">
              <w:r w:rsidDel="00E96B8D">
                <w:rPr>
                  <w:rFonts w:ascii="Segoe UI" w:hAnsi="Segoe UI" w:cs="Segoe UI"/>
                  <w:sz w:val="22"/>
                  <w:szCs w:val="22"/>
                  <w:lang w:val="cs-CZ" w:eastAsia="en-US"/>
                </w:rPr>
                <w:delText>2</w:delText>
              </w:r>
            </w:del>
            <w:r>
              <w:rPr>
                <w:rFonts w:ascii="Segoe UI" w:hAnsi="Segoe UI" w:cs="Segoe UI"/>
                <w:sz w:val="22"/>
                <w:szCs w:val="22"/>
                <w:lang w:val="cs-CZ" w:eastAsia="en-US"/>
              </w:rPr>
              <w:t xml:space="preserve"> kalendářních měsíců od zahájení, nejpozději však do </w:t>
            </w:r>
            <w:r w:rsidR="002F00BC">
              <w:rPr>
                <w:rFonts w:ascii="Segoe UI" w:hAnsi="Segoe UI" w:cs="Segoe UI"/>
                <w:sz w:val="22"/>
                <w:szCs w:val="22"/>
                <w:lang w:val="cs-CZ" w:eastAsia="en-US"/>
              </w:rPr>
              <w:t>31. 3. 202</w:t>
            </w:r>
            <w:ins w:id="251" w:author="Autor">
              <w:r w:rsidR="00E96B8D">
                <w:rPr>
                  <w:rFonts w:ascii="Segoe UI" w:hAnsi="Segoe UI" w:cs="Segoe UI"/>
                  <w:sz w:val="22"/>
                  <w:szCs w:val="22"/>
                  <w:lang w:val="cs-CZ" w:eastAsia="en-US"/>
                </w:rPr>
                <w:t>4</w:t>
              </w:r>
            </w:ins>
            <w:del w:id="252" w:author="Autor">
              <w:r w:rsidR="002F00BC" w:rsidDel="00E96B8D">
                <w:rPr>
                  <w:rFonts w:ascii="Segoe UI" w:hAnsi="Segoe UI" w:cs="Segoe UI"/>
                  <w:sz w:val="22"/>
                  <w:szCs w:val="22"/>
                  <w:lang w:val="cs-CZ" w:eastAsia="en-US"/>
                </w:rPr>
                <w:delText>3</w:delText>
              </w:r>
            </w:del>
            <w:r w:rsidR="002F00BC">
              <w:rPr>
                <w:rFonts w:ascii="Segoe UI" w:hAnsi="Segoe UI" w:cs="Segoe UI"/>
                <w:sz w:val="22"/>
                <w:szCs w:val="22"/>
                <w:lang w:val="cs-CZ" w:eastAsia="en-US"/>
              </w:rPr>
              <w:t xml:space="preserve"> </w:t>
            </w:r>
            <w:r>
              <w:rPr>
                <w:rFonts w:ascii="Segoe UI" w:hAnsi="Segoe UI" w:cs="Segoe UI"/>
                <w:iCs/>
                <w:sz w:val="22"/>
                <w:szCs w:val="22"/>
                <w:lang w:val="cs-CZ"/>
              </w:rPr>
              <w:t>(závazný milník).</w:t>
            </w:r>
          </w:p>
        </w:tc>
      </w:tr>
      <w:tr w:rsidR="001A0564" w14:paraId="0A6A597E" w14:textId="77777777" w:rsidTr="00481BD4">
        <w:tc>
          <w:tcPr>
            <w:tcW w:w="2849" w:type="dxa"/>
          </w:tcPr>
          <w:p w14:paraId="0A4BB632" w14:textId="490117C4" w:rsidR="001A0564" w:rsidRPr="00314CE3" w:rsidRDefault="001A0564"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Finální akceptace </w:t>
            </w:r>
            <w:bookmarkStart w:id="253" w:name="_Hlk69404041"/>
            <w:r>
              <w:rPr>
                <w:rFonts w:ascii="Segoe UI" w:hAnsi="Segoe UI" w:cs="Segoe UI"/>
                <w:sz w:val="22"/>
                <w:szCs w:val="22"/>
                <w:lang w:val="cs-CZ" w:eastAsia="en-US"/>
              </w:rPr>
              <w:t>v rámci Pilotního a akceptačního provozu</w:t>
            </w:r>
            <w:bookmarkEnd w:id="253"/>
          </w:p>
        </w:tc>
        <w:tc>
          <w:tcPr>
            <w:tcW w:w="2751" w:type="dxa"/>
          </w:tcPr>
          <w:p w14:paraId="15995749" w14:textId="65E35D53" w:rsidR="001A0564" w:rsidRPr="0038707B" w:rsidRDefault="00E262F4" w:rsidP="001A0564">
            <w:pPr>
              <w:pStyle w:val="RLTextlnkuslovan"/>
              <w:numPr>
                <w:ilvl w:val="0"/>
                <w:numId w:val="0"/>
              </w:numPr>
              <w:spacing w:line="276" w:lineRule="auto"/>
              <w:rPr>
                <w:rFonts w:ascii="Segoe UI" w:hAnsi="Segoe UI" w:cs="Segoe UI"/>
                <w:sz w:val="22"/>
                <w:szCs w:val="22"/>
                <w:lang w:eastAsia="en-US"/>
              </w:rPr>
            </w:pPr>
            <w:del w:id="254" w:author="Autor">
              <w:r w:rsidDel="00E96DC5">
                <w:rPr>
                  <w:rFonts w:ascii="Segoe UI" w:hAnsi="Segoe UI" w:cs="Segoe UI"/>
                  <w:sz w:val="22"/>
                  <w:szCs w:val="22"/>
                  <w:lang w:val="cs-CZ" w:eastAsia="en-US"/>
                </w:rPr>
                <w:delText>3 kalendářní měsíce od</w:delText>
              </w:r>
            </w:del>
            <w:ins w:id="255" w:author="Autor">
              <w:r w:rsidR="00E96DC5">
                <w:rPr>
                  <w:rFonts w:ascii="Segoe UI" w:hAnsi="Segoe UI" w:cs="Segoe UI"/>
                  <w:sz w:val="22"/>
                  <w:szCs w:val="22"/>
                  <w:lang w:val="cs-CZ" w:eastAsia="en-US"/>
                </w:rPr>
                <w:t>1. pracovní den po</w:t>
              </w:r>
            </w:ins>
            <w:r>
              <w:rPr>
                <w:rFonts w:ascii="Segoe UI" w:hAnsi="Segoe UI" w:cs="Segoe UI"/>
                <w:sz w:val="22"/>
                <w:szCs w:val="22"/>
                <w:lang w:val="cs-CZ" w:eastAsia="en-US"/>
              </w:rPr>
              <w:t xml:space="preserve"> ukončení Akceptační části Pilotního a akceptačního provozu, nejpozději však od </w:t>
            </w:r>
            <w:r w:rsidR="000E4827">
              <w:rPr>
                <w:rFonts w:ascii="Segoe UI" w:hAnsi="Segoe UI" w:cs="Segoe UI"/>
                <w:sz w:val="22"/>
                <w:szCs w:val="22"/>
                <w:lang w:val="cs-CZ" w:eastAsia="en-US"/>
              </w:rPr>
              <w:t>2</w:t>
            </w:r>
            <w:r>
              <w:rPr>
                <w:rFonts w:ascii="Segoe UI" w:hAnsi="Segoe UI" w:cs="Segoe UI"/>
                <w:sz w:val="22"/>
                <w:szCs w:val="22"/>
                <w:lang w:val="cs-CZ" w:eastAsia="en-US"/>
              </w:rPr>
              <w:t>. 1. 202</w:t>
            </w:r>
            <w:ins w:id="256" w:author="Autor">
              <w:r w:rsidR="00E96B8D">
                <w:rPr>
                  <w:rFonts w:ascii="Segoe UI" w:hAnsi="Segoe UI" w:cs="Segoe UI"/>
                  <w:sz w:val="22"/>
                  <w:szCs w:val="22"/>
                  <w:lang w:val="cs-CZ" w:eastAsia="en-US"/>
                </w:rPr>
                <w:t>4</w:t>
              </w:r>
            </w:ins>
            <w:del w:id="257" w:author="Autor">
              <w:r w:rsidR="00CE241F" w:rsidDel="00E96B8D">
                <w:rPr>
                  <w:rFonts w:ascii="Segoe UI" w:hAnsi="Segoe UI" w:cs="Segoe UI"/>
                  <w:sz w:val="22"/>
                  <w:szCs w:val="22"/>
                  <w:lang w:val="cs-CZ" w:eastAsia="en-US"/>
                </w:rPr>
                <w:delText>3</w:delText>
              </w:r>
            </w:del>
            <w:r>
              <w:rPr>
                <w:rFonts w:ascii="Segoe UI" w:hAnsi="Segoe UI" w:cs="Segoe UI"/>
                <w:sz w:val="22"/>
                <w:szCs w:val="22"/>
                <w:lang w:val="cs-CZ" w:eastAsia="en-US"/>
              </w:rPr>
              <w:t xml:space="preserve"> </w:t>
            </w:r>
            <w:r>
              <w:rPr>
                <w:rFonts w:ascii="Segoe UI" w:hAnsi="Segoe UI" w:cs="Segoe UI"/>
                <w:iCs/>
                <w:sz w:val="22"/>
                <w:szCs w:val="22"/>
                <w:lang w:val="cs-CZ"/>
              </w:rPr>
              <w:t>(závazný milník).</w:t>
            </w:r>
          </w:p>
        </w:tc>
        <w:tc>
          <w:tcPr>
            <w:tcW w:w="2751" w:type="dxa"/>
          </w:tcPr>
          <w:p w14:paraId="36B64B0F" w14:textId="1D5597BD" w:rsidR="001A0564" w:rsidRPr="0038707B" w:rsidRDefault="000E4827" w:rsidP="001A0564">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3 kalendářní měsíce od zahájení, nejpozději však do 31. 3. 202</w:t>
            </w:r>
            <w:ins w:id="258" w:author="Autor">
              <w:r w:rsidR="00E96B8D">
                <w:rPr>
                  <w:rFonts w:ascii="Segoe UI" w:hAnsi="Segoe UI" w:cs="Segoe UI"/>
                  <w:sz w:val="22"/>
                  <w:szCs w:val="22"/>
                  <w:lang w:val="cs-CZ" w:eastAsia="en-US"/>
                </w:rPr>
                <w:t>4</w:t>
              </w:r>
            </w:ins>
            <w:del w:id="259" w:author="Autor">
              <w:r w:rsidDel="00E96B8D">
                <w:rPr>
                  <w:rFonts w:ascii="Segoe UI" w:hAnsi="Segoe UI" w:cs="Segoe UI"/>
                  <w:sz w:val="22"/>
                  <w:szCs w:val="22"/>
                  <w:lang w:val="cs-CZ" w:eastAsia="en-US"/>
                </w:rPr>
                <w:delText>3</w:delText>
              </w:r>
            </w:del>
            <w:r>
              <w:rPr>
                <w:rFonts w:ascii="Segoe UI" w:hAnsi="Segoe UI" w:cs="Segoe UI"/>
                <w:sz w:val="22"/>
                <w:szCs w:val="22"/>
                <w:lang w:val="cs-CZ" w:eastAsia="en-US"/>
              </w:rPr>
              <w:t xml:space="preserve"> </w:t>
            </w:r>
            <w:r>
              <w:rPr>
                <w:rFonts w:ascii="Segoe UI" w:hAnsi="Segoe UI" w:cs="Segoe UI"/>
                <w:iCs/>
                <w:sz w:val="22"/>
                <w:szCs w:val="22"/>
                <w:lang w:val="cs-CZ"/>
              </w:rPr>
              <w:t>(závazný milník).</w:t>
            </w:r>
          </w:p>
        </w:tc>
      </w:tr>
      <w:tr w:rsidR="001A0564" w14:paraId="3F94A9AA" w14:textId="77777777" w:rsidTr="00481BD4">
        <w:tc>
          <w:tcPr>
            <w:tcW w:w="2849" w:type="dxa"/>
          </w:tcPr>
          <w:p w14:paraId="3732819A" w14:textId="6B2C70B3" w:rsidR="001A0564" w:rsidRPr="00314CE3" w:rsidRDefault="001A0564"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Služby provozu</w:t>
            </w:r>
          </w:p>
        </w:tc>
        <w:tc>
          <w:tcPr>
            <w:tcW w:w="2751" w:type="dxa"/>
          </w:tcPr>
          <w:p w14:paraId="27A2D307" w14:textId="49DDA94E" w:rsidR="001A0564" w:rsidRPr="00900E96" w:rsidRDefault="00900E96"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Po ukončení Pilotního a akceptačního provozu, nejpozději však od 1. 4. 202</w:t>
            </w:r>
            <w:ins w:id="260" w:author="Autor">
              <w:r w:rsidR="00E96B8D">
                <w:rPr>
                  <w:rFonts w:ascii="Segoe UI" w:hAnsi="Segoe UI" w:cs="Segoe UI"/>
                  <w:sz w:val="22"/>
                  <w:szCs w:val="22"/>
                  <w:lang w:val="cs-CZ" w:eastAsia="en-US"/>
                </w:rPr>
                <w:t>4</w:t>
              </w:r>
            </w:ins>
            <w:del w:id="261" w:author="Autor">
              <w:r w:rsidDel="00E96B8D">
                <w:rPr>
                  <w:rFonts w:ascii="Segoe UI" w:hAnsi="Segoe UI" w:cs="Segoe UI"/>
                  <w:sz w:val="22"/>
                  <w:szCs w:val="22"/>
                  <w:lang w:val="cs-CZ" w:eastAsia="en-US"/>
                </w:rPr>
                <w:delText>3</w:delText>
              </w:r>
            </w:del>
            <w:r>
              <w:rPr>
                <w:rFonts w:ascii="Segoe UI" w:hAnsi="Segoe UI" w:cs="Segoe UI"/>
                <w:sz w:val="22"/>
                <w:szCs w:val="22"/>
                <w:lang w:val="cs-CZ" w:eastAsia="en-US"/>
              </w:rPr>
              <w:t xml:space="preserve"> </w:t>
            </w:r>
            <w:r>
              <w:rPr>
                <w:rFonts w:ascii="Segoe UI" w:hAnsi="Segoe UI" w:cs="Segoe UI"/>
                <w:iCs/>
                <w:sz w:val="22"/>
                <w:szCs w:val="22"/>
                <w:lang w:val="cs-CZ"/>
              </w:rPr>
              <w:t>(závazný milník).</w:t>
            </w:r>
          </w:p>
        </w:tc>
        <w:tc>
          <w:tcPr>
            <w:tcW w:w="2751" w:type="dxa"/>
          </w:tcPr>
          <w:p w14:paraId="2C868478" w14:textId="7D10BC3A" w:rsidR="001A0564" w:rsidRPr="00900E96" w:rsidRDefault="00900E96"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Doba neurčitá</w:t>
            </w:r>
          </w:p>
        </w:tc>
      </w:tr>
      <w:tr w:rsidR="001A0564" w14:paraId="38D3B6DE" w14:textId="77777777" w:rsidTr="00481BD4">
        <w:tc>
          <w:tcPr>
            <w:tcW w:w="2849" w:type="dxa"/>
          </w:tcPr>
          <w:p w14:paraId="453DAFD5" w14:textId="1A51B8D3" w:rsidR="001A0564" w:rsidRPr="00314CE3" w:rsidRDefault="001A0564" w:rsidP="001A0564">
            <w:pPr>
              <w:pStyle w:val="RLTextlnkuslovan"/>
              <w:numPr>
                <w:ilvl w:val="0"/>
                <w:numId w:val="0"/>
              </w:numPr>
              <w:spacing w:line="276" w:lineRule="auto"/>
              <w:rPr>
                <w:rFonts w:ascii="Segoe UI" w:hAnsi="Segoe UI" w:cs="Segoe UI"/>
                <w:sz w:val="22"/>
                <w:szCs w:val="22"/>
                <w:lang w:val="cs-CZ" w:eastAsia="en-US"/>
              </w:rPr>
            </w:pP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licencí</w:t>
            </w:r>
          </w:p>
        </w:tc>
        <w:tc>
          <w:tcPr>
            <w:tcW w:w="2751" w:type="dxa"/>
          </w:tcPr>
          <w:p w14:paraId="6A8F4662" w14:textId="73F6DDA7" w:rsidR="001A0564" w:rsidRPr="0038707B" w:rsidRDefault="00900E96" w:rsidP="001A0564">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Po ukončení Pilotního a akceptačního provozu, nejpozději však od 1. 4. 202</w:t>
            </w:r>
            <w:ins w:id="262" w:author="Autor">
              <w:r w:rsidR="00E96B8D">
                <w:rPr>
                  <w:rFonts w:ascii="Segoe UI" w:hAnsi="Segoe UI" w:cs="Segoe UI"/>
                  <w:sz w:val="22"/>
                  <w:szCs w:val="22"/>
                  <w:lang w:val="cs-CZ" w:eastAsia="en-US"/>
                </w:rPr>
                <w:t>4</w:t>
              </w:r>
            </w:ins>
            <w:del w:id="263" w:author="Autor">
              <w:r w:rsidDel="00E96B8D">
                <w:rPr>
                  <w:rFonts w:ascii="Segoe UI" w:hAnsi="Segoe UI" w:cs="Segoe UI"/>
                  <w:sz w:val="22"/>
                  <w:szCs w:val="22"/>
                  <w:lang w:val="cs-CZ" w:eastAsia="en-US"/>
                </w:rPr>
                <w:delText>3</w:delText>
              </w:r>
            </w:del>
            <w:r>
              <w:rPr>
                <w:rFonts w:ascii="Segoe UI" w:hAnsi="Segoe UI" w:cs="Segoe UI"/>
                <w:sz w:val="22"/>
                <w:szCs w:val="22"/>
                <w:lang w:val="cs-CZ" w:eastAsia="en-US"/>
              </w:rPr>
              <w:t xml:space="preserve"> </w:t>
            </w:r>
            <w:r>
              <w:rPr>
                <w:rFonts w:ascii="Segoe UI" w:hAnsi="Segoe UI" w:cs="Segoe UI"/>
                <w:iCs/>
                <w:sz w:val="22"/>
                <w:szCs w:val="22"/>
                <w:lang w:val="cs-CZ"/>
              </w:rPr>
              <w:t>(závazný milník).</w:t>
            </w:r>
          </w:p>
        </w:tc>
        <w:tc>
          <w:tcPr>
            <w:tcW w:w="2751" w:type="dxa"/>
          </w:tcPr>
          <w:p w14:paraId="158C0CCC" w14:textId="5F00E1EB" w:rsidR="001A0564" w:rsidRPr="00900E96" w:rsidRDefault="00900E96"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Doba neurčitá</w:t>
            </w:r>
          </w:p>
        </w:tc>
      </w:tr>
      <w:tr w:rsidR="001A0564" w14:paraId="72F99F03" w14:textId="77777777" w:rsidTr="00481BD4">
        <w:tc>
          <w:tcPr>
            <w:tcW w:w="2849" w:type="dxa"/>
          </w:tcPr>
          <w:p w14:paraId="2CF7DE7D" w14:textId="67C994C5" w:rsidR="001A0564" w:rsidRPr="00314CE3" w:rsidRDefault="001A0564"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Služby rozvoje</w:t>
            </w:r>
          </w:p>
        </w:tc>
        <w:tc>
          <w:tcPr>
            <w:tcW w:w="2751" w:type="dxa"/>
          </w:tcPr>
          <w:p w14:paraId="3C1F1F3A" w14:textId="6E0619A0" w:rsidR="001A0564" w:rsidRPr="00893203" w:rsidRDefault="00893203"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Kdykoliv od </w:t>
            </w:r>
            <w:r w:rsidR="00B6563E">
              <w:rPr>
                <w:rFonts w:ascii="Segoe UI" w:hAnsi="Segoe UI" w:cs="Segoe UI"/>
                <w:sz w:val="22"/>
                <w:szCs w:val="22"/>
                <w:lang w:val="cs-CZ" w:eastAsia="en-US"/>
              </w:rPr>
              <w:t>zahájení Pilotního a akceptačního provozu</w:t>
            </w:r>
          </w:p>
        </w:tc>
        <w:tc>
          <w:tcPr>
            <w:tcW w:w="2751" w:type="dxa"/>
          </w:tcPr>
          <w:p w14:paraId="10FDC84B" w14:textId="210B4F64" w:rsidR="001A0564" w:rsidRPr="00893203" w:rsidRDefault="00893203"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 xml:space="preserve">viz Příloha č. 1 a č. 3 Smlouvy </w:t>
            </w:r>
          </w:p>
        </w:tc>
      </w:tr>
      <w:tr w:rsidR="001A0564" w14:paraId="3F82CB62" w14:textId="77777777" w:rsidTr="00481BD4">
        <w:tc>
          <w:tcPr>
            <w:tcW w:w="2849" w:type="dxa"/>
          </w:tcPr>
          <w:p w14:paraId="6D563803" w14:textId="57CC2FCD" w:rsidR="001A0564" w:rsidRPr="00314CE3" w:rsidRDefault="001A0564" w:rsidP="001A0564">
            <w:pPr>
              <w:pStyle w:val="RLTextlnkuslovan"/>
              <w:numPr>
                <w:ilvl w:val="0"/>
                <w:numId w:val="0"/>
              </w:numPr>
              <w:spacing w:line="276" w:lineRule="auto"/>
              <w:rPr>
                <w:rFonts w:ascii="Segoe UI" w:hAnsi="Segoe UI" w:cs="Segoe UI"/>
                <w:sz w:val="22"/>
                <w:szCs w:val="22"/>
                <w:lang w:val="cs-CZ" w:eastAsia="en-US"/>
              </w:rPr>
            </w:pPr>
            <w:r>
              <w:rPr>
                <w:rFonts w:ascii="Segoe UI" w:hAnsi="Segoe UI" w:cs="Segoe UI"/>
                <w:sz w:val="22"/>
                <w:szCs w:val="22"/>
                <w:lang w:val="cs-CZ" w:eastAsia="en-US"/>
              </w:rPr>
              <w:t>Exit</w:t>
            </w:r>
          </w:p>
        </w:tc>
        <w:tc>
          <w:tcPr>
            <w:tcW w:w="2751" w:type="dxa"/>
          </w:tcPr>
          <w:p w14:paraId="1FAFCA18" w14:textId="0CE3DCB4" w:rsidR="001A0564" w:rsidRPr="0038707B" w:rsidRDefault="00893203" w:rsidP="001A0564">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Kdykoliv od T</w:t>
            </w:r>
          </w:p>
        </w:tc>
        <w:tc>
          <w:tcPr>
            <w:tcW w:w="2751" w:type="dxa"/>
          </w:tcPr>
          <w:p w14:paraId="35E8D010" w14:textId="647B8918" w:rsidR="001A0564" w:rsidRPr="0038707B" w:rsidRDefault="00893203" w:rsidP="001A0564">
            <w:pPr>
              <w:pStyle w:val="RLTextlnkuslovan"/>
              <w:numPr>
                <w:ilvl w:val="0"/>
                <w:numId w:val="0"/>
              </w:numPr>
              <w:spacing w:line="276" w:lineRule="auto"/>
              <w:rPr>
                <w:rFonts w:ascii="Segoe UI" w:hAnsi="Segoe UI" w:cs="Segoe UI"/>
                <w:sz w:val="22"/>
                <w:szCs w:val="22"/>
                <w:lang w:eastAsia="en-US"/>
              </w:rPr>
            </w:pPr>
            <w:r>
              <w:rPr>
                <w:rFonts w:ascii="Segoe UI" w:hAnsi="Segoe UI" w:cs="Segoe UI"/>
                <w:sz w:val="22"/>
                <w:szCs w:val="22"/>
                <w:lang w:val="cs-CZ" w:eastAsia="en-US"/>
              </w:rPr>
              <w:t>viz Příloha č. 3 Smlouvy</w:t>
            </w:r>
          </w:p>
        </w:tc>
      </w:tr>
    </w:tbl>
    <w:p w14:paraId="73E58546" w14:textId="0CFBAFC8" w:rsidR="000B0F34" w:rsidRDefault="000B0F34" w:rsidP="000B0F34">
      <w:pPr>
        <w:pStyle w:val="RLTextlnkuslovan"/>
        <w:numPr>
          <w:ilvl w:val="0"/>
          <w:numId w:val="0"/>
        </w:numPr>
        <w:spacing w:line="276" w:lineRule="auto"/>
        <w:ind w:left="709"/>
        <w:rPr>
          <w:rFonts w:ascii="Segoe UI" w:hAnsi="Segoe UI" w:cs="Segoe UI"/>
          <w:b/>
          <w:bCs/>
          <w:sz w:val="22"/>
          <w:szCs w:val="22"/>
          <w:lang w:eastAsia="en-US"/>
        </w:rPr>
      </w:pPr>
    </w:p>
    <w:p w14:paraId="2E9351B7" w14:textId="301F6D38" w:rsidR="002A7FCC" w:rsidDel="00467362" w:rsidRDefault="002A7FCC" w:rsidP="000B0F34">
      <w:pPr>
        <w:pStyle w:val="RLTextlnkuslovan"/>
        <w:numPr>
          <w:ilvl w:val="0"/>
          <w:numId w:val="0"/>
        </w:numPr>
        <w:spacing w:line="276" w:lineRule="auto"/>
        <w:ind w:left="709"/>
        <w:rPr>
          <w:del w:id="264" w:author="Autor"/>
          <w:rFonts w:ascii="Segoe UI" w:hAnsi="Segoe UI" w:cs="Segoe UI"/>
          <w:b/>
          <w:bCs/>
          <w:sz w:val="22"/>
          <w:szCs w:val="22"/>
          <w:lang w:eastAsia="en-US"/>
        </w:rPr>
      </w:pPr>
    </w:p>
    <w:p w14:paraId="299D5CDE" w14:textId="16380534" w:rsidR="002A7FCC" w:rsidRPr="00B36CE6" w:rsidDel="00467362" w:rsidRDefault="002A7FCC" w:rsidP="000B0F34">
      <w:pPr>
        <w:pStyle w:val="RLTextlnkuslovan"/>
        <w:numPr>
          <w:ilvl w:val="0"/>
          <w:numId w:val="0"/>
        </w:numPr>
        <w:spacing w:line="276" w:lineRule="auto"/>
        <w:ind w:left="709"/>
        <w:rPr>
          <w:del w:id="265" w:author="Autor"/>
          <w:rFonts w:ascii="Segoe UI" w:hAnsi="Segoe UI" w:cs="Segoe UI"/>
          <w:b/>
          <w:bCs/>
          <w:sz w:val="22"/>
          <w:szCs w:val="22"/>
          <w:lang w:eastAsia="en-US"/>
        </w:rPr>
      </w:pPr>
    </w:p>
    <w:p w14:paraId="7A37BA35" w14:textId="6B2B5526" w:rsidR="009C44F8" w:rsidRPr="00B36CE6" w:rsidRDefault="001C2009" w:rsidP="001A1E2E">
      <w:pPr>
        <w:pStyle w:val="RLTextlnkuslovan"/>
        <w:numPr>
          <w:ilvl w:val="1"/>
          <w:numId w:val="20"/>
        </w:numPr>
        <w:spacing w:line="276" w:lineRule="auto"/>
        <w:ind w:left="709" w:hanging="709"/>
        <w:rPr>
          <w:rFonts w:ascii="Segoe UI" w:hAnsi="Segoe UI" w:cs="Segoe UI"/>
          <w:b/>
          <w:bCs/>
          <w:sz w:val="22"/>
          <w:szCs w:val="22"/>
          <w:lang w:eastAsia="en-US"/>
        </w:rPr>
      </w:pPr>
      <w:r>
        <w:rPr>
          <w:rFonts w:ascii="Segoe UI" w:hAnsi="Segoe UI" w:cs="Segoe UI"/>
          <w:b/>
          <w:bCs/>
          <w:sz w:val="22"/>
          <w:szCs w:val="22"/>
          <w:lang w:val="cs-CZ" w:eastAsia="en-US"/>
        </w:rPr>
        <w:t>Účinnost Smlouvy a vyhrazené</w:t>
      </w:r>
      <w:r w:rsidR="009C44F8" w:rsidRPr="00B36CE6">
        <w:rPr>
          <w:rFonts w:ascii="Segoe UI" w:hAnsi="Segoe UI" w:cs="Segoe UI"/>
          <w:b/>
          <w:bCs/>
          <w:sz w:val="22"/>
          <w:szCs w:val="22"/>
          <w:lang w:eastAsia="en-US"/>
        </w:rPr>
        <w:t xml:space="preserve"> změny závazku</w:t>
      </w:r>
    </w:p>
    <w:p w14:paraId="23133B35" w14:textId="44A88B0C" w:rsidR="001C2009" w:rsidRDefault="001C2009" w:rsidP="001A1E2E">
      <w:pPr>
        <w:pStyle w:val="RLTextlnkuslovan"/>
        <w:numPr>
          <w:ilvl w:val="1"/>
          <w:numId w:val="22"/>
        </w:numPr>
        <w:spacing w:line="276" w:lineRule="auto"/>
        <w:ind w:left="1276" w:hanging="567"/>
        <w:rPr>
          <w:rFonts w:ascii="Segoe UI" w:hAnsi="Segoe UI" w:cs="Segoe UI"/>
          <w:sz w:val="22"/>
          <w:szCs w:val="22"/>
          <w:lang w:val="cs-CZ" w:eastAsia="en-US"/>
        </w:rPr>
      </w:pPr>
      <w:bookmarkStart w:id="266" w:name="_Hlk69469828"/>
      <w:r>
        <w:rPr>
          <w:rFonts w:ascii="Segoe UI" w:hAnsi="Segoe UI" w:cs="Segoe UI"/>
          <w:sz w:val="22"/>
          <w:szCs w:val="22"/>
          <w:lang w:val="cs-CZ" w:eastAsia="en-US"/>
        </w:rPr>
        <w:t>Účinnost Smlouvy</w:t>
      </w:r>
    </w:p>
    <w:p w14:paraId="2077F929" w14:textId="3BA25B7A" w:rsidR="00BB2418" w:rsidRDefault="00BB2418" w:rsidP="001C2009">
      <w:pPr>
        <w:pStyle w:val="RLTextlnkuslovan"/>
        <w:numPr>
          <w:ilvl w:val="2"/>
          <w:numId w:val="22"/>
        </w:numPr>
        <w:spacing w:line="276" w:lineRule="auto"/>
        <w:ind w:left="1985" w:hanging="284"/>
        <w:rPr>
          <w:rFonts w:ascii="Segoe UI" w:hAnsi="Segoe UI" w:cs="Segoe UI"/>
          <w:sz w:val="22"/>
          <w:szCs w:val="22"/>
          <w:lang w:val="cs-CZ" w:eastAsia="en-US"/>
        </w:rPr>
      </w:pPr>
      <w:del w:id="267" w:author="Autor">
        <w:r w:rsidDel="00E96B8D">
          <w:rPr>
            <w:rFonts w:ascii="Segoe UI" w:hAnsi="Segoe UI" w:cs="Segoe UI"/>
            <w:sz w:val="22"/>
            <w:szCs w:val="22"/>
            <w:lang w:val="cs-CZ" w:eastAsia="en-US"/>
          </w:rPr>
          <w:delText>Nabyde-li tato Smlouva platnosti ve smyslu odst. 3</w:delText>
        </w:r>
        <w:r w:rsidR="00982616" w:rsidDel="00E96B8D">
          <w:rPr>
            <w:rFonts w:ascii="Segoe UI" w:hAnsi="Segoe UI" w:cs="Segoe UI"/>
            <w:sz w:val="22"/>
            <w:szCs w:val="22"/>
            <w:lang w:val="cs-CZ" w:eastAsia="en-US"/>
          </w:rPr>
          <w:delText>3</w:delText>
        </w:r>
        <w:r w:rsidDel="00E96B8D">
          <w:rPr>
            <w:rFonts w:ascii="Segoe UI" w:hAnsi="Segoe UI" w:cs="Segoe UI"/>
            <w:sz w:val="22"/>
            <w:szCs w:val="22"/>
            <w:lang w:val="cs-CZ" w:eastAsia="en-US"/>
          </w:rPr>
          <w:delText>.</w:delText>
        </w:r>
        <w:r w:rsidR="00982616" w:rsidDel="00E96B8D">
          <w:rPr>
            <w:rFonts w:ascii="Segoe UI" w:hAnsi="Segoe UI" w:cs="Segoe UI"/>
            <w:sz w:val="22"/>
            <w:szCs w:val="22"/>
            <w:lang w:val="cs-CZ" w:eastAsia="en-US"/>
          </w:rPr>
          <w:delText>1</w:delText>
        </w:r>
        <w:r w:rsidDel="00E96B8D">
          <w:rPr>
            <w:rFonts w:ascii="Segoe UI" w:hAnsi="Segoe UI" w:cs="Segoe UI"/>
            <w:sz w:val="22"/>
            <w:szCs w:val="22"/>
            <w:lang w:val="cs-CZ" w:eastAsia="en-US"/>
          </w:rPr>
          <w:delText xml:space="preserve"> Smlouvy</w:delText>
        </w:r>
        <w:r w:rsidR="00DD62DD" w:rsidDel="00E96B8D">
          <w:rPr>
            <w:rFonts w:ascii="Segoe UI" w:hAnsi="Segoe UI" w:cs="Segoe UI"/>
            <w:sz w:val="22"/>
            <w:szCs w:val="22"/>
            <w:lang w:val="cs-CZ" w:eastAsia="en-US"/>
          </w:rPr>
          <w:delText xml:space="preserve"> ke dni 31. 10. 2021 či dřívějšímu (tj. bude-li uzavřena nejpozději 31. 10. 2021), pak </w:delText>
        </w:r>
      </w:del>
      <w:r w:rsidR="00DD62DD">
        <w:rPr>
          <w:rFonts w:ascii="Segoe UI" w:hAnsi="Segoe UI" w:cs="Segoe UI"/>
          <w:sz w:val="22"/>
          <w:szCs w:val="22"/>
          <w:lang w:val="cs-CZ" w:eastAsia="en-US"/>
        </w:rPr>
        <w:t>Smlouva</w:t>
      </w:r>
      <w:r w:rsidR="00DD62DD" w:rsidRPr="00DD62DD">
        <w:rPr>
          <w:rFonts w:ascii="Segoe UI" w:hAnsi="Segoe UI" w:cs="Segoe UI"/>
          <w:sz w:val="22"/>
          <w:szCs w:val="22"/>
          <w:lang w:val="cs-CZ" w:eastAsia="en-US"/>
        </w:rPr>
        <w:t xml:space="preserve"> nabývá účinnosti dnem zveřejnění v registru smluv dle zákona č.</w:t>
      </w:r>
      <w:ins w:id="268" w:author="Autor">
        <w:r w:rsidR="00467362">
          <w:rPr>
            <w:rFonts w:ascii="Segoe UI" w:hAnsi="Segoe UI" w:cs="Segoe UI"/>
            <w:sz w:val="22"/>
            <w:szCs w:val="22"/>
            <w:lang w:val="cs-CZ" w:eastAsia="en-US"/>
          </w:rPr>
          <w:t> </w:t>
        </w:r>
      </w:ins>
      <w:del w:id="269" w:author="Autor">
        <w:r w:rsidR="00DD62DD" w:rsidRPr="00DD62DD" w:rsidDel="00467362">
          <w:rPr>
            <w:rFonts w:ascii="Segoe UI" w:hAnsi="Segoe UI" w:cs="Segoe UI"/>
            <w:sz w:val="22"/>
            <w:szCs w:val="22"/>
            <w:lang w:val="cs-CZ" w:eastAsia="en-US"/>
          </w:rPr>
          <w:delText xml:space="preserve"> </w:delText>
        </w:r>
      </w:del>
      <w:r w:rsidR="00DD62DD" w:rsidRPr="00DD62DD">
        <w:rPr>
          <w:rFonts w:ascii="Segoe UI" w:hAnsi="Segoe UI" w:cs="Segoe UI"/>
          <w:sz w:val="22"/>
          <w:szCs w:val="22"/>
          <w:lang w:val="cs-CZ" w:eastAsia="en-US"/>
        </w:rPr>
        <w:t>340/2015 Sb., o zvláštních podmínkách účinnosti některých smluv, uveřejňování těchto smluv a o registru smluv (zákon o registru smluv), ve znění pozdějších předpisů</w:t>
      </w:r>
      <w:r w:rsidR="00AC751C">
        <w:rPr>
          <w:rFonts w:ascii="Segoe UI" w:hAnsi="Segoe UI" w:cs="Segoe UI"/>
          <w:sz w:val="22"/>
          <w:szCs w:val="22"/>
          <w:lang w:val="cs-CZ" w:eastAsia="en-US"/>
        </w:rPr>
        <w:t>.</w:t>
      </w:r>
    </w:p>
    <w:p w14:paraId="521255C5" w14:textId="1DD6C291" w:rsidR="00B6563E" w:rsidDel="00E96B8D" w:rsidRDefault="00AC751C" w:rsidP="00AA2B87">
      <w:pPr>
        <w:pStyle w:val="RLTextlnkuslovan"/>
        <w:numPr>
          <w:ilvl w:val="2"/>
          <w:numId w:val="22"/>
        </w:numPr>
        <w:spacing w:line="276" w:lineRule="auto"/>
        <w:ind w:left="1985" w:hanging="284"/>
        <w:rPr>
          <w:del w:id="270" w:author="Autor"/>
          <w:rFonts w:ascii="Segoe UI" w:hAnsi="Segoe UI" w:cs="Segoe UI"/>
          <w:sz w:val="22"/>
          <w:szCs w:val="22"/>
          <w:lang w:val="cs-CZ" w:eastAsia="en-US"/>
        </w:rPr>
      </w:pPr>
      <w:del w:id="271" w:author="Autor">
        <w:r w:rsidDel="00E96B8D">
          <w:rPr>
            <w:rFonts w:ascii="Segoe UI" w:hAnsi="Segoe UI" w:cs="Segoe UI"/>
            <w:sz w:val="22"/>
            <w:szCs w:val="22"/>
            <w:lang w:val="cs-CZ" w:eastAsia="en-US"/>
          </w:rPr>
          <w:delText xml:space="preserve">Nabyde-li tato Smlouva platnosti ve smyslu odst. </w:delText>
        </w:r>
        <w:r w:rsidR="00982616" w:rsidDel="00E96B8D">
          <w:rPr>
            <w:rFonts w:ascii="Segoe UI" w:hAnsi="Segoe UI" w:cs="Segoe UI"/>
            <w:sz w:val="22"/>
            <w:szCs w:val="22"/>
            <w:lang w:val="cs-CZ" w:eastAsia="en-US"/>
          </w:rPr>
          <w:delText xml:space="preserve">33.1 </w:delText>
        </w:r>
        <w:r w:rsidDel="00E96B8D">
          <w:rPr>
            <w:rFonts w:ascii="Segoe UI" w:hAnsi="Segoe UI" w:cs="Segoe UI"/>
            <w:sz w:val="22"/>
            <w:szCs w:val="22"/>
            <w:lang w:val="cs-CZ" w:eastAsia="en-US"/>
          </w:rPr>
          <w:delText>Smlouvy po dni 31. 10. 2021 (tj. bude-li uzavřena po 31. 10. 2021), pak Smlouva</w:delText>
        </w:r>
        <w:r w:rsidRPr="00DD62DD" w:rsidDel="00E96B8D">
          <w:rPr>
            <w:rFonts w:ascii="Segoe UI" w:hAnsi="Segoe UI" w:cs="Segoe UI"/>
            <w:sz w:val="22"/>
            <w:szCs w:val="22"/>
            <w:lang w:val="cs-CZ" w:eastAsia="en-US"/>
          </w:rPr>
          <w:delText xml:space="preserve"> nabývá účinnosti </w:delText>
        </w:r>
        <w:r w:rsidRPr="00985C94" w:rsidDel="00E96B8D">
          <w:rPr>
            <w:rFonts w:ascii="Segoe UI" w:hAnsi="Segoe UI" w:cs="Segoe UI"/>
            <w:sz w:val="22"/>
            <w:szCs w:val="22"/>
            <w:lang w:val="cs-CZ" w:eastAsia="en-US"/>
          </w:rPr>
          <w:delText>dne 1. 9. 2022</w:delText>
        </w:r>
        <w:r w:rsidR="00AA2B87" w:rsidDel="00E96B8D">
          <w:rPr>
            <w:rFonts w:ascii="Segoe UI" w:hAnsi="Segoe UI" w:cs="Segoe UI"/>
            <w:sz w:val="22"/>
            <w:szCs w:val="22"/>
            <w:lang w:val="cs-CZ" w:eastAsia="en-US"/>
          </w:rPr>
          <w:delText xml:space="preserve"> </w:delText>
        </w:r>
        <w:r w:rsidR="009C3B91" w:rsidDel="00E96B8D">
          <w:rPr>
            <w:rFonts w:ascii="Segoe UI" w:hAnsi="Segoe UI" w:cs="Segoe UI"/>
            <w:sz w:val="22"/>
            <w:szCs w:val="22"/>
            <w:lang w:val="cs-CZ" w:eastAsia="en-US"/>
          </w:rPr>
          <w:delText xml:space="preserve">a data uvedených závazných milníků v odst. 1 této Přílohy č. 8 (a </w:delText>
        </w:r>
        <w:r w:rsidR="00E46FD1" w:rsidDel="00E96B8D">
          <w:rPr>
            <w:rFonts w:ascii="Segoe UI" w:hAnsi="Segoe UI" w:cs="Segoe UI"/>
            <w:sz w:val="22"/>
            <w:szCs w:val="22"/>
            <w:lang w:val="cs-CZ" w:eastAsia="en-US"/>
          </w:rPr>
          <w:delText xml:space="preserve">jim </w:delText>
        </w:r>
        <w:r w:rsidR="009C3B91" w:rsidDel="00E96B8D">
          <w:rPr>
            <w:rFonts w:ascii="Segoe UI" w:hAnsi="Segoe UI" w:cs="Segoe UI"/>
            <w:sz w:val="22"/>
            <w:szCs w:val="22"/>
            <w:lang w:val="cs-CZ" w:eastAsia="en-US"/>
          </w:rPr>
          <w:delText xml:space="preserve">odpovídající data v ostatních přílohách této </w:delText>
        </w:r>
        <w:r w:rsidR="004140C2" w:rsidDel="00E96B8D">
          <w:rPr>
            <w:rFonts w:ascii="Segoe UI" w:hAnsi="Segoe UI" w:cs="Segoe UI"/>
            <w:sz w:val="22"/>
            <w:szCs w:val="22"/>
            <w:lang w:val="cs-CZ" w:eastAsia="en-US"/>
          </w:rPr>
          <w:delText>Smlouvy) budou posunuta o 1 kalendářní rok.</w:delText>
        </w:r>
        <w:r w:rsidR="00E46FD1" w:rsidDel="00E96B8D">
          <w:rPr>
            <w:rFonts w:ascii="Segoe UI" w:hAnsi="Segoe UI" w:cs="Segoe UI"/>
            <w:sz w:val="22"/>
            <w:szCs w:val="22"/>
            <w:lang w:val="cs-CZ" w:eastAsia="en-US"/>
          </w:rPr>
          <w:delText xml:space="preserve"> O takové změně není třeba uzavírat dodatek ke Smlouvě.</w:delText>
        </w:r>
      </w:del>
    </w:p>
    <w:p w14:paraId="06F3CA19" w14:textId="0AD77BB0" w:rsidR="00AA2B87" w:rsidRDefault="00AA2B87" w:rsidP="00AA2B87">
      <w:pPr>
        <w:pStyle w:val="RLTextlnkuslovan"/>
        <w:numPr>
          <w:ilvl w:val="2"/>
          <w:numId w:val="22"/>
        </w:numPr>
        <w:spacing w:line="276" w:lineRule="auto"/>
        <w:ind w:left="1985" w:hanging="284"/>
        <w:rPr>
          <w:rFonts w:ascii="Segoe UI" w:hAnsi="Segoe UI" w:cs="Segoe UI"/>
          <w:sz w:val="22"/>
          <w:szCs w:val="22"/>
          <w:lang w:val="cs-CZ" w:eastAsia="en-US"/>
        </w:rPr>
      </w:pPr>
      <w:r w:rsidRPr="00AA2B87">
        <w:rPr>
          <w:rFonts w:ascii="Segoe UI" w:hAnsi="Segoe UI" w:cs="Segoe UI"/>
          <w:sz w:val="22"/>
          <w:szCs w:val="22"/>
          <w:lang w:val="cs-CZ" w:eastAsia="en-US"/>
        </w:rPr>
        <w:t xml:space="preserve">Smluvní strany se dohodly, že </w:t>
      </w:r>
      <w:r>
        <w:rPr>
          <w:rFonts w:ascii="Segoe UI" w:hAnsi="Segoe UI" w:cs="Segoe UI"/>
          <w:sz w:val="22"/>
          <w:szCs w:val="22"/>
          <w:lang w:val="cs-CZ" w:eastAsia="en-US"/>
        </w:rPr>
        <w:t>S</w:t>
      </w:r>
      <w:r w:rsidRPr="00AA2B87">
        <w:rPr>
          <w:rFonts w:ascii="Segoe UI" w:hAnsi="Segoe UI" w:cs="Segoe UI"/>
          <w:sz w:val="22"/>
          <w:szCs w:val="22"/>
          <w:lang w:val="cs-CZ" w:eastAsia="en-US"/>
        </w:rPr>
        <w:t>mlouvu zašle k uveřejnění v registru smluv Objednatel</w:t>
      </w:r>
      <w:r>
        <w:rPr>
          <w:rFonts w:ascii="Segoe UI" w:hAnsi="Segoe UI" w:cs="Segoe UI"/>
          <w:sz w:val="22"/>
          <w:szCs w:val="22"/>
          <w:lang w:val="cs-CZ" w:eastAsia="en-US"/>
        </w:rPr>
        <w:t>.</w:t>
      </w:r>
    </w:p>
    <w:bookmarkEnd w:id="266"/>
    <w:p w14:paraId="71CE25DA" w14:textId="62D2B3D2" w:rsidR="00AB41D2" w:rsidRPr="00B36CE6" w:rsidRDefault="009C44F8" w:rsidP="001A1E2E">
      <w:pPr>
        <w:pStyle w:val="RLTextlnkuslovan"/>
        <w:numPr>
          <w:ilvl w:val="1"/>
          <w:numId w:val="22"/>
        </w:numPr>
        <w:spacing w:line="276" w:lineRule="auto"/>
        <w:ind w:left="1276" w:hanging="567"/>
        <w:rPr>
          <w:rFonts w:ascii="Segoe UI" w:hAnsi="Segoe UI" w:cs="Segoe UI"/>
          <w:sz w:val="22"/>
          <w:szCs w:val="22"/>
          <w:lang w:val="cs-CZ" w:eastAsia="en-US"/>
        </w:rPr>
      </w:pPr>
      <w:r w:rsidRPr="00B36CE6">
        <w:rPr>
          <w:rFonts w:ascii="Segoe UI" w:hAnsi="Segoe UI" w:cs="Segoe UI"/>
          <w:sz w:val="22"/>
          <w:szCs w:val="22"/>
          <w:lang w:val="cs-CZ" w:eastAsia="en-US"/>
        </w:rPr>
        <w:t>Objednatel si vyhrazuje právo na přiměřené prodloužení lhůt k jejich splnění a</w:t>
      </w:r>
      <w:ins w:id="272" w:author="Autor">
        <w:r w:rsidR="00467362">
          <w:rPr>
            <w:rFonts w:ascii="Segoe UI" w:hAnsi="Segoe UI" w:cs="Segoe UI"/>
            <w:sz w:val="22"/>
            <w:szCs w:val="22"/>
            <w:lang w:val="cs-CZ" w:eastAsia="en-US"/>
          </w:rPr>
          <w:t> </w:t>
        </w:r>
      </w:ins>
      <w:del w:id="273" w:author="Autor">
        <w:r w:rsidRPr="00B36CE6" w:rsidDel="00467362">
          <w:rPr>
            <w:rFonts w:ascii="Segoe UI" w:hAnsi="Segoe UI" w:cs="Segoe UI"/>
            <w:sz w:val="22"/>
            <w:szCs w:val="22"/>
            <w:lang w:val="cs-CZ" w:eastAsia="en-US"/>
          </w:rPr>
          <w:delText xml:space="preserve"> </w:delText>
        </w:r>
      </w:del>
      <w:r w:rsidRPr="00B36CE6">
        <w:rPr>
          <w:rFonts w:ascii="Segoe UI" w:hAnsi="Segoe UI" w:cs="Segoe UI"/>
          <w:sz w:val="22"/>
          <w:szCs w:val="22"/>
          <w:lang w:val="cs-CZ" w:eastAsia="en-US"/>
        </w:rPr>
        <w:t xml:space="preserve">posun lhůt navazujících částí předmětu Smlouvy v případě, že </w:t>
      </w:r>
    </w:p>
    <w:p w14:paraId="23BACC22" w14:textId="77777777" w:rsidR="00B575D1" w:rsidRPr="00B575D1" w:rsidRDefault="009C44F8" w:rsidP="001B3C52">
      <w:pPr>
        <w:pStyle w:val="RLTextlnkuslovan"/>
        <w:numPr>
          <w:ilvl w:val="1"/>
          <w:numId w:val="18"/>
        </w:numPr>
        <w:spacing w:line="276" w:lineRule="auto"/>
        <w:ind w:left="1843" w:hanging="567"/>
        <w:rPr>
          <w:rFonts w:ascii="Segoe UI" w:hAnsi="Segoe UI" w:cs="Segoe UI"/>
          <w:sz w:val="22"/>
          <w:szCs w:val="22"/>
        </w:rPr>
      </w:pPr>
      <w:r>
        <w:rPr>
          <w:rFonts w:ascii="Segoe UI" w:hAnsi="Segoe UI" w:cs="Segoe UI"/>
          <w:sz w:val="22"/>
          <w:szCs w:val="22"/>
          <w:lang w:val="cs-CZ"/>
        </w:rPr>
        <w:t>plnění Díla</w:t>
      </w:r>
      <w:r w:rsidRPr="00C97436">
        <w:rPr>
          <w:rFonts w:ascii="Segoe UI" w:hAnsi="Segoe UI" w:cs="Segoe UI"/>
          <w:sz w:val="22"/>
          <w:szCs w:val="22"/>
          <w:lang w:val="cs-CZ"/>
        </w:rPr>
        <w:t xml:space="preserve"> navazuj</w:t>
      </w:r>
      <w:r>
        <w:rPr>
          <w:rFonts w:ascii="Segoe UI" w:hAnsi="Segoe UI" w:cs="Segoe UI"/>
          <w:sz w:val="22"/>
          <w:szCs w:val="22"/>
          <w:lang w:val="cs-CZ"/>
        </w:rPr>
        <w:t>e</w:t>
      </w:r>
      <w:r w:rsidRPr="00C97436">
        <w:rPr>
          <w:rFonts w:ascii="Segoe UI" w:hAnsi="Segoe UI" w:cs="Segoe UI"/>
          <w:sz w:val="22"/>
          <w:szCs w:val="22"/>
          <w:lang w:val="cs-CZ"/>
        </w:rPr>
        <w:t xml:space="preserve"> na výstupy jiných souběžných projektů Objednatele, přičemž Objednatel tyto výstupy nemá k dispozici v okamžiku, kdy je třeba je poskytnout Poskytovateli, </w:t>
      </w:r>
    </w:p>
    <w:p w14:paraId="475D9464" w14:textId="77777777" w:rsidR="00B575D1" w:rsidRPr="00B575D1" w:rsidRDefault="009C44F8" w:rsidP="001B3C52">
      <w:pPr>
        <w:pStyle w:val="RLTextlnkuslovan"/>
        <w:numPr>
          <w:ilvl w:val="1"/>
          <w:numId w:val="18"/>
        </w:numPr>
        <w:spacing w:line="276" w:lineRule="auto"/>
        <w:ind w:left="1843" w:hanging="567"/>
        <w:rPr>
          <w:rFonts w:ascii="Segoe UI" w:hAnsi="Segoe UI" w:cs="Segoe UI"/>
          <w:sz w:val="22"/>
          <w:szCs w:val="22"/>
        </w:rPr>
      </w:pPr>
      <w:r>
        <w:rPr>
          <w:rFonts w:ascii="Segoe UI" w:hAnsi="Segoe UI" w:cs="Segoe UI"/>
          <w:sz w:val="22"/>
          <w:szCs w:val="22"/>
          <w:lang w:val="cs-CZ"/>
        </w:rPr>
        <w:t>plnění Díla</w:t>
      </w:r>
      <w:r w:rsidRPr="00C97436">
        <w:rPr>
          <w:rFonts w:ascii="Segoe UI" w:hAnsi="Segoe UI" w:cs="Segoe UI"/>
          <w:sz w:val="22"/>
          <w:szCs w:val="22"/>
          <w:lang w:val="cs-CZ"/>
        </w:rPr>
        <w:t xml:space="preserve"> vyžaduj</w:t>
      </w:r>
      <w:r>
        <w:rPr>
          <w:rFonts w:ascii="Segoe UI" w:hAnsi="Segoe UI" w:cs="Segoe UI"/>
          <w:sz w:val="22"/>
          <w:szCs w:val="22"/>
          <w:lang w:val="cs-CZ"/>
        </w:rPr>
        <w:t>e</w:t>
      </w:r>
      <w:r w:rsidRPr="00C97436">
        <w:rPr>
          <w:rFonts w:ascii="Segoe UI" w:hAnsi="Segoe UI" w:cs="Segoe UI"/>
          <w:sz w:val="22"/>
          <w:szCs w:val="22"/>
          <w:lang w:val="cs-CZ"/>
        </w:rPr>
        <w:t xml:space="preserve"> součinnost poskytovatelů jiných souběžných projektů</w:t>
      </w:r>
      <w:r>
        <w:rPr>
          <w:rFonts w:ascii="Segoe UI" w:hAnsi="Segoe UI" w:cs="Segoe UI"/>
          <w:sz w:val="22"/>
          <w:szCs w:val="22"/>
          <w:lang w:val="cs-CZ"/>
        </w:rPr>
        <w:t xml:space="preserve"> </w:t>
      </w:r>
      <w:r w:rsidRPr="00C97436">
        <w:rPr>
          <w:rFonts w:ascii="Segoe UI" w:hAnsi="Segoe UI" w:cs="Segoe UI"/>
          <w:sz w:val="22"/>
          <w:szCs w:val="22"/>
          <w:lang w:val="cs-CZ"/>
        </w:rPr>
        <w:t>Objednatele, kterou nelze v relevantním okamžiku zajistit (zejména pokud nebyla ukončena příslušná zadávací řízení na výběr těchto poskytovatelů)</w:t>
      </w:r>
      <w:r w:rsidR="00B575D1">
        <w:rPr>
          <w:rFonts w:ascii="Segoe UI" w:hAnsi="Segoe UI" w:cs="Segoe UI"/>
          <w:sz w:val="22"/>
          <w:szCs w:val="22"/>
          <w:lang w:val="cs-CZ"/>
        </w:rPr>
        <w:t>,</w:t>
      </w:r>
    </w:p>
    <w:p w14:paraId="338CA3EC" w14:textId="77777777" w:rsidR="00B575D1" w:rsidRPr="00B575D1" w:rsidRDefault="00B575D1" w:rsidP="001B3C52">
      <w:pPr>
        <w:pStyle w:val="RLTextlnkuslovan"/>
        <w:numPr>
          <w:ilvl w:val="1"/>
          <w:numId w:val="18"/>
        </w:numPr>
        <w:spacing w:line="276" w:lineRule="auto"/>
        <w:ind w:left="1843" w:hanging="567"/>
        <w:rPr>
          <w:rFonts w:ascii="Segoe UI" w:hAnsi="Segoe UI" w:cs="Segoe UI"/>
          <w:sz w:val="22"/>
          <w:szCs w:val="22"/>
        </w:rPr>
      </w:pPr>
      <w:r>
        <w:rPr>
          <w:rFonts w:ascii="Segoe UI" w:hAnsi="Segoe UI" w:cs="Segoe UI"/>
          <w:sz w:val="22"/>
          <w:szCs w:val="22"/>
          <w:lang w:val="cs-CZ"/>
        </w:rPr>
        <w:t>neposkytnutí jiné potřebné součinnosti Objednatele, kterou je dle Smlouvy povinen poskytnout.</w:t>
      </w:r>
    </w:p>
    <w:p w14:paraId="0DD1BCA7" w14:textId="7A88697F" w:rsidR="009C44F8" w:rsidRPr="00D76900" w:rsidDel="00467362" w:rsidRDefault="009C44F8" w:rsidP="001B3C52">
      <w:pPr>
        <w:pStyle w:val="RLTextlnkuslovan"/>
        <w:numPr>
          <w:ilvl w:val="0"/>
          <w:numId w:val="0"/>
        </w:numPr>
        <w:spacing w:line="276" w:lineRule="auto"/>
        <w:ind w:left="1276"/>
        <w:rPr>
          <w:del w:id="274" w:author="Autor"/>
          <w:rFonts w:ascii="Segoe UI" w:hAnsi="Segoe UI" w:cs="Segoe UI"/>
          <w:sz w:val="22"/>
          <w:szCs w:val="22"/>
        </w:rPr>
      </w:pPr>
      <w:r w:rsidRPr="00C97436">
        <w:rPr>
          <w:rFonts w:ascii="Segoe UI" w:hAnsi="Segoe UI" w:cs="Segoe UI"/>
          <w:sz w:val="22"/>
          <w:szCs w:val="22"/>
          <w:lang w:val="cs-CZ"/>
        </w:rPr>
        <w:t xml:space="preserve">Jinými souběžnými projekty se rozumí zejména (nikoliv však výlučně) </w:t>
      </w:r>
      <w:r>
        <w:rPr>
          <w:rFonts w:ascii="Segoe UI" w:hAnsi="Segoe UI" w:cs="Segoe UI"/>
          <w:sz w:val="22"/>
          <w:szCs w:val="22"/>
          <w:lang w:val="cs-CZ"/>
        </w:rPr>
        <w:t>p</w:t>
      </w:r>
      <w:r w:rsidRPr="00C97436">
        <w:rPr>
          <w:rFonts w:ascii="Segoe UI" w:hAnsi="Segoe UI" w:cs="Segoe UI"/>
          <w:sz w:val="22"/>
          <w:szCs w:val="22"/>
          <w:lang w:val="cs-CZ"/>
        </w:rPr>
        <w:t>rojekt</w:t>
      </w:r>
      <w:r>
        <w:rPr>
          <w:rFonts w:ascii="Segoe UI" w:hAnsi="Segoe UI" w:cs="Segoe UI"/>
          <w:sz w:val="22"/>
          <w:szCs w:val="22"/>
          <w:lang w:val="cs-CZ"/>
        </w:rPr>
        <w:t xml:space="preserve"> </w:t>
      </w:r>
      <w:r w:rsidRPr="00D76900">
        <w:rPr>
          <w:rFonts w:ascii="Segoe UI" w:hAnsi="Segoe UI" w:cs="Segoe UI"/>
          <w:sz w:val="22"/>
          <w:szCs w:val="22"/>
        </w:rPr>
        <w:t xml:space="preserve">Portálový systém SZIF a Portálové aplikace pro Monitoring </w:t>
      </w:r>
      <w:proofErr w:type="spellStart"/>
      <w:r w:rsidRPr="00D76900">
        <w:rPr>
          <w:rFonts w:ascii="Segoe UI" w:hAnsi="Segoe UI" w:cs="Segoe UI"/>
          <w:sz w:val="22"/>
          <w:szCs w:val="22"/>
        </w:rPr>
        <w:t>Approach</w:t>
      </w:r>
      <w:proofErr w:type="spellEnd"/>
      <w:r w:rsidRPr="00D76900">
        <w:rPr>
          <w:rFonts w:ascii="Segoe UI" w:hAnsi="Segoe UI" w:cs="Segoe UI"/>
          <w:sz w:val="22"/>
          <w:szCs w:val="22"/>
        </w:rPr>
        <w:t xml:space="preserve"> (Portálový systém SZIF)</w:t>
      </w:r>
      <w:r>
        <w:rPr>
          <w:rFonts w:ascii="Segoe UI" w:hAnsi="Segoe UI" w:cs="Segoe UI"/>
          <w:sz w:val="22"/>
          <w:szCs w:val="22"/>
          <w:lang w:val="cs-CZ"/>
        </w:rPr>
        <w:t xml:space="preserve">, projekt </w:t>
      </w:r>
      <w:r w:rsidRPr="00D76900">
        <w:rPr>
          <w:rFonts w:ascii="Segoe UI" w:hAnsi="Segoe UI" w:cs="Segoe UI"/>
          <w:sz w:val="22"/>
          <w:szCs w:val="22"/>
        </w:rPr>
        <w:t xml:space="preserve">Zajištění služby pořizování a správy </w:t>
      </w:r>
      <w:proofErr w:type="spellStart"/>
      <w:r w:rsidRPr="00D76900">
        <w:rPr>
          <w:rFonts w:ascii="Segoe UI" w:hAnsi="Segoe UI" w:cs="Segoe UI"/>
          <w:sz w:val="22"/>
          <w:szCs w:val="22"/>
        </w:rPr>
        <w:t>Geotagovaných</w:t>
      </w:r>
      <w:proofErr w:type="spellEnd"/>
      <w:r w:rsidRPr="00D76900">
        <w:rPr>
          <w:rFonts w:ascii="Segoe UI" w:hAnsi="Segoe UI" w:cs="Segoe UI"/>
          <w:sz w:val="22"/>
          <w:szCs w:val="22"/>
        </w:rPr>
        <w:t xml:space="preserve"> fotografií (GT Foto)</w:t>
      </w:r>
      <w:r>
        <w:rPr>
          <w:rFonts w:ascii="Segoe UI" w:hAnsi="Segoe UI" w:cs="Segoe UI"/>
          <w:sz w:val="22"/>
          <w:szCs w:val="22"/>
          <w:lang w:val="cs-CZ"/>
        </w:rPr>
        <w:t xml:space="preserve"> a projekt </w:t>
      </w:r>
      <w:r w:rsidRPr="00E105EC">
        <w:rPr>
          <w:rFonts w:ascii="Segoe UI" w:hAnsi="Segoe UI" w:cs="Segoe UI"/>
          <w:sz w:val="22"/>
          <w:szCs w:val="22"/>
          <w:lang w:val="cs-CZ"/>
        </w:rPr>
        <w:t>Poskytování služeb analýzy a zpracování satelitních a dalších dat</w:t>
      </w:r>
      <w:r>
        <w:rPr>
          <w:rFonts w:ascii="Segoe UI" w:hAnsi="Segoe UI" w:cs="Segoe UI"/>
          <w:sz w:val="22"/>
          <w:szCs w:val="22"/>
          <w:lang w:val="cs-CZ"/>
        </w:rPr>
        <w:t>.</w:t>
      </w:r>
    </w:p>
    <w:p w14:paraId="4CD559F9" w14:textId="63DF9A5D" w:rsidR="00D41F5C" w:rsidRPr="00B36CE6" w:rsidRDefault="00B575D1" w:rsidP="00467362">
      <w:pPr>
        <w:pStyle w:val="RLTextlnkuslovan"/>
        <w:numPr>
          <w:ilvl w:val="0"/>
          <w:numId w:val="0"/>
        </w:numPr>
        <w:spacing w:line="276" w:lineRule="auto"/>
        <w:ind w:left="1276"/>
        <w:rPr>
          <w:rFonts w:ascii="Segoe UI" w:hAnsi="Segoe UI" w:cs="Segoe UI"/>
          <w:sz w:val="22"/>
          <w:szCs w:val="22"/>
          <w:lang w:val="cs-CZ" w:eastAsia="en-US"/>
        </w:rPr>
      </w:pPr>
      <w:del w:id="275" w:author="Autor">
        <w:r w:rsidRPr="00B36CE6" w:rsidDel="00E96B8D">
          <w:rPr>
            <w:rFonts w:ascii="Segoe UI" w:hAnsi="Segoe UI" w:cs="Segoe UI"/>
            <w:sz w:val="22"/>
            <w:szCs w:val="22"/>
            <w:lang w:val="cs-CZ" w:eastAsia="en-US"/>
          </w:rPr>
          <w:delText xml:space="preserve">Z důvodů dle odst. </w:delText>
        </w:r>
        <w:r w:rsidR="00851507" w:rsidDel="00E96B8D">
          <w:rPr>
            <w:rFonts w:ascii="Segoe UI" w:hAnsi="Segoe UI" w:cs="Segoe UI"/>
            <w:sz w:val="22"/>
            <w:szCs w:val="22"/>
            <w:lang w:val="cs-CZ" w:eastAsia="en-US"/>
          </w:rPr>
          <w:delText>2.</w:delText>
        </w:r>
        <w:r w:rsidR="00FC5409" w:rsidDel="00E96B8D">
          <w:rPr>
            <w:rFonts w:ascii="Segoe UI" w:hAnsi="Segoe UI" w:cs="Segoe UI"/>
            <w:sz w:val="22"/>
            <w:szCs w:val="22"/>
            <w:lang w:val="cs-CZ" w:eastAsia="en-US"/>
          </w:rPr>
          <w:delText>2</w:delText>
        </w:r>
        <w:r w:rsidRPr="00B36CE6" w:rsidDel="00E96B8D">
          <w:rPr>
            <w:rFonts w:ascii="Segoe UI" w:hAnsi="Segoe UI" w:cs="Segoe UI"/>
            <w:sz w:val="22"/>
            <w:szCs w:val="22"/>
            <w:lang w:val="cs-CZ" w:eastAsia="en-US"/>
          </w:rPr>
          <w:delText xml:space="preserve"> písm. a) a b) této Přílohy č. 8 Smlouvy </w:delText>
        </w:r>
        <w:r w:rsidR="0080567E" w:rsidDel="00E96B8D">
          <w:rPr>
            <w:rFonts w:ascii="Segoe UI" w:hAnsi="Segoe UI" w:cs="Segoe UI"/>
            <w:sz w:val="22"/>
            <w:szCs w:val="22"/>
            <w:lang w:val="cs-CZ" w:eastAsia="en-US"/>
          </w:rPr>
          <w:delText xml:space="preserve">a dle odst. 5.2 Smlouvy </w:delText>
        </w:r>
        <w:r w:rsidRPr="00B36CE6" w:rsidDel="00E96B8D">
          <w:rPr>
            <w:rFonts w:ascii="Segoe UI" w:hAnsi="Segoe UI" w:cs="Segoe UI"/>
            <w:sz w:val="22"/>
            <w:szCs w:val="22"/>
            <w:lang w:val="cs-CZ" w:eastAsia="en-US"/>
          </w:rPr>
          <w:delText xml:space="preserve">si </w:delText>
        </w:r>
        <w:r w:rsidR="00D41F5C" w:rsidRPr="00B36CE6" w:rsidDel="00E96B8D">
          <w:rPr>
            <w:rFonts w:ascii="Segoe UI" w:hAnsi="Segoe UI" w:cs="Segoe UI"/>
            <w:sz w:val="22"/>
            <w:szCs w:val="22"/>
            <w:lang w:val="cs-CZ" w:eastAsia="en-US"/>
          </w:rPr>
          <w:delText xml:space="preserve">Objednatel si vyhrazuje </w:delText>
        </w:r>
        <w:r w:rsidRPr="00B36CE6" w:rsidDel="00E96B8D">
          <w:rPr>
            <w:rFonts w:ascii="Segoe UI" w:hAnsi="Segoe UI" w:cs="Segoe UI"/>
            <w:sz w:val="22"/>
            <w:szCs w:val="22"/>
            <w:lang w:val="cs-CZ" w:eastAsia="en-US"/>
          </w:rPr>
          <w:delText xml:space="preserve">také </w:delText>
        </w:r>
        <w:r w:rsidR="00D41F5C" w:rsidRPr="00B36CE6" w:rsidDel="00E96B8D">
          <w:rPr>
            <w:rFonts w:ascii="Segoe UI" w:hAnsi="Segoe UI" w:cs="Segoe UI"/>
            <w:sz w:val="22"/>
            <w:szCs w:val="22"/>
            <w:lang w:val="cs-CZ" w:eastAsia="en-US"/>
          </w:rPr>
          <w:delText xml:space="preserve">právo na přerušení plnění Díla </w:delText>
        </w:r>
        <w:r w:rsidR="002B2593" w:rsidDel="00E96B8D">
          <w:rPr>
            <w:rFonts w:ascii="Segoe UI" w:hAnsi="Segoe UI" w:cs="Segoe UI"/>
            <w:sz w:val="22"/>
            <w:szCs w:val="22"/>
            <w:lang w:val="cs-CZ" w:eastAsia="en-US"/>
          </w:rPr>
          <w:delText>v případě, že časový posun v plnění Díla by byl takové povahy, že by</w:delText>
        </w:r>
        <w:r w:rsidR="0058642C" w:rsidDel="00E96B8D">
          <w:rPr>
            <w:rFonts w:ascii="Segoe UI" w:hAnsi="Segoe UI" w:cs="Segoe UI"/>
            <w:sz w:val="22"/>
            <w:szCs w:val="22"/>
            <w:lang w:val="cs-CZ" w:eastAsia="en-US"/>
          </w:rPr>
          <w:delText xml:space="preserve"> </w:delText>
        </w:r>
        <w:r w:rsidR="0058642C" w:rsidRPr="00B36CE6" w:rsidDel="00E96B8D">
          <w:rPr>
            <w:rFonts w:ascii="Segoe UI" w:hAnsi="Segoe UI" w:cs="Segoe UI"/>
            <w:sz w:val="22"/>
            <w:szCs w:val="22"/>
            <w:lang w:val="cs-CZ" w:eastAsia="en-US"/>
          </w:rPr>
          <w:delText>prodloužení</w:delText>
        </w:r>
        <w:r w:rsidR="0058642C" w:rsidDel="00E96B8D">
          <w:rPr>
            <w:rFonts w:ascii="Segoe UI" w:hAnsi="Segoe UI" w:cs="Segoe UI"/>
            <w:sz w:val="22"/>
            <w:szCs w:val="22"/>
            <w:lang w:val="cs-CZ" w:eastAsia="en-US"/>
          </w:rPr>
          <w:delText xml:space="preserve"> a/nebo</w:delText>
        </w:r>
        <w:r w:rsidR="0058642C" w:rsidRPr="00B36CE6" w:rsidDel="00E96B8D">
          <w:rPr>
            <w:rFonts w:ascii="Segoe UI" w:hAnsi="Segoe UI" w:cs="Segoe UI"/>
            <w:sz w:val="22"/>
            <w:szCs w:val="22"/>
            <w:lang w:val="cs-CZ" w:eastAsia="en-US"/>
          </w:rPr>
          <w:delText xml:space="preserve"> posun lhůt </w:delText>
        </w:r>
        <w:r w:rsidR="0058642C" w:rsidDel="00E96B8D">
          <w:rPr>
            <w:rFonts w:ascii="Segoe UI" w:hAnsi="Segoe UI" w:cs="Segoe UI"/>
            <w:sz w:val="22"/>
            <w:szCs w:val="22"/>
            <w:lang w:val="cs-CZ" w:eastAsia="en-US"/>
          </w:rPr>
          <w:delText>zn</w:delText>
        </w:r>
        <w:r w:rsidR="005467A7" w:rsidDel="00E96B8D">
          <w:rPr>
            <w:rFonts w:ascii="Segoe UI" w:hAnsi="Segoe UI" w:cs="Segoe UI"/>
            <w:sz w:val="22"/>
            <w:szCs w:val="22"/>
            <w:lang w:val="cs-CZ" w:eastAsia="en-US"/>
          </w:rPr>
          <w:delText xml:space="preserve">amenaly překročení základních milníků o více než </w:delText>
        </w:r>
        <w:r w:rsidR="00A83F9A" w:rsidDel="00E96B8D">
          <w:rPr>
            <w:rFonts w:ascii="Segoe UI" w:hAnsi="Segoe UI" w:cs="Segoe UI"/>
            <w:sz w:val="22"/>
            <w:szCs w:val="22"/>
            <w:lang w:val="cs-CZ" w:eastAsia="en-US"/>
          </w:rPr>
          <w:delText xml:space="preserve">15 kalendářních </w:delText>
        </w:r>
        <w:r w:rsidR="005467A7" w:rsidDel="00E96B8D">
          <w:rPr>
            <w:rFonts w:ascii="Segoe UI" w:hAnsi="Segoe UI" w:cs="Segoe UI"/>
            <w:sz w:val="22"/>
            <w:szCs w:val="22"/>
            <w:lang w:val="cs-CZ" w:eastAsia="en-US"/>
          </w:rPr>
          <w:delText>dnů. S ohledem na povahu plnění je pro Objednatele zásadní, aby základní milníky byly plněny k</w:delText>
        </w:r>
        <w:r w:rsidR="00900E96" w:rsidDel="00E96B8D">
          <w:rPr>
            <w:rFonts w:ascii="Segoe UI" w:hAnsi="Segoe UI" w:cs="Segoe UI"/>
            <w:sz w:val="22"/>
            <w:szCs w:val="22"/>
            <w:lang w:val="cs-CZ" w:eastAsia="en-US"/>
          </w:rPr>
          <w:delText> shora uvedeným</w:delText>
        </w:r>
        <w:r w:rsidR="009109FA" w:rsidDel="00E96B8D">
          <w:rPr>
            <w:rFonts w:ascii="Segoe UI" w:hAnsi="Segoe UI" w:cs="Segoe UI"/>
            <w:sz w:val="22"/>
            <w:szCs w:val="22"/>
            <w:lang w:val="cs-CZ" w:eastAsia="en-US"/>
          </w:rPr>
          <w:delText xml:space="preserve"> datům v roce, nikoliv</w:delText>
        </w:r>
        <w:r w:rsidR="008E6147" w:rsidDel="00E96B8D">
          <w:rPr>
            <w:rFonts w:ascii="Segoe UI" w:hAnsi="Segoe UI" w:cs="Segoe UI"/>
            <w:sz w:val="22"/>
            <w:szCs w:val="22"/>
            <w:lang w:val="cs-CZ" w:eastAsia="en-US"/>
          </w:rPr>
          <w:delText xml:space="preserve"> s</w:delText>
        </w:r>
        <w:r w:rsidR="009109FA" w:rsidDel="00E96B8D">
          <w:rPr>
            <w:rFonts w:ascii="Segoe UI" w:hAnsi="Segoe UI" w:cs="Segoe UI"/>
            <w:sz w:val="22"/>
            <w:szCs w:val="22"/>
            <w:lang w:val="cs-CZ" w:eastAsia="en-US"/>
          </w:rPr>
          <w:delText xml:space="preserve"> časovým posunem</w:delText>
        </w:r>
        <w:r w:rsidR="005467A7" w:rsidDel="00E96B8D">
          <w:rPr>
            <w:rFonts w:ascii="Segoe UI" w:hAnsi="Segoe UI" w:cs="Segoe UI"/>
            <w:sz w:val="22"/>
            <w:szCs w:val="22"/>
            <w:lang w:val="cs-CZ" w:eastAsia="en-US"/>
          </w:rPr>
          <w:delText>.</w:delText>
        </w:r>
        <w:r w:rsidR="00FB59EA" w:rsidDel="00E96B8D">
          <w:rPr>
            <w:rFonts w:ascii="Segoe UI" w:hAnsi="Segoe UI" w:cs="Segoe UI"/>
            <w:sz w:val="22"/>
            <w:szCs w:val="22"/>
            <w:lang w:val="cs-CZ" w:eastAsia="en-US"/>
          </w:rPr>
          <w:delText xml:space="preserve"> Nedohodnou-li se smluvní strany jinak, je Objednatel oprávněn zcela přerušit plnění Díla tak, že plnění </w:delText>
        </w:r>
        <w:r w:rsidR="00F72391" w:rsidDel="00E96B8D">
          <w:rPr>
            <w:rFonts w:ascii="Segoe UI" w:hAnsi="Segoe UI" w:cs="Segoe UI"/>
            <w:sz w:val="22"/>
            <w:szCs w:val="22"/>
            <w:lang w:val="cs-CZ" w:eastAsia="en-US"/>
          </w:rPr>
          <w:delText>bude obnoveno tak, aby byly zachovány základní milníky stejného označení dne a měsíce, avšak o rok později.</w:delText>
        </w:r>
        <w:r w:rsidR="00E257B6" w:rsidDel="00E96B8D">
          <w:rPr>
            <w:rFonts w:ascii="Segoe UI" w:hAnsi="Segoe UI" w:cs="Segoe UI"/>
            <w:sz w:val="22"/>
            <w:szCs w:val="22"/>
            <w:lang w:val="cs-CZ" w:eastAsia="en-US"/>
          </w:rPr>
          <w:delText xml:space="preserve"> </w:delText>
        </w:r>
        <w:r w:rsidR="00503596" w:rsidDel="00E96B8D">
          <w:rPr>
            <w:rFonts w:ascii="Segoe UI" w:hAnsi="Segoe UI" w:cs="Segoe UI"/>
            <w:sz w:val="22"/>
            <w:szCs w:val="22"/>
            <w:lang w:val="cs-CZ" w:eastAsia="en-US"/>
          </w:rPr>
          <w:delText>[</w:delText>
        </w:r>
        <w:r w:rsidR="00E257B6" w:rsidRPr="00DD2B89" w:rsidDel="00E96B8D">
          <w:rPr>
            <w:rFonts w:ascii="Segoe UI" w:hAnsi="Segoe UI" w:cs="Segoe UI"/>
            <w:i/>
            <w:iCs/>
            <w:sz w:val="22"/>
            <w:szCs w:val="22"/>
            <w:lang w:val="cs-CZ" w:eastAsia="en-US"/>
          </w:rPr>
          <w:delText xml:space="preserve">Například </w:delText>
        </w:r>
        <w:r w:rsidR="00FD65B2" w:rsidRPr="00DD2B89" w:rsidDel="00E96B8D">
          <w:rPr>
            <w:rFonts w:ascii="Segoe UI" w:hAnsi="Segoe UI" w:cs="Segoe UI"/>
            <w:i/>
            <w:iCs/>
            <w:sz w:val="22"/>
            <w:szCs w:val="22"/>
            <w:lang w:val="cs-CZ" w:eastAsia="en-US"/>
          </w:rPr>
          <w:delText>termín/lhůta k ukončení Implementace je 31. 3.</w:delText>
        </w:r>
        <w:r w:rsidR="008A4927" w:rsidRPr="00DD2B89" w:rsidDel="00E96B8D">
          <w:rPr>
            <w:rFonts w:ascii="Segoe UI" w:hAnsi="Segoe UI" w:cs="Segoe UI"/>
            <w:i/>
            <w:iCs/>
            <w:sz w:val="22"/>
            <w:szCs w:val="22"/>
            <w:lang w:val="cs-CZ" w:eastAsia="en-US"/>
          </w:rPr>
          <w:delText xml:space="preserve"> 2022, přičemž nastane prodlení 2 měsíce</w:delText>
        </w:r>
        <w:r w:rsidR="00503596" w:rsidRPr="00DD2B89" w:rsidDel="00E96B8D">
          <w:rPr>
            <w:rFonts w:ascii="Segoe UI" w:hAnsi="Segoe UI" w:cs="Segoe UI"/>
            <w:i/>
            <w:iCs/>
            <w:sz w:val="22"/>
            <w:szCs w:val="22"/>
            <w:lang w:val="cs-CZ" w:eastAsia="en-US"/>
          </w:rPr>
          <w:delText xml:space="preserve"> (únor a březen)</w:delText>
        </w:r>
        <w:r w:rsidR="008A4927" w:rsidRPr="00DD2B89" w:rsidDel="00E96B8D">
          <w:rPr>
            <w:rFonts w:ascii="Segoe UI" w:hAnsi="Segoe UI" w:cs="Segoe UI"/>
            <w:i/>
            <w:iCs/>
            <w:sz w:val="22"/>
            <w:szCs w:val="22"/>
            <w:lang w:val="cs-CZ" w:eastAsia="en-US"/>
          </w:rPr>
          <w:delText>, tedy Impleme</w:delText>
        </w:r>
        <w:r w:rsidR="00DD2B89" w:rsidDel="00E96B8D">
          <w:rPr>
            <w:rFonts w:ascii="Segoe UI" w:hAnsi="Segoe UI" w:cs="Segoe UI"/>
            <w:i/>
            <w:iCs/>
            <w:sz w:val="22"/>
            <w:szCs w:val="22"/>
            <w:lang w:val="cs-CZ" w:eastAsia="en-US"/>
          </w:rPr>
          <w:delText>n</w:delText>
        </w:r>
        <w:r w:rsidR="008A4927" w:rsidRPr="00DD2B89" w:rsidDel="00E96B8D">
          <w:rPr>
            <w:rFonts w:ascii="Segoe UI" w:hAnsi="Segoe UI" w:cs="Segoe UI"/>
            <w:i/>
            <w:iCs/>
            <w:sz w:val="22"/>
            <w:szCs w:val="22"/>
            <w:lang w:val="cs-CZ" w:eastAsia="en-US"/>
          </w:rPr>
          <w:delText>tace by byla dokončena k 31. 5. 2022. Objednatel proto přeruší plnění Díla do 31. 1. 2023</w:delText>
        </w:r>
        <w:r w:rsidR="00503596" w:rsidRPr="00DD2B89" w:rsidDel="00E96B8D">
          <w:rPr>
            <w:rFonts w:ascii="Segoe UI" w:hAnsi="Segoe UI" w:cs="Segoe UI"/>
            <w:i/>
            <w:iCs/>
            <w:sz w:val="22"/>
            <w:szCs w:val="22"/>
            <w:lang w:val="cs-CZ" w:eastAsia="en-US"/>
          </w:rPr>
          <w:delText xml:space="preserve"> a bude obnoveno k 1. 2. 2023, aby čas na dokončení Implementace činil stejný časový úsek a byla dokončena k 31. 3. 2023</w:delText>
        </w:r>
        <w:r w:rsidR="00707269" w:rsidRPr="00B36CE6" w:rsidDel="00E96B8D">
          <w:rPr>
            <w:rFonts w:ascii="Segoe UI" w:hAnsi="Segoe UI" w:cs="Segoe UI"/>
            <w:sz w:val="22"/>
            <w:szCs w:val="22"/>
            <w:lang w:val="cs-CZ" w:eastAsia="en-US"/>
          </w:rPr>
          <w:delText>.]</w:delText>
        </w:r>
      </w:del>
    </w:p>
    <w:p w14:paraId="2D29794C" w14:textId="57548A4F" w:rsidR="00707269" w:rsidRPr="00B36CE6" w:rsidRDefault="00DD2B89" w:rsidP="001A1E2E">
      <w:pPr>
        <w:pStyle w:val="RLTextlnkuslovan"/>
        <w:numPr>
          <w:ilvl w:val="1"/>
          <w:numId w:val="22"/>
        </w:numPr>
        <w:spacing w:line="276" w:lineRule="auto"/>
        <w:ind w:left="1276" w:hanging="567"/>
        <w:rPr>
          <w:rFonts w:ascii="Segoe UI" w:hAnsi="Segoe UI" w:cs="Segoe UI"/>
          <w:sz w:val="22"/>
          <w:szCs w:val="22"/>
          <w:lang w:val="cs-CZ" w:eastAsia="en-US"/>
        </w:rPr>
      </w:pPr>
      <w:r w:rsidRPr="00B36CE6">
        <w:rPr>
          <w:rFonts w:ascii="Segoe UI" w:hAnsi="Segoe UI" w:cs="Segoe UI"/>
          <w:sz w:val="22"/>
          <w:szCs w:val="22"/>
          <w:lang w:val="cs-CZ" w:eastAsia="en-US"/>
        </w:rPr>
        <w:t xml:space="preserve">Z důvodů dle odst. </w:t>
      </w:r>
      <w:r>
        <w:rPr>
          <w:rFonts w:ascii="Segoe UI" w:hAnsi="Segoe UI" w:cs="Segoe UI"/>
          <w:sz w:val="22"/>
          <w:szCs w:val="22"/>
          <w:lang w:val="cs-CZ" w:eastAsia="en-US"/>
        </w:rPr>
        <w:t>2.</w:t>
      </w:r>
      <w:r w:rsidR="00FC5409">
        <w:rPr>
          <w:rFonts w:ascii="Segoe UI" w:hAnsi="Segoe UI" w:cs="Segoe UI"/>
          <w:sz w:val="22"/>
          <w:szCs w:val="22"/>
          <w:lang w:val="cs-CZ" w:eastAsia="en-US"/>
        </w:rPr>
        <w:t>2</w:t>
      </w:r>
      <w:r w:rsidRPr="00B36CE6">
        <w:rPr>
          <w:rFonts w:ascii="Segoe UI" w:hAnsi="Segoe UI" w:cs="Segoe UI"/>
          <w:sz w:val="22"/>
          <w:szCs w:val="22"/>
          <w:lang w:val="cs-CZ" w:eastAsia="en-US"/>
        </w:rPr>
        <w:t xml:space="preserve"> této Přílohy č. 8 Smlouvy </w:t>
      </w:r>
      <w:r w:rsidR="009109FA">
        <w:rPr>
          <w:rFonts w:ascii="Segoe UI" w:hAnsi="Segoe UI" w:cs="Segoe UI"/>
          <w:sz w:val="22"/>
          <w:szCs w:val="22"/>
          <w:lang w:val="cs-CZ" w:eastAsia="en-US"/>
        </w:rPr>
        <w:t>a dle odst. 5.2 Smlouvy</w:t>
      </w:r>
      <w:r w:rsidR="009109FA" w:rsidRPr="00B36CE6">
        <w:rPr>
          <w:rFonts w:ascii="Segoe UI" w:hAnsi="Segoe UI" w:cs="Segoe UI"/>
          <w:sz w:val="22"/>
          <w:szCs w:val="22"/>
          <w:lang w:val="cs-CZ" w:eastAsia="en-US"/>
        </w:rPr>
        <w:t xml:space="preserve"> </w:t>
      </w:r>
      <w:r>
        <w:rPr>
          <w:rFonts w:ascii="Segoe UI" w:hAnsi="Segoe UI" w:cs="Segoe UI"/>
          <w:sz w:val="22"/>
          <w:szCs w:val="22"/>
          <w:lang w:val="cs-CZ" w:eastAsia="en-US"/>
        </w:rPr>
        <w:t xml:space="preserve">se mohou </w:t>
      </w:r>
      <w:r w:rsidR="00707269">
        <w:rPr>
          <w:rFonts w:ascii="Segoe UI" w:hAnsi="Segoe UI" w:cs="Segoe UI"/>
          <w:sz w:val="22"/>
          <w:szCs w:val="22"/>
          <w:lang w:val="cs-CZ" w:eastAsia="en-US"/>
        </w:rPr>
        <w:t>Smluvní strany dohodnout na zkrácení doby Pilotního a akceptačního provozu tak, aby byl dokončen k datu 31. 3.</w:t>
      </w:r>
    </w:p>
    <w:p w14:paraId="423EF9EE" w14:textId="6CADEC3F" w:rsidR="009C44F8" w:rsidRDefault="009C44F8" w:rsidP="001A1E2E">
      <w:pPr>
        <w:pStyle w:val="RLTextlnkuslovan"/>
        <w:numPr>
          <w:ilvl w:val="1"/>
          <w:numId w:val="22"/>
        </w:numPr>
        <w:spacing w:line="276" w:lineRule="auto"/>
        <w:ind w:left="1276" w:hanging="567"/>
        <w:rPr>
          <w:ins w:id="276" w:author="Autor"/>
          <w:rFonts w:ascii="Segoe UI" w:hAnsi="Segoe UI" w:cs="Segoe UI"/>
          <w:sz w:val="22"/>
          <w:szCs w:val="22"/>
          <w:lang w:val="cs-CZ" w:eastAsia="en-US"/>
        </w:rPr>
      </w:pPr>
      <w:r w:rsidRPr="00B36CE6">
        <w:rPr>
          <w:rFonts w:ascii="Segoe UI" w:hAnsi="Segoe UI" w:cs="Segoe UI"/>
          <w:sz w:val="22"/>
          <w:szCs w:val="22"/>
          <w:lang w:val="cs-CZ" w:eastAsia="en-US"/>
        </w:rPr>
        <w:t>V</w:t>
      </w:r>
      <w:r>
        <w:rPr>
          <w:rFonts w:ascii="Segoe UI" w:hAnsi="Segoe UI" w:cs="Segoe UI"/>
          <w:sz w:val="22"/>
          <w:szCs w:val="22"/>
          <w:lang w:val="cs-CZ" w:eastAsia="en-US"/>
        </w:rPr>
        <w:t xml:space="preserve"> případě změny doby plnění Díla ve smyslu </w:t>
      </w:r>
      <w:r w:rsidR="00941B7B">
        <w:rPr>
          <w:rFonts w:ascii="Segoe UI" w:hAnsi="Segoe UI" w:cs="Segoe UI"/>
          <w:sz w:val="22"/>
          <w:szCs w:val="22"/>
          <w:lang w:val="cs-CZ" w:eastAsia="en-US"/>
        </w:rPr>
        <w:t xml:space="preserve">odst. </w:t>
      </w:r>
      <w:r w:rsidR="000F2452">
        <w:rPr>
          <w:rFonts w:ascii="Segoe UI" w:hAnsi="Segoe UI" w:cs="Segoe UI"/>
          <w:sz w:val="22"/>
          <w:szCs w:val="22"/>
          <w:lang w:val="cs-CZ" w:eastAsia="en-US"/>
        </w:rPr>
        <w:t>2.</w:t>
      </w:r>
      <w:r w:rsidR="00FC5409">
        <w:rPr>
          <w:rFonts w:ascii="Segoe UI" w:hAnsi="Segoe UI" w:cs="Segoe UI"/>
          <w:sz w:val="22"/>
          <w:szCs w:val="22"/>
          <w:lang w:val="cs-CZ" w:eastAsia="en-US"/>
        </w:rPr>
        <w:t>2</w:t>
      </w:r>
      <w:r w:rsidR="000F2452">
        <w:rPr>
          <w:rFonts w:ascii="Segoe UI" w:hAnsi="Segoe UI" w:cs="Segoe UI"/>
          <w:sz w:val="22"/>
          <w:szCs w:val="22"/>
          <w:lang w:val="cs-CZ" w:eastAsia="en-US"/>
        </w:rPr>
        <w:t xml:space="preserve"> </w:t>
      </w:r>
      <w:del w:id="277" w:author="Autor">
        <w:r w:rsidR="000F2452" w:rsidDel="00E96B8D">
          <w:rPr>
            <w:rFonts w:ascii="Segoe UI" w:hAnsi="Segoe UI" w:cs="Segoe UI"/>
            <w:sz w:val="22"/>
            <w:szCs w:val="22"/>
            <w:lang w:val="cs-CZ" w:eastAsia="en-US"/>
          </w:rPr>
          <w:delText>a 2.</w:delText>
        </w:r>
        <w:r w:rsidR="00FC5409" w:rsidDel="00E96B8D">
          <w:rPr>
            <w:rFonts w:ascii="Segoe UI" w:hAnsi="Segoe UI" w:cs="Segoe UI"/>
            <w:sz w:val="22"/>
            <w:szCs w:val="22"/>
            <w:lang w:val="cs-CZ" w:eastAsia="en-US"/>
          </w:rPr>
          <w:delText>3</w:delText>
        </w:r>
        <w:r w:rsidDel="00E96B8D">
          <w:rPr>
            <w:rFonts w:ascii="Segoe UI" w:hAnsi="Segoe UI" w:cs="Segoe UI"/>
            <w:sz w:val="22"/>
            <w:szCs w:val="22"/>
            <w:lang w:val="cs-CZ" w:eastAsia="en-US"/>
          </w:rPr>
          <w:delText xml:space="preserve"> </w:delText>
        </w:r>
      </w:del>
      <w:r>
        <w:rPr>
          <w:rFonts w:ascii="Segoe UI" w:hAnsi="Segoe UI" w:cs="Segoe UI"/>
          <w:sz w:val="22"/>
          <w:szCs w:val="22"/>
          <w:lang w:val="cs-CZ" w:eastAsia="en-US"/>
        </w:rPr>
        <w:t xml:space="preserve">této </w:t>
      </w:r>
      <w:r w:rsidR="00FC5409">
        <w:rPr>
          <w:rFonts w:ascii="Segoe UI" w:hAnsi="Segoe UI" w:cs="Segoe UI"/>
          <w:sz w:val="22"/>
          <w:szCs w:val="22"/>
          <w:lang w:val="cs-CZ" w:eastAsia="en-US"/>
        </w:rPr>
        <w:t>P</w:t>
      </w:r>
      <w:r w:rsidR="00F71C1E">
        <w:rPr>
          <w:rFonts w:ascii="Segoe UI" w:hAnsi="Segoe UI" w:cs="Segoe UI"/>
          <w:sz w:val="22"/>
          <w:szCs w:val="22"/>
          <w:lang w:val="cs-CZ" w:eastAsia="en-US"/>
        </w:rPr>
        <w:t xml:space="preserve">řílohy č. 8 </w:t>
      </w:r>
      <w:r>
        <w:rPr>
          <w:rFonts w:ascii="Segoe UI" w:hAnsi="Segoe UI" w:cs="Segoe UI"/>
          <w:sz w:val="22"/>
          <w:szCs w:val="22"/>
          <w:lang w:val="cs-CZ" w:eastAsia="en-US"/>
        </w:rPr>
        <w:t xml:space="preserve">Smlouvy </w:t>
      </w:r>
      <w:r w:rsidR="003A37BB">
        <w:rPr>
          <w:rFonts w:ascii="Segoe UI" w:hAnsi="Segoe UI" w:cs="Segoe UI"/>
          <w:sz w:val="22"/>
          <w:szCs w:val="22"/>
          <w:lang w:val="cs-CZ" w:eastAsia="en-US"/>
        </w:rPr>
        <w:t xml:space="preserve">uhradí </w:t>
      </w:r>
      <w:r>
        <w:rPr>
          <w:rFonts w:ascii="Segoe UI" w:hAnsi="Segoe UI" w:cs="Segoe UI"/>
          <w:sz w:val="22"/>
          <w:szCs w:val="22"/>
          <w:lang w:val="cs-CZ" w:eastAsia="en-US"/>
        </w:rPr>
        <w:t xml:space="preserve">Objednatel na základě písemného požadavku Poskytovatele </w:t>
      </w:r>
      <w:r w:rsidR="003A37BB">
        <w:rPr>
          <w:rFonts w:ascii="Segoe UI" w:hAnsi="Segoe UI" w:cs="Segoe UI"/>
          <w:sz w:val="22"/>
          <w:szCs w:val="22"/>
          <w:lang w:val="cs-CZ" w:eastAsia="en-US"/>
        </w:rPr>
        <w:t xml:space="preserve">měsíční cenu </w:t>
      </w:r>
      <w:proofErr w:type="spellStart"/>
      <w:r w:rsidR="00802233">
        <w:rPr>
          <w:rFonts w:ascii="Segoe UI" w:hAnsi="Segoe UI" w:cs="Segoe UI"/>
          <w:sz w:val="22"/>
          <w:szCs w:val="22"/>
          <w:lang w:val="cs-CZ" w:eastAsia="en-US"/>
        </w:rPr>
        <w:t>M</w:t>
      </w:r>
      <w:r w:rsidRPr="00B36CE6">
        <w:rPr>
          <w:rFonts w:ascii="Segoe UI" w:hAnsi="Segoe UI" w:cs="Segoe UI"/>
          <w:sz w:val="22"/>
          <w:szCs w:val="22"/>
          <w:lang w:val="cs-CZ" w:eastAsia="en-US"/>
        </w:rPr>
        <w:t>aintenance</w:t>
      </w:r>
      <w:proofErr w:type="spellEnd"/>
      <w:r w:rsidRPr="00B36CE6">
        <w:rPr>
          <w:rFonts w:ascii="Segoe UI" w:hAnsi="Segoe UI" w:cs="Segoe UI"/>
          <w:sz w:val="22"/>
          <w:szCs w:val="22"/>
          <w:lang w:val="cs-CZ" w:eastAsia="en-US"/>
        </w:rPr>
        <w:t xml:space="preserve"> </w:t>
      </w:r>
      <w:r w:rsidR="00802233">
        <w:rPr>
          <w:rFonts w:ascii="Segoe UI" w:hAnsi="Segoe UI" w:cs="Segoe UI"/>
          <w:sz w:val="22"/>
          <w:szCs w:val="22"/>
          <w:lang w:val="cs-CZ" w:eastAsia="en-US"/>
        </w:rPr>
        <w:t>l</w:t>
      </w:r>
      <w:r w:rsidR="003A37BB">
        <w:rPr>
          <w:rFonts w:ascii="Segoe UI" w:hAnsi="Segoe UI" w:cs="Segoe UI"/>
          <w:sz w:val="22"/>
          <w:szCs w:val="22"/>
          <w:lang w:val="cs-CZ" w:eastAsia="en-US"/>
        </w:rPr>
        <w:t>icencí</w:t>
      </w:r>
      <w:r w:rsidR="008E6147">
        <w:rPr>
          <w:rFonts w:ascii="Segoe UI" w:hAnsi="Segoe UI" w:cs="Segoe UI"/>
          <w:sz w:val="22"/>
          <w:szCs w:val="22"/>
          <w:lang w:val="cs-CZ" w:eastAsia="en-US"/>
        </w:rPr>
        <w:t xml:space="preserve"> SW produktů</w:t>
      </w:r>
      <w:r w:rsidR="003A37BB">
        <w:rPr>
          <w:rFonts w:ascii="Segoe UI" w:hAnsi="Segoe UI" w:cs="Segoe UI"/>
          <w:sz w:val="22"/>
          <w:szCs w:val="22"/>
          <w:lang w:val="cs-CZ" w:eastAsia="en-US"/>
        </w:rPr>
        <w:t xml:space="preserve"> za měsíce, za které bude třeba poskytovat </w:t>
      </w:r>
      <w:proofErr w:type="spellStart"/>
      <w:r w:rsidR="003A37BB">
        <w:rPr>
          <w:rFonts w:ascii="Segoe UI" w:hAnsi="Segoe UI" w:cs="Segoe UI"/>
          <w:sz w:val="22"/>
          <w:szCs w:val="22"/>
          <w:lang w:val="cs-CZ" w:eastAsia="en-US"/>
        </w:rPr>
        <w:t>maintenance</w:t>
      </w:r>
      <w:proofErr w:type="spellEnd"/>
      <w:r w:rsidR="003A37BB">
        <w:rPr>
          <w:rFonts w:ascii="Segoe UI" w:hAnsi="Segoe UI" w:cs="Segoe UI"/>
          <w:sz w:val="22"/>
          <w:szCs w:val="22"/>
          <w:lang w:val="cs-CZ" w:eastAsia="en-US"/>
        </w:rPr>
        <w:t xml:space="preserve"> Licencí nad </w:t>
      </w:r>
      <w:r w:rsidR="001B419A">
        <w:rPr>
          <w:rFonts w:ascii="Segoe UI" w:hAnsi="Segoe UI" w:cs="Segoe UI"/>
          <w:sz w:val="22"/>
          <w:szCs w:val="22"/>
          <w:lang w:val="cs-CZ" w:eastAsia="en-US"/>
        </w:rPr>
        <w:t xml:space="preserve">rámec </w:t>
      </w:r>
      <w:r w:rsidR="00802233">
        <w:rPr>
          <w:rFonts w:ascii="Segoe UI" w:hAnsi="Segoe UI" w:cs="Segoe UI"/>
          <w:sz w:val="22"/>
          <w:szCs w:val="22"/>
          <w:lang w:val="cs-CZ" w:eastAsia="en-US"/>
        </w:rPr>
        <w:t xml:space="preserve">sjednaného </w:t>
      </w:r>
      <w:r w:rsidR="001B419A">
        <w:rPr>
          <w:rFonts w:ascii="Segoe UI" w:hAnsi="Segoe UI" w:cs="Segoe UI"/>
          <w:sz w:val="22"/>
          <w:szCs w:val="22"/>
          <w:lang w:val="cs-CZ" w:eastAsia="en-US"/>
        </w:rPr>
        <w:t>harmonogramu</w:t>
      </w:r>
      <w:r w:rsidRPr="00E879BD">
        <w:rPr>
          <w:rFonts w:ascii="Segoe UI" w:hAnsi="Segoe UI" w:cs="Segoe UI"/>
          <w:sz w:val="22"/>
          <w:szCs w:val="22"/>
          <w:lang w:val="cs-CZ" w:eastAsia="en-US"/>
        </w:rPr>
        <w:t>. Toto</w:t>
      </w:r>
      <w:r>
        <w:rPr>
          <w:rFonts w:ascii="Segoe UI" w:hAnsi="Segoe UI" w:cs="Segoe UI"/>
          <w:sz w:val="22"/>
          <w:szCs w:val="22"/>
          <w:lang w:val="cs-CZ" w:eastAsia="en-US"/>
        </w:rPr>
        <w:t xml:space="preserve"> navýšení části ceny Díla je možné v případě, kdy Poskytovatel prokáže, že s ohledem na změnu doby plnění musí hradit </w:t>
      </w:r>
      <w:proofErr w:type="spellStart"/>
      <w:r w:rsidR="00802233">
        <w:rPr>
          <w:rFonts w:ascii="Segoe UI" w:hAnsi="Segoe UI" w:cs="Segoe UI"/>
          <w:sz w:val="22"/>
          <w:szCs w:val="22"/>
          <w:lang w:val="cs-CZ" w:eastAsia="en-US"/>
        </w:rPr>
        <w:t>M</w:t>
      </w:r>
      <w:r w:rsidRPr="00A740E1">
        <w:rPr>
          <w:rFonts w:ascii="Segoe UI" w:hAnsi="Segoe UI" w:cs="Segoe UI"/>
          <w:sz w:val="22"/>
          <w:szCs w:val="22"/>
          <w:lang w:val="cs-CZ" w:eastAsia="en-US"/>
        </w:rPr>
        <w:t>aintenance</w:t>
      </w:r>
      <w:proofErr w:type="spellEnd"/>
      <w:r w:rsidRPr="00A740E1">
        <w:rPr>
          <w:rFonts w:ascii="Segoe UI" w:hAnsi="Segoe UI" w:cs="Segoe UI"/>
          <w:sz w:val="22"/>
          <w:szCs w:val="22"/>
          <w:lang w:val="cs-CZ" w:eastAsia="en-US"/>
        </w:rPr>
        <w:t xml:space="preserve"> </w:t>
      </w:r>
      <w:r w:rsidR="00802233">
        <w:rPr>
          <w:rFonts w:ascii="Segoe UI" w:hAnsi="Segoe UI" w:cs="Segoe UI"/>
          <w:sz w:val="22"/>
          <w:szCs w:val="22"/>
          <w:lang w:val="cs-CZ" w:eastAsia="en-US"/>
        </w:rPr>
        <w:t xml:space="preserve">licencí </w:t>
      </w:r>
      <w:r w:rsidR="008E6147">
        <w:rPr>
          <w:rFonts w:ascii="Segoe UI" w:hAnsi="Segoe UI" w:cs="Segoe UI"/>
          <w:sz w:val="22"/>
          <w:szCs w:val="22"/>
          <w:lang w:val="cs-CZ" w:eastAsia="en-US"/>
        </w:rPr>
        <w:t xml:space="preserve">SW produktů </w:t>
      </w:r>
      <w:r>
        <w:rPr>
          <w:rFonts w:ascii="Segoe UI" w:hAnsi="Segoe UI" w:cs="Segoe UI"/>
          <w:sz w:val="22"/>
          <w:szCs w:val="22"/>
          <w:lang w:val="cs-CZ" w:eastAsia="en-US"/>
        </w:rPr>
        <w:t xml:space="preserve">za období přesahující dobu pro vytvoření a implementaci Díla dle </w:t>
      </w:r>
      <w:r w:rsidR="00F71C1E">
        <w:rPr>
          <w:rFonts w:ascii="Segoe UI" w:hAnsi="Segoe UI" w:cs="Segoe UI"/>
          <w:sz w:val="22"/>
          <w:szCs w:val="22"/>
          <w:lang w:val="cs-CZ" w:eastAsia="en-US"/>
        </w:rPr>
        <w:t>této přílohy</w:t>
      </w:r>
      <w:r>
        <w:rPr>
          <w:rFonts w:ascii="Segoe UI" w:hAnsi="Segoe UI" w:cs="Segoe UI"/>
          <w:sz w:val="22"/>
          <w:szCs w:val="22"/>
          <w:lang w:val="cs-CZ" w:eastAsia="en-US"/>
        </w:rPr>
        <w:t xml:space="preserve"> Smlouvy. Navýšení části ceny Díla je možné za každý započatý měsíc změny doby plnění Díla o 1/</w:t>
      </w:r>
      <w:proofErr w:type="gramStart"/>
      <w:r>
        <w:rPr>
          <w:rFonts w:ascii="Segoe UI" w:hAnsi="Segoe UI" w:cs="Segoe UI"/>
          <w:sz w:val="22"/>
          <w:szCs w:val="22"/>
          <w:lang w:val="cs-CZ" w:eastAsia="en-US"/>
        </w:rPr>
        <w:t>12</w:t>
      </w:r>
      <w:r w:rsidR="0020720C">
        <w:rPr>
          <w:rFonts w:ascii="Segoe UI" w:hAnsi="Segoe UI" w:cs="Segoe UI"/>
          <w:sz w:val="22"/>
          <w:szCs w:val="22"/>
          <w:lang w:val="cs-CZ" w:eastAsia="en-US"/>
        </w:rPr>
        <w:t xml:space="preserve"> </w:t>
      </w:r>
      <w:r>
        <w:rPr>
          <w:rFonts w:ascii="Segoe UI" w:hAnsi="Segoe UI" w:cs="Segoe UI"/>
          <w:sz w:val="22"/>
          <w:szCs w:val="22"/>
          <w:lang w:val="cs-CZ" w:eastAsia="en-US"/>
        </w:rPr>
        <w:t>roční</w:t>
      </w:r>
      <w:proofErr w:type="gramEnd"/>
      <w:r>
        <w:rPr>
          <w:rFonts w:ascii="Segoe UI" w:hAnsi="Segoe UI" w:cs="Segoe UI"/>
          <w:sz w:val="22"/>
          <w:szCs w:val="22"/>
          <w:lang w:val="cs-CZ" w:eastAsia="en-US"/>
        </w:rPr>
        <w:t xml:space="preserve"> ceny </w:t>
      </w:r>
      <w:proofErr w:type="spellStart"/>
      <w:r>
        <w:rPr>
          <w:rFonts w:ascii="Segoe UI" w:hAnsi="Segoe UI" w:cs="Segoe UI"/>
          <w:sz w:val="22"/>
          <w:szCs w:val="22"/>
          <w:lang w:val="cs-CZ" w:eastAsia="en-US"/>
        </w:rPr>
        <w:t>maintenance</w:t>
      </w:r>
      <w:proofErr w:type="spellEnd"/>
      <w:r>
        <w:rPr>
          <w:rFonts w:ascii="Segoe UI" w:hAnsi="Segoe UI" w:cs="Segoe UI"/>
          <w:sz w:val="22"/>
          <w:szCs w:val="22"/>
          <w:lang w:val="cs-CZ" w:eastAsia="en-US"/>
        </w:rPr>
        <w:t xml:space="preserve"> za dané licence. Navýšení části ceny Díla dle tohoto </w:t>
      </w:r>
      <w:r w:rsidR="00F71C1E">
        <w:rPr>
          <w:rFonts w:ascii="Segoe UI" w:hAnsi="Segoe UI" w:cs="Segoe UI"/>
          <w:sz w:val="22"/>
          <w:szCs w:val="22"/>
          <w:lang w:val="cs-CZ" w:eastAsia="en-US"/>
        </w:rPr>
        <w:t xml:space="preserve">odst. </w:t>
      </w:r>
      <w:r>
        <w:rPr>
          <w:rFonts w:ascii="Segoe UI" w:hAnsi="Segoe UI" w:cs="Segoe UI"/>
          <w:sz w:val="22"/>
          <w:szCs w:val="22"/>
          <w:lang w:val="cs-CZ" w:eastAsia="en-US"/>
        </w:rPr>
        <w:t>2</w:t>
      </w:r>
      <w:r w:rsidR="001B419A">
        <w:rPr>
          <w:rFonts w:ascii="Segoe UI" w:hAnsi="Segoe UI" w:cs="Segoe UI"/>
          <w:sz w:val="22"/>
          <w:szCs w:val="22"/>
          <w:lang w:val="cs-CZ" w:eastAsia="en-US"/>
        </w:rPr>
        <w:t>.</w:t>
      </w:r>
      <w:ins w:id="278" w:author="Autor">
        <w:r w:rsidR="00E96B8D">
          <w:rPr>
            <w:rFonts w:ascii="Segoe UI" w:hAnsi="Segoe UI" w:cs="Segoe UI"/>
            <w:sz w:val="22"/>
            <w:szCs w:val="22"/>
            <w:lang w:val="cs-CZ" w:eastAsia="en-US"/>
          </w:rPr>
          <w:t>4</w:t>
        </w:r>
      </w:ins>
      <w:del w:id="279" w:author="Autor">
        <w:r w:rsidR="00FC5409" w:rsidDel="00E96B8D">
          <w:rPr>
            <w:rFonts w:ascii="Segoe UI" w:hAnsi="Segoe UI" w:cs="Segoe UI"/>
            <w:sz w:val="22"/>
            <w:szCs w:val="22"/>
            <w:lang w:val="cs-CZ" w:eastAsia="en-US"/>
          </w:rPr>
          <w:delText>5</w:delText>
        </w:r>
      </w:del>
      <w:r>
        <w:rPr>
          <w:rFonts w:ascii="Segoe UI" w:hAnsi="Segoe UI" w:cs="Segoe UI"/>
          <w:sz w:val="22"/>
          <w:szCs w:val="22"/>
          <w:lang w:val="cs-CZ" w:eastAsia="en-US"/>
        </w:rPr>
        <w:t xml:space="preserve"> vyžaduje uzavření písemného dodatku.</w:t>
      </w:r>
      <w:r w:rsidR="001B419A">
        <w:rPr>
          <w:rFonts w:ascii="Segoe UI" w:hAnsi="Segoe UI" w:cs="Segoe UI"/>
          <w:sz w:val="22"/>
          <w:szCs w:val="22"/>
          <w:lang w:val="cs-CZ" w:eastAsia="en-US"/>
        </w:rPr>
        <w:t xml:space="preserve"> Toto ustanovení se přiměřeně použije také na snížení ceny </w:t>
      </w:r>
      <w:proofErr w:type="spellStart"/>
      <w:r w:rsidR="00802233">
        <w:rPr>
          <w:rFonts w:ascii="Segoe UI" w:hAnsi="Segoe UI" w:cs="Segoe UI"/>
          <w:sz w:val="22"/>
          <w:szCs w:val="22"/>
          <w:lang w:val="cs-CZ" w:eastAsia="en-US"/>
        </w:rPr>
        <w:t>M</w:t>
      </w:r>
      <w:r w:rsidR="001B419A">
        <w:rPr>
          <w:rFonts w:ascii="Segoe UI" w:hAnsi="Segoe UI" w:cs="Segoe UI"/>
          <w:sz w:val="22"/>
          <w:szCs w:val="22"/>
          <w:lang w:val="cs-CZ" w:eastAsia="en-US"/>
        </w:rPr>
        <w:t>aintenance</w:t>
      </w:r>
      <w:proofErr w:type="spellEnd"/>
      <w:r w:rsidR="001B419A">
        <w:rPr>
          <w:rFonts w:ascii="Segoe UI" w:hAnsi="Segoe UI" w:cs="Segoe UI"/>
          <w:sz w:val="22"/>
          <w:szCs w:val="22"/>
          <w:lang w:val="cs-CZ" w:eastAsia="en-US"/>
        </w:rPr>
        <w:t xml:space="preserve"> </w:t>
      </w:r>
      <w:r w:rsidR="00802233">
        <w:rPr>
          <w:rFonts w:ascii="Segoe UI" w:hAnsi="Segoe UI" w:cs="Segoe UI"/>
          <w:sz w:val="22"/>
          <w:szCs w:val="22"/>
          <w:lang w:val="cs-CZ" w:eastAsia="en-US"/>
        </w:rPr>
        <w:t>l</w:t>
      </w:r>
      <w:r w:rsidR="001B419A">
        <w:rPr>
          <w:rFonts w:ascii="Segoe UI" w:hAnsi="Segoe UI" w:cs="Segoe UI"/>
          <w:sz w:val="22"/>
          <w:szCs w:val="22"/>
          <w:lang w:val="cs-CZ" w:eastAsia="en-US"/>
        </w:rPr>
        <w:t xml:space="preserve">icencí </w:t>
      </w:r>
      <w:r w:rsidR="008E6147">
        <w:rPr>
          <w:rFonts w:ascii="Segoe UI" w:hAnsi="Segoe UI" w:cs="Segoe UI"/>
          <w:sz w:val="22"/>
          <w:szCs w:val="22"/>
          <w:lang w:val="cs-CZ" w:eastAsia="en-US"/>
        </w:rPr>
        <w:t xml:space="preserve">SW produktů </w:t>
      </w:r>
      <w:r w:rsidR="001B419A">
        <w:rPr>
          <w:rFonts w:ascii="Segoe UI" w:hAnsi="Segoe UI" w:cs="Segoe UI"/>
          <w:sz w:val="22"/>
          <w:szCs w:val="22"/>
          <w:lang w:val="cs-CZ" w:eastAsia="en-US"/>
        </w:rPr>
        <w:t>v případě zkrácení doby Pilotního a akceptačního provozu dle odst. 2.</w:t>
      </w:r>
      <w:ins w:id="280" w:author="Autor">
        <w:r w:rsidR="00E96B8D">
          <w:rPr>
            <w:rFonts w:ascii="Segoe UI" w:hAnsi="Segoe UI" w:cs="Segoe UI"/>
            <w:sz w:val="22"/>
            <w:szCs w:val="22"/>
            <w:lang w:val="cs-CZ" w:eastAsia="en-US"/>
          </w:rPr>
          <w:t>3</w:t>
        </w:r>
      </w:ins>
      <w:del w:id="281" w:author="Autor">
        <w:r w:rsidR="00FC5409" w:rsidDel="00E96B8D">
          <w:rPr>
            <w:rFonts w:ascii="Segoe UI" w:hAnsi="Segoe UI" w:cs="Segoe UI"/>
            <w:sz w:val="22"/>
            <w:szCs w:val="22"/>
            <w:lang w:val="cs-CZ" w:eastAsia="en-US"/>
          </w:rPr>
          <w:delText>4</w:delText>
        </w:r>
      </w:del>
      <w:r w:rsidR="00E51925">
        <w:rPr>
          <w:rFonts w:ascii="Segoe UI" w:hAnsi="Segoe UI" w:cs="Segoe UI"/>
          <w:sz w:val="22"/>
          <w:szCs w:val="22"/>
          <w:lang w:val="cs-CZ" w:eastAsia="en-US"/>
        </w:rPr>
        <w:t xml:space="preserve">, pokud pravidla hrazení </w:t>
      </w:r>
      <w:proofErr w:type="spellStart"/>
      <w:r w:rsidR="00802233">
        <w:rPr>
          <w:rFonts w:ascii="Segoe UI" w:hAnsi="Segoe UI" w:cs="Segoe UI"/>
          <w:sz w:val="22"/>
          <w:szCs w:val="22"/>
          <w:lang w:val="cs-CZ" w:eastAsia="en-US"/>
        </w:rPr>
        <w:t>M</w:t>
      </w:r>
      <w:r w:rsidR="001B3C52">
        <w:rPr>
          <w:rFonts w:ascii="Segoe UI" w:hAnsi="Segoe UI" w:cs="Segoe UI"/>
          <w:sz w:val="22"/>
          <w:szCs w:val="22"/>
          <w:lang w:val="cs-CZ" w:eastAsia="en-US"/>
        </w:rPr>
        <w:t>aintenance</w:t>
      </w:r>
      <w:proofErr w:type="spellEnd"/>
      <w:r w:rsidR="00E51925">
        <w:rPr>
          <w:rFonts w:ascii="Segoe UI" w:hAnsi="Segoe UI" w:cs="Segoe UI"/>
          <w:sz w:val="22"/>
          <w:szCs w:val="22"/>
          <w:lang w:val="cs-CZ" w:eastAsia="en-US"/>
        </w:rPr>
        <w:t xml:space="preserve"> </w:t>
      </w:r>
      <w:r w:rsidR="00802233">
        <w:rPr>
          <w:rFonts w:ascii="Segoe UI" w:hAnsi="Segoe UI" w:cs="Segoe UI"/>
          <w:sz w:val="22"/>
          <w:szCs w:val="22"/>
          <w:lang w:val="cs-CZ" w:eastAsia="en-US"/>
        </w:rPr>
        <w:t>l</w:t>
      </w:r>
      <w:r w:rsidR="00E51925">
        <w:rPr>
          <w:rFonts w:ascii="Segoe UI" w:hAnsi="Segoe UI" w:cs="Segoe UI"/>
          <w:sz w:val="22"/>
          <w:szCs w:val="22"/>
          <w:lang w:val="cs-CZ" w:eastAsia="en-US"/>
        </w:rPr>
        <w:t xml:space="preserve">icencí takové snížení umožňují (například úhradou kratšího období než 12 měsíců, možnost časového posunu, kdy </w:t>
      </w:r>
      <w:r w:rsidR="003B52A3">
        <w:rPr>
          <w:rFonts w:ascii="Segoe UI" w:hAnsi="Segoe UI" w:cs="Segoe UI"/>
          <w:sz w:val="22"/>
          <w:szCs w:val="22"/>
          <w:lang w:val="cs-CZ" w:eastAsia="en-US"/>
        </w:rPr>
        <w:t xml:space="preserve">„přebytečné“ měsíce budou moci být využity v rámci Služeb provozu). Smluvní strany se zavazují k vyvinutí maximálního úsilí ke snížení dodatečných nákladů na </w:t>
      </w:r>
      <w:proofErr w:type="spellStart"/>
      <w:r w:rsidR="00AA5247">
        <w:rPr>
          <w:rFonts w:ascii="Segoe UI" w:hAnsi="Segoe UI" w:cs="Segoe UI"/>
          <w:sz w:val="22"/>
          <w:szCs w:val="22"/>
          <w:lang w:val="cs-CZ" w:eastAsia="en-US"/>
        </w:rPr>
        <w:t>M</w:t>
      </w:r>
      <w:r w:rsidR="003B52A3">
        <w:rPr>
          <w:rFonts w:ascii="Segoe UI" w:hAnsi="Segoe UI" w:cs="Segoe UI"/>
          <w:sz w:val="22"/>
          <w:szCs w:val="22"/>
          <w:lang w:val="cs-CZ" w:eastAsia="en-US"/>
        </w:rPr>
        <w:t>aintenance</w:t>
      </w:r>
      <w:proofErr w:type="spellEnd"/>
      <w:r w:rsidR="003B52A3">
        <w:rPr>
          <w:rFonts w:ascii="Segoe UI" w:hAnsi="Segoe UI" w:cs="Segoe UI"/>
          <w:sz w:val="22"/>
          <w:szCs w:val="22"/>
          <w:lang w:val="cs-CZ" w:eastAsia="en-US"/>
        </w:rPr>
        <w:t xml:space="preserve"> </w:t>
      </w:r>
      <w:r w:rsidR="00AA5247">
        <w:rPr>
          <w:rFonts w:ascii="Segoe UI" w:hAnsi="Segoe UI" w:cs="Segoe UI"/>
          <w:sz w:val="22"/>
          <w:szCs w:val="22"/>
          <w:lang w:val="cs-CZ" w:eastAsia="en-US"/>
        </w:rPr>
        <w:t>l</w:t>
      </w:r>
      <w:r w:rsidR="003B52A3">
        <w:rPr>
          <w:rFonts w:ascii="Segoe UI" w:hAnsi="Segoe UI" w:cs="Segoe UI"/>
          <w:sz w:val="22"/>
          <w:szCs w:val="22"/>
          <w:lang w:val="cs-CZ" w:eastAsia="en-US"/>
        </w:rPr>
        <w:t xml:space="preserve">icenci </w:t>
      </w:r>
      <w:r w:rsidR="00C61B5B">
        <w:rPr>
          <w:rFonts w:ascii="Segoe UI" w:hAnsi="Segoe UI" w:cs="Segoe UI"/>
          <w:sz w:val="22"/>
          <w:szCs w:val="22"/>
          <w:lang w:val="cs-CZ" w:eastAsia="en-US"/>
        </w:rPr>
        <w:t xml:space="preserve">SW produktů </w:t>
      </w:r>
      <w:r w:rsidR="003B52A3">
        <w:rPr>
          <w:rFonts w:ascii="Segoe UI" w:hAnsi="Segoe UI" w:cs="Segoe UI"/>
          <w:sz w:val="22"/>
          <w:szCs w:val="22"/>
          <w:lang w:val="cs-CZ" w:eastAsia="en-US"/>
        </w:rPr>
        <w:t>z důvodů změn závazku.</w:t>
      </w:r>
    </w:p>
    <w:p w14:paraId="674D231F" w14:textId="2CA9970A" w:rsidR="00467362" w:rsidRPr="00427DDB" w:rsidRDefault="00427DDB" w:rsidP="001A1E2E">
      <w:pPr>
        <w:pStyle w:val="RLTextlnkuslovan"/>
        <w:numPr>
          <w:ilvl w:val="1"/>
          <w:numId w:val="22"/>
        </w:numPr>
        <w:spacing w:line="276" w:lineRule="auto"/>
        <w:ind w:left="1276" w:hanging="567"/>
        <w:rPr>
          <w:rFonts w:ascii="Segoe UI" w:hAnsi="Segoe UI" w:cs="Segoe UI"/>
          <w:sz w:val="22"/>
          <w:szCs w:val="22"/>
          <w:lang w:val="cs-CZ" w:eastAsia="en-US"/>
        </w:rPr>
      </w:pPr>
      <w:ins w:id="282" w:author="Autor">
        <w:r w:rsidRPr="00427DDB">
          <w:rPr>
            <w:rFonts w:ascii="Segoe UI" w:hAnsi="Segoe UI" w:cs="Segoe UI"/>
            <w:sz w:val="22"/>
            <w:szCs w:val="22"/>
            <w:lang w:val="cs-CZ" w:eastAsia="en-US"/>
          </w:rPr>
          <w:t>Objednatel si vyhrazuje právo na stanovení nového milníku s označením „Detailní návrh uživatelského rozhraní IS MACH</w:t>
        </w:r>
        <w:r w:rsidR="002E273C">
          <w:rPr>
            <w:rFonts w:ascii="Segoe UI" w:hAnsi="Segoe UI" w:cs="Segoe UI"/>
            <w:sz w:val="22"/>
            <w:szCs w:val="22"/>
            <w:lang w:val="cs-CZ" w:eastAsia="en-US"/>
          </w:rPr>
          <w:t>“</w:t>
        </w:r>
        <w:r w:rsidRPr="00427DDB">
          <w:rPr>
            <w:rFonts w:ascii="Segoe UI" w:hAnsi="Segoe UI" w:cs="Segoe UI"/>
            <w:sz w:val="22"/>
            <w:szCs w:val="22"/>
            <w:lang w:val="cs-CZ" w:eastAsia="en-US"/>
          </w:rPr>
          <w:t xml:space="preserve"> v případě, že se s Poskytovatelem nedohodne na termínu realizace detailního návrhu uživatelského rozhraní IS MACH v rámci </w:t>
        </w:r>
        <w:proofErr w:type="spellStart"/>
        <w:r w:rsidRPr="00427DDB">
          <w:rPr>
            <w:rFonts w:ascii="Segoe UI" w:hAnsi="Segoe UI" w:cs="Segoe UI"/>
            <w:sz w:val="22"/>
            <w:szCs w:val="22"/>
            <w:lang w:val="cs-CZ" w:eastAsia="en-US"/>
          </w:rPr>
          <w:t>předimplementační</w:t>
        </w:r>
        <w:proofErr w:type="spellEnd"/>
        <w:r w:rsidRPr="00427DDB">
          <w:rPr>
            <w:rFonts w:ascii="Segoe UI" w:hAnsi="Segoe UI" w:cs="Segoe UI"/>
            <w:sz w:val="22"/>
            <w:szCs w:val="22"/>
            <w:lang w:val="cs-CZ" w:eastAsia="en-US"/>
          </w:rPr>
          <w:t xml:space="preserve"> analýzy.</w:t>
        </w:r>
        <w:r>
          <w:rPr>
            <w:rFonts w:ascii="Segoe UI" w:hAnsi="Segoe UI" w:cs="Segoe UI"/>
            <w:sz w:val="22"/>
            <w:szCs w:val="22"/>
            <w:lang w:val="cs-CZ" w:eastAsia="en-US"/>
          </w:rPr>
          <w:t xml:space="preserve"> Termín ukončení tohoto nového milníku </w:t>
        </w:r>
        <w:r w:rsidR="002E273C">
          <w:rPr>
            <w:rFonts w:ascii="Segoe UI" w:hAnsi="Segoe UI" w:cs="Segoe UI"/>
            <w:sz w:val="22"/>
            <w:szCs w:val="22"/>
            <w:lang w:val="cs-CZ" w:eastAsia="en-US"/>
          </w:rPr>
          <w:t xml:space="preserve">závazně </w:t>
        </w:r>
        <w:r>
          <w:rPr>
            <w:rFonts w:ascii="Segoe UI" w:hAnsi="Segoe UI" w:cs="Segoe UI"/>
            <w:sz w:val="22"/>
            <w:szCs w:val="22"/>
            <w:lang w:val="cs-CZ" w:eastAsia="en-US"/>
          </w:rPr>
          <w:t xml:space="preserve">stanovený Objednatelem bude </w:t>
        </w:r>
        <w:r w:rsidRPr="007A0BBA">
          <w:rPr>
            <w:rFonts w:ascii="Segoe UI" w:hAnsi="Segoe UI" w:cs="Segoe UI"/>
            <w:sz w:val="22"/>
            <w:szCs w:val="22"/>
            <w:lang w:val="cs-CZ" w:eastAsia="en-US"/>
          </w:rPr>
          <w:t xml:space="preserve">nejdříve </w:t>
        </w:r>
        <w:del w:id="283" w:author="Autor">
          <w:r w:rsidR="002E273C" w:rsidRPr="007A0BBA" w:rsidDel="00610492">
            <w:rPr>
              <w:rFonts w:ascii="Segoe UI" w:hAnsi="Segoe UI" w:cs="Segoe UI"/>
              <w:sz w:val="22"/>
              <w:szCs w:val="22"/>
              <w:lang w:val="cs-CZ" w:eastAsia="en-US"/>
            </w:rPr>
            <w:delText>do _______</w:delText>
          </w:r>
        </w:del>
        <w:r w:rsidR="00610492" w:rsidRPr="007A0BBA">
          <w:rPr>
            <w:rFonts w:ascii="Segoe UI" w:hAnsi="Segoe UI" w:cs="Segoe UI"/>
            <w:sz w:val="22"/>
            <w:szCs w:val="22"/>
            <w:lang w:val="cs-CZ" w:eastAsia="en-US"/>
          </w:rPr>
          <w:t>1.</w:t>
        </w:r>
        <w:r w:rsidR="007A0BBA" w:rsidRPr="007A0BBA">
          <w:rPr>
            <w:rFonts w:ascii="Segoe UI" w:hAnsi="Segoe UI" w:cs="Segoe UI"/>
            <w:sz w:val="22"/>
            <w:szCs w:val="22"/>
            <w:lang w:val="cs-CZ" w:eastAsia="en-US"/>
          </w:rPr>
          <w:t xml:space="preserve"> </w:t>
        </w:r>
        <w:r w:rsidR="00610492" w:rsidRPr="007A0BBA">
          <w:rPr>
            <w:rFonts w:ascii="Segoe UI" w:hAnsi="Segoe UI" w:cs="Segoe UI"/>
            <w:sz w:val="22"/>
            <w:szCs w:val="22"/>
            <w:lang w:val="cs-CZ" w:eastAsia="en-US"/>
          </w:rPr>
          <w:t>7.</w:t>
        </w:r>
        <w:r w:rsidR="007A0BBA" w:rsidRPr="007A0BBA">
          <w:rPr>
            <w:rFonts w:ascii="Segoe UI" w:hAnsi="Segoe UI" w:cs="Segoe UI"/>
            <w:sz w:val="22"/>
            <w:szCs w:val="22"/>
            <w:lang w:val="cs-CZ" w:eastAsia="en-US"/>
          </w:rPr>
          <w:t xml:space="preserve"> </w:t>
        </w:r>
        <w:r w:rsidR="00610492" w:rsidRPr="007A0BBA">
          <w:rPr>
            <w:rFonts w:ascii="Segoe UI" w:hAnsi="Segoe UI" w:cs="Segoe UI"/>
            <w:sz w:val="22"/>
            <w:szCs w:val="22"/>
            <w:lang w:val="cs-CZ" w:eastAsia="en-US"/>
          </w:rPr>
          <w:t>2022</w:t>
        </w:r>
        <w:r w:rsidR="002E273C" w:rsidRPr="007A0BBA">
          <w:rPr>
            <w:rFonts w:ascii="Segoe UI" w:hAnsi="Segoe UI" w:cs="Segoe UI"/>
            <w:sz w:val="22"/>
            <w:szCs w:val="22"/>
            <w:lang w:val="cs-CZ" w:eastAsia="en-US"/>
          </w:rPr>
          <w:t>.</w:t>
        </w:r>
      </w:ins>
    </w:p>
    <w:p w14:paraId="73C1DC2A" w14:textId="77777777" w:rsidR="009C44F8" w:rsidRPr="00707269" w:rsidRDefault="009C44F8" w:rsidP="00B36CE6">
      <w:pPr>
        <w:pStyle w:val="RLProhlensmluvnchstran"/>
        <w:spacing w:line="276" w:lineRule="auto"/>
        <w:rPr>
          <w:rFonts w:ascii="Segoe UI" w:hAnsi="Segoe UI" w:cs="Segoe UI"/>
          <w:b w:val="0"/>
          <w:sz w:val="22"/>
          <w:szCs w:val="22"/>
          <w:lang w:val="cs-CZ" w:eastAsia="en-US"/>
        </w:rPr>
      </w:pPr>
    </w:p>
    <w:p w14:paraId="75AB3B90" w14:textId="63D12F96" w:rsidR="0052643F" w:rsidRPr="00F67920" w:rsidRDefault="00ED5685" w:rsidP="009C44F8">
      <w:pPr>
        <w:spacing w:after="0" w:line="240" w:lineRule="auto"/>
        <w:rPr>
          <w:rFonts w:ascii="Segoe UI" w:hAnsi="Segoe UI" w:cs="Segoe UI"/>
          <w:sz w:val="22"/>
          <w:szCs w:val="22"/>
          <w:highlight w:val="cyan"/>
        </w:rPr>
      </w:pPr>
      <w:r>
        <w:rPr>
          <w:rFonts w:cs="Arial"/>
          <w:szCs w:val="20"/>
        </w:rPr>
        <w:br w:type="page"/>
      </w:r>
    </w:p>
    <w:p w14:paraId="5394374C" w14:textId="168BFCC6" w:rsidR="00ED5685" w:rsidRPr="000D5945" w:rsidRDefault="00ED5685" w:rsidP="000D5945">
      <w:pPr>
        <w:pStyle w:val="RLProhlensmluvnchstran"/>
        <w:rPr>
          <w:rFonts w:ascii="Segoe UI" w:hAnsi="Segoe UI" w:cs="Segoe UI"/>
          <w:sz w:val="22"/>
          <w:szCs w:val="22"/>
          <w:lang w:eastAsia="en-US"/>
        </w:rPr>
      </w:pPr>
      <w:r w:rsidRPr="000D5945">
        <w:rPr>
          <w:rFonts w:ascii="Segoe UI" w:hAnsi="Segoe UI" w:cs="Segoe UI"/>
          <w:sz w:val="22"/>
          <w:szCs w:val="22"/>
          <w:lang w:eastAsia="en-US"/>
        </w:rPr>
        <w:t xml:space="preserve">Příloha č. </w:t>
      </w:r>
      <w:r w:rsidR="00AA5247">
        <w:rPr>
          <w:rFonts w:ascii="Segoe UI" w:hAnsi="Segoe UI" w:cs="Segoe UI"/>
          <w:sz w:val="22"/>
          <w:szCs w:val="22"/>
          <w:lang w:val="cs-CZ" w:eastAsia="en-US"/>
        </w:rPr>
        <w:t>9</w:t>
      </w:r>
    </w:p>
    <w:p w14:paraId="781A4363" w14:textId="54DE0EB8" w:rsidR="00ED5685" w:rsidRPr="00C47803" w:rsidRDefault="00ED5685" w:rsidP="00ED5685">
      <w:pPr>
        <w:pStyle w:val="RLProhlensmluvnchstran"/>
        <w:rPr>
          <w:rFonts w:ascii="Segoe UI" w:hAnsi="Segoe UI" w:cs="Segoe UI"/>
          <w:sz w:val="22"/>
          <w:szCs w:val="22"/>
          <w:lang w:val="cs-CZ"/>
        </w:rPr>
      </w:pPr>
      <w:r>
        <w:rPr>
          <w:rFonts w:ascii="Segoe UI" w:hAnsi="Segoe UI" w:cs="Segoe UI"/>
          <w:sz w:val="22"/>
          <w:szCs w:val="22"/>
          <w:lang w:val="cs-CZ"/>
        </w:rPr>
        <w:t>Seznam používaných pojmů</w:t>
      </w:r>
    </w:p>
    <w:p w14:paraId="1CEAE57B" w14:textId="77777777" w:rsidR="002719AD" w:rsidRDefault="002719AD" w:rsidP="002719AD">
      <w:pPr>
        <w:pStyle w:val="RLProhlensmluvnchstran"/>
        <w:rPr>
          <w:rFonts w:ascii="Segoe UI" w:hAnsi="Segoe UI" w:cs="Segoe UI"/>
          <w:b w:val="0"/>
          <w:i/>
          <w:sz w:val="22"/>
          <w:szCs w:val="22"/>
          <w:highlight w:val="yellow"/>
          <w:lang w:val="cs-CZ"/>
        </w:rPr>
      </w:pPr>
      <w:r w:rsidRPr="0071242C">
        <w:rPr>
          <w:rFonts w:ascii="Segoe UI" w:hAnsi="Segoe UI" w:cs="Segoe UI"/>
          <w:b w:val="0"/>
          <w:i/>
          <w:sz w:val="22"/>
          <w:szCs w:val="22"/>
          <w:highlight w:val="yellow"/>
        </w:rPr>
        <w:t>(</w:t>
      </w:r>
      <w:r w:rsidRPr="0071242C">
        <w:rPr>
          <w:rFonts w:ascii="Segoe UI" w:hAnsi="Segoe UI" w:cs="Segoe UI"/>
          <w:b w:val="0"/>
          <w:i/>
          <w:sz w:val="22"/>
          <w:szCs w:val="22"/>
          <w:highlight w:val="yellow"/>
          <w:lang w:val="cs-CZ"/>
        </w:rPr>
        <w:t>samostatný dokument)</w:t>
      </w:r>
    </w:p>
    <w:p w14:paraId="0EC5C1D2" w14:textId="77777777" w:rsidR="00C1671A" w:rsidRPr="005076DA" w:rsidRDefault="00C1671A" w:rsidP="006A0BDE">
      <w:pPr>
        <w:spacing w:after="0" w:line="240" w:lineRule="auto"/>
        <w:rPr>
          <w:rFonts w:cs="Arial"/>
          <w:szCs w:val="20"/>
        </w:rPr>
      </w:pPr>
    </w:p>
    <w:sectPr w:rsidR="00C1671A" w:rsidRPr="005076DA" w:rsidSect="00C04C14">
      <w:head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D6D5" w14:textId="77777777" w:rsidR="005561C9" w:rsidRDefault="005561C9">
      <w:r>
        <w:separator/>
      </w:r>
    </w:p>
  </w:endnote>
  <w:endnote w:type="continuationSeparator" w:id="0">
    <w:p w14:paraId="7293EC38" w14:textId="77777777" w:rsidR="005561C9" w:rsidRDefault="005561C9">
      <w:r>
        <w:continuationSeparator/>
      </w:r>
    </w:p>
  </w:endnote>
  <w:endnote w:type="continuationNotice" w:id="1">
    <w:p w14:paraId="5F19816E" w14:textId="77777777" w:rsidR="005561C9" w:rsidRDefault="00556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0B34" w14:textId="77777777" w:rsidR="00C04D0C" w:rsidRDefault="00C04D0C" w:rsidP="00094A1C">
    <w:pPr>
      <w:pStyle w:val="Zpat"/>
      <w:framePr w:wrap="around" w:vAnchor="text" w:hAnchor="margin" w:xAlign="center" w:y="1"/>
    </w:pPr>
    <w:r>
      <w:fldChar w:fldCharType="begin"/>
    </w:r>
    <w:r>
      <w:instrText xml:space="preserve">PAGE  </w:instrText>
    </w:r>
    <w:r>
      <w:fldChar w:fldCharType="end"/>
    </w:r>
  </w:p>
  <w:p w14:paraId="36A278B9" w14:textId="77777777" w:rsidR="00C04D0C" w:rsidRDefault="00C04D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C75" w14:textId="3D740DE6" w:rsidR="00C04D0C" w:rsidRPr="002B4BE4" w:rsidRDefault="00C04D0C">
    <w:pPr>
      <w:pStyle w:val="Zpat"/>
      <w:rPr>
        <w:rFonts w:ascii="Segoe UI" w:hAnsi="Segoe UI" w:cs="Segoe UI"/>
        <w:sz w:val="20"/>
        <w:szCs w:val="20"/>
      </w:rPr>
    </w:pPr>
    <w:r w:rsidRPr="002B4BE4">
      <w:rPr>
        <w:rFonts w:ascii="Segoe UI" w:hAnsi="Segoe UI" w:cs="Segoe UI"/>
        <w:sz w:val="20"/>
        <w:szCs w:val="20"/>
      </w:rPr>
      <w:t xml:space="preserve">Strana </w:t>
    </w:r>
    <w:r w:rsidRPr="002B4BE4">
      <w:rPr>
        <w:rStyle w:val="slostrnky"/>
        <w:rFonts w:ascii="Segoe UI" w:hAnsi="Segoe UI" w:cs="Segoe UI"/>
        <w:sz w:val="20"/>
        <w:szCs w:val="20"/>
      </w:rPr>
      <w:fldChar w:fldCharType="begin"/>
    </w:r>
    <w:r w:rsidRPr="002B4BE4">
      <w:rPr>
        <w:rStyle w:val="slostrnky"/>
        <w:rFonts w:ascii="Segoe UI" w:hAnsi="Segoe UI" w:cs="Segoe UI"/>
        <w:sz w:val="20"/>
        <w:szCs w:val="20"/>
      </w:rPr>
      <w:instrText xml:space="preserve"> PAGE </w:instrText>
    </w:r>
    <w:r w:rsidRPr="002B4BE4">
      <w:rPr>
        <w:rStyle w:val="slostrnky"/>
        <w:rFonts w:ascii="Segoe UI" w:hAnsi="Segoe UI" w:cs="Segoe UI"/>
        <w:sz w:val="20"/>
        <w:szCs w:val="20"/>
      </w:rPr>
      <w:fldChar w:fldCharType="separate"/>
    </w:r>
    <w:r w:rsidR="007A0BBA">
      <w:rPr>
        <w:rStyle w:val="slostrnky"/>
        <w:rFonts w:ascii="Segoe UI" w:hAnsi="Segoe UI" w:cs="Segoe UI"/>
        <w:noProof/>
        <w:sz w:val="20"/>
        <w:szCs w:val="20"/>
      </w:rPr>
      <w:t>46</w:t>
    </w:r>
    <w:r w:rsidRPr="002B4BE4">
      <w:rPr>
        <w:rStyle w:val="slostrnky"/>
        <w:rFonts w:ascii="Segoe UI" w:hAnsi="Segoe UI" w:cs="Segoe UI"/>
        <w:sz w:val="20"/>
        <w:szCs w:val="20"/>
      </w:rPr>
      <w:fldChar w:fldCharType="end"/>
    </w:r>
    <w:r w:rsidRPr="002B4BE4">
      <w:rPr>
        <w:rStyle w:val="slostrnky"/>
        <w:rFonts w:ascii="Segoe UI" w:hAnsi="Segoe UI" w:cs="Segoe UI"/>
        <w:sz w:val="20"/>
        <w:szCs w:val="20"/>
      </w:rPr>
      <w:t xml:space="preserve"> / </w:t>
    </w:r>
    <w:r w:rsidRPr="002B4BE4">
      <w:rPr>
        <w:rFonts w:ascii="Segoe UI" w:hAnsi="Segoe UI" w:cs="Segoe UI"/>
        <w:sz w:val="20"/>
        <w:szCs w:val="20"/>
      </w:rPr>
      <w:fldChar w:fldCharType="begin"/>
    </w:r>
    <w:r w:rsidRPr="002B4BE4">
      <w:rPr>
        <w:rFonts w:ascii="Segoe UI" w:hAnsi="Segoe UI" w:cs="Segoe UI"/>
        <w:sz w:val="20"/>
        <w:szCs w:val="20"/>
      </w:rPr>
      <w:instrText xml:space="preserve"> SECTIONPAGES  \* Arabic  \* MERGEFORMAT </w:instrText>
    </w:r>
    <w:r w:rsidRPr="002B4BE4">
      <w:rPr>
        <w:rFonts w:ascii="Segoe UI" w:hAnsi="Segoe UI" w:cs="Segoe UI"/>
        <w:sz w:val="20"/>
        <w:szCs w:val="20"/>
      </w:rPr>
      <w:fldChar w:fldCharType="separate"/>
    </w:r>
    <w:r w:rsidR="00C32295">
      <w:rPr>
        <w:rFonts w:ascii="Segoe UI" w:hAnsi="Segoe UI" w:cs="Segoe UI"/>
        <w:noProof/>
        <w:sz w:val="20"/>
        <w:szCs w:val="20"/>
      </w:rPr>
      <w:t>47</w:t>
    </w:r>
    <w:r w:rsidRPr="002B4BE4">
      <w:rPr>
        <w:rFonts w:ascii="Segoe UI" w:hAnsi="Segoe UI" w:cs="Segoe U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DA57" w14:textId="6098B289" w:rsidR="00C04D0C" w:rsidRDefault="00C04D0C">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A0BBA">
      <w:rPr>
        <w:rStyle w:val="slostrnky"/>
        <w:noProof/>
      </w:rPr>
      <w:t>1</w:t>
    </w:r>
    <w:r>
      <w:rPr>
        <w:rStyle w:val="slostrnky"/>
      </w:rPr>
      <w:fldChar w:fldCharType="end"/>
    </w:r>
    <w:r>
      <w:rPr>
        <w:rStyle w:val="slostrnky"/>
      </w:rPr>
      <w:t xml:space="preserve"> / </w:t>
    </w:r>
    <w:fldSimple w:instr=" SECTIONPAGES  \* Arabic  \* MERGEFORMAT ">
      <w:r w:rsidR="00392096">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6CB" w14:textId="305322A5" w:rsidR="00C04D0C" w:rsidRDefault="00C04D0C">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A0BBA">
      <w:rPr>
        <w:rStyle w:val="slostrnky"/>
        <w:noProof/>
      </w:rPr>
      <w:t>4</w:t>
    </w:r>
    <w:r>
      <w:rPr>
        <w:rStyle w:val="slostrnky"/>
      </w:rPr>
      <w:fldChar w:fldCharType="end"/>
    </w:r>
    <w:r>
      <w:rPr>
        <w:rStyle w:val="slostrnky"/>
      </w:rPr>
      <w:t xml:space="preserve"> / </w:t>
    </w:r>
    <w:fldSimple w:instr=" SECTIONPAGES  \* Arabic  \* MERGEFORMAT ">
      <w:r w:rsidR="00C32295">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30D7" w14:textId="77777777" w:rsidR="005561C9" w:rsidRDefault="005561C9">
      <w:bookmarkStart w:id="0" w:name="_Hlk66806586"/>
      <w:bookmarkEnd w:id="0"/>
      <w:r>
        <w:separator/>
      </w:r>
    </w:p>
  </w:footnote>
  <w:footnote w:type="continuationSeparator" w:id="0">
    <w:p w14:paraId="70D5606C" w14:textId="77777777" w:rsidR="005561C9" w:rsidRDefault="005561C9">
      <w:r>
        <w:continuationSeparator/>
      </w:r>
    </w:p>
  </w:footnote>
  <w:footnote w:type="continuationNotice" w:id="1">
    <w:p w14:paraId="06204FC9" w14:textId="77777777" w:rsidR="005561C9" w:rsidRDefault="00556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2969" w14:textId="7206A131" w:rsidR="00C04D0C" w:rsidRDefault="00C04D0C" w:rsidP="00A55951">
    <w:pPr>
      <w:pStyle w:val="Zhlav"/>
      <w:pBdr>
        <w:bottom w:val="none" w:sz="0" w:space="0" w:color="auto"/>
      </w:pBdr>
    </w:pPr>
  </w:p>
  <w:p w14:paraId="176CC16F" w14:textId="3AF7FBF5" w:rsidR="00C04D0C" w:rsidRDefault="00C04D0C" w:rsidP="00A55951">
    <w:pPr>
      <w:pStyle w:val="Zhlav"/>
      <w:pBdr>
        <w:bottom w:val="none" w:sz="0" w:space="0" w:color="auto"/>
      </w:pBdr>
    </w:pPr>
  </w:p>
  <w:p w14:paraId="50FAD8D4" w14:textId="136CEACF" w:rsidR="00C04D0C" w:rsidRPr="00F3635F" w:rsidRDefault="00C04D0C" w:rsidP="002B4BE4">
    <w:pPr>
      <w:pStyle w:val="Styl3"/>
      <w:jc w:val="left"/>
      <w:rPr>
        <w:rFonts w:ascii="Segoe UI" w:hAnsi="Segoe UI" w:cs="Segoe UI"/>
      </w:rPr>
    </w:pPr>
    <w:r>
      <w:rPr>
        <w:rFonts w:ascii="Segoe UI" w:hAnsi="Segoe UI" w:cs="Segoe UI"/>
      </w:rPr>
      <w:t>P</w:t>
    </w:r>
    <w:r w:rsidRPr="00F3635F">
      <w:rPr>
        <w:rFonts w:ascii="Segoe UI" w:hAnsi="Segoe UI" w:cs="Segoe UI"/>
      </w:rPr>
      <w:t xml:space="preserve">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1</w:t>
    </w:r>
    <w:r w:rsidRPr="00F3635F">
      <w:rPr>
        <w:rFonts w:ascii="Segoe UI" w:hAnsi="Segoe UI" w:cs="Segoe UI"/>
      </w:rPr>
      <w:t xml:space="preserve">: </w:t>
    </w:r>
    <w:r>
      <w:rPr>
        <w:rFonts w:ascii="Segoe UI" w:hAnsi="Segoe UI" w:cs="Segoe UI"/>
      </w:rPr>
      <w:t>Závazný návrh smlouvy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D618" w14:textId="77777777" w:rsidR="00C04D0C" w:rsidRPr="001C4010" w:rsidRDefault="00C04D0C" w:rsidP="00996D3F">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1642" w14:textId="77777777" w:rsidR="00C04D0C" w:rsidRPr="00C47803" w:rsidRDefault="00C04D0C" w:rsidP="00C4780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A46" w14:textId="77777777" w:rsidR="00C04D0C" w:rsidRPr="001C4010" w:rsidRDefault="00C04D0C" w:rsidP="004062A4">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8260" w14:textId="77777777" w:rsidR="00C04D0C" w:rsidRPr="001C4010" w:rsidRDefault="00C04D0C" w:rsidP="004062A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52218B8"/>
    <w:multiLevelType w:val="hybridMultilevel"/>
    <w:tmpl w:val="A5ECCE14"/>
    <w:lvl w:ilvl="0" w:tplc="69963500">
      <w:start w:val="1"/>
      <w:numFmt w:val="decimal"/>
      <w:lvlText w:val="4.1.1.1.%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 w15:restartNumberingAfterBreak="0">
    <w:nsid w:val="0EB03101"/>
    <w:multiLevelType w:val="multilevel"/>
    <w:tmpl w:val="A3DC9B58"/>
    <w:lvl w:ilvl="0">
      <w:start w:val="1"/>
      <w:numFmt w:val="ordinal"/>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0092CAF"/>
    <w:multiLevelType w:val="hybridMultilevel"/>
    <w:tmpl w:val="E7205E76"/>
    <w:lvl w:ilvl="0" w:tplc="E71CD736">
      <w:start w:val="1"/>
      <w:numFmt w:val="decimal"/>
      <w:pStyle w:val="slovanseznam1"/>
      <w:lvlText w:val="%1."/>
      <w:lvlJc w:val="left"/>
      <w:pPr>
        <w:tabs>
          <w:tab w:val="num" w:pos="720"/>
        </w:tabs>
        <w:ind w:left="720" w:hanging="360"/>
      </w:pPr>
      <w:rPr>
        <w:rFonts w:ascii="Verdana" w:hAnsi="Verdana" w:hint="default"/>
        <w:sz w:val="16"/>
        <w:szCs w:val="16"/>
      </w:rPr>
    </w:lvl>
    <w:lvl w:ilvl="1" w:tplc="B96CE258">
      <w:start w:val="1"/>
      <w:numFmt w:val="decimal"/>
      <w:lvlText w:val="%2."/>
      <w:lvlJc w:val="left"/>
      <w:pPr>
        <w:tabs>
          <w:tab w:val="num" w:pos="1440"/>
        </w:tabs>
        <w:ind w:left="1440" w:hanging="360"/>
      </w:pPr>
    </w:lvl>
    <w:lvl w:ilvl="2" w:tplc="0360F5CC">
      <w:start w:val="1"/>
      <w:numFmt w:val="decimal"/>
      <w:lvlText w:val="%3."/>
      <w:lvlJc w:val="left"/>
      <w:pPr>
        <w:tabs>
          <w:tab w:val="num" w:pos="2160"/>
        </w:tabs>
        <w:ind w:left="2160" w:hanging="360"/>
      </w:pPr>
    </w:lvl>
    <w:lvl w:ilvl="3" w:tplc="45043586">
      <w:start w:val="1"/>
      <w:numFmt w:val="decimal"/>
      <w:lvlText w:val="%4."/>
      <w:lvlJc w:val="left"/>
      <w:pPr>
        <w:tabs>
          <w:tab w:val="num" w:pos="2880"/>
        </w:tabs>
        <w:ind w:left="2880" w:hanging="360"/>
      </w:pPr>
    </w:lvl>
    <w:lvl w:ilvl="4" w:tplc="DDC4588C">
      <w:start w:val="1"/>
      <w:numFmt w:val="decimal"/>
      <w:lvlText w:val="%5."/>
      <w:lvlJc w:val="left"/>
      <w:pPr>
        <w:tabs>
          <w:tab w:val="num" w:pos="3600"/>
        </w:tabs>
        <w:ind w:left="3600" w:hanging="360"/>
      </w:pPr>
    </w:lvl>
    <w:lvl w:ilvl="5" w:tplc="5A4C66E8">
      <w:start w:val="1"/>
      <w:numFmt w:val="decimal"/>
      <w:lvlText w:val="%6."/>
      <w:lvlJc w:val="left"/>
      <w:pPr>
        <w:tabs>
          <w:tab w:val="num" w:pos="4320"/>
        </w:tabs>
        <w:ind w:left="4320" w:hanging="360"/>
      </w:pPr>
    </w:lvl>
    <w:lvl w:ilvl="6" w:tplc="6F3A7286">
      <w:start w:val="1"/>
      <w:numFmt w:val="decimal"/>
      <w:lvlText w:val="%7."/>
      <w:lvlJc w:val="left"/>
      <w:pPr>
        <w:tabs>
          <w:tab w:val="num" w:pos="5040"/>
        </w:tabs>
        <w:ind w:left="5040" w:hanging="360"/>
      </w:pPr>
    </w:lvl>
    <w:lvl w:ilvl="7" w:tplc="089EF1AC">
      <w:start w:val="1"/>
      <w:numFmt w:val="decimal"/>
      <w:lvlText w:val="%8."/>
      <w:lvlJc w:val="left"/>
      <w:pPr>
        <w:tabs>
          <w:tab w:val="num" w:pos="5760"/>
        </w:tabs>
        <w:ind w:left="5760" w:hanging="360"/>
      </w:pPr>
    </w:lvl>
    <w:lvl w:ilvl="8" w:tplc="0434AFC8">
      <w:start w:val="1"/>
      <w:numFmt w:val="decimal"/>
      <w:lvlText w:val="%9."/>
      <w:lvlJc w:val="left"/>
      <w:pPr>
        <w:tabs>
          <w:tab w:val="num" w:pos="6480"/>
        </w:tabs>
        <w:ind w:left="6480" w:hanging="360"/>
      </w:pPr>
    </w:lvl>
  </w:abstractNum>
  <w:abstractNum w:abstractNumId="5" w15:restartNumberingAfterBreak="0">
    <w:nsid w:val="241D2A60"/>
    <w:multiLevelType w:val="hybridMultilevel"/>
    <w:tmpl w:val="F8BCF48C"/>
    <w:lvl w:ilvl="0" w:tplc="F7AADE5E">
      <w:start w:val="1"/>
      <w:numFmt w:val="decimal"/>
      <w:lvlText w:val="1.%1"/>
      <w:lvlJc w:val="left"/>
      <w:pPr>
        <w:ind w:left="1440" w:hanging="360"/>
      </w:pPr>
      <w:rPr>
        <w:rFonts w:hint="default"/>
      </w:rPr>
    </w:lvl>
    <w:lvl w:ilvl="1" w:tplc="A2C28BA6">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7" w15:restartNumberingAfterBreak="0">
    <w:nsid w:val="2952635E"/>
    <w:multiLevelType w:val="hybridMultilevel"/>
    <w:tmpl w:val="C890E7CE"/>
    <w:lvl w:ilvl="0" w:tplc="04050019">
      <w:start w:val="1"/>
      <w:numFmt w:val="lowerLetter"/>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8" w15:restartNumberingAfterBreak="0">
    <w:nsid w:val="362C6FCD"/>
    <w:multiLevelType w:val="multilevel"/>
    <w:tmpl w:val="88D277D0"/>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Segoe UI" w:hAnsi="Segoe UI" w:cs="Segoe UI" w:hint="default"/>
        <w:strike w:val="0"/>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decimal"/>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0E69E5"/>
    <w:multiLevelType w:val="hybridMultilevel"/>
    <w:tmpl w:val="89CE4A0A"/>
    <w:lvl w:ilvl="0" w:tplc="04050017">
      <w:start w:val="1"/>
      <w:numFmt w:val="lowerLetter"/>
      <w:lvlText w:val="%1)"/>
      <w:lvlJc w:val="left"/>
      <w:pPr>
        <w:ind w:left="2484" w:hanging="360"/>
      </w:p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10" w15:restartNumberingAfterBreak="0">
    <w:nsid w:val="3BFD0EA7"/>
    <w:multiLevelType w:val="hybridMultilevel"/>
    <w:tmpl w:val="22E634A4"/>
    <w:lvl w:ilvl="0" w:tplc="04050017">
      <w:start w:val="1"/>
      <w:numFmt w:val="lowerLetter"/>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17">
      <w:start w:val="1"/>
      <w:numFmt w:val="lowerLetter"/>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1" w15:restartNumberingAfterBreak="0">
    <w:nsid w:val="402E63A4"/>
    <w:multiLevelType w:val="multilevel"/>
    <w:tmpl w:val="CDF6F834"/>
    <w:lvl w:ilvl="0">
      <w:start w:val="1"/>
      <w:numFmt w:val="decimal"/>
      <w:pStyle w:val="Nadpis"/>
      <w:lvlText w:val="%1."/>
      <w:lvlJc w:val="left"/>
      <w:pPr>
        <w:ind w:left="360" w:hanging="360"/>
      </w:pPr>
      <w:rPr>
        <w:rFonts w:hint="default"/>
      </w:rPr>
    </w:lvl>
    <w:lvl w:ilvl="1">
      <w:start w:val="1"/>
      <w:numFmt w:val="decimal"/>
      <w:pStyle w:val="normalni"/>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3"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772BA9"/>
    <w:multiLevelType w:val="hybridMultilevel"/>
    <w:tmpl w:val="58006762"/>
    <w:name w:val="WW8Num822"/>
    <w:lvl w:ilvl="0" w:tplc="0C5C6D9C">
      <w:start w:val="1"/>
      <w:numFmt w:val="decimal"/>
      <w:lvlText w:val="4.1.1.%1"/>
      <w:lvlJc w:val="left"/>
      <w:pPr>
        <w:ind w:left="478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AB89298">
      <w:start w:val="1"/>
      <w:numFmt w:val="decimal"/>
      <w:lvlText w:val="4.1.1.%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8F55EC"/>
    <w:multiLevelType w:val="hybridMultilevel"/>
    <w:tmpl w:val="0B180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6178FF"/>
    <w:multiLevelType w:val="hybridMultilevel"/>
    <w:tmpl w:val="63726110"/>
    <w:name w:val="WW8Num825"/>
    <w:lvl w:ilvl="0" w:tplc="CC5C7010">
      <w:start w:val="1"/>
      <w:numFmt w:val="decimal"/>
      <w:lvlText w:val="5.14.3.%1"/>
      <w:lvlJc w:val="left"/>
      <w:pPr>
        <w:ind w:left="25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29109B40">
      <w:start w:val="1"/>
      <w:numFmt w:val="decimal"/>
      <w:lvlText w:val="5.6.3.%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CE3D2A"/>
    <w:multiLevelType w:val="hybridMultilevel"/>
    <w:tmpl w:val="5502953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D97AC6"/>
    <w:multiLevelType w:val="hybridMultilevel"/>
    <w:tmpl w:val="9BC42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723A5E"/>
    <w:multiLevelType w:val="hybridMultilevel"/>
    <w:tmpl w:val="EE84D230"/>
    <w:lvl w:ilvl="0" w:tplc="E332A1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AC50D1"/>
    <w:multiLevelType w:val="hybridMultilevel"/>
    <w:tmpl w:val="3432BF1A"/>
    <w:name w:val="WW8Num823"/>
    <w:lvl w:ilvl="0" w:tplc="EDD0EE86">
      <w:start w:val="1"/>
      <w:numFmt w:val="decimal"/>
      <w:lvlText w:val="5.6.6.%1"/>
      <w:lvlJc w:val="left"/>
      <w:pPr>
        <w:ind w:left="2912" w:hanging="360"/>
      </w:pPr>
      <w:rPr>
        <w:rFonts w:hint="default"/>
      </w:rPr>
    </w:lvl>
    <w:lvl w:ilvl="1" w:tplc="04050019" w:tentative="1">
      <w:start w:val="1"/>
      <w:numFmt w:val="lowerLetter"/>
      <w:lvlText w:val="%2."/>
      <w:lvlJc w:val="left"/>
      <w:pPr>
        <w:ind w:left="1781" w:hanging="360"/>
      </w:pPr>
    </w:lvl>
    <w:lvl w:ilvl="2" w:tplc="0405001B" w:tentative="1">
      <w:start w:val="1"/>
      <w:numFmt w:val="lowerRoman"/>
      <w:lvlText w:val="%3."/>
      <w:lvlJc w:val="right"/>
      <w:pPr>
        <w:ind w:left="2501" w:hanging="180"/>
      </w:pPr>
    </w:lvl>
    <w:lvl w:ilvl="3" w:tplc="0405000F" w:tentative="1">
      <w:start w:val="1"/>
      <w:numFmt w:val="decimal"/>
      <w:lvlText w:val="%4."/>
      <w:lvlJc w:val="left"/>
      <w:pPr>
        <w:ind w:left="3221" w:hanging="360"/>
      </w:pPr>
    </w:lvl>
    <w:lvl w:ilvl="4" w:tplc="04050019" w:tentative="1">
      <w:start w:val="1"/>
      <w:numFmt w:val="lowerLetter"/>
      <w:lvlText w:val="%5."/>
      <w:lvlJc w:val="left"/>
      <w:pPr>
        <w:ind w:left="3941" w:hanging="360"/>
      </w:pPr>
    </w:lvl>
    <w:lvl w:ilvl="5" w:tplc="0405001B" w:tentative="1">
      <w:start w:val="1"/>
      <w:numFmt w:val="lowerRoman"/>
      <w:lvlText w:val="%6."/>
      <w:lvlJc w:val="right"/>
      <w:pPr>
        <w:ind w:left="4661" w:hanging="180"/>
      </w:pPr>
    </w:lvl>
    <w:lvl w:ilvl="6" w:tplc="0405000F" w:tentative="1">
      <w:start w:val="1"/>
      <w:numFmt w:val="decimal"/>
      <w:lvlText w:val="%7."/>
      <w:lvlJc w:val="left"/>
      <w:pPr>
        <w:ind w:left="5381" w:hanging="360"/>
      </w:pPr>
    </w:lvl>
    <w:lvl w:ilvl="7" w:tplc="04050019" w:tentative="1">
      <w:start w:val="1"/>
      <w:numFmt w:val="lowerLetter"/>
      <w:lvlText w:val="%8."/>
      <w:lvlJc w:val="left"/>
      <w:pPr>
        <w:ind w:left="6101" w:hanging="360"/>
      </w:pPr>
    </w:lvl>
    <w:lvl w:ilvl="8" w:tplc="0405001B" w:tentative="1">
      <w:start w:val="1"/>
      <w:numFmt w:val="lowerRoman"/>
      <w:lvlText w:val="%9."/>
      <w:lvlJc w:val="right"/>
      <w:pPr>
        <w:ind w:left="6821" w:hanging="180"/>
      </w:pPr>
    </w:lvl>
  </w:abstractNum>
  <w:abstractNum w:abstractNumId="22"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6674345B"/>
    <w:multiLevelType w:val="hybridMultilevel"/>
    <w:tmpl w:val="ABBE1A7C"/>
    <w:lvl w:ilvl="0" w:tplc="04050017">
      <w:start w:val="1"/>
      <w:numFmt w:val="lowerLetter"/>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24"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5" w15:restartNumberingAfterBreak="0">
    <w:nsid w:val="696E68F5"/>
    <w:multiLevelType w:val="hybridMultilevel"/>
    <w:tmpl w:val="3B22D78E"/>
    <w:lvl w:ilvl="0" w:tplc="9C0E2DA8">
      <w:start w:val="1"/>
      <w:numFmt w:val="decimal"/>
      <w:lvlText w:val="2.%1"/>
      <w:lvlJc w:val="left"/>
      <w:pPr>
        <w:ind w:left="1440" w:hanging="360"/>
      </w:pPr>
      <w:rPr>
        <w:rFonts w:hint="default"/>
      </w:rPr>
    </w:lvl>
    <w:lvl w:ilvl="1" w:tplc="F78C3A22">
      <w:start w:val="1"/>
      <w:numFmt w:val="decimal"/>
      <w:lvlText w:val="2.%2"/>
      <w:lvlJc w:val="left"/>
      <w:pPr>
        <w:ind w:left="1440" w:hanging="360"/>
      </w:pPr>
      <w:rPr>
        <w:rFonts w:hint="default"/>
      </w:rPr>
    </w:lvl>
    <w:lvl w:ilvl="2" w:tplc="A7167DD8">
      <w:start w:val="1"/>
      <w:numFmt w:val="decimal"/>
      <w:lvlText w:val="2.1.%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CB0E08"/>
    <w:multiLevelType w:val="multilevel"/>
    <w:tmpl w:val="D54A1C16"/>
    <w:lvl w:ilvl="0">
      <w:start w:val="1"/>
      <w:numFmt w:val="decimal"/>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hint="default"/>
        <w:sz w:val="22"/>
        <w:szCs w:val="22"/>
      </w:rPr>
    </w:lvl>
    <w:lvl w:ilvl="2">
      <w:start w:val="1"/>
      <w:numFmt w:val="lowerLetter"/>
      <w:lvlText w:val="%3)"/>
      <w:lvlJc w:val="left"/>
      <w:pPr>
        <w:tabs>
          <w:tab w:val="num" w:pos="2155"/>
        </w:tabs>
        <w:ind w:left="2155" w:hanging="737"/>
      </w:pPr>
      <w:rPr>
        <w:rFonts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2B1B4C"/>
    <w:multiLevelType w:val="multilevel"/>
    <w:tmpl w:val="EC18F248"/>
    <w:lvl w:ilvl="0">
      <w:start w:val="1"/>
      <w:numFmt w:val="decimal"/>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hint="default"/>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decimal"/>
      <w:lvlText w:val="3.1.1.%4"/>
      <w:lvlJc w:val="left"/>
      <w:pPr>
        <w:tabs>
          <w:tab w:val="num" w:pos="2552"/>
        </w:tabs>
        <w:ind w:left="2552" w:hanging="341"/>
      </w:pPr>
      <w:rPr>
        <w:rFonts w:hint="default"/>
      </w:rPr>
    </w:lvl>
    <w:lvl w:ilvl="4">
      <w:start w:val="1"/>
      <w:numFmt w:val="decimal"/>
      <w:lvlText w:val="5.14.6.7.%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510F04"/>
    <w:multiLevelType w:val="hybridMultilevel"/>
    <w:tmpl w:val="84E6D84C"/>
    <w:lvl w:ilvl="0" w:tplc="2C60B0AC">
      <w:start w:val="1"/>
      <w:numFmt w:val="decimal"/>
      <w:lvlText w:val="%1."/>
      <w:lvlJc w:val="left"/>
      <w:pPr>
        <w:ind w:left="1457"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3115C9"/>
    <w:multiLevelType w:val="multilevel"/>
    <w:tmpl w:val="FD8A4B70"/>
    <w:lvl w:ilvl="0">
      <w:start w:val="1"/>
      <w:numFmt w:val="decimal"/>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hint="default"/>
        <w:sz w:val="22"/>
        <w:szCs w:val="22"/>
      </w:rPr>
    </w:lvl>
    <w:lvl w:ilvl="2">
      <w:start w:val="1"/>
      <w:numFmt w:val="bullet"/>
      <w:lvlText w:val=""/>
      <w:lvlJc w:val="left"/>
      <w:pPr>
        <w:tabs>
          <w:tab w:val="num" w:pos="2155"/>
        </w:tabs>
        <w:ind w:left="2155" w:hanging="737"/>
      </w:pPr>
      <w:rPr>
        <w:rFonts w:ascii="Symbol" w:hAnsi="Symbol"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2"/>
  </w:num>
  <w:num w:numId="8">
    <w:abstractNumId w:val="6"/>
  </w:num>
  <w:num w:numId="9">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10"/>
  </w:num>
  <w:num w:numId="13">
    <w:abstractNumId w:val="15"/>
  </w:num>
  <w:num w:numId="14">
    <w:abstractNumId w:val="2"/>
  </w:num>
  <w:num w:numId="15">
    <w:abstractNumId w:val="27"/>
  </w:num>
  <w:num w:numId="16">
    <w:abstractNumId w:val="3"/>
  </w:num>
  <w:num w:numId="17">
    <w:abstractNumId w:val="19"/>
  </w:num>
  <w:num w:numId="18">
    <w:abstractNumId w:val="18"/>
  </w:num>
  <w:num w:numId="19">
    <w:abstractNumId w:val="20"/>
  </w:num>
  <w:num w:numId="20">
    <w:abstractNumId w:val="28"/>
  </w:num>
  <w:num w:numId="21">
    <w:abstractNumId w:val="5"/>
  </w:num>
  <w:num w:numId="22">
    <w:abstractNumId w:val="25"/>
  </w:num>
  <w:num w:numId="23">
    <w:abstractNumId w:val="16"/>
  </w:num>
  <w:num w:numId="24">
    <w:abstractNumId w:val="8"/>
  </w:num>
  <w:num w:numId="25">
    <w:abstractNumId w:val="8"/>
  </w:num>
  <w:num w:numId="26">
    <w:abstractNumId w:val="29"/>
  </w:num>
  <w:num w:numId="27">
    <w:abstractNumId w:val="26"/>
  </w:num>
  <w:num w:numId="28">
    <w:abstractNumId w:val="11"/>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25C"/>
    <w:rsid w:val="00001AA9"/>
    <w:rsid w:val="000028AF"/>
    <w:rsid w:val="00002EF9"/>
    <w:rsid w:val="00003815"/>
    <w:rsid w:val="00004796"/>
    <w:rsid w:val="00004EF0"/>
    <w:rsid w:val="000052A2"/>
    <w:rsid w:val="0000553F"/>
    <w:rsid w:val="00005548"/>
    <w:rsid w:val="00005988"/>
    <w:rsid w:val="00005E8A"/>
    <w:rsid w:val="0000635F"/>
    <w:rsid w:val="0001080A"/>
    <w:rsid w:val="00010BC3"/>
    <w:rsid w:val="0001136B"/>
    <w:rsid w:val="00011674"/>
    <w:rsid w:val="00011A93"/>
    <w:rsid w:val="00012008"/>
    <w:rsid w:val="00012E09"/>
    <w:rsid w:val="00012F51"/>
    <w:rsid w:val="00014EB2"/>
    <w:rsid w:val="00014ED9"/>
    <w:rsid w:val="00015417"/>
    <w:rsid w:val="000165D4"/>
    <w:rsid w:val="00016C1D"/>
    <w:rsid w:val="00017037"/>
    <w:rsid w:val="000176DB"/>
    <w:rsid w:val="00017B14"/>
    <w:rsid w:val="00017ED4"/>
    <w:rsid w:val="00020846"/>
    <w:rsid w:val="00021FC3"/>
    <w:rsid w:val="00022F3E"/>
    <w:rsid w:val="000243B3"/>
    <w:rsid w:val="0002553A"/>
    <w:rsid w:val="00025DFA"/>
    <w:rsid w:val="00026BAD"/>
    <w:rsid w:val="0003049C"/>
    <w:rsid w:val="00030E0C"/>
    <w:rsid w:val="00031A27"/>
    <w:rsid w:val="00032A64"/>
    <w:rsid w:val="00032B05"/>
    <w:rsid w:val="00033374"/>
    <w:rsid w:val="000336AF"/>
    <w:rsid w:val="00033E99"/>
    <w:rsid w:val="00033EEF"/>
    <w:rsid w:val="00034E65"/>
    <w:rsid w:val="000351C7"/>
    <w:rsid w:val="000355EC"/>
    <w:rsid w:val="00035606"/>
    <w:rsid w:val="00035CB5"/>
    <w:rsid w:val="00035D0D"/>
    <w:rsid w:val="00037048"/>
    <w:rsid w:val="00037A4F"/>
    <w:rsid w:val="00040CCB"/>
    <w:rsid w:val="00041474"/>
    <w:rsid w:val="000414E2"/>
    <w:rsid w:val="000414F7"/>
    <w:rsid w:val="00042BC8"/>
    <w:rsid w:val="00042E29"/>
    <w:rsid w:val="00043542"/>
    <w:rsid w:val="0004489C"/>
    <w:rsid w:val="0004492D"/>
    <w:rsid w:val="00044B03"/>
    <w:rsid w:val="00045104"/>
    <w:rsid w:val="0004636F"/>
    <w:rsid w:val="000465D9"/>
    <w:rsid w:val="00046603"/>
    <w:rsid w:val="00047F09"/>
    <w:rsid w:val="00050052"/>
    <w:rsid w:val="000544F9"/>
    <w:rsid w:val="00055172"/>
    <w:rsid w:val="00055FEF"/>
    <w:rsid w:val="00056137"/>
    <w:rsid w:val="00057279"/>
    <w:rsid w:val="000573D9"/>
    <w:rsid w:val="000577BB"/>
    <w:rsid w:val="00057FC5"/>
    <w:rsid w:val="000609AE"/>
    <w:rsid w:val="00062CD9"/>
    <w:rsid w:val="00062D3D"/>
    <w:rsid w:val="000630C1"/>
    <w:rsid w:val="00063482"/>
    <w:rsid w:val="0006496A"/>
    <w:rsid w:val="00065633"/>
    <w:rsid w:val="0006575A"/>
    <w:rsid w:val="000657A0"/>
    <w:rsid w:val="00065F18"/>
    <w:rsid w:val="00070641"/>
    <w:rsid w:val="00070D5A"/>
    <w:rsid w:val="00071652"/>
    <w:rsid w:val="00071F1F"/>
    <w:rsid w:val="0007221A"/>
    <w:rsid w:val="000723F7"/>
    <w:rsid w:val="0007296B"/>
    <w:rsid w:val="00072B1E"/>
    <w:rsid w:val="00072B81"/>
    <w:rsid w:val="000731C0"/>
    <w:rsid w:val="00073633"/>
    <w:rsid w:val="00073790"/>
    <w:rsid w:val="0007386E"/>
    <w:rsid w:val="00073A64"/>
    <w:rsid w:val="000744F5"/>
    <w:rsid w:val="000757DB"/>
    <w:rsid w:val="000767D4"/>
    <w:rsid w:val="00076868"/>
    <w:rsid w:val="00077BBA"/>
    <w:rsid w:val="000803E8"/>
    <w:rsid w:val="00080481"/>
    <w:rsid w:val="000809B7"/>
    <w:rsid w:val="00081A20"/>
    <w:rsid w:val="00081C52"/>
    <w:rsid w:val="00082EE3"/>
    <w:rsid w:val="00084060"/>
    <w:rsid w:val="0008449B"/>
    <w:rsid w:val="000846F6"/>
    <w:rsid w:val="000855F6"/>
    <w:rsid w:val="0008688D"/>
    <w:rsid w:val="00086983"/>
    <w:rsid w:val="000876B4"/>
    <w:rsid w:val="00087A76"/>
    <w:rsid w:val="00090191"/>
    <w:rsid w:val="0009092F"/>
    <w:rsid w:val="0009095C"/>
    <w:rsid w:val="00092319"/>
    <w:rsid w:val="00092A44"/>
    <w:rsid w:val="00093F1D"/>
    <w:rsid w:val="000945A4"/>
    <w:rsid w:val="00094A1C"/>
    <w:rsid w:val="00095549"/>
    <w:rsid w:val="000964D7"/>
    <w:rsid w:val="0009710D"/>
    <w:rsid w:val="00097C0D"/>
    <w:rsid w:val="000A0AE6"/>
    <w:rsid w:val="000A1137"/>
    <w:rsid w:val="000A1F56"/>
    <w:rsid w:val="000A25B0"/>
    <w:rsid w:val="000A278B"/>
    <w:rsid w:val="000A28D7"/>
    <w:rsid w:val="000A36E5"/>
    <w:rsid w:val="000A3CD2"/>
    <w:rsid w:val="000A43D3"/>
    <w:rsid w:val="000A455C"/>
    <w:rsid w:val="000A64E4"/>
    <w:rsid w:val="000A665D"/>
    <w:rsid w:val="000B0F34"/>
    <w:rsid w:val="000B1912"/>
    <w:rsid w:val="000B1BD9"/>
    <w:rsid w:val="000B2D63"/>
    <w:rsid w:val="000B35F1"/>
    <w:rsid w:val="000B37FD"/>
    <w:rsid w:val="000B42D9"/>
    <w:rsid w:val="000B470C"/>
    <w:rsid w:val="000B4B14"/>
    <w:rsid w:val="000B5176"/>
    <w:rsid w:val="000B5718"/>
    <w:rsid w:val="000B62F4"/>
    <w:rsid w:val="000B670C"/>
    <w:rsid w:val="000B6872"/>
    <w:rsid w:val="000B7251"/>
    <w:rsid w:val="000B7427"/>
    <w:rsid w:val="000B7472"/>
    <w:rsid w:val="000B7D8B"/>
    <w:rsid w:val="000C0994"/>
    <w:rsid w:val="000C1240"/>
    <w:rsid w:val="000C1457"/>
    <w:rsid w:val="000C1787"/>
    <w:rsid w:val="000C2655"/>
    <w:rsid w:val="000C2A66"/>
    <w:rsid w:val="000C3AF6"/>
    <w:rsid w:val="000C3F5E"/>
    <w:rsid w:val="000C3F72"/>
    <w:rsid w:val="000C5158"/>
    <w:rsid w:val="000C53E0"/>
    <w:rsid w:val="000C617D"/>
    <w:rsid w:val="000C6C30"/>
    <w:rsid w:val="000D0234"/>
    <w:rsid w:val="000D03F9"/>
    <w:rsid w:val="000D09F4"/>
    <w:rsid w:val="000D17FB"/>
    <w:rsid w:val="000D1AD3"/>
    <w:rsid w:val="000D2473"/>
    <w:rsid w:val="000D2A4A"/>
    <w:rsid w:val="000D2D26"/>
    <w:rsid w:val="000D3324"/>
    <w:rsid w:val="000D3488"/>
    <w:rsid w:val="000D5215"/>
    <w:rsid w:val="000D5945"/>
    <w:rsid w:val="000D666E"/>
    <w:rsid w:val="000D6A82"/>
    <w:rsid w:val="000D6BAA"/>
    <w:rsid w:val="000D6D17"/>
    <w:rsid w:val="000D6E87"/>
    <w:rsid w:val="000D7333"/>
    <w:rsid w:val="000D7789"/>
    <w:rsid w:val="000D7BEC"/>
    <w:rsid w:val="000E2235"/>
    <w:rsid w:val="000E22A5"/>
    <w:rsid w:val="000E270B"/>
    <w:rsid w:val="000E2916"/>
    <w:rsid w:val="000E415A"/>
    <w:rsid w:val="000E4774"/>
    <w:rsid w:val="000E4827"/>
    <w:rsid w:val="000E6944"/>
    <w:rsid w:val="000E69A5"/>
    <w:rsid w:val="000E72EF"/>
    <w:rsid w:val="000E75B9"/>
    <w:rsid w:val="000F0440"/>
    <w:rsid w:val="000F08F7"/>
    <w:rsid w:val="000F2452"/>
    <w:rsid w:val="000F2C35"/>
    <w:rsid w:val="000F2FD2"/>
    <w:rsid w:val="000F40E6"/>
    <w:rsid w:val="000F442B"/>
    <w:rsid w:val="000F4A99"/>
    <w:rsid w:val="000F538E"/>
    <w:rsid w:val="000F592C"/>
    <w:rsid w:val="000F5BDD"/>
    <w:rsid w:val="000F5F36"/>
    <w:rsid w:val="000F6477"/>
    <w:rsid w:val="000F7338"/>
    <w:rsid w:val="000F7641"/>
    <w:rsid w:val="000F77BE"/>
    <w:rsid w:val="000F7AEF"/>
    <w:rsid w:val="000F7E77"/>
    <w:rsid w:val="00102162"/>
    <w:rsid w:val="00102A6E"/>
    <w:rsid w:val="00103D78"/>
    <w:rsid w:val="00104576"/>
    <w:rsid w:val="00105731"/>
    <w:rsid w:val="0010716A"/>
    <w:rsid w:val="00107BA6"/>
    <w:rsid w:val="00107DE4"/>
    <w:rsid w:val="00110382"/>
    <w:rsid w:val="001105C1"/>
    <w:rsid w:val="00110A9B"/>
    <w:rsid w:val="00110EA8"/>
    <w:rsid w:val="001110D4"/>
    <w:rsid w:val="001113FC"/>
    <w:rsid w:val="00111E1D"/>
    <w:rsid w:val="00112423"/>
    <w:rsid w:val="001124A5"/>
    <w:rsid w:val="001125BD"/>
    <w:rsid w:val="00112E47"/>
    <w:rsid w:val="00113353"/>
    <w:rsid w:val="00113BBC"/>
    <w:rsid w:val="00114F0F"/>
    <w:rsid w:val="00114FE4"/>
    <w:rsid w:val="00116D5B"/>
    <w:rsid w:val="00116DDF"/>
    <w:rsid w:val="00120172"/>
    <w:rsid w:val="0012065C"/>
    <w:rsid w:val="00120962"/>
    <w:rsid w:val="0012107C"/>
    <w:rsid w:val="00123CB4"/>
    <w:rsid w:val="00124C1F"/>
    <w:rsid w:val="001255E6"/>
    <w:rsid w:val="00125C8C"/>
    <w:rsid w:val="00126505"/>
    <w:rsid w:val="00126961"/>
    <w:rsid w:val="001269CF"/>
    <w:rsid w:val="00126A98"/>
    <w:rsid w:val="00126E54"/>
    <w:rsid w:val="00127763"/>
    <w:rsid w:val="00130B42"/>
    <w:rsid w:val="0013384C"/>
    <w:rsid w:val="0013417B"/>
    <w:rsid w:val="0013504C"/>
    <w:rsid w:val="001359B5"/>
    <w:rsid w:val="00135AF9"/>
    <w:rsid w:val="001360A7"/>
    <w:rsid w:val="00136866"/>
    <w:rsid w:val="00136E7E"/>
    <w:rsid w:val="00136F91"/>
    <w:rsid w:val="00140914"/>
    <w:rsid w:val="001411BE"/>
    <w:rsid w:val="00141316"/>
    <w:rsid w:val="00141343"/>
    <w:rsid w:val="00143198"/>
    <w:rsid w:val="001432F0"/>
    <w:rsid w:val="0014367D"/>
    <w:rsid w:val="00143FFF"/>
    <w:rsid w:val="001441ED"/>
    <w:rsid w:val="0014530A"/>
    <w:rsid w:val="001456AE"/>
    <w:rsid w:val="00147ADA"/>
    <w:rsid w:val="00147EA1"/>
    <w:rsid w:val="00151327"/>
    <w:rsid w:val="001513C4"/>
    <w:rsid w:val="00151832"/>
    <w:rsid w:val="0015279C"/>
    <w:rsid w:val="00154821"/>
    <w:rsid w:val="0015572C"/>
    <w:rsid w:val="00155734"/>
    <w:rsid w:val="0015581B"/>
    <w:rsid w:val="00156335"/>
    <w:rsid w:val="0015661C"/>
    <w:rsid w:val="00157018"/>
    <w:rsid w:val="0015744A"/>
    <w:rsid w:val="00157A4C"/>
    <w:rsid w:val="00160FA4"/>
    <w:rsid w:val="00161520"/>
    <w:rsid w:val="001624C7"/>
    <w:rsid w:val="0016273B"/>
    <w:rsid w:val="001627F7"/>
    <w:rsid w:val="00162CD1"/>
    <w:rsid w:val="00163C93"/>
    <w:rsid w:val="0016418E"/>
    <w:rsid w:val="00164313"/>
    <w:rsid w:val="0016541A"/>
    <w:rsid w:val="001655D3"/>
    <w:rsid w:val="0016622D"/>
    <w:rsid w:val="00166C89"/>
    <w:rsid w:val="00166CD5"/>
    <w:rsid w:val="0016747C"/>
    <w:rsid w:val="0016760A"/>
    <w:rsid w:val="00167ED5"/>
    <w:rsid w:val="001703C7"/>
    <w:rsid w:val="00171F1C"/>
    <w:rsid w:val="001725B4"/>
    <w:rsid w:val="001725E9"/>
    <w:rsid w:val="0017323B"/>
    <w:rsid w:val="00174C60"/>
    <w:rsid w:val="00174EF0"/>
    <w:rsid w:val="001750F1"/>
    <w:rsid w:val="001753AD"/>
    <w:rsid w:val="001753CF"/>
    <w:rsid w:val="0017600B"/>
    <w:rsid w:val="00176DF6"/>
    <w:rsid w:val="00177094"/>
    <w:rsid w:val="001779DE"/>
    <w:rsid w:val="00177AAF"/>
    <w:rsid w:val="00177E45"/>
    <w:rsid w:val="00181BBD"/>
    <w:rsid w:val="001823CD"/>
    <w:rsid w:val="00182511"/>
    <w:rsid w:val="00182F7B"/>
    <w:rsid w:val="00183D57"/>
    <w:rsid w:val="001845D2"/>
    <w:rsid w:val="001849F8"/>
    <w:rsid w:val="00184F12"/>
    <w:rsid w:val="00185A9E"/>
    <w:rsid w:val="0018613A"/>
    <w:rsid w:val="00186D44"/>
    <w:rsid w:val="001870CA"/>
    <w:rsid w:val="001913B8"/>
    <w:rsid w:val="0019207A"/>
    <w:rsid w:val="00192542"/>
    <w:rsid w:val="00192BAA"/>
    <w:rsid w:val="0019351D"/>
    <w:rsid w:val="00193F5A"/>
    <w:rsid w:val="00194833"/>
    <w:rsid w:val="00194A69"/>
    <w:rsid w:val="00195C9B"/>
    <w:rsid w:val="00195EAC"/>
    <w:rsid w:val="0019640C"/>
    <w:rsid w:val="0019755C"/>
    <w:rsid w:val="00197848"/>
    <w:rsid w:val="00197D5F"/>
    <w:rsid w:val="001A04E2"/>
    <w:rsid w:val="001A0564"/>
    <w:rsid w:val="001A0DDE"/>
    <w:rsid w:val="001A1668"/>
    <w:rsid w:val="001A1E2E"/>
    <w:rsid w:val="001A1E34"/>
    <w:rsid w:val="001A2276"/>
    <w:rsid w:val="001A28D3"/>
    <w:rsid w:val="001A3007"/>
    <w:rsid w:val="001A32AE"/>
    <w:rsid w:val="001A3595"/>
    <w:rsid w:val="001A3883"/>
    <w:rsid w:val="001A4807"/>
    <w:rsid w:val="001A52B7"/>
    <w:rsid w:val="001A53EC"/>
    <w:rsid w:val="001A5560"/>
    <w:rsid w:val="001A5844"/>
    <w:rsid w:val="001A78DD"/>
    <w:rsid w:val="001B1635"/>
    <w:rsid w:val="001B2796"/>
    <w:rsid w:val="001B2D64"/>
    <w:rsid w:val="001B339A"/>
    <w:rsid w:val="001B3C52"/>
    <w:rsid w:val="001B3F3F"/>
    <w:rsid w:val="001B419A"/>
    <w:rsid w:val="001B55A2"/>
    <w:rsid w:val="001B5EC1"/>
    <w:rsid w:val="001B6F20"/>
    <w:rsid w:val="001B6FA0"/>
    <w:rsid w:val="001B74EF"/>
    <w:rsid w:val="001B79F1"/>
    <w:rsid w:val="001B7C37"/>
    <w:rsid w:val="001C0F50"/>
    <w:rsid w:val="001C107F"/>
    <w:rsid w:val="001C1E65"/>
    <w:rsid w:val="001C2009"/>
    <w:rsid w:val="001C208C"/>
    <w:rsid w:val="001C27CD"/>
    <w:rsid w:val="001C3CC2"/>
    <w:rsid w:val="001C4010"/>
    <w:rsid w:val="001C4884"/>
    <w:rsid w:val="001C49DC"/>
    <w:rsid w:val="001C4C41"/>
    <w:rsid w:val="001C5B97"/>
    <w:rsid w:val="001C60C3"/>
    <w:rsid w:val="001C619A"/>
    <w:rsid w:val="001C67E2"/>
    <w:rsid w:val="001C7412"/>
    <w:rsid w:val="001D1088"/>
    <w:rsid w:val="001D135B"/>
    <w:rsid w:val="001D17E8"/>
    <w:rsid w:val="001D2D55"/>
    <w:rsid w:val="001D34C6"/>
    <w:rsid w:val="001D35C2"/>
    <w:rsid w:val="001D4653"/>
    <w:rsid w:val="001D4768"/>
    <w:rsid w:val="001D6A01"/>
    <w:rsid w:val="001E0219"/>
    <w:rsid w:val="001E02D2"/>
    <w:rsid w:val="001E03A5"/>
    <w:rsid w:val="001E0C3F"/>
    <w:rsid w:val="001E1C4F"/>
    <w:rsid w:val="001E2758"/>
    <w:rsid w:val="001E39DB"/>
    <w:rsid w:val="001E3CDB"/>
    <w:rsid w:val="001E40B4"/>
    <w:rsid w:val="001E4289"/>
    <w:rsid w:val="001E45F3"/>
    <w:rsid w:val="001E51AB"/>
    <w:rsid w:val="001E5E07"/>
    <w:rsid w:val="001E5EB8"/>
    <w:rsid w:val="001E6EB9"/>
    <w:rsid w:val="001E7B18"/>
    <w:rsid w:val="001F187E"/>
    <w:rsid w:val="001F21A9"/>
    <w:rsid w:val="001F2381"/>
    <w:rsid w:val="001F32AF"/>
    <w:rsid w:val="001F4624"/>
    <w:rsid w:val="001F4CA2"/>
    <w:rsid w:val="001F5A0E"/>
    <w:rsid w:val="001F5FDA"/>
    <w:rsid w:val="001F6034"/>
    <w:rsid w:val="001F66E3"/>
    <w:rsid w:val="001F702A"/>
    <w:rsid w:val="00200770"/>
    <w:rsid w:val="00200A06"/>
    <w:rsid w:val="00200DB0"/>
    <w:rsid w:val="00201A5D"/>
    <w:rsid w:val="00201E03"/>
    <w:rsid w:val="00202C1B"/>
    <w:rsid w:val="002042EA"/>
    <w:rsid w:val="002043C1"/>
    <w:rsid w:val="0020470F"/>
    <w:rsid w:val="0020498E"/>
    <w:rsid w:val="00204A57"/>
    <w:rsid w:val="0020515D"/>
    <w:rsid w:val="0020520A"/>
    <w:rsid w:val="00205405"/>
    <w:rsid w:val="002057B5"/>
    <w:rsid w:val="002063A0"/>
    <w:rsid w:val="0020686B"/>
    <w:rsid w:val="00206A4E"/>
    <w:rsid w:val="00206C08"/>
    <w:rsid w:val="00206DDC"/>
    <w:rsid w:val="00206E5A"/>
    <w:rsid w:val="0020720C"/>
    <w:rsid w:val="00207962"/>
    <w:rsid w:val="002108FE"/>
    <w:rsid w:val="00210CE2"/>
    <w:rsid w:val="00212133"/>
    <w:rsid w:val="002124E1"/>
    <w:rsid w:val="00212D38"/>
    <w:rsid w:val="00212E9F"/>
    <w:rsid w:val="002136F0"/>
    <w:rsid w:val="002139FD"/>
    <w:rsid w:val="00213D8D"/>
    <w:rsid w:val="00214B35"/>
    <w:rsid w:val="0021565B"/>
    <w:rsid w:val="00215F17"/>
    <w:rsid w:val="002168BE"/>
    <w:rsid w:val="00216D6A"/>
    <w:rsid w:val="00216FF5"/>
    <w:rsid w:val="00217792"/>
    <w:rsid w:val="002177DC"/>
    <w:rsid w:val="0021788F"/>
    <w:rsid w:val="00220457"/>
    <w:rsid w:val="00221734"/>
    <w:rsid w:val="002223A1"/>
    <w:rsid w:val="002236FA"/>
    <w:rsid w:val="00223C1B"/>
    <w:rsid w:val="00224392"/>
    <w:rsid w:val="00225601"/>
    <w:rsid w:val="00227337"/>
    <w:rsid w:val="00230958"/>
    <w:rsid w:val="002311CB"/>
    <w:rsid w:val="002337C0"/>
    <w:rsid w:val="00234C57"/>
    <w:rsid w:val="0023514F"/>
    <w:rsid w:val="00235511"/>
    <w:rsid w:val="002358AF"/>
    <w:rsid w:val="00235E51"/>
    <w:rsid w:val="00235E56"/>
    <w:rsid w:val="00236578"/>
    <w:rsid w:val="002368D8"/>
    <w:rsid w:val="00236B78"/>
    <w:rsid w:val="00237002"/>
    <w:rsid w:val="00237406"/>
    <w:rsid w:val="00237CE5"/>
    <w:rsid w:val="00237F96"/>
    <w:rsid w:val="00241ECF"/>
    <w:rsid w:val="00241FEF"/>
    <w:rsid w:val="0024240C"/>
    <w:rsid w:val="00242C7D"/>
    <w:rsid w:val="002433DC"/>
    <w:rsid w:val="00245978"/>
    <w:rsid w:val="002466E7"/>
    <w:rsid w:val="002470B1"/>
    <w:rsid w:val="002474F2"/>
    <w:rsid w:val="002505C1"/>
    <w:rsid w:val="00250655"/>
    <w:rsid w:val="00250A0A"/>
    <w:rsid w:val="00251DA7"/>
    <w:rsid w:val="00253AD6"/>
    <w:rsid w:val="00253B32"/>
    <w:rsid w:val="00253C93"/>
    <w:rsid w:val="002555C5"/>
    <w:rsid w:val="002563D8"/>
    <w:rsid w:val="00256770"/>
    <w:rsid w:val="00256A91"/>
    <w:rsid w:val="002576AA"/>
    <w:rsid w:val="00257CB4"/>
    <w:rsid w:val="00257DB5"/>
    <w:rsid w:val="00257E46"/>
    <w:rsid w:val="002611EC"/>
    <w:rsid w:val="00261F02"/>
    <w:rsid w:val="002621CB"/>
    <w:rsid w:val="002625EF"/>
    <w:rsid w:val="00264A38"/>
    <w:rsid w:val="002664D2"/>
    <w:rsid w:val="002702CD"/>
    <w:rsid w:val="00270D07"/>
    <w:rsid w:val="002719AD"/>
    <w:rsid w:val="0027380A"/>
    <w:rsid w:val="002739C6"/>
    <w:rsid w:val="00273D90"/>
    <w:rsid w:val="00274309"/>
    <w:rsid w:val="00274DD7"/>
    <w:rsid w:val="0027740D"/>
    <w:rsid w:val="0028037A"/>
    <w:rsid w:val="00280654"/>
    <w:rsid w:val="00281380"/>
    <w:rsid w:val="00281D91"/>
    <w:rsid w:val="00281FB1"/>
    <w:rsid w:val="00283642"/>
    <w:rsid w:val="00283650"/>
    <w:rsid w:val="00283C48"/>
    <w:rsid w:val="0028455E"/>
    <w:rsid w:val="00284DD4"/>
    <w:rsid w:val="00285074"/>
    <w:rsid w:val="00285766"/>
    <w:rsid w:val="00285881"/>
    <w:rsid w:val="00285DF9"/>
    <w:rsid w:val="00286B7C"/>
    <w:rsid w:val="00287244"/>
    <w:rsid w:val="002911EA"/>
    <w:rsid w:val="00291216"/>
    <w:rsid w:val="00291A4F"/>
    <w:rsid w:val="002926DD"/>
    <w:rsid w:val="00292C77"/>
    <w:rsid w:val="0029309D"/>
    <w:rsid w:val="002933A1"/>
    <w:rsid w:val="0029405A"/>
    <w:rsid w:val="00294A8F"/>
    <w:rsid w:val="00294EBA"/>
    <w:rsid w:val="002952CE"/>
    <w:rsid w:val="00295FCE"/>
    <w:rsid w:val="002961A2"/>
    <w:rsid w:val="00296B34"/>
    <w:rsid w:val="00297DD4"/>
    <w:rsid w:val="00297E94"/>
    <w:rsid w:val="00297F7C"/>
    <w:rsid w:val="002A0900"/>
    <w:rsid w:val="002A20AA"/>
    <w:rsid w:val="002A2721"/>
    <w:rsid w:val="002A273D"/>
    <w:rsid w:val="002A2F96"/>
    <w:rsid w:val="002A4383"/>
    <w:rsid w:val="002A46C7"/>
    <w:rsid w:val="002A5273"/>
    <w:rsid w:val="002A5A92"/>
    <w:rsid w:val="002A611C"/>
    <w:rsid w:val="002A63A5"/>
    <w:rsid w:val="002A685E"/>
    <w:rsid w:val="002A7C44"/>
    <w:rsid w:val="002A7FCC"/>
    <w:rsid w:val="002B0395"/>
    <w:rsid w:val="002B09B6"/>
    <w:rsid w:val="002B0ED8"/>
    <w:rsid w:val="002B152D"/>
    <w:rsid w:val="002B1962"/>
    <w:rsid w:val="002B2396"/>
    <w:rsid w:val="002B2593"/>
    <w:rsid w:val="002B2973"/>
    <w:rsid w:val="002B4100"/>
    <w:rsid w:val="002B47B2"/>
    <w:rsid w:val="002B4BE4"/>
    <w:rsid w:val="002B5D55"/>
    <w:rsid w:val="002B6A06"/>
    <w:rsid w:val="002B7058"/>
    <w:rsid w:val="002B71B9"/>
    <w:rsid w:val="002C06A2"/>
    <w:rsid w:val="002C0907"/>
    <w:rsid w:val="002C0A83"/>
    <w:rsid w:val="002C0CDF"/>
    <w:rsid w:val="002C0E8D"/>
    <w:rsid w:val="002C1E41"/>
    <w:rsid w:val="002C3861"/>
    <w:rsid w:val="002C3A76"/>
    <w:rsid w:val="002C3C07"/>
    <w:rsid w:val="002C4881"/>
    <w:rsid w:val="002C4CB0"/>
    <w:rsid w:val="002C4FEC"/>
    <w:rsid w:val="002C5068"/>
    <w:rsid w:val="002C61AD"/>
    <w:rsid w:val="002C6D2B"/>
    <w:rsid w:val="002C73B1"/>
    <w:rsid w:val="002C7EE1"/>
    <w:rsid w:val="002D2975"/>
    <w:rsid w:val="002D3575"/>
    <w:rsid w:val="002D3E58"/>
    <w:rsid w:val="002D5B18"/>
    <w:rsid w:val="002D5F11"/>
    <w:rsid w:val="002D64AB"/>
    <w:rsid w:val="002E0E1D"/>
    <w:rsid w:val="002E1BD4"/>
    <w:rsid w:val="002E1F14"/>
    <w:rsid w:val="002E273C"/>
    <w:rsid w:val="002E2803"/>
    <w:rsid w:val="002E3B8A"/>
    <w:rsid w:val="002E3FB9"/>
    <w:rsid w:val="002E48D2"/>
    <w:rsid w:val="002E4BCD"/>
    <w:rsid w:val="002E52B9"/>
    <w:rsid w:val="002E6163"/>
    <w:rsid w:val="002E621A"/>
    <w:rsid w:val="002E68E0"/>
    <w:rsid w:val="002E68EF"/>
    <w:rsid w:val="002E718D"/>
    <w:rsid w:val="002F0027"/>
    <w:rsid w:val="002F00BC"/>
    <w:rsid w:val="002F1BF8"/>
    <w:rsid w:val="002F1C59"/>
    <w:rsid w:val="002F27F8"/>
    <w:rsid w:val="002F56C2"/>
    <w:rsid w:val="002F5E09"/>
    <w:rsid w:val="002F6903"/>
    <w:rsid w:val="00301944"/>
    <w:rsid w:val="0030241C"/>
    <w:rsid w:val="003028E8"/>
    <w:rsid w:val="00302FE7"/>
    <w:rsid w:val="003039CF"/>
    <w:rsid w:val="0030556D"/>
    <w:rsid w:val="003056F9"/>
    <w:rsid w:val="00306B46"/>
    <w:rsid w:val="003078F8"/>
    <w:rsid w:val="00310718"/>
    <w:rsid w:val="00310F9C"/>
    <w:rsid w:val="00311BDC"/>
    <w:rsid w:val="00311DC2"/>
    <w:rsid w:val="0031209F"/>
    <w:rsid w:val="00312B4F"/>
    <w:rsid w:val="00313A8D"/>
    <w:rsid w:val="00313ABD"/>
    <w:rsid w:val="0031470D"/>
    <w:rsid w:val="00314CE3"/>
    <w:rsid w:val="00315065"/>
    <w:rsid w:val="003154D8"/>
    <w:rsid w:val="00315538"/>
    <w:rsid w:val="00315647"/>
    <w:rsid w:val="003156AF"/>
    <w:rsid w:val="00316944"/>
    <w:rsid w:val="00317273"/>
    <w:rsid w:val="00317572"/>
    <w:rsid w:val="00320204"/>
    <w:rsid w:val="00320D0C"/>
    <w:rsid w:val="00320D34"/>
    <w:rsid w:val="00321084"/>
    <w:rsid w:val="00321090"/>
    <w:rsid w:val="0032163A"/>
    <w:rsid w:val="003217FF"/>
    <w:rsid w:val="00321A3E"/>
    <w:rsid w:val="00321B51"/>
    <w:rsid w:val="00321BC9"/>
    <w:rsid w:val="00321BFD"/>
    <w:rsid w:val="003220E4"/>
    <w:rsid w:val="00322A74"/>
    <w:rsid w:val="00322C7E"/>
    <w:rsid w:val="00324DAF"/>
    <w:rsid w:val="00325F41"/>
    <w:rsid w:val="003269F5"/>
    <w:rsid w:val="00327346"/>
    <w:rsid w:val="0032747F"/>
    <w:rsid w:val="00327E21"/>
    <w:rsid w:val="003302B0"/>
    <w:rsid w:val="00331052"/>
    <w:rsid w:val="00332723"/>
    <w:rsid w:val="0033378A"/>
    <w:rsid w:val="00334F90"/>
    <w:rsid w:val="003353C6"/>
    <w:rsid w:val="0033541B"/>
    <w:rsid w:val="003358E6"/>
    <w:rsid w:val="0033590E"/>
    <w:rsid w:val="003366E8"/>
    <w:rsid w:val="00337AB7"/>
    <w:rsid w:val="003417BC"/>
    <w:rsid w:val="00341ACE"/>
    <w:rsid w:val="00341D78"/>
    <w:rsid w:val="00341D80"/>
    <w:rsid w:val="003421BC"/>
    <w:rsid w:val="00342F5F"/>
    <w:rsid w:val="003433AD"/>
    <w:rsid w:val="00343D18"/>
    <w:rsid w:val="00344522"/>
    <w:rsid w:val="00344D02"/>
    <w:rsid w:val="00344F89"/>
    <w:rsid w:val="00345A10"/>
    <w:rsid w:val="00346A96"/>
    <w:rsid w:val="00347C9A"/>
    <w:rsid w:val="0035010E"/>
    <w:rsid w:val="00351C5E"/>
    <w:rsid w:val="00353925"/>
    <w:rsid w:val="00353A67"/>
    <w:rsid w:val="00354587"/>
    <w:rsid w:val="00354CD2"/>
    <w:rsid w:val="00355DF4"/>
    <w:rsid w:val="00356253"/>
    <w:rsid w:val="00356C50"/>
    <w:rsid w:val="003578CB"/>
    <w:rsid w:val="00360FAD"/>
    <w:rsid w:val="00361002"/>
    <w:rsid w:val="003610BC"/>
    <w:rsid w:val="00361A4C"/>
    <w:rsid w:val="003623C8"/>
    <w:rsid w:val="00362E90"/>
    <w:rsid w:val="00364FA4"/>
    <w:rsid w:val="0036547A"/>
    <w:rsid w:val="00366F33"/>
    <w:rsid w:val="0036708F"/>
    <w:rsid w:val="003670FF"/>
    <w:rsid w:val="00367CF4"/>
    <w:rsid w:val="0037156D"/>
    <w:rsid w:val="00371B31"/>
    <w:rsid w:val="00372877"/>
    <w:rsid w:val="003733CD"/>
    <w:rsid w:val="00373CF8"/>
    <w:rsid w:val="00374FCF"/>
    <w:rsid w:val="00375516"/>
    <w:rsid w:val="003763D7"/>
    <w:rsid w:val="0037645B"/>
    <w:rsid w:val="003767FF"/>
    <w:rsid w:val="00376D7D"/>
    <w:rsid w:val="0037714C"/>
    <w:rsid w:val="003776EE"/>
    <w:rsid w:val="00377E77"/>
    <w:rsid w:val="00380097"/>
    <w:rsid w:val="00381E13"/>
    <w:rsid w:val="0038332B"/>
    <w:rsid w:val="00383EE2"/>
    <w:rsid w:val="003844B6"/>
    <w:rsid w:val="00384779"/>
    <w:rsid w:val="00384D1C"/>
    <w:rsid w:val="00385BEB"/>
    <w:rsid w:val="003865EF"/>
    <w:rsid w:val="00386BAD"/>
    <w:rsid w:val="0038707B"/>
    <w:rsid w:val="00387936"/>
    <w:rsid w:val="00387B50"/>
    <w:rsid w:val="00390225"/>
    <w:rsid w:val="003911EF"/>
    <w:rsid w:val="00391724"/>
    <w:rsid w:val="003918FF"/>
    <w:rsid w:val="00391E2A"/>
    <w:rsid w:val="00392096"/>
    <w:rsid w:val="00392872"/>
    <w:rsid w:val="00393AFE"/>
    <w:rsid w:val="00393C9D"/>
    <w:rsid w:val="003944BD"/>
    <w:rsid w:val="00395080"/>
    <w:rsid w:val="003950A1"/>
    <w:rsid w:val="00395369"/>
    <w:rsid w:val="0039632C"/>
    <w:rsid w:val="00396435"/>
    <w:rsid w:val="0039674F"/>
    <w:rsid w:val="00396B0C"/>
    <w:rsid w:val="00396CDC"/>
    <w:rsid w:val="003A00C8"/>
    <w:rsid w:val="003A0E9D"/>
    <w:rsid w:val="003A1346"/>
    <w:rsid w:val="003A13FD"/>
    <w:rsid w:val="003A16A1"/>
    <w:rsid w:val="003A1817"/>
    <w:rsid w:val="003A1D52"/>
    <w:rsid w:val="003A2F23"/>
    <w:rsid w:val="003A37BB"/>
    <w:rsid w:val="003A38BA"/>
    <w:rsid w:val="003A6B4B"/>
    <w:rsid w:val="003A6DC1"/>
    <w:rsid w:val="003A7C68"/>
    <w:rsid w:val="003A7D3C"/>
    <w:rsid w:val="003B2F94"/>
    <w:rsid w:val="003B33D9"/>
    <w:rsid w:val="003B3D29"/>
    <w:rsid w:val="003B48AF"/>
    <w:rsid w:val="003B52A3"/>
    <w:rsid w:val="003B5669"/>
    <w:rsid w:val="003B6344"/>
    <w:rsid w:val="003B6E73"/>
    <w:rsid w:val="003B78A6"/>
    <w:rsid w:val="003C0190"/>
    <w:rsid w:val="003C0960"/>
    <w:rsid w:val="003C0E81"/>
    <w:rsid w:val="003C1389"/>
    <w:rsid w:val="003C14CA"/>
    <w:rsid w:val="003C1BC1"/>
    <w:rsid w:val="003C1D0A"/>
    <w:rsid w:val="003C24D4"/>
    <w:rsid w:val="003C41FB"/>
    <w:rsid w:val="003C42CB"/>
    <w:rsid w:val="003C461D"/>
    <w:rsid w:val="003C46CB"/>
    <w:rsid w:val="003C5838"/>
    <w:rsid w:val="003C646D"/>
    <w:rsid w:val="003C66BF"/>
    <w:rsid w:val="003C6BCE"/>
    <w:rsid w:val="003C6E37"/>
    <w:rsid w:val="003D0067"/>
    <w:rsid w:val="003D13C7"/>
    <w:rsid w:val="003D16D5"/>
    <w:rsid w:val="003D16E2"/>
    <w:rsid w:val="003D2131"/>
    <w:rsid w:val="003D2410"/>
    <w:rsid w:val="003D243C"/>
    <w:rsid w:val="003D25F3"/>
    <w:rsid w:val="003D2837"/>
    <w:rsid w:val="003D28D1"/>
    <w:rsid w:val="003D42EC"/>
    <w:rsid w:val="003D4E00"/>
    <w:rsid w:val="003D51B6"/>
    <w:rsid w:val="003D5D63"/>
    <w:rsid w:val="003D6147"/>
    <w:rsid w:val="003D6260"/>
    <w:rsid w:val="003D6B93"/>
    <w:rsid w:val="003D6C12"/>
    <w:rsid w:val="003E175B"/>
    <w:rsid w:val="003E1A3D"/>
    <w:rsid w:val="003E2108"/>
    <w:rsid w:val="003E243C"/>
    <w:rsid w:val="003E2887"/>
    <w:rsid w:val="003E3092"/>
    <w:rsid w:val="003E3521"/>
    <w:rsid w:val="003E353E"/>
    <w:rsid w:val="003E363F"/>
    <w:rsid w:val="003E4B86"/>
    <w:rsid w:val="003E5794"/>
    <w:rsid w:val="003E58B3"/>
    <w:rsid w:val="003E6079"/>
    <w:rsid w:val="003E759F"/>
    <w:rsid w:val="003E7ACA"/>
    <w:rsid w:val="003E7C5B"/>
    <w:rsid w:val="003F0144"/>
    <w:rsid w:val="003F16C3"/>
    <w:rsid w:val="003F2C7F"/>
    <w:rsid w:val="003F42F5"/>
    <w:rsid w:val="003F4453"/>
    <w:rsid w:val="003F4941"/>
    <w:rsid w:val="003F59BD"/>
    <w:rsid w:val="003F62EC"/>
    <w:rsid w:val="003F6D83"/>
    <w:rsid w:val="0040125A"/>
    <w:rsid w:val="00402FEC"/>
    <w:rsid w:val="00403A3D"/>
    <w:rsid w:val="00403E5B"/>
    <w:rsid w:val="0040551E"/>
    <w:rsid w:val="004059DD"/>
    <w:rsid w:val="00405A52"/>
    <w:rsid w:val="0040623E"/>
    <w:rsid w:val="004062A4"/>
    <w:rsid w:val="00406681"/>
    <w:rsid w:val="00407443"/>
    <w:rsid w:val="00407E94"/>
    <w:rsid w:val="004114E5"/>
    <w:rsid w:val="00411854"/>
    <w:rsid w:val="00411D9F"/>
    <w:rsid w:val="00412C6D"/>
    <w:rsid w:val="004133EF"/>
    <w:rsid w:val="0041388A"/>
    <w:rsid w:val="004140C2"/>
    <w:rsid w:val="00414FB4"/>
    <w:rsid w:val="004172B3"/>
    <w:rsid w:val="004179C6"/>
    <w:rsid w:val="00417DAD"/>
    <w:rsid w:val="004208BB"/>
    <w:rsid w:val="0042099D"/>
    <w:rsid w:val="00420ADA"/>
    <w:rsid w:val="00421593"/>
    <w:rsid w:val="00421855"/>
    <w:rsid w:val="00421C16"/>
    <w:rsid w:val="004226E3"/>
    <w:rsid w:val="0042386B"/>
    <w:rsid w:val="004238CC"/>
    <w:rsid w:val="00424DEE"/>
    <w:rsid w:val="004257EB"/>
    <w:rsid w:val="0042630F"/>
    <w:rsid w:val="00426705"/>
    <w:rsid w:val="0042685B"/>
    <w:rsid w:val="00426F75"/>
    <w:rsid w:val="00427DDB"/>
    <w:rsid w:val="0043010F"/>
    <w:rsid w:val="004307EA"/>
    <w:rsid w:val="004315B9"/>
    <w:rsid w:val="00431C30"/>
    <w:rsid w:val="00433086"/>
    <w:rsid w:val="004335BE"/>
    <w:rsid w:val="00433C38"/>
    <w:rsid w:val="00433DD9"/>
    <w:rsid w:val="0043474B"/>
    <w:rsid w:val="00434B12"/>
    <w:rsid w:val="00434E40"/>
    <w:rsid w:val="00435507"/>
    <w:rsid w:val="00435E87"/>
    <w:rsid w:val="0043618A"/>
    <w:rsid w:val="004361EE"/>
    <w:rsid w:val="00436EFC"/>
    <w:rsid w:val="0043773B"/>
    <w:rsid w:val="00440B2E"/>
    <w:rsid w:val="00441109"/>
    <w:rsid w:val="00441878"/>
    <w:rsid w:val="00442548"/>
    <w:rsid w:val="004430FA"/>
    <w:rsid w:val="00443C85"/>
    <w:rsid w:val="00444D6F"/>
    <w:rsid w:val="004451D3"/>
    <w:rsid w:val="00445B42"/>
    <w:rsid w:val="00445F9E"/>
    <w:rsid w:val="00446D11"/>
    <w:rsid w:val="004472F2"/>
    <w:rsid w:val="0045020B"/>
    <w:rsid w:val="0045151D"/>
    <w:rsid w:val="004519A0"/>
    <w:rsid w:val="00451B7B"/>
    <w:rsid w:val="00452E74"/>
    <w:rsid w:val="0045351B"/>
    <w:rsid w:val="00453540"/>
    <w:rsid w:val="00453AA8"/>
    <w:rsid w:val="00453C2D"/>
    <w:rsid w:val="004543D0"/>
    <w:rsid w:val="004551A0"/>
    <w:rsid w:val="0045556D"/>
    <w:rsid w:val="004557BF"/>
    <w:rsid w:val="00455EAC"/>
    <w:rsid w:val="00456DEC"/>
    <w:rsid w:val="004574DD"/>
    <w:rsid w:val="004575AC"/>
    <w:rsid w:val="00460134"/>
    <w:rsid w:val="00460C3A"/>
    <w:rsid w:val="00460FD1"/>
    <w:rsid w:val="0046167E"/>
    <w:rsid w:val="0046353B"/>
    <w:rsid w:val="00463EDE"/>
    <w:rsid w:val="004642EF"/>
    <w:rsid w:val="004644F9"/>
    <w:rsid w:val="0046574C"/>
    <w:rsid w:val="0046705F"/>
    <w:rsid w:val="00467362"/>
    <w:rsid w:val="004673AC"/>
    <w:rsid w:val="00467B55"/>
    <w:rsid w:val="00470471"/>
    <w:rsid w:val="00470A3F"/>
    <w:rsid w:val="00470C47"/>
    <w:rsid w:val="00472827"/>
    <w:rsid w:val="0047342D"/>
    <w:rsid w:val="0047399E"/>
    <w:rsid w:val="00474CE0"/>
    <w:rsid w:val="00475AFE"/>
    <w:rsid w:val="00476351"/>
    <w:rsid w:val="0047657F"/>
    <w:rsid w:val="0047698A"/>
    <w:rsid w:val="00477DFB"/>
    <w:rsid w:val="00481BD4"/>
    <w:rsid w:val="00481E67"/>
    <w:rsid w:val="00482A72"/>
    <w:rsid w:val="00484452"/>
    <w:rsid w:val="0048457F"/>
    <w:rsid w:val="0048488C"/>
    <w:rsid w:val="004864A6"/>
    <w:rsid w:val="004864EF"/>
    <w:rsid w:val="00486663"/>
    <w:rsid w:val="00486A36"/>
    <w:rsid w:val="004873EF"/>
    <w:rsid w:val="00487E02"/>
    <w:rsid w:val="004903AC"/>
    <w:rsid w:val="00491ADB"/>
    <w:rsid w:val="00492D0C"/>
    <w:rsid w:val="00492FD5"/>
    <w:rsid w:val="0049464D"/>
    <w:rsid w:val="0049497A"/>
    <w:rsid w:val="0049623C"/>
    <w:rsid w:val="004965BB"/>
    <w:rsid w:val="00496651"/>
    <w:rsid w:val="004969D2"/>
    <w:rsid w:val="00496B05"/>
    <w:rsid w:val="004971BB"/>
    <w:rsid w:val="004973BA"/>
    <w:rsid w:val="00497BA4"/>
    <w:rsid w:val="004A0065"/>
    <w:rsid w:val="004A087C"/>
    <w:rsid w:val="004A0E34"/>
    <w:rsid w:val="004A1382"/>
    <w:rsid w:val="004A17CC"/>
    <w:rsid w:val="004A1C62"/>
    <w:rsid w:val="004A20EB"/>
    <w:rsid w:val="004A21EC"/>
    <w:rsid w:val="004A2829"/>
    <w:rsid w:val="004A3868"/>
    <w:rsid w:val="004A4609"/>
    <w:rsid w:val="004A4F1C"/>
    <w:rsid w:val="004A58AD"/>
    <w:rsid w:val="004A5CEC"/>
    <w:rsid w:val="004A6839"/>
    <w:rsid w:val="004B03B7"/>
    <w:rsid w:val="004B0FBF"/>
    <w:rsid w:val="004B2A5A"/>
    <w:rsid w:val="004B2BD7"/>
    <w:rsid w:val="004B2CBF"/>
    <w:rsid w:val="004B35E3"/>
    <w:rsid w:val="004B41B1"/>
    <w:rsid w:val="004B4467"/>
    <w:rsid w:val="004B527C"/>
    <w:rsid w:val="004B5507"/>
    <w:rsid w:val="004B565C"/>
    <w:rsid w:val="004B5C6B"/>
    <w:rsid w:val="004C0EB0"/>
    <w:rsid w:val="004C0FA8"/>
    <w:rsid w:val="004C10EE"/>
    <w:rsid w:val="004C1305"/>
    <w:rsid w:val="004C1507"/>
    <w:rsid w:val="004C16B4"/>
    <w:rsid w:val="004C1863"/>
    <w:rsid w:val="004C1F79"/>
    <w:rsid w:val="004C36D6"/>
    <w:rsid w:val="004C3B9B"/>
    <w:rsid w:val="004C3C6C"/>
    <w:rsid w:val="004C480F"/>
    <w:rsid w:val="004C51A9"/>
    <w:rsid w:val="004C6358"/>
    <w:rsid w:val="004C6597"/>
    <w:rsid w:val="004C6680"/>
    <w:rsid w:val="004C6D21"/>
    <w:rsid w:val="004C7928"/>
    <w:rsid w:val="004D16EA"/>
    <w:rsid w:val="004D2521"/>
    <w:rsid w:val="004D2EFE"/>
    <w:rsid w:val="004D517D"/>
    <w:rsid w:val="004D5D57"/>
    <w:rsid w:val="004D6689"/>
    <w:rsid w:val="004D6E6F"/>
    <w:rsid w:val="004D7293"/>
    <w:rsid w:val="004D7B82"/>
    <w:rsid w:val="004E06D7"/>
    <w:rsid w:val="004E0A76"/>
    <w:rsid w:val="004E2098"/>
    <w:rsid w:val="004E214B"/>
    <w:rsid w:val="004E2434"/>
    <w:rsid w:val="004E3191"/>
    <w:rsid w:val="004E329E"/>
    <w:rsid w:val="004E3598"/>
    <w:rsid w:val="004E37E5"/>
    <w:rsid w:val="004E4072"/>
    <w:rsid w:val="004E4242"/>
    <w:rsid w:val="004E4380"/>
    <w:rsid w:val="004E4941"/>
    <w:rsid w:val="004E59C2"/>
    <w:rsid w:val="004E702D"/>
    <w:rsid w:val="004E7B16"/>
    <w:rsid w:val="004E7E81"/>
    <w:rsid w:val="004F1047"/>
    <w:rsid w:val="004F1081"/>
    <w:rsid w:val="004F153C"/>
    <w:rsid w:val="004F16B6"/>
    <w:rsid w:val="004F2962"/>
    <w:rsid w:val="004F29FB"/>
    <w:rsid w:val="004F362B"/>
    <w:rsid w:val="004F3A0D"/>
    <w:rsid w:val="004F3B05"/>
    <w:rsid w:val="004F4AD9"/>
    <w:rsid w:val="004F4F66"/>
    <w:rsid w:val="004F50A1"/>
    <w:rsid w:val="004F587B"/>
    <w:rsid w:val="004F770A"/>
    <w:rsid w:val="004F7A6A"/>
    <w:rsid w:val="00500CD5"/>
    <w:rsid w:val="005013DA"/>
    <w:rsid w:val="00501A76"/>
    <w:rsid w:val="0050205D"/>
    <w:rsid w:val="00502810"/>
    <w:rsid w:val="00502B48"/>
    <w:rsid w:val="00502E46"/>
    <w:rsid w:val="00502F53"/>
    <w:rsid w:val="00503596"/>
    <w:rsid w:val="005049CD"/>
    <w:rsid w:val="00504B69"/>
    <w:rsid w:val="00504E6F"/>
    <w:rsid w:val="00505709"/>
    <w:rsid w:val="005064A8"/>
    <w:rsid w:val="005066F5"/>
    <w:rsid w:val="00506934"/>
    <w:rsid w:val="005076DA"/>
    <w:rsid w:val="00507CC3"/>
    <w:rsid w:val="005103F3"/>
    <w:rsid w:val="00511960"/>
    <w:rsid w:val="00511CBE"/>
    <w:rsid w:val="005135B6"/>
    <w:rsid w:val="00514502"/>
    <w:rsid w:val="00514969"/>
    <w:rsid w:val="005154AC"/>
    <w:rsid w:val="00515656"/>
    <w:rsid w:val="005160DE"/>
    <w:rsid w:val="00516E47"/>
    <w:rsid w:val="0051734F"/>
    <w:rsid w:val="00517959"/>
    <w:rsid w:val="00517DFB"/>
    <w:rsid w:val="00522597"/>
    <w:rsid w:val="00523340"/>
    <w:rsid w:val="00523A1F"/>
    <w:rsid w:val="00523F73"/>
    <w:rsid w:val="0052405D"/>
    <w:rsid w:val="005251BB"/>
    <w:rsid w:val="00525DA6"/>
    <w:rsid w:val="0052643F"/>
    <w:rsid w:val="0052673C"/>
    <w:rsid w:val="005267E9"/>
    <w:rsid w:val="00526A39"/>
    <w:rsid w:val="00526D33"/>
    <w:rsid w:val="00527AFF"/>
    <w:rsid w:val="00531B7D"/>
    <w:rsid w:val="00531D6D"/>
    <w:rsid w:val="005320A3"/>
    <w:rsid w:val="00532178"/>
    <w:rsid w:val="005324B7"/>
    <w:rsid w:val="00532D1B"/>
    <w:rsid w:val="00532E28"/>
    <w:rsid w:val="00533640"/>
    <w:rsid w:val="0053396D"/>
    <w:rsid w:val="00534665"/>
    <w:rsid w:val="00535A59"/>
    <w:rsid w:val="00536D87"/>
    <w:rsid w:val="0053730B"/>
    <w:rsid w:val="005402AC"/>
    <w:rsid w:val="00540557"/>
    <w:rsid w:val="00540558"/>
    <w:rsid w:val="00540787"/>
    <w:rsid w:val="005410C9"/>
    <w:rsid w:val="005411B0"/>
    <w:rsid w:val="0054165F"/>
    <w:rsid w:val="00542BD9"/>
    <w:rsid w:val="00542FE6"/>
    <w:rsid w:val="00544002"/>
    <w:rsid w:val="005446EA"/>
    <w:rsid w:val="0054496C"/>
    <w:rsid w:val="005457DC"/>
    <w:rsid w:val="005461D6"/>
    <w:rsid w:val="00546376"/>
    <w:rsid w:val="005467A7"/>
    <w:rsid w:val="005471FF"/>
    <w:rsid w:val="0054781E"/>
    <w:rsid w:val="0055084E"/>
    <w:rsid w:val="00550967"/>
    <w:rsid w:val="0055098C"/>
    <w:rsid w:val="00550C3C"/>
    <w:rsid w:val="00552481"/>
    <w:rsid w:val="00552623"/>
    <w:rsid w:val="005527D8"/>
    <w:rsid w:val="00553B30"/>
    <w:rsid w:val="00554C1E"/>
    <w:rsid w:val="00554ECF"/>
    <w:rsid w:val="005561C9"/>
    <w:rsid w:val="00556CC7"/>
    <w:rsid w:val="00556D28"/>
    <w:rsid w:val="005575F0"/>
    <w:rsid w:val="00561CD6"/>
    <w:rsid w:val="00563A65"/>
    <w:rsid w:val="00563C4E"/>
    <w:rsid w:val="00566556"/>
    <w:rsid w:val="00567D88"/>
    <w:rsid w:val="00570746"/>
    <w:rsid w:val="005708D9"/>
    <w:rsid w:val="00571325"/>
    <w:rsid w:val="00572173"/>
    <w:rsid w:val="00572D12"/>
    <w:rsid w:val="00574233"/>
    <w:rsid w:val="0057483E"/>
    <w:rsid w:val="005750BC"/>
    <w:rsid w:val="0057597D"/>
    <w:rsid w:val="0057608B"/>
    <w:rsid w:val="005763EC"/>
    <w:rsid w:val="0057699A"/>
    <w:rsid w:val="00576A48"/>
    <w:rsid w:val="00576F34"/>
    <w:rsid w:val="005770D8"/>
    <w:rsid w:val="005777F8"/>
    <w:rsid w:val="00577CEC"/>
    <w:rsid w:val="00580859"/>
    <w:rsid w:val="00580C5B"/>
    <w:rsid w:val="00582A81"/>
    <w:rsid w:val="00583290"/>
    <w:rsid w:val="00585506"/>
    <w:rsid w:val="0058642C"/>
    <w:rsid w:val="0058658B"/>
    <w:rsid w:val="005903D4"/>
    <w:rsid w:val="005905C1"/>
    <w:rsid w:val="0059080A"/>
    <w:rsid w:val="00591E92"/>
    <w:rsid w:val="005920F1"/>
    <w:rsid w:val="0059349C"/>
    <w:rsid w:val="00593A18"/>
    <w:rsid w:val="00593CF1"/>
    <w:rsid w:val="005958D3"/>
    <w:rsid w:val="005968BB"/>
    <w:rsid w:val="00596FF7"/>
    <w:rsid w:val="005970DD"/>
    <w:rsid w:val="00597AF3"/>
    <w:rsid w:val="00597C61"/>
    <w:rsid w:val="005A1E63"/>
    <w:rsid w:val="005A2538"/>
    <w:rsid w:val="005A27F6"/>
    <w:rsid w:val="005A39C5"/>
    <w:rsid w:val="005A3A9A"/>
    <w:rsid w:val="005A49E4"/>
    <w:rsid w:val="005A4E81"/>
    <w:rsid w:val="005A5E6F"/>
    <w:rsid w:val="005A5FAC"/>
    <w:rsid w:val="005A6782"/>
    <w:rsid w:val="005A6D98"/>
    <w:rsid w:val="005A6E74"/>
    <w:rsid w:val="005A71C5"/>
    <w:rsid w:val="005A7649"/>
    <w:rsid w:val="005A7B74"/>
    <w:rsid w:val="005B0125"/>
    <w:rsid w:val="005B04E1"/>
    <w:rsid w:val="005B140F"/>
    <w:rsid w:val="005B14AC"/>
    <w:rsid w:val="005B17A0"/>
    <w:rsid w:val="005B21B9"/>
    <w:rsid w:val="005B243D"/>
    <w:rsid w:val="005B2808"/>
    <w:rsid w:val="005B285E"/>
    <w:rsid w:val="005B2965"/>
    <w:rsid w:val="005B3CB9"/>
    <w:rsid w:val="005B3D4E"/>
    <w:rsid w:val="005B4AAF"/>
    <w:rsid w:val="005B4D78"/>
    <w:rsid w:val="005B5A6E"/>
    <w:rsid w:val="005B60AE"/>
    <w:rsid w:val="005B66AC"/>
    <w:rsid w:val="005B7C8B"/>
    <w:rsid w:val="005C019E"/>
    <w:rsid w:val="005C0BDF"/>
    <w:rsid w:val="005C1436"/>
    <w:rsid w:val="005C20B7"/>
    <w:rsid w:val="005C2538"/>
    <w:rsid w:val="005C2C88"/>
    <w:rsid w:val="005C3AB9"/>
    <w:rsid w:val="005C4431"/>
    <w:rsid w:val="005C4EE5"/>
    <w:rsid w:val="005C5768"/>
    <w:rsid w:val="005C6056"/>
    <w:rsid w:val="005C7A48"/>
    <w:rsid w:val="005D0843"/>
    <w:rsid w:val="005D0AD8"/>
    <w:rsid w:val="005D0ADF"/>
    <w:rsid w:val="005D0ED7"/>
    <w:rsid w:val="005D1932"/>
    <w:rsid w:val="005D1E65"/>
    <w:rsid w:val="005D254D"/>
    <w:rsid w:val="005D291D"/>
    <w:rsid w:val="005D38B6"/>
    <w:rsid w:val="005D3B37"/>
    <w:rsid w:val="005D3DE4"/>
    <w:rsid w:val="005D5816"/>
    <w:rsid w:val="005D70C2"/>
    <w:rsid w:val="005E112E"/>
    <w:rsid w:val="005E1700"/>
    <w:rsid w:val="005E3078"/>
    <w:rsid w:val="005E3340"/>
    <w:rsid w:val="005E432B"/>
    <w:rsid w:val="005E5B91"/>
    <w:rsid w:val="005E6174"/>
    <w:rsid w:val="005F04F1"/>
    <w:rsid w:val="005F1645"/>
    <w:rsid w:val="005F23EF"/>
    <w:rsid w:val="005F2527"/>
    <w:rsid w:val="005F362E"/>
    <w:rsid w:val="005F3707"/>
    <w:rsid w:val="005F41D2"/>
    <w:rsid w:val="005F58EF"/>
    <w:rsid w:val="005F6072"/>
    <w:rsid w:val="005F667E"/>
    <w:rsid w:val="005F6726"/>
    <w:rsid w:val="005F702F"/>
    <w:rsid w:val="005F76F9"/>
    <w:rsid w:val="005F779C"/>
    <w:rsid w:val="0060086F"/>
    <w:rsid w:val="00600A10"/>
    <w:rsid w:val="00600A8B"/>
    <w:rsid w:val="006059A9"/>
    <w:rsid w:val="00605F31"/>
    <w:rsid w:val="00605F77"/>
    <w:rsid w:val="00606672"/>
    <w:rsid w:val="00606AD8"/>
    <w:rsid w:val="00607561"/>
    <w:rsid w:val="00607744"/>
    <w:rsid w:val="00610492"/>
    <w:rsid w:val="006108E2"/>
    <w:rsid w:val="006121DE"/>
    <w:rsid w:val="0061230F"/>
    <w:rsid w:val="0061350A"/>
    <w:rsid w:val="0061479F"/>
    <w:rsid w:val="00615361"/>
    <w:rsid w:val="006163D2"/>
    <w:rsid w:val="00616AE9"/>
    <w:rsid w:val="0061703C"/>
    <w:rsid w:val="00620B48"/>
    <w:rsid w:val="00620B4F"/>
    <w:rsid w:val="00620DCC"/>
    <w:rsid w:val="00621485"/>
    <w:rsid w:val="00621C50"/>
    <w:rsid w:val="00622FDE"/>
    <w:rsid w:val="00623633"/>
    <w:rsid w:val="006237AA"/>
    <w:rsid w:val="0062477C"/>
    <w:rsid w:val="00624933"/>
    <w:rsid w:val="0062698A"/>
    <w:rsid w:val="00626D53"/>
    <w:rsid w:val="00626FE6"/>
    <w:rsid w:val="00627054"/>
    <w:rsid w:val="00627933"/>
    <w:rsid w:val="00631474"/>
    <w:rsid w:val="0063191F"/>
    <w:rsid w:val="00632A20"/>
    <w:rsid w:val="006335E0"/>
    <w:rsid w:val="0063374E"/>
    <w:rsid w:val="006351FB"/>
    <w:rsid w:val="00636B35"/>
    <w:rsid w:val="00637542"/>
    <w:rsid w:val="006400B6"/>
    <w:rsid w:val="006410B4"/>
    <w:rsid w:val="00642201"/>
    <w:rsid w:val="006423CD"/>
    <w:rsid w:val="006429C7"/>
    <w:rsid w:val="00643E95"/>
    <w:rsid w:val="00643EF0"/>
    <w:rsid w:val="00644229"/>
    <w:rsid w:val="006462CA"/>
    <w:rsid w:val="0064737D"/>
    <w:rsid w:val="00650755"/>
    <w:rsid w:val="00650A38"/>
    <w:rsid w:val="00653109"/>
    <w:rsid w:val="006532B4"/>
    <w:rsid w:val="00653646"/>
    <w:rsid w:val="006540A0"/>
    <w:rsid w:val="0065494E"/>
    <w:rsid w:val="0065673D"/>
    <w:rsid w:val="006578BF"/>
    <w:rsid w:val="00660AE3"/>
    <w:rsid w:val="00662084"/>
    <w:rsid w:val="0066242B"/>
    <w:rsid w:val="00662463"/>
    <w:rsid w:val="00662BE7"/>
    <w:rsid w:val="00663A9F"/>
    <w:rsid w:val="00664138"/>
    <w:rsid w:val="006654F9"/>
    <w:rsid w:val="00667119"/>
    <w:rsid w:val="00667AA3"/>
    <w:rsid w:val="00667F87"/>
    <w:rsid w:val="0067121C"/>
    <w:rsid w:val="00671280"/>
    <w:rsid w:val="00671418"/>
    <w:rsid w:val="00672E05"/>
    <w:rsid w:val="006731C1"/>
    <w:rsid w:val="00673792"/>
    <w:rsid w:val="0067402F"/>
    <w:rsid w:val="00674670"/>
    <w:rsid w:val="00674A1D"/>
    <w:rsid w:val="00674D40"/>
    <w:rsid w:val="00674E67"/>
    <w:rsid w:val="006777E6"/>
    <w:rsid w:val="00680CE5"/>
    <w:rsid w:val="006819FE"/>
    <w:rsid w:val="00681B1D"/>
    <w:rsid w:val="0068217A"/>
    <w:rsid w:val="006822E1"/>
    <w:rsid w:val="006826D3"/>
    <w:rsid w:val="006826ED"/>
    <w:rsid w:val="00682CF3"/>
    <w:rsid w:val="006833DC"/>
    <w:rsid w:val="0068354A"/>
    <w:rsid w:val="00684077"/>
    <w:rsid w:val="00684900"/>
    <w:rsid w:val="0068586C"/>
    <w:rsid w:val="00685B63"/>
    <w:rsid w:val="00686440"/>
    <w:rsid w:val="00686968"/>
    <w:rsid w:val="00686A22"/>
    <w:rsid w:val="00686EDF"/>
    <w:rsid w:val="0069037D"/>
    <w:rsid w:val="00690FC2"/>
    <w:rsid w:val="006912E7"/>
    <w:rsid w:val="006914D6"/>
    <w:rsid w:val="00691D0D"/>
    <w:rsid w:val="00692B73"/>
    <w:rsid w:val="00693F6D"/>
    <w:rsid w:val="006954BF"/>
    <w:rsid w:val="00695B38"/>
    <w:rsid w:val="006961FC"/>
    <w:rsid w:val="006969B1"/>
    <w:rsid w:val="00696B5C"/>
    <w:rsid w:val="00696D82"/>
    <w:rsid w:val="00697480"/>
    <w:rsid w:val="006A035B"/>
    <w:rsid w:val="006A0BDE"/>
    <w:rsid w:val="006A125F"/>
    <w:rsid w:val="006A300F"/>
    <w:rsid w:val="006A499D"/>
    <w:rsid w:val="006A596C"/>
    <w:rsid w:val="006A5F2C"/>
    <w:rsid w:val="006A65B4"/>
    <w:rsid w:val="006A6ABB"/>
    <w:rsid w:val="006A73AE"/>
    <w:rsid w:val="006A751E"/>
    <w:rsid w:val="006A7ED0"/>
    <w:rsid w:val="006B014A"/>
    <w:rsid w:val="006B0152"/>
    <w:rsid w:val="006B135A"/>
    <w:rsid w:val="006B16C4"/>
    <w:rsid w:val="006B202E"/>
    <w:rsid w:val="006B2A1E"/>
    <w:rsid w:val="006B3106"/>
    <w:rsid w:val="006B32E8"/>
    <w:rsid w:val="006B4657"/>
    <w:rsid w:val="006B4A9C"/>
    <w:rsid w:val="006B5635"/>
    <w:rsid w:val="006B69EB"/>
    <w:rsid w:val="006B70B2"/>
    <w:rsid w:val="006B79E2"/>
    <w:rsid w:val="006B7A73"/>
    <w:rsid w:val="006C06F7"/>
    <w:rsid w:val="006C11B2"/>
    <w:rsid w:val="006C142D"/>
    <w:rsid w:val="006C1CAE"/>
    <w:rsid w:val="006C3665"/>
    <w:rsid w:val="006C36AC"/>
    <w:rsid w:val="006C3936"/>
    <w:rsid w:val="006C40B3"/>
    <w:rsid w:val="006C46B7"/>
    <w:rsid w:val="006C5122"/>
    <w:rsid w:val="006C5448"/>
    <w:rsid w:val="006C5BB2"/>
    <w:rsid w:val="006C5C5E"/>
    <w:rsid w:val="006D01AF"/>
    <w:rsid w:val="006D0552"/>
    <w:rsid w:val="006D24BF"/>
    <w:rsid w:val="006D2AA6"/>
    <w:rsid w:val="006D3DFA"/>
    <w:rsid w:val="006D5D3E"/>
    <w:rsid w:val="006D7192"/>
    <w:rsid w:val="006D7DC6"/>
    <w:rsid w:val="006E00B2"/>
    <w:rsid w:val="006E0272"/>
    <w:rsid w:val="006E0F38"/>
    <w:rsid w:val="006E196D"/>
    <w:rsid w:val="006E2140"/>
    <w:rsid w:val="006E240C"/>
    <w:rsid w:val="006E283D"/>
    <w:rsid w:val="006E2842"/>
    <w:rsid w:val="006E2C73"/>
    <w:rsid w:val="006E2E12"/>
    <w:rsid w:val="006E3C19"/>
    <w:rsid w:val="006E3DAC"/>
    <w:rsid w:val="006E40C7"/>
    <w:rsid w:val="006E4862"/>
    <w:rsid w:val="006E4AD3"/>
    <w:rsid w:val="006E54EE"/>
    <w:rsid w:val="006E6ED0"/>
    <w:rsid w:val="006E7188"/>
    <w:rsid w:val="006E7DFD"/>
    <w:rsid w:val="006F0F76"/>
    <w:rsid w:val="006F1256"/>
    <w:rsid w:val="006F130B"/>
    <w:rsid w:val="006F3007"/>
    <w:rsid w:val="006F3382"/>
    <w:rsid w:val="006F4BF4"/>
    <w:rsid w:val="006F4C8F"/>
    <w:rsid w:val="006F553C"/>
    <w:rsid w:val="006F6D27"/>
    <w:rsid w:val="006F73BE"/>
    <w:rsid w:val="0070021C"/>
    <w:rsid w:val="00700EBC"/>
    <w:rsid w:val="00701205"/>
    <w:rsid w:val="0070127F"/>
    <w:rsid w:val="00702060"/>
    <w:rsid w:val="00702320"/>
    <w:rsid w:val="00702558"/>
    <w:rsid w:val="00703E4F"/>
    <w:rsid w:val="00704FA7"/>
    <w:rsid w:val="00705F84"/>
    <w:rsid w:val="007066C1"/>
    <w:rsid w:val="00706B07"/>
    <w:rsid w:val="00707269"/>
    <w:rsid w:val="007074BE"/>
    <w:rsid w:val="00711A4C"/>
    <w:rsid w:val="00711B50"/>
    <w:rsid w:val="00711B5D"/>
    <w:rsid w:val="0071242C"/>
    <w:rsid w:val="00714713"/>
    <w:rsid w:val="0071540B"/>
    <w:rsid w:val="00716548"/>
    <w:rsid w:val="0072011A"/>
    <w:rsid w:val="00720E64"/>
    <w:rsid w:val="007218EA"/>
    <w:rsid w:val="00723D38"/>
    <w:rsid w:val="00724100"/>
    <w:rsid w:val="007247F7"/>
    <w:rsid w:val="00724B4F"/>
    <w:rsid w:val="00724EA8"/>
    <w:rsid w:val="007262C7"/>
    <w:rsid w:val="0072756F"/>
    <w:rsid w:val="00727F05"/>
    <w:rsid w:val="00730BC4"/>
    <w:rsid w:val="00731118"/>
    <w:rsid w:val="007312F1"/>
    <w:rsid w:val="00731AB8"/>
    <w:rsid w:val="007327C1"/>
    <w:rsid w:val="007334C4"/>
    <w:rsid w:val="00733D85"/>
    <w:rsid w:val="00733E01"/>
    <w:rsid w:val="007343F0"/>
    <w:rsid w:val="00734468"/>
    <w:rsid w:val="007403A2"/>
    <w:rsid w:val="00741208"/>
    <w:rsid w:val="0074310F"/>
    <w:rsid w:val="007451DA"/>
    <w:rsid w:val="007470CC"/>
    <w:rsid w:val="0074736D"/>
    <w:rsid w:val="00750E4F"/>
    <w:rsid w:val="007528CB"/>
    <w:rsid w:val="0075305D"/>
    <w:rsid w:val="00753888"/>
    <w:rsid w:val="00754BEC"/>
    <w:rsid w:val="00754EF5"/>
    <w:rsid w:val="00754F4B"/>
    <w:rsid w:val="0075641F"/>
    <w:rsid w:val="007574D1"/>
    <w:rsid w:val="0076068B"/>
    <w:rsid w:val="00760D76"/>
    <w:rsid w:val="0076257A"/>
    <w:rsid w:val="007625E7"/>
    <w:rsid w:val="00762E21"/>
    <w:rsid w:val="00763432"/>
    <w:rsid w:val="00764E5B"/>
    <w:rsid w:val="00767954"/>
    <w:rsid w:val="00770BC3"/>
    <w:rsid w:val="00770FFE"/>
    <w:rsid w:val="00772CFC"/>
    <w:rsid w:val="00773CDD"/>
    <w:rsid w:val="007748CF"/>
    <w:rsid w:val="00775A67"/>
    <w:rsid w:val="007765F2"/>
    <w:rsid w:val="007769A1"/>
    <w:rsid w:val="0077797C"/>
    <w:rsid w:val="0078013D"/>
    <w:rsid w:val="00780940"/>
    <w:rsid w:val="00780FB8"/>
    <w:rsid w:val="007813D3"/>
    <w:rsid w:val="0078188F"/>
    <w:rsid w:val="00782CF0"/>
    <w:rsid w:val="00783311"/>
    <w:rsid w:val="007846BC"/>
    <w:rsid w:val="007848E0"/>
    <w:rsid w:val="00785733"/>
    <w:rsid w:val="0078579D"/>
    <w:rsid w:val="007861C7"/>
    <w:rsid w:val="00786A13"/>
    <w:rsid w:val="00787D7F"/>
    <w:rsid w:val="007905CE"/>
    <w:rsid w:val="00791750"/>
    <w:rsid w:val="00792593"/>
    <w:rsid w:val="00792E89"/>
    <w:rsid w:val="00793F61"/>
    <w:rsid w:val="00793FCE"/>
    <w:rsid w:val="0079421D"/>
    <w:rsid w:val="00794C71"/>
    <w:rsid w:val="00795ABA"/>
    <w:rsid w:val="007967E9"/>
    <w:rsid w:val="00796CD2"/>
    <w:rsid w:val="007970B9"/>
    <w:rsid w:val="007A0474"/>
    <w:rsid w:val="007A0BBA"/>
    <w:rsid w:val="007A142F"/>
    <w:rsid w:val="007A1E3B"/>
    <w:rsid w:val="007A28FB"/>
    <w:rsid w:val="007A2F63"/>
    <w:rsid w:val="007A3201"/>
    <w:rsid w:val="007A40AE"/>
    <w:rsid w:val="007A413B"/>
    <w:rsid w:val="007A423D"/>
    <w:rsid w:val="007A459F"/>
    <w:rsid w:val="007A4E6F"/>
    <w:rsid w:val="007A510C"/>
    <w:rsid w:val="007A516F"/>
    <w:rsid w:val="007A5717"/>
    <w:rsid w:val="007A7530"/>
    <w:rsid w:val="007B03C9"/>
    <w:rsid w:val="007B07D5"/>
    <w:rsid w:val="007B0DF8"/>
    <w:rsid w:val="007B1072"/>
    <w:rsid w:val="007B1375"/>
    <w:rsid w:val="007B1C83"/>
    <w:rsid w:val="007B1D70"/>
    <w:rsid w:val="007B2500"/>
    <w:rsid w:val="007B2951"/>
    <w:rsid w:val="007B2D71"/>
    <w:rsid w:val="007B3AA7"/>
    <w:rsid w:val="007B4203"/>
    <w:rsid w:val="007B48AB"/>
    <w:rsid w:val="007B5197"/>
    <w:rsid w:val="007B5BEB"/>
    <w:rsid w:val="007B6E89"/>
    <w:rsid w:val="007B77CF"/>
    <w:rsid w:val="007C166D"/>
    <w:rsid w:val="007C4D80"/>
    <w:rsid w:val="007C500D"/>
    <w:rsid w:val="007C588F"/>
    <w:rsid w:val="007C59DA"/>
    <w:rsid w:val="007C5BFE"/>
    <w:rsid w:val="007C5EC6"/>
    <w:rsid w:val="007D1154"/>
    <w:rsid w:val="007D1A8A"/>
    <w:rsid w:val="007D2D24"/>
    <w:rsid w:val="007D3255"/>
    <w:rsid w:val="007D36EB"/>
    <w:rsid w:val="007D3B04"/>
    <w:rsid w:val="007D49EF"/>
    <w:rsid w:val="007D68D9"/>
    <w:rsid w:val="007D7056"/>
    <w:rsid w:val="007E062C"/>
    <w:rsid w:val="007E08C3"/>
    <w:rsid w:val="007E105C"/>
    <w:rsid w:val="007E2668"/>
    <w:rsid w:val="007E2E8C"/>
    <w:rsid w:val="007E38E2"/>
    <w:rsid w:val="007E4E0E"/>
    <w:rsid w:val="007E55FA"/>
    <w:rsid w:val="007E58CB"/>
    <w:rsid w:val="007E5EAC"/>
    <w:rsid w:val="007E6B98"/>
    <w:rsid w:val="007E7C9C"/>
    <w:rsid w:val="007F0B66"/>
    <w:rsid w:val="007F0CF6"/>
    <w:rsid w:val="007F1141"/>
    <w:rsid w:val="007F1592"/>
    <w:rsid w:val="007F2403"/>
    <w:rsid w:val="007F2D84"/>
    <w:rsid w:val="007F3124"/>
    <w:rsid w:val="007F3E57"/>
    <w:rsid w:val="007F5552"/>
    <w:rsid w:val="007F5895"/>
    <w:rsid w:val="007F5A27"/>
    <w:rsid w:val="00800174"/>
    <w:rsid w:val="00800181"/>
    <w:rsid w:val="00800260"/>
    <w:rsid w:val="00800499"/>
    <w:rsid w:val="0080089D"/>
    <w:rsid w:val="00800E69"/>
    <w:rsid w:val="00801476"/>
    <w:rsid w:val="00802233"/>
    <w:rsid w:val="00803EE4"/>
    <w:rsid w:val="00804450"/>
    <w:rsid w:val="0080567E"/>
    <w:rsid w:val="008057D8"/>
    <w:rsid w:val="008067CB"/>
    <w:rsid w:val="008067E7"/>
    <w:rsid w:val="0080747C"/>
    <w:rsid w:val="0080783D"/>
    <w:rsid w:val="00807DD2"/>
    <w:rsid w:val="00810FA0"/>
    <w:rsid w:val="0081152B"/>
    <w:rsid w:val="0081194C"/>
    <w:rsid w:val="00813AA8"/>
    <w:rsid w:val="00814128"/>
    <w:rsid w:val="008146B2"/>
    <w:rsid w:val="008160A6"/>
    <w:rsid w:val="008166CD"/>
    <w:rsid w:val="00817F20"/>
    <w:rsid w:val="00821332"/>
    <w:rsid w:val="0082142E"/>
    <w:rsid w:val="00822089"/>
    <w:rsid w:val="00823FD8"/>
    <w:rsid w:val="00824BE4"/>
    <w:rsid w:val="00824BF7"/>
    <w:rsid w:val="00825B9C"/>
    <w:rsid w:val="00827D2A"/>
    <w:rsid w:val="00830526"/>
    <w:rsid w:val="00830E11"/>
    <w:rsid w:val="008314CD"/>
    <w:rsid w:val="00831D7D"/>
    <w:rsid w:val="00831E5F"/>
    <w:rsid w:val="00832878"/>
    <w:rsid w:val="00832B83"/>
    <w:rsid w:val="00833EAA"/>
    <w:rsid w:val="00834E1B"/>
    <w:rsid w:val="00834E80"/>
    <w:rsid w:val="00835A79"/>
    <w:rsid w:val="00835B47"/>
    <w:rsid w:val="00836162"/>
    <w:rsid w:val="0083637F"/>
    <w:rsid w:val="008367B2"/>
    <w:rsid w:val="00837970"/>
    <w:rsid w:val="0084034E"/>
    <w:rsid w:val="00840B40"/>
    <w:rsid w:val="00840DC5"/>
    <w:rsid w:val="00840E5A"/>
    <w:rsid w:val="0084181B"/>
    <w:rsid w:val="00841BAF"/>
    <w:rsid w:val="00841EE8"/>
    <w:rsid w:val="008424C1"/>
    <w:rsid w:val="00843076"/>
    <w:rsid w:val="00843E9F"/>
    <w:rsid w:val="00844424"/>
    <w:rsid w:val="00844527"/>
    <w:rsid w:val="00844697"/>
    <w:rsid w:val="0084473C"/>
    <w:rsid w:val="00844DD9"/>
    <w:rsid w:val="00845285"/>
    <w:rsid w:val="008453D3"/>
    <w:rsid w:val="00845891"/>
    <w:rsid w:val="0084595F"/>
    <w:rsid w:val="00847208"/>
    <w:rsid w:val="008476F9"/>
    <w:rsid w:val="008502C7"/>
    <w:rsid w:val="008506AB"/>
    <w:rsid w:val="00850EAC"/>
    <w:rsid w:val="00851507"/>
    <w:rsid w:val="0085172B"/>
    <w:rsid w:val="00851B33"/>
    <w:rsid w:val="00852C4B"/>
    <w:rsid w:val="0085417C"/>
    <w:rsid w:val="00854BA5"/>
    <w:rsid w:val="00855B23"/>
    <w:rsid w:val="00855DA3"/>
    <w:rsid w:val="00855F2D"/>
    <w:rsid w:val="00855F86"/>
    <w:rsid w:val="00856ACD"/>
    <w:rsid w:val="00857A28"/>
    <w:rsid w:val="00857FB6"/>
    <w:rsid w:val="00860F1F"/>
    <w:rsid w:val="00860F53"/>
    <w:rsid w:val="00861AD8"/>
    <w:rsid w:val="00862503"/>
    <w:rsid w:val="00863840"/>
    <w:rsid w:val="00863ADE"/>
    <w:rsid w:val="00864F6C"/>
    <w:rsid w:val="00866168"/>
    <w:rsid w:val="00867164"/>
    <w:rsid w:val="008675C1"/>
    <w:rsid w:val="0086785C"/>
    <w:rsid w:val="00867CA4"/>
    <w:rsid w:val="00867EF9"/>
    <w:rsid w:val="008717C7"/>
    <w:rsid w:val="008721E7"/>
    <w:rsid w:val="0087278D"/>
    <w:rsid w:val="00874F8F"/>
    <w:rsid w:val="00875FCB"/>
    <w:rsid w:val="0087694D"/>
    <w:rsid w:val="00876956"/>
    <w:rsid w:val="0087749D"/>
    <w:rsid w:val="008776E5"/>
    <w:rsid w:val="00877798"/>
    <w:rsid w:val="00880243"/>
    <w:rsid w:val="0088060F"/>
    <w:rsid w:val="00880C4C"/>
    <w:rsid w:val="00880CA9"/>
    <w:rsid w:val="00880D63"/>
    <w:rsid w:val="00880DC2"/>
    <w:rsid w:val="00881A2E"/>
    <w:rsid w:val="00884C5C"/>
    <w:rsid w:val="00884E05"/>
    <w:rsid w:val="00885BB9"/>
    <w:rsid w:val="00886A3D"/>
    <w:rsid w:val="00886CE5"/>
    <w:rsid w:val="008900B6"/>
    <w:rsid w:val="0089050E"/>
    <w:rsid w:val="008909B0"/>
    <w:rsid w:val="00892402"/>
    <w:rsid w:val="00893203"/>
    <w:rsid w:val="00893208"/>
    <w:rsid w:val="008943A5"/>
    <w:rsid w:val="00894AFB"/>
    <w:rsid w:val="00894C2A"/>
    <w:rsid w:val="00894E80"/>
    <w:rsid w:val="00896BDB"/>
    <w:rsid w:val="00897814"/>
    <w:rsid w:val="00897A21"/>
    <w:rsid w:val="00897B6C"/>
    <w:rsid w:val="00897CD1"/>
    <w:rsid w:val="00897D24"/>
    <w:rsid w:val="00897D42"/>
    <w:rsid w:val="008A1ABE"/>
    <w:rsid w:val="008A1B6F"/>
    <w:rsid w:val="008A1FEE"/>
    <w:rsid w:val="008A2D25"/>
    <w:rsid w:val="008A37DA"/>
    <w:rsid w:val="008A3A3E"/>
    <w:rsid w:val="008A4927"/>
    <w:rsid w:val="008A4CC1"/>
    <w:rsid w:val="008A5301"/>
    <w:rsid w:val="008A59A4"/>
    <w:rsid w:val="008A5E15"/>
    <w:rsid w:val="008A6470"/>
    <w:rsid w:val="008A6943"/>
    <w:rsid w:val="008A78CA"/>
    <w:rsid w:val="008A78D8"/>
    <w:rsid w:val="008B16B3"/>
    <w:rsid w:val="008B31F6"/>
    <w:rsid w:val="008B395E"/>
    <w:rsid w:val="008B427E"/>
    <w:rsid w:val="008B47F2"/>
    <w:rsid w:val="008B5039"/>
    <w:rsid w:val="008B6DDA"/>
    <w:rsid w:val="008B77E9"/>
    <w:rsid w:val="008B7939"/>
    <w:rsid w:val="008B7A92"/>
    <w:rsid w:val="008B7EAC"/>
    <w:rsid w:val="008C033A"/>
    <w:rsid w:val="008C2508"/>
    <w:rsid w:val="008C2E88"/>
    <w:rsid w:val="008C307C"/>
    <w:rsid w:val="008C36FB"/>
    <w:rsid w:val="008C43E5"/>
    <w:rsid w:val="008C4F2D"/>
    <w:rsid w:val="008C5673"/>
    <w:rsid w:val="008C5910"/>
    <w:rsid w:val="008C5F41"/>
    <w:rsid w:val="008C7F88"/>
    <w:rsid w:val="008D017A"/>
    <w:rsid w:val="008D0CFA"/>
    <w:rsid w:val="008D113E"/>
    <w:rsid w:val="008D16C4"/>
    <w:rsid w:val="008D18E2"/>
    <w:rsid w:val="008D1A15"/>
    <w:rsid w:val="008D1A5E"/>
    <w:rsid w:val="008D21E2"/>
    <w:rsid w:val="008D230E"/>
    <w:rsid w:val="008D234C"/>
    <w:rsid w:val="008D43EC"/>
    <w:rsid w:val="008D6487"/>
    <w:rsid w:val="008D7B1C"/>
    <w:rsid w:val="008D7B4F"/>
    <w:rsid w:val="008E0087"/>
    <w:rsid w:val="008E08C7"/>
    <w:rsid w:val="008E0930"/>
    <w:rsid w:val="008E0BBE"/>
    <w:rsid w:val="008E1141"/>
    <w:rsid w:val="008E1372"/>
    <w:rsid w:val="008E1CCC"/>
    <w:rsid w:val="008E1E5F"/>
    <w:rsid w:val="008E20BB"/>
    <w:rsid w:val="008E2A07"/>
    <w:rsid w:val="008E2CE8"/>
    <w:rsid w:val="008E3000"/>
    <w:rsid w:val="008E5551"/>
    <w:rsid w:val="008E5727"/>
    <w:rsid w:val="008E59AF"/>
    <w:rsid w:val="008E6147"/>
    <w:rsid w:val="008E675D"/>
    <w:rsid w:val="008E6F1D"/>
    <w:rsid w:val="008E734B"/>
    <w:rsid w:val="008F03D8"/>
    <w:rsid w:val="008F1E98"/>
    <w:rsid w:val="008F279D"/>
    <w:rsid w:val="008F39A1"/>
    <w:rsid w:val="008F4074"/>
    <w:rsid w:val="008F54A2"/>
    <w:rsid w:val="008F6C88"/>
    <w:rsid w:val="009003B9"/>
    <w:rsid w:val="00900DBE"/>
    <w:rsid w:val="00900E96"/>
    <w:rsid w:val="00901852"/>
    <w:rsid w:val="009018CB"/>
    <w:rsid w:val="00901C59"/>
    <w:rsid w:val="00901C99"/>
    <w:rsid w:val="00902280"/>
    <w:rsid w:val="009023C9"/>
    <w:rsid w:val="00902894"/>
    <w:rsid w:val="00902D74"/>
    <w:rsid w:val="00902D79"/>
    <w:rsid w:val="00903D54"/>
    <w:rsid w:val="00904C00"/>
    <w:rsid w:val="00904D28"/>
    <w:rsid w:val="00904EDB"/>
    <w:rsid w:val="00906236"/>
    <w:rsid w:val="00906E01"/>
    <w:rsid w:val="009071F9"/>
    <w:rsid w:val="00907F08"/>
    <w:rsid w:val="00910929"/>
    <w:rsid w:val="009109FA"/>
    <w:rsid w:val="00911B5B"/>
    <w:rsid w:val="00911D3B"/>
    <w:rsid w:val="00912692"/>
    <w:rsid w:val="00912A28"/>
    <w:rsid w:val="00912DE1"/>
    <w:rsid w:val="00913216"/>
    <w:rsid w:val="00913410"/>
    <w:rsid w:val="009134AA"/>
    <w:rsid w:val="00920220"/>
    <w:rsid w:val="009215C7"/>
    <w:rsid w:val="00921C95"/>
    <w:rsid w:val="00921E59"/>
    <w:rsid w:val="009222E1"/>
    <w:rsid w:val="0092324B"/>
    <w:rsid w:val="0092338E"/>
    <w:rsid w:val="0092381D"/>
    <w:rsid w:val="0092455F"/>
    <w:rsid w:val="00925101"/>
    <w:rsid w:val="00925A33"/>
    <w:rsid w:val="0092733C"/>
    <w:rsid w:val="00927C28"/>
    <w:rsid w:val="00927F8E"/>
    <w:rsid w:val="009302F0"/>
    <w:rsid w:val="00931A47"/>
    <w:rsid w:val="00932658"/>
    <w:rsid w:val="009326AB"/>
    <w:rsid w:val="009335D8"/>
    <w:rsid w:val="00934184"/>
    <w:rsid w:val="00934264"/>
    <w:rsid w:val="009343CA"/>
    <w:rsid w:val="0093490C"/>
    <w:rsid w:val="0093693F"/>
    <w:rsid w:val="00936BE6"/>
    <w:rsid w:val="00936CB8"/>
    <w:rsid w:val="00937499"/>
    <w:rsid w:val="009402DC"/>
    <w:rsid w:val="00940F2B"/>
    <w:rsid w:val="00941061"/>
    <w:rsid w:val="00941B7B"/>
    <w:rsid w:val="00942534"/>
    <w:rsid w:val="00942ACB"/>
    <w:rsid w:val="0094351E"/>
    <w:rsid w:val="0094380D"/>
    <w:rsid w:val="00943DFB"/>
    <w:rsid w:val="009452B7"/>
    <w:rsid w:val="0094674D"/>
    <w:rsid w:val="00950343"/>
    <w:rsid w:val="00950599"/>
    <w:rsid w:val="009534B4"/>
    <w:rsid w:val="0095373D"/>
    <w:rsid w:val="009538E2"/>
    <w:rsid w:val="009545D1"/>
    <w:rsid w:val="00954B3F"/>
    <w:rsid w:val="00954BB2"/>
    <w:rsid w:val="009555D9"/>
    <w:rsid w:val="00955EE7"/>
    <w:rsid w:val="0095674B"/>
    <w:rsid w:val="00956972"/>
    <w:rsid w:val="00956C86"/>
    <w:rsid w:val="00956EE4"/>
    <w:rsid w:val="0095719F"/>
    <w:rsid w:val="009575CB"/>
    <w:rsid w:val="00957D08"/>
    <w:rsid w:val="00960D50"/>
    <w:rsid w:val="0096118B"/>
    <w:rsid w:val="009619B9"/>
    <w:rsid w:val="00961D02"/>
    <w:rsid w:val="00962388"/>
    <w:rsid w:val="009641DB"/>
    <w:rsid w:val="00964C27"/>
    <w:rsid w:val="009651B9"/>
    <w:rsid w:val="00966C66"/>
    <w:rsid w:val="00966C6E"/>
    <w:rsid w:val="00966FBA"/>
    <w:rsid w:val="00967092"/>
    <w:rsid w:val="00970439"/>
    <w:rsid w:val="009708FF"/>
    <w:rsid w:val="00970C31"/>
    <w:rsid w:val="00970D8B"/>
    <w:rsid w:val="009720D3"/>
    <w:rsid w:val="00972ABB"/>
    <w:rsid w:val="00972D68"/>
    <w:rsid w:val="00972FD7"/>
    <w:rsid w:val="00974104"/>
    <w:rsid w:val="009751D9"/>
    <w:rsid w:val="00976530"/>
    <w:rsid w:val="00980D64"/>
    <w:rsid w:val="00980E01"/>
    <w:rsid w:val="00981365"/>
    <w:rsid w:val="0098220E"/>
    <w:rsid w:val="00982455"/>
    <w:rsid w:val="00982616"/>
    <w:rsid w:val="00982722"/>
    <w:rsid w:val="00983713"/>
    <w:rsid w:val="009838A5"/>
    <w:rsid w:val="00983D5C"/>
    <w:rsid w:val="009845E8"/>
    <w:rsid w:val="00985C94"/>
    <w:rsid w:val="0098647A"/>
    <w:rsid w:val="009916A0"/>
    <w:rsid w:val="0099211B"/>
    <w:rsid w:val="009942B0"/>
    <w:rsid w:val="00995AD7"/>
    <w:rsid w:val="00996D3F"/>
    <w:rsid w:val="00997B3A"/>
    <w:rsid w:val="00997FC2"/>
    <w:rsid w:val="009A028E"/>
    <w:rsid w:val="009A05E0"/>
    <w:rsid w:val="009A0BD2"/>
    <w:rsid w:val="009A122F"/>
    <w:rsid w:val="009A18E5"/>
    <w:rsid w:val="009A2B86"/>
    <w:rsid w:val="009A379D"/>
    <w:rsid w:val="009A393B"/>
    <w:rsid w:val="009A495E"/>
    <w:rsid w:val="009A65CD"/>
    <w:rsid w:val="009A6CA1"/>
    <w:rsid w:val="009A6EE6"/>
    <w:rsid w:val="009A7012"/>
    <w:rsid w:val="009A7289"/>
    <w:rsid w:val="009A77FF"/>
    <w:rsid w:val="009A7DDD"/>
    <w:rsid w:val="009B05F4"/>
    <w:rsid w:val="009B2BCA"/>
    <w:rsid w:val="009B37A9"/>
    <w:rsid w:val="009B385F"/>
    <w:rsid w:val="009B5E53"/>
    <w:rsid w:val="009B62E4"/>
    <w:rsid w:val="009B7761"/>
    <w:rsid w:val="009B7BF0"/>
    <w:rsid w:val="009B7D43"/>
    <w:rsid w:val="009C03BA"/>
    <w:rsid w:val="009C03F6"/>
    <w:rsid w:val="009C05EF"/>
    <w:rsid w:val="009C0A55"/>
    <w:rsid w:val="009C16EC"/>
    <w:rsid w:val="009C38BF"/>
    <w:rsid w:val="009C38C0"/>
    <w:rsid w:val="009C396C"/>
    <w:rsid w:val="009C3B91"/>
    <w:rsid w:val="009C405E"/>
    <w:rsid w:val="009C41D3"/>
    <w:rsid w:val="009C44F8"/>
    <w:rsid w:val="009C56C3"/>
    <w:rsid w:val="009C59A5"/>
    <w:rsid w:val="009C619B"/>
    <w:rsid w:val="009C7312"/>
    <w:rsid w:val="009C7950"/>
    <w:rsid w:val="009C7A41"/>
    <w:rsid w:val="009C7CF2"/>
    <w:rsid w:val="009D04E9"/>
    <w:rsid w:val="009D11A8"/>
    <w:rsid w:val="009D19D9"/>
    <w:rsid w:val="009D38B0"/>
    <w:rsid w:val="009D4A7A"/>
    <w:rsid w:val="009D4A7B"/>
    <w:rsid w:val="009D5291"/>
    <w:rsid w:val="009D54CB"/>
    <w:rsid w:val="009D58FE"/>
    <w:rsid w:val="009D5ECA"/>
    <w:rsid w:val="009D604A"/>
    <w:rsid w:val="009D6069"/>
    <w:rsid w:val="009D6A4D"/>
    <w:rsid w:val="009D6DB2"/>
    <w:rsid w:val="009D736B"/>
    <w:rsid w:val="009D759D"/>
    <w:rsid w:val="009D7BA5"/>
    <w:rsid w:val="009E03D2"/>
    <w:rsid w:val="009E12DA"/>
    <w:rsid w:val="009E1B59"/>
    <w:rsid w:val="009E20E1"/>
    <w:rsid w:val="009E29A4"/>
    <w:rsid w:val="009E2F86"/>
    <w:rsid w:val="009E3654"/>
    <w:rsid w:val="009E4AEE"/>
    <w:rsid w:val="009E4D0D"/>
    <w:rsid w:val="009E58A7"/>
    <w:rsid w:val="009E5A78"/>
    <w:rsid w:val="009E634B"/>
    <w:rsid w:val="009E73D9"/>
    <w:rsid w:val="009E745A"/>
    <w:rsid w:val="009E7D06"/>
    <w:rsid w:val="009F0061"/>
    <w:rsid w:val="009F1C8B"/>
    <w:rsid w:val="009F2AC5"/>
    <w:rsid w:val="009F41DB"/>
    <w:rsid w:val="009F5664"/>
    <w:rsid w:val="009F7234"/>
    <w:rsid w:val="009F7E14"/>
    <w:rsid w:val="00A00155"/>
    <w:rsid w:val="00A004BF"/>
    <w:rsid w:val="00A00673"/>
    <w:rsid w:val="00A01B3B"/>
    <w:rsid w:val="00A020D4"/>
    <w:rsid w:val="00A02A63"/>
    <w:rsid w:val="00A02DFC"/>
    <w:rsid w:val="00A02F21"/>
    <w:rsid w:val="00A032CD"/>
    <w:rsid w:val="00A0360D"/>
    <w:rsid w:val="00A049E6"/>
    <w:rsid w:val="00A04DD8"/>
    <w:rsid w:val="00A05293"/>
    <w:rsid w:val="00A074FE"/>
    <w:rsid w:val="00A07BF8"/>
    <w:rsid w:val="00A109C4"/>
    <w:rsid w:val="00A10D99"/>
    <w:rsid w:val="00A11250"/>
    <w:rsid w:val="00A1179B"/>
    <w:rsid w:val="00A12096"/>
    <w:rsid w:val="00A14B28"/>
    <w:rsid w:val="00A1531F"/>
    <w:rsid w:val="00A158D9"/>
    <w:rsid w:val="00A16D16"/>
    <w:rsid w:val="00A178BE"/>
    <w:rsid w:val="00A17BA9"/>
    <w:rsid w:val="00A218DF"/>
    <w:rsid w:val="00A225D1"/>
    <w:rsid w:val="00A22BD4"/>
    <w:rsid w:val="00A22D08"/>
    <w:rsid w:val="00A22E97"/>
    <w:rsid w:val="00A2336F"/>
    <w:rsid w:val="00A2353E"/>
    <w:rsid w:val="00A238FD"/>
    <w:rsid w:val="00A249D8"/>
    <w:rsid w:val="00A25677"/>
    <w:rsid w:val="00A25D27"/>
    <w:rsid w:val="00A264E0"/>
    <w:rsid w:val="00A266CB"/>
    <w:rsid w:val="00A2734A"/>
    <w:rsid w:val="00A273EA"/>
    <w:rsid w:val="00A31727"/>
    <w:rsid w:val="00A31DD5"/>
    <w:rsid w:val="00A33081"/>
    <w:rsid w:val="00A33154"/>
    <w:rsid w:val="00A33735"/>
    <w:rsid w:val="00A33E52"/>
    <w:rsid w:val="00A34197"/>
    <w:rsid w:val="00A34B36"/>
    <w:rsid w:val="00A3502B"/>
    <w:rsid w:val="00A3506F"/>
    <w:rsid w:val="00A3642D"/>
    <w:rsid w:val="00A36F7F"/>
    <w:rsid w:val="00A4053B"/>
    <w:rsid w:val="00A41C60"/>
    <w:rsid w:val="00A41F24"/>
    <w:rsid w:val="00A41F60"/>
    <w:rsid w:val="00A43AD2"/>
    <w:rsid w:val="00A441D4"/>
    <w:rsid w:val="00A44577"/>
    <w:rsid w:val="00A44B5A"/>
    <w:rsid w:val="00A45FEE"/>
    <w:rsid w:val="00A460D1"/>
    <w:rsid w:val="00A46D11"/>
    <w:rsid w:val="00A4732B"/>
    <w:rsid w:val="00A476F0"/>
    <w:rsid w:val="00A507EB"/>
    <w:rsid w:val="00A50CE4"/>
    <w:rsid w:val="00A50D6D"/>
    <w:rsid w:val="00A511C2"/>
    <w:rsid w:val="00A51E56"/>
    <w:rsid w:val="00A52480"/>
    <w:rsid w:val="00A52597"/>
    <w:rsid w:val="00A546F8"/>
    <w:rsid w:val="00A55320"/>
    <w:rsid w:val="00A55951"/>
    <w:rsid w:val="00A55BE1"/>
    <w:rsid w:val="00A56D67"/>
    <w:rsid w:val="00A56E85"/>
    <w:rsid w:val="00A570BE"/>
    <w:rsid w:val="00A60346"/>
    <w:rsid w:val="00A61A5D"/>
    <w:rsid w:val="00A61C32"/>
    <w:rsid w:val="00A62534"/>
    <w:rsid w:val="00A62B7F"/>
    <w:rsid w:val="00A62E66"/>
    <w:rsid w:val="00A632ED"/>
    <w:rsid w:val="00A63584"/>
    <w:rsid w:val="00A64567"/>
    <w:rsid w:val="00A64B1D"/>
    <w:rsid w:val="00A6661F"/>
    <w:rsid w:val="00A66B77"/>
    <w:rsid w:val="00A66DCA"/>
    <w:rsid w:val="00A66F72"/>
    <w:rsid w:val="00A6754E"/>
    <w:rsid w:val="00A67686"/>
    <w:rsid w:val="00A70470"/>
    <w:rsid w:val="00A708F8"/>
    <w:rsid w:val="00A711CB"/>
    <w:rsid w:val="00A71CEF"/>
    <w:rsid w:val="00A72105"/>
    <w:rsid w:val="00A72485"/>
    <w:rsid w:val="00A73590"/>
    <w:rsid w:val="00A7360A"/>
    <w:rsid w:val="00A740E1"/>
    <w:rsid w:val="00A74425"/>
    <w:rsid w:val="00A761D3"/>
    <w:rsid w:val="00A76A19"/>
    <w:rsid w:val="00A76B18"/>
    <w:rsid w:val="00A7776E"/>
    <w:rsid w:val="00A802E9"/>
    <w:rsid w:val="00A81133"/>
    <w:rsid w:val="00A81178"/>
    <w:rsid w:val="00A8125B"/>
    <w:rsid w:val="00A8192A"/>
    <w:rsid w:val="00A82788"/>
    <w:rsid w:val="00A82933"/>
    <w:rsid w:val="00A8395F"/>
    <w:rsid w:val="00A83CDD"/>
    <w:rsid w:val="00A83F9A"/>
    <w:rsid w:val="00A8418D"/>
    <w:rsid w:val="00A841C8"/>
    <w:rsid w:val="00A85003"/>
    <w:rsid w:val="00A8593A"/>
    <w:rsid w:val="00A86278"/>
    <w:rsid w:val="00A86A4D"/>
    <w:rsid w:val="00A86E8F"/>
    <w:rsid w:val="00A87280"/>
    <w:rsid w:val="00A87384"/>
    <w:rsid w:val="00A87517"/>
    <w:rsid w:val="00A879A0"/>
    <w:rsid w:val="00A90C4B"/>
    <w:rsid w:val="00A90CF7"/>
    <w:rsid w:val="00A90DEB"/>
    <w:rsid w:val="00A90FDA"/>
    <w:rsid w:val="00A91484"/>
    <w:rsid w:val="00A91E4F"/>
    <w:rsid w:val="00A91EFA"/>
    <w:rsid w:val="00A93923"/>
    <w:rsid w:val="00A93998"/>
    <w:rsid w:val="00A959E6"/>
    <w:rsid w:val="00A9630E"/>
    <w:rsid w:val="00A963E3"/>
    <w:rsid w:val="00A96466"/>
    <w:rsid w:val="00A979CA"/>
    <w:rsid w:val="00A97AF2"/>
    <w:rsid w:val="00AA1464"/>
    <w:rsid w:val="00AA1F3B"/>
    <w:rsid w:val="00AA2B87"/>
    <w:rsid w:val="00AA348A"/>
    <w:rsid w:val="00AA4C92"/>
    <w:rsid w:val="00AA5247"/>
    <w:rsid w:val="00AA5F67"/>
    <w:rsid w:val="00AA61B0"/>
    <w:rsid w:val="00AA62F2"/>
    <w:rsid w:val="00AA65DE"/>
    <w:rsid w:val="00AA697A"/>
    <w:rsid w:val="00AA6997"/>
    <w:rsid w:val="00AA6BBC"/>
    <w:rsid w:val="00AA7AC3"/>
    <w:rsid w:val="00AA7C27"/>
    <w:rsid w:val="00AB0279"/>
    <w:rsid w:val="00AB10F9"/>
    <w:rsid w:val="00AB2260"/>
    <w:rsid w:val="00AB23ED"/>
    <w:rsid w:val="00AB2417"/>
    <w:rsid w:val="00AB2678"/>
    <w:rsid w:val="00AB386C"/>
    <w:rsid w:val="00AB399C"/>
    <w:rsid w:val="00AB3B89"/>
    <w:rsid w:val="00AB4162"/>
    <w:rsid w:val="00AB41D2"/>
    <w:rsid w:val="00AB60D0"/>
    <w:rsid w:val="00AB660C"/>
    <w:rsid w:val="00AB6B8A"/>
    <w:rsid w:val="00AB7B6B"/>
    <w:rsid w:val="00AC03B1"/>
    <w:rsid w:val="00AC0DCC"/>
    <w:rsid w:val="00AC1401"/>
    <w:rsid w:val="00AC19FF"/>
    <w:rsid w:val="00AC2587"/>
    <w:rsid w:val="00AC2E3E"/>
    <w:rsid w:val="00AC3372"/>
    <w:rsid w:val="00AC33E2"/>
    <w:rsid w:val="00AC3865"/>
    <w:rsid w:val="00AC4A05"/>
    <w:rsid w:val="00AC6919"/>
    <w:rsid w:val="00AC6D44"/>
    <w:rsid w:val="00AC7469"/>
    <w:rsid w:val="00AC751C"/>
    <w:rsid w:val="00AC7869"/>
    <w:rsid w:val="00AC7D34"/>
    <w:rsid w:val="00AD0FC7"/>
    <w:rsid w:val="00AD1381"/>
    <w:rsid w:val="00AD1AC8"/>
    <w:rsid w:val="00AD1B1C"/>
    <w:rsid w:val="00AD1E81"/>
    <w:rsid w:val="00AD2310"/>
    <w:rsid w:val="00AD251D"/>
    <w:rsid w:val="00AD4C30"/>
    <w:rsid w:val="00AD5E56"/>
    <w:rsid w:val="00AD61BD"/>
    <w:rsid w:val="00AD713D"/>
    <w:rsid w:val="00AD770D"/>
    <w:rsid w:val="00AE0C99"/>
    <w:rsid w:val="00AE1007"/>
    <w:rsid w:val="00AE1158"/>
    <w:rsid w:val="00AE1AEA"/>
    <w:rsid w:val="00AE22CF"/>
    <w:rsid w:val="00AE2682"/>
    <w:rsid w:val="00AE2918"/>
    <w:rsid w:val="00AE30AE"/>
    <w:rsid w:val="00AE3F51"/>
    <w:rsid w:val="00AE4527"/>
    <w:rsid w:val="00AE48BC"/>
    <w:rsid w:val="00AE5C5E"/>
    <w:rsid w:val="00AE7298"/>
    <w:rsid w:val="00AE7D7B"/>
    <w:rsid w:val="00AF087B"/>
    <w:rsid w:val="00AF08EE"/>
    <w:rsid w:val="00AF0DD1"/>
    <w:rsid w:val="00AF0F2E"/>
    <w:rsid w:val="00AF0F7B"/>
    <w:rsid w:val="00AF369C"/>
    <w:rsid w:val="00AF4F5F"/>
    <w:rsid w:val="00AF522A"/>
    <w:rsid w:val="00AF5310"/>
    <w:rsid w:val="00AF55AB"/>
    <w:rsid w:val="00AF6BAA"/>
    <w:rsid w:val="00AF7CC8"/>
    <w:rsid w:val="00B00D42"/>
    <w:rsid w:val="00B00EB8"/>
    <w:rsid w:val="00B01117"/>
    <w:rsid w:val="00B012BC"/>
    <w:rsid w:val="00B01B27"/>
    <w:rsid w:val="00B01BF8"/>
    <w:rsid w:val="00B02093"/>
    <w:rsid w:val="00B02971"/>
    <w:rsid w:val="00B02C85"/>
    <w:rsid w:val="00B02F36"/>
    <w:rsid w:val="00B04AC5"/>
    <w:rsid w:val="00B04EA4"/>
    <w:rsid w:val="00B058F5"/>
    <w:rsid w:val="00B05B2A"/>
    <w:rsid w:val="00B062B2"/>
    <w:rsid w:val="00B064CE"/>
    <w:rsid w:val="00B07A55"/>
    <w:rsid w:val="00B104F8"/>
    <w:rsid w:val="00B10BC7"/>
    <w:rsid w:val="00B111B0"/>
    <w:rsid w:val="00B11DBC"/>
    <w:rsid w:val="00B12128"/>
    <w:rsid w:val="00B1263B"/>
    <w:rsid w:val="00B12B51"/>
    <w:rsid w:val="00B131AC"/>
    <w:rsid w:val="00B13C73"/>
    <w:rsid w:val="00B13EB5"/>
    <w:rsid w:val="00B141C3"/>
    <w:rsid w:val="00B148E0"/>
    <w:rsid w:val="00B1538C"/>
    <w:rsid w:val="00B15D1A"/>
    <w:rsid w:val="00B165E3"/>
    <w:rsid w:val="00B173BC"/>
    <w:rsid w:val="00B17FC9"/>
    <w:rsid w:val="00B20A75"/>
    <w:rsid w:val="00B20D04"/>
    <w:rsid w:val="00B22206"/>
    <w:rsid w:val="00B22AF2"/>
    <w:rsid w:val="00B24722"/>
    <w:rsid w:val="00B247E8"/>
    <w:rsid w:val="00B24A62"/>
    <w:rsid w:val="00B24ACD"/>
    <w:rsid w:val="00B24ED6"/>
    <w:rsid w:val="00B265FC"/>
    <w:rsid w:val="00B26686"/>
    <w:rsid w:val="00B2697F"/>
    <w:rsid w:val="00B3012A"/>
    <w:rsid w:val="00B3083C"/>
    <w:rsid w:val="00B31CD7"/>
    <w:rsid w:val="00B31E2B"/>
    <w:rsid w:val="00B3320B"/>
    <w:rsid w:val="00B348E9"/>
    <w:rsid w:val="00B3494A"/>
    <w:rsid w:val="00B34C86"/>
    <w:rsid w:val="00B3585A"/>
    <w:rsid w:val="00B36646"/>
    <w:rsid w:val="00B36CE6"/>
    <w:rsid w:val="00B370B3"/>
    <w:rsid w:val="00B3718B"/>
    <w:rsid w:val="00B37321"/>
    <w:rsid w:val="00B37638"/>
    <w:rsid w:val="00B376B5"/>
    <w:rsid w:val="00B377C9"/>
    <w:rsid w:val="00B40321"/>
    <w:rsid w:val="00B408C2"/>
    <w:rsid w:val="00B40B80"/>
    <w:rsid w:val="00B41639"/>
    <w:rsid w:val="00B41F5E"/>
    <w:rsid w:val="00B42395"/>
    <w:rsid w:val="00B42595"/>
    <w:rsid w:val="00B427D3"/>
    <w:rsid w:val="00B43C3E"/>
    <w:rsid w:val="00B44944"/>
    <w:rsid w:val="00B44D81"/>
    <w:rsid w:val="00B45A60"/>
    <w:rsid w:val="00B45C15"/>
    <w:rsid w:val="00B45E26"/>
    <w:rsid w:val="00B45F17"/>
    <w:rsid w:val="00B46F1A"/>
    <w:rsid w:val="00B470E1"/>
    <w:rsid w:val="00B511A2"/>
    <w:rsid w:val="00B5121C"/>
    <w:rsid w:val="00B5131A"/>
    <w:rsid w:val="00B514AF"/>
    <w:rsid w:val="00B51917"/>
    <w:rsid w:val="00B51A03"/>
    <w:rsid w:val="00B52E1A"/>
    <w:rsid w:val="00B53518"/>
    <w:rsid w:val="00B537C2"/>
    <w:rsid w:val="00B538AF"/>
    <w:rsid w:val="00B54292"/>
    <w:rsid w:val="00B54D62"/>
    <w:rsid w:val="00B54DFD"/>
    <w:rsid w:val="00B54F10"/>
    <w:rsid w:val="00B55A24"/>
    <w:rsid w:val="00B573B2"/>
    <w:rsid w:val="00B575D1"/>
    <w:rsid w:val="00B60C13"/>
    <w:rsid w:val="00B60DA2"/>
    <w:rsid w:val="00B6136C"/>
    <w:rsid w:val="00B61894"/>
    <w:rsid w:val="00B61A58"/>
    <w:rsid w:val="00B625EA"/>
    <w:rsid w:val="00B6274D"/>
    <w:rsid w:val="00B633A1"/>
    <w:rsid w:val="00B6362C"/>
    <w:rsid w:val="00B63F97"/>
    <w:rsid w:val="00B64079"/>
    <w:rsid w:val="00B6444B"/>
    <w:rsid w:val="00B6489B"/>
    <w:rsid w:val="00B6563E"/>
    <w:rsid w:val="00B6608F"/>
    <w:rsid w:val="00B66566"/>
    <w:rsid w:val="00B66CD7"/>
    <w:rsid w:val="00B674BA"/>
    <w:rsid w:val="00B70B31"/>
    <w:rsid w:val="00B7111D"/>
    <w:rsid w:val="00B7132F"/>
    <w:rsid w:val="00B71843"/>
    <w:rsid w:val="00B71FD9"/>
    <w:rsid w:val="00B722AC"/>
    <w:rsid w:val="00B72368"/>
    <w:rsid w:val="00B72767"/>
    <w:rsid w:val="00B730B3"/>
    <w:rsid w:val="00B73469"/>
    <w:rsid w:val="00B744D2"/>
    <w:rsid w:val="00B74DCF"/>
    <w:rsid w:val="00B7536D"/>
    <w:rsid w:val="00B755A3"/>
    <w:rsid w:val="00B75AE1"/>
    <w:rsid w:val="00B75F3A"/>
    <w:rsid w:val="00B75F8D"/>
    <w:rsid w:val="00B80759"/>
    <w:rsid w:val="00B818D0"/>
    <w:rsid w:val="00B81C62"/>
    <w:rsid w:val="00B81DC2"/>
    <w:rsid w:val="00B820C5"/>
    <w:rsid w:val="00B830B2"/>
    <w:rsid w:val="00B83C25"/>
    <w:rsid w:val="00B83F8D"/>
    <w:rsid w:val="00B8401B"/>
    <w:rsid w:val="00B84AA1"/>
    <w:rsid w:val="00B84B48"/>
    <w:rsid w:val="00B85477"/>
    <w:rsid w:val="00B8568C"/>
    <w:rsid w:val="00B8576B"/>
    <w:rsid w:val="00B857C8"/>
    <w:rsid w:val="00B85B2E"/>
    <w:rsid w:val="00B87AEE"/>
    <w:rsid w:val="00B90DD6"/>
    <w:rsid w:val="00B91A0F"/>
    <w:rsid w:val="00B91EA2"/>
    <w:rsid w:val="00B924A1"/>
    <w:rsid w:val="00B930C7"/>
    <w:rsid w:val="00B9327C"/>
    <w:rsid w:val="00B954DB"/>
    <w:rsid w:val="00B97413"/>
    <w:rsid w:val="00B976A9"/>
    <w:rsid w:val="00B978DF"/>
    <w:rsid w:val="00B97A3C"/>
    <w:rsid w:val="00BA0A63"/>
    <w:rsid w:val="00BA0B61"/>
    <w:rsid w:val="00BA0D5C"/>
    <w:rsid w:val="00BA164D"/>
    <w:rsid w:val="00BA20CA"/>
    <w:rsid w:val="00BA2434"/>
    <w:rsid w:val="00BA5206"/>
    <w:rsid w:val="00BA6A90"/>
    <w:rsid w:val="00BA7098"/>
    <w:rsid w:val="00BA7504"/>
    <w:rsid w:val="00BB2224"/>
    <w:rsid w:val="00BB2418"/>
    <w:rsid w:val="00BB26A0"/>
    <w:rsid w:val="00BB440F"/>
    <w:rsid w:val="00BB458D"/>
    <w:rsid w:val="00BB459A"/>
    <w:rsid w:val="00BB4DDD"/>
    <w:rsid w:val="00BB518C"/>
    <w:rsid w:val="00BB596F"/>
    <w:rsid w:val="00BB6586"/>
    <w:rsid w:val="00BB72D2"/>
    <w:rsid w:val="00BB7A8F"/>
    <w:rsid w:val="00BB7C44"/>
    <w:rsid w:val="00BB7C58"/>
    <w:rsid w:val="00BB7E84"/>
    <w:rsid w:val="00BC0BD7"/>
    <w:rsid w:val="00BC0F52"/>
    <w:rsid w:val="00BC0F67"/>
    <w:rsid w:val="00BC25A4"/>
    <w:rsid w:val="00BC39C1"/>
    <w:rsid w:val="00BC404C"/>
    <w:rsid w:val="00BC4D4B"/>
    <w:rsid w:val="00BC527A"/>
    <w:rsid w:val="00BC546A"/>
    <w:rsid w:val="00BC5CC8"/>
    <w:rsid w:val="00BC62D3"/>
    <w:rsid w:val="00BC74D8"/>
    <w:rsid w:val="00BC7F49"/>
    <w:rsid w:val="00BD05C3"/>
    <w:rsid w:val="00BD0FD6"/>
    <w:rsid w:val="00BD201A"/>
    <w:rsid w:val="00BD2659"/>
    <w:rsid w:val="00BD2F33"/>
    <w:rsid w:val="00BD2F6F"/>
    <w:rsid w:val="00BD3ABD"/>
    <w:rsid w:val="00BD4191"/>
    <w:rsid w:val="00BD4612"/>
    <w:rsid w:val="00BD48AC"/>
    <w:rsid w:val="00BD49F4"/>
    <w:rsid w:val="00BD4C83"/>
    <w:rsid w:val="00BD528F"/>
    <w:rsid w:val="00BD5506"/>
    <w:rsid w:val="00BD5FD3"/>
    <w:rsid w:val="00BD6BA9"/>
    <w:rsid w:val="00BD7F1D"/>
    <w:rsid w:val="00BE0357"/>
    <w:rsid w:val="00BE2C9F"/>
    <w:rsid w:val="00BE3413"/>
    <w:rsid w:val="00BE38DB"/>
    <w:rsid w:val="00BE4558"/>
    <w:rsid w:val="00BE53D1"/>
    <w:rsid w:val="00BE5590"/>
    <w:rsid w:val="00BE5DC1"/>
    <w:rsid w:val="00BE5DCE"/>
    <w:rsid w:val="00BE6018"/>
    <w:rsid w:val="00BE6033"/>
    <w:rsid w:val="00BE77EA"/>
    <w:rsid w:val="00BE7AD0"/>
    <w:rsid w:val="00BE7AE4"/>
    <w:rsid w:val="00BF1F73"/>
    <w:rsid w:val="00BF277E"/>
    <w:rsid w:val="00BF292A"/>
    <w:rsid w:val="00BF4805"/>
    <w:rsid w:val="00BF54E2"/>
    <w:rsid w:val="00BF5972"/>
    <w:rsid w:val="00BF5F6E"/>
    <w:rsid w:val="00C00413"/>
    <w:rsid w:val="00C00A06"/>
    <w:rsid w:val="00C00FA3"/>
    <w:rsid w:val="00C01D84"/>
    <w:rsid w:val="00C02819"/>
    <w:rsid w:val="00C02CC9"/>
    <w:rsid w:val="00C02DF0"/>
    <w:rsid w:val="00C04029"/>
    <w:rsid w:val="00C04C14"/>
    <w:rsid w:val="00C04D0C"/>
    <w:rsid w:val="00C04D57"/>
    <w:rsid w:val="00C05011"/>
    <w:rsid w:val="00C056EE"/>
    <w:rsid w:val="00C05E67"/>
    <w:rsid w:val="00C061A2"/>
    <w:rsid w:val="00C06821"/>
    <w:rsid w:val="00C072FD"/>
    <w:rsid w:val="00C102E9"/>
    <w:rsid w:val="00C10ED2"/>
    <w:rsid w:val="00C11C13"/>
    <w:rsid w:val="00C11FD5"/>
    <w:rsid w:val="00C12AE7"/>
    <w:rsid w:val="00C12CAD"/>
    <w:rsid w:val="00C138FE"/>
    <w:rsid w:val="00C14017"/>
    <w:rsid w:val="00C14A04"/>
    <w:rsid w:val="00C14BD0"/>
    <w:rsid w:val="00C1566E"/>
    <w:rsid w:val="00C15BF8"/>
    <w:rsid w:val="00C164B4"/>
    <w:rsid w:val="00C1671A"/>
    <w:rsid w:val="00C16ADE"/>
    <w:rsid w:val="00C16B4D"/>
    <w:rsid w:val="00C206A1"/>
    <w:rsid w:val="00C20747"/>
    <w:rsid w:val="00C20820"/>
    <w:rsid w:val="00C20BD0"/>
    <w:rsid w:val="00C2263A"/>
    <w:rsid w:val="00C228BA"/>
    <w:rsid w:val="00C23644"/>
    <w:rsid w:val="00C2626B"/>
    <w:rsid w:val="00C30005"/>
    <w:rsid w:val="00C32295"/>
    <w:rsid w:val="00C32951"/>
    <w:rsid w:val="00C337F1"/>
    <w:rsid w:val="00C33A51"/>
    <w:rsid w:val="00C34271"/>
    <w:rsid w:val="00C352B5"/>
    <w:rsid w:val="00C365E0"/>
    <w:rsid w:val="00C3664A"/>
    <w:rsid w:val="00C37DF5"/>
    <w:rsid w:val="00C37F2A"/>
    <w:rsid w:val="00C4125E"/>
    <w:rsid w:val="00C427E1"/>
    <w:rsid w:val="00C42D59"/>
    <w:rsid w:val="00C43999"/>
    <w:rsid w:val="00C43D4E"/>
    <w:rsid w:val="00C44D27"/>
    <w:rsid w:val="00C45182"/>
    <w:rsid w:val="00C4561F"/>
    <w:rsid w:val="00C471C5"/>
    <w:rsid w:val="00C47803"/>
    <w:rsid w:val="00C50155"/>
    <w:rsid w:val="00C50FDA"/>
    <w:rsid w:val="00C514F2"/>
    <w:rsid w:val="00C52332"/>
    <w:rsid w:val="00C523CB"/>
    <w:rsid w:val="00C52955"/>
    <w:rsid w:val="00C52B56"/>
    <w:rsid w:val="00C55050"/>
    <w:rsid w:val="00C55B20"/>
    <w:rsid w:val="00C57489"/>
    <w:rsid w:val="00C602B7"/>
    <w:rsid w:val="00C60984"/>
    <w:rsid w:val="00C60D43"/>
    <w:rsid w:val="00C61318"/>
    <w:rsid w:val="00C61626"/>
    <w:rsid w:val="00C61B5B"/>
    <w:rsid w:val="00C61D00"/>
    <w:rsid w:val="00C6229B"/>
    <w:rsid w:val="00C622B0"/>
    <w:rsid w:val="00C62356"/>
    <w:rsid w:val="00C633EC"/>
    <w:rsid w:val="00C634CA"/>
    <w:rsid w:val="00C63AA7"/>
    <w:rsid w:val="00C659CB"/>
    <w:rsid w:val="00C663DD"/>
    <w:rsid w:val="00C6645C"/>
    <w:rsid w:val="00C665DB"/>
    <w:rsid w:val="00C67045"/>
    <w:rsid w:val="00C677D2"/>
    <w:rsid w:val="00C705A2"/>
    <w:rsid w:val="00C70F7A"/>
    <w:rsid w:val="00C736CE"/>
    <w:rsid w:val="00C741F5"/>
    <w:rsid w:val="00C75417"/>
    <w:rsid w:val="00C75D17"/>
    <w:rsid w:val="00C76811"/>
    <w:rsid w:val="00C7684E"/>
    <w:rsid w:val="00C76E49"/>
    <w:rsid w:val="00C77F3D"/>
    <w:rsid w:val="00C800BC"/>
    <w:rsid w:val="00C80351"/>
    <w:rsid w:val="00C80C30"/>
    <w:rsid w:val="00C81409"/>
    <w:rsid w:val="00C8147C"/>
    <w:rsid w:val="00C819E2"/>
    <w:rsid w:val="00C81BCC"/>
    <w:rsid w:val="00C8218C"/>
    <w:rsid w:val="00C8238C"/>
    <w:rsid w:val="00C8255C"/>
    <w:rsid w:val="00C827FD"/>
    <w:rsid w:val="00C834DB"/>
    <w:rsid w:val="00C83884"/>
    <w:rsid w:val="00C83E06"/>
    <w:rsid w:val="00C84499"/>
    <w:rsid w:val="00C8464B"/>
    <w:rsid w:val="00C84808"/>
    <w:rsid w:val="00C8494F"/>
    <w:rsid w:val="00C852ED"/>
    <w:rsid w:val="00C853EC"/>
    <w:rsid w:val="00C858D0"/>
    <w:rsid w:val="00C85E5F"/>
    <w:rsid w:val="00C860B7"/>
    <w:rsid w:val="00C86408"/>
    <w:rsid w:val="00C8681E"/>
    <w:rsid w:val="00C86F15"/>
    <w:rsid w:val="00C87D92"/>
    <w:rsid w:val="00C87F63"/>
    <w:rsid w:val="00C905AE"/>
    <w:rsid w:val="00C91075"/>
    <w:rsid w:val="00C91373"/>
    <w:rsid w:val="00C91ABD"/>
    <w:rsid w:val="00C9292F"/>
    <w:rsid w:val="00C929FA"/>
    <w:rsid w:val="00C9461D"/>
    <w:rsid w:val="00C94768"/>
    <w:rsid w:val="00C9576C"/>
    <w:rsid w:val="00C9680C"/>
    <w:rsid w:val="00C96EA4"/>
    <w:rsid w:val="00CA06E0"/>
    <w:rsid w:val="00CA10D8"/>
    <w:rsid w:val="00CA1451"/>
    <w:rsid w:val="00CA17C0"/>
    <w:rsid w:val="00CA21CB"/>
    <w:rsid w:val="00CA3A25"/>
    <w:rsid w:val="00CA53F7"/>
    <w:rsid w:val="00CA6034"/>
    <w:rsid w:val="00CA643C"/>
    <w:rsid w:val="00CA6560"/>
    <w:rsid w:val="00CA65C3"/>
    <w:rsid w:val="00CA71E0"/>
    <w:rsid w:val="00CA72C2"/>
    <w:rsid w:val="00CA73F7"/>
    <w:rsid w:val="00CA76F7"/>
    <w:rsid w:val="00CA78C3"/>
    <w:rsid w:val="00CB1BD9"/>
    <w:rsid w:val="00CB2183"/>
    <w:rsid w:val="00CB23D1"/>
    <w:rsid w:val="00CB26FE"/>
    <w:rsid w:val="00CB4254"/>
    <w:rsid w:val="00CB6C50"/>
    <w:rsid w:val="00CB6CEE"/>
    <w:rsid w:val="00CB6CEF"/>
    <w:rsid w:val="00CB7231"/>
    <w:rsid w:val="00CB7291"/>
    <w:rsid w:val="00CB7434"/>
    <w:rsid w:val="00CB7AA1"/>
    <w:rsid w:val="00CB7FB7"/>
    <w:rsid w:val="00CC0C7A"/>
    <w:rsid w:val="00CC0F34"/>
    <w:rsid w:val="00CC22BC"/>
    <w:rsid w:val="00CC2B97"/>
    <w:rsid w:val="00CC47DE"/>
    <w:rsid w:val="00CC4CFB"/>
    <w:rsid w:val="00CC4FD2"/>
    <w:rsid w:val="00CC659B"/>
    <w:rsid w:val="00CC7115"/>
    <w:rsid w:val="00CC75D6"/>
    <w:rsid w:val="00CC7C19"/>
    <w:rsid w:val="00CD08B1"/>
    <w:rsid w:val="00CD09EB"/>
    <w:rsid w:val="00CD1A3D"/>
    <w:rsid w:val="00CD1EA6"/>
    <w:rsid w:val="00CD216E"/>
    <w:rsid w:val="00CD28EC"/>
    <w:rsid w:val="00CD2F70"/>
    <w:rsid w:val="00CD5725"/>
    <w:rsid w:val="00CD5D60"/>
    <w:rsid w:val="00CD6610"/>
    <w:rsid w:val="00CD668A"/>
    <w:rsid w:val="00CD7BF1"/>
    <w:rsid w:val="00CE0080"/>
    <w:rsid w:val="00CE0A62"/>
    <w:rsid w:val="00CE0E20"/>
    <w:rsid w:val="00CE15FC"/>
    <w:rsid w:val="00CE1AA1"/>
    <w:rsid w:val="00CE1BD9"/>
    <w:rsid w:val="00CE241F"/>
    <w:rsid w:val="00CE2E8F"/>
    <w:rsid w:val="00CE3DFD"/>
    <w:rsid w:val="00CE55CC"/>
    <w:rsid w:val="00CE5F2D"/>
    <w:rsid w:val="00CE6601"/>
    <w:rsid w:val="00CE6F7B"/>
    <w:rsid w:val="00CE7178"/>
    <w:rsid w:val="00CE7715"/>
    <w:rsid w:val="00CF20E0"/>
    <w:rsid w:val="00CF2284"/>
    <w:rsid w:val="00CF2EA5"/>
    <w:rsid w:val="00CF314C"/>
    <w:rsid w:val="00CF33EC"/>
    <w:rsid w:val="00CF44A2"/>
    <w:rsid w:val="00CF45D1"/>
    <w:rsid w:val="00CF4664"/>
    <w:rsid w:val="00CF5D62"/>
    <w:rsid w:val="00CF6508"/>
    <w:rsid w:val="00CF780C"/>
    <w:rsid w:val="00CF7D0A"/>
    <w:rsid w:val="00D005AE"/>
    <w:rsid w:val="00D01B1B"/>
    <w:rsid w:val="00D01DD8"/>
    <w:rsid w:val="00D022F4"/>
    <w:rsid w:val="00D02DDD"/>
    <w:rsid w:val="00D0313B"/>
    <w:rsid w:val="00D05793"/>
    <w:rsid w:val="00D05D6B"/>
    <w:rsid w:val="00D06B51"/>
    <w:rsid w:val="00D10B4A"/>
    <w:rsid w:val="00D10E19"/>
    <w:rsid w:val="00D117F4"/>
    <w:rsid w:val="00D12202"/>
    <w:rsid w:val="00D1267F"/>
    <w:rsid w:val="00D12CA0"/>
    <w:rsid w:val="00D1362B"/>
    <w:rsid w:val="00D13792"/>
    <w:rsid w:val="00D1387F"/>
    <w:rsid w:val="00D14AA8"/>
    <w:rsid w:val="00D14E6F"/>
    <w:rsid w:val="00D15A19"/>
    <w:rsid w:val="00D161E4"/>
    <w:rsid w:val="00D16229"/>
    <w:rsid w:val="00D16242"/>
    <w:rsid w:val="00D200BF"/>
    <w:rsid w:val="00D21AF1"/>
    <w:rsid w:val="00D223B9"/>
    <w:rsid w:val="00D2245A"/>
    <w:rsid w:val="00D22CA2"/>
    <w:rsid w:val="00D236CC"/>
    <w:rsid w:val="00D23799"/>
    <w:rsid w:val="00D245D0"/>
    <w:rsid w:val="00D259D9"/>
    <w:rsid w:val="00D263A8"/>
    <w:rsid w:val="00D26908"/>
    <w:rsid w:val="00D26CDD"/>
    <w:rsid w:val="00D276FD"/>
    <w:rsid w:val="00D3261D"/>
    <w:rsid w:val="00D32978"/>
    <w:rsid w:val="00D33158"/>
    <w:rsid w:val="00D338C9"/>
    <w:rsid w:val="00D3551D"/>
    <w:rsid w:val="00D35652"/>
    <w:rsid w:val="00D35A69"/>
    <w:rsid w:val="00D35B77"/>
    <w:rsid w:val="00D3743E"/>
    <w:rsid w:val="00D376A4"/>
    <w:rsid w:val="00D37AFA"/>
    <w:rsid w:val="00D37B5C"/>
    <w:rsid w:val="00D37C44"/>
    <w:rsid w:val="00D40505"/>
    <w:rsid w:val="00D4094E"/>
    <w:rsid w:val="00D40A45"/>
    <w:rsid w:val="00D41279"/>
    <w:rsid w:val="00D416FB"/>
    <w:rsid w:val="00D41DC3"/>
    <w:rsid w:val="00D41F5C"/>
    <w:rsid w:val="00D428EC"/>
    <w:rsid w:val="00D42A63"/>
    <w:rsid w:val="00D42BC8"/>
    <w:rsid w:val="00D42EB1"/>
    <w:rsid w:val="00D42F11"/>
    <w:rsid w:val="00D43C65"/>
    <w:rsid w:val="00D44BDF"/>
    <w:rsid w:val="00D451E2"/>
    <w:rsid w:val="00D45D2E"/>
    <w:rsid w:val="00D466AD"/>
    <w:rsid w:val="00D50AC8"/>
    <w:rsid w:val="00D51173"/>
    <w:rsid w:val="00D51509"/>
    <w:rsid w:val="00D51AE0"/>
    <w:rsid w:val="00D52977"/>
    <w:rsid w:val="00D52C37"/>
    <w:rsid w:val="00D536E5"/>
    <w:rsid w:val="00D5488D"/>
    <w:rsid w:val="00D5512E"/>
    <w:rsid w:val="00D56644"/>
    <w:rsid w:val="00D56811"/>
    <w:rsid w:val="00D56C77"/>
    <w:rsid w:val="00D574BF"/>
    <w:rsid w:val="00D57561"/>
    <w:rsid w:val="00D57D53"/>
    <w:rsid w:val="00D60E10"/>
    <w:rsid w:val="00D61600"/>
    <w:rsid w:val="00D617D3"/>
    <w:rsid w:val="00D61E6A"/>
    <w:rsid w:val="00D626FE"/>
    <w:rsid w:val="00D63392"/>
    <w:rsid w:val="00D6447A"/>
    <w:rsid w:val="00D645E5"/>
    <w:rsid w:val="00D664EF"/>
    <w:rsid w:val="00D6682B"/>
    <w:rsid w:val="00D66DF1"/>
    <w:rsid w:val="00D67676"/>
    <w:rsid w:val="00D67C04"/>
    <w:rsid w:val="00D70ACD"/>
    <w:rsid w:val="00D70D22"/>
    <w:rsid w:val="00D718E4"/>
    <w:rsid w:val="00D71B62"/>
    <w:rsid w:val="00D71CA0"/>
    <w:rsid w:val="00D71E0A"/>
    <w:rsid w:val="00D728D8"/>
    <w:rsid w:val="00D730B2"/>
    <w:rsid w:val="00D733F7"/>
    <w:rsid w:val="00D73AB8"/>
    <w:rsid w:val="00D73CC6"/>
    <w:rsid w:val="00D751E5"/>
    <w:rsid w:val="00D75E22"/>
    <w:rsid w:val="00D76900"/>
    <w:rsid w:val="00D76ED4"/>
    <w:rsid w:val="00D77422"/>
    <w:rsid w:val="00D776F9"/>
    <w:rsid w:val="00D77BB4"/>
    <w:rsid w:val="00D80596"/>
    <w:rsid w:val="00D805A1"/>
    <w:rsid w:val="00D808F5"/>
    <w:rsid w:val="00D80DA9"/>
    <w:rsid w:val="00D81081"/>
    <w:rsid w:val="00D810EF"/>
    <w:rsid w:val="00D81697"/>
    <w:rsid w:val="00D83788"/>
    <w:rsid w:val="00D83923"/>
    <w:rsid w:val="00D83A01"/>
    <w:rsid w:val="00D840BB"/>
    <w:rsid w:val="00D84314"/>
    <w:rsid w:val="00D8499B"/>
    <w:rsid w:val="00D84EF3"/>
    <w:rsid w:val="00D8565E"/>
    <w:rsid w:val="00D856AA"/>
    <w:rsid w:val="00D8598F"/>
    <w:rsid w:val="00D85C61"/>
    <w:rsid w:val="00D86D1D"/>
    <w:rsid w:val="00D8718F"/>
    <w:rsid w:val="00D872EC"/>
    <w:rsid w:val="00D8797B"/>
    <w:rsid w:val="00D904E2"/>
    <w:rsid w:val="00D91BD0"/>
    <w:rsid w:val="00D9600A"/>
    <w:rsid w:val="00D9670B"/>
    <w:rsid w:val="00D9766D"/>
    <w:rsid w:val="00D97EEC"/>
    <w:rsid w:val="00DA0150"/>
    <w:rsid w:val="00DA030F"/>
    <w:rsid w:val="00DA098D"/>
    <w:rsid w:val="00DA1249"/>
    <w:rsid w:val="00DA1879"/>
    <w:rsid w:val="00DA33E6"/>
    <w:rsid w:val="00DA3545"/>
    <w:rsid w:val="00DA3817"/>
    <w:rsid w:val="00DA3C36"/>
    <w:rsid w:val="00DA3EC0"/>
    <w:rsid w:val="00DA5B9F"/>
    <w:rsid w:val="00DA6A73"/>
    <w:rsid w:val="00DA6BA6"/>
    <w:rsid w:val="00DA6BB2"/>
    <w:rsid w:val="00DA779D"/>
    <w:rsid w:val="00DA7BFE"/>
    <w:rsid w:val="00DB025D"/>
    <w:rsid w:val="00DB0CE7"/>
    <w:rsid w:val="00DB0FF6"/>
    <w:rsid w:val="00DB123E"/>
    <w:rsid w:val="00DB2187"/>
    <w:rsid w:val="00DB2358"/>
    <w:rsid w:val="00DB2F7A"/>
    <w:rsid w:val="00DB3BE8"/>
    <w:rsid w:val="00DB54CD"/>
    <w:rsid w:val="00DB5C2A"/>
    <w:rsid w:val="00DB5EDA"/>
    <w:rsid w:val="00DB6886"/>
    <w:rsid w:val="00DB78F3"/>
    <w:rsid w:val="00DB7C43"/>
    <w:rsid w:val="00DB7C93"/>
    <w:rsid w:val="00DB7E47"/>
    <w:rsid w:val="00DC0253"/>
    <w:rsid w:val="00DC02D0"/>
    <w:rsid w:val="00DC0419"/>
    <w:rsid w:val="00DC0521"/>
    <w:rsid w:val="00DC1E23"/>
    <w:rsid w:val="00DC2BD1"/>
    <w:rsid w:val="00DC2BEF"/>
    <w:rsid w:val="00DC3951"/>
    <w:rsid w:val="00DC4694"/>
    <w:rsid w:val="00DC507D"/>
    <w:rsid w:val="00DC568E"/>
    <w:rsid w:val="00DC60D8"/>
    <w:rsid w:val="00DC645F"/>
    <w:rsid w:val="00DC6D28"/>
    <w:rsid w:val="00DC6E83"/>
    <w:rsid w:val="00DC7016"/>
    <w:rsid w:val="00DD02AF"/>
    <w:rsid w:val="00DD0B68"/>
    <w:rsid w:val="00DD1393"/>
    <w:rsid w:val="00DD2B89"/>
    <w:rsid w:val="00DD2FD8"/>
    <w:rsid w:val="00DD3008"/>
    <w:rsid w:val="00DD4F97"/>
    <w:rsid w:val="00DD5103"/>
    <w:rsid w:val="00DD5180"/>
    <w:rsid w:val="00DD5689"/>
    <w:rsid w:val="00DD62DD"/>
    <w:rsid w:val="00DD6CDA"/>
    <w:rsid w:val="00DD7BB0"/>
    <w:rsid w:val="00DE0D2C"/>
    <w:rsid w:val="00DE3FAB"/>
    <w:rsid w:val="00DE4597"/>
    <w:rsid w:val="00DE47EA"/>
    <w:rsid w:val="00DF0A57"/>
    <w:rsid w:val="00DF1FC8"/>
    <w:rsid w:val="00DF2123"/>
    <w:rsid w:val="00DF2211"/>
    <w:rsid w:val="00DF2D34"/>
    <w:rsid w:val="00DF3F0B"/>
    <w:rsid w:val="00DF4FAB"/>
    <w:rsid w:val="00DF51AC"/>
    <w:rsid w:val="00DF556A"/>
    <w:rsid w:val="00DF5EE2"/>
    <w:rsid w:val="00DF6BD5"/>
    <w:rsid w:val="00DF74B1"/>
    <w:rsid w:val="00DF7AB5"/>
    <w:rsid w:val="00E00341"/>
    <w:rsid w:val="00E0245B"/>
    <w:rsid w:val="00E027AF"/>
    <w:rsid w:val="00E0289C"/>
    <w:rsid w:val="00E02ED0"/>
    <w:rsid w:val="00E0414C"/>
    <w:rsid w:val="00E053C6"/>
    <w:rsid w:val="00E06AEC"/>
    <w:rsid w:val="00E073B7"/>
    <w:rsid w:val="00E07A28"/>
    <w:rsid w:val="00E105EC"/>
    <w:rsid w:val="00E11B97"/>
    <w:rsid w:val="00E12C61"/>
    <w:rsid w:val="00E156E9"/>
    <w:rsid w:val="00E15EB2"/>
    <w:rsid w:val="00E16A4F"/>
    <w:rsid w:val="00E200A2"/>
    <w:rsid w:val="00E204A5"/>
    <w:rsid w:val="00E2127F"/>
    <w:rsid w:val="00E216D7"/>
    <w:rsid w:val="00E2231E"/>
    <w:rsid w:val="00E22E0B"/>
    <w:rsid w:val="00E234B9"/>
    <w:rsid w:val="00E23A70"/>
    <w:rsid w:val="00E23C7E"/>
    <w:rsid w:val="00E23E16"/>
    <w:rsid w:val="00E23F0B"/>
    <w:rsid w:val="00E24356"/>
    <w:rsid w:val="00E257B6"/>
    <w:rsid w:val="00E25C0E"/>
    <w:rsid w:val="00E25C21"/>
    <w:rsid w:val="00E262F4"/>
    <w:rsid w:val="00E26680"/>
    <w:rsid w:val="00E26ACD"/>
    <w:rsid w:val="00E26BA0"/>
    <w:rsid w:val="00E26F0A"/>
    <w:rsid w:val="00E277E3"/>
    <w:rsid w:val="00E277E9"/>
    <w:rsid w:val="00E27C5F"/>
    <w:rsid w:val="00E27D64"/>
    <w:rsid w:val="00E303B5"/>
    <w:rsid w:val="00E30634"/>
    <w:rsid w:val="00E30674"/>
    <w:rsid w:val="00E30E54"/>
    <w:rsid w:val="00E311F5"/>
    <w:rsid w:val="00E32969"/>
    <w:rsid w:val="00E32D3C"/>
    <w:rsid w:val="00E338DA"/>
    <w:rsid w:val="00E338E4"/>
    <w:rsid w:val="00E33BB0"/>
    <w:rsid w:val="00E35489"/>
    <w:rsid w:val="00E35975"/>
    <w:rsid w:val="00E36038"/>
    <w:rsid w:val="00E363C4"/>
    <w:rsid w:val="00E36CFE"/>
    <w:rsid w:val="00E37860"/>
    <w:rsid w:val="00E41482"/>
    <w:rsid w:val="00E421F1"/>
    <w:rsid w:val="00E42251"/>
    <w:rsid w:val="00E43F5C"/>
    <w:rsid w:val="00E44021"/>
    <w:rsid w:val="00E442E0"/>
    <w:rsid w:val="00E44D18"/>
    <w:rsid w:val="00E4607E"/>
    <w:rsid w:val="00E4634A"/>
    <w:rsid w:val="00E46B91"/>
    <w:rsid w:val="00E46C97"/>
    <w:rsid w:val="00E46FD1"/>
    <w:rsid w:val="00E471F4"/>
    <w:rsid w:val="00E47D06"/>
    <w:rsid w:val="00E47E16"/>
    <w:rsid w:val="00E502BD"/>
    <w:rsid w:val="00E50699"/>
    <w:rsid w:val="00E51908"/>
    <w:rsid w:val="00E51925"/>
    <w:rsid w:val="00E51969"/>
    <w:rsid w:val="00E523D6"/>
    <w:rsid w:val="00E53525"/>
    <w:rsid w:val="00E535A7"/>
    <w:rsid w:val="00E53D71"/>
    <w:rsid w:val="00E54382"/>
    <w:rsid w:val="00E57812"/>
    <w:rsid w:val="00E57BBC"/>
    <w:rsid w:val="00E602DD"/>
    <w:rsid w:val="00E60894"/>
    <w:rsid w:val="00E60CDF"/>
    <w:rsid w:val="00E60FB5"/>
    <w:rsid w:val="00E61785"/>
    <w:rsid w:val="00E63049"/>
    <w:rsid w:val="00E6308B"/>
    <w:rsid w:val="00E63CD6"/>
    <w:rsid w:val="00E649F0"/>
    <w:rsid w:val="00E64FEB"/>
    <w:rsid w:val="00E6536A"/>
    <w:rsid w:val="00E653BD"/>
    <w:rsid w:val="00E66D65"/>
    <w:rsid w:val="00E671F1"/>
    <w:rsid w:val="00E701D4"/>
    <w:rsid w:val="00E70634"/>
    <w:rsid w:val="00E711F5"/>
    <w:rsid w:val="00E71A24"/>
    <w:rsid w:val="00E7274A"/>
    <w:rsid w:val="00E73C6A"/>
    <w:rsid w:val="00E743A1"/>
    <w:rsid w:val="00E74874"/>
    <w:rsid w:val="00E748D5"/>
    <w:rsid w:val="00E7510E"/>
    <w:rsid w:val="00E751E0"/>
    <w:rsid w:val="00E768ED"/>
    <w:rsid w:val="00E76963"/>
    <w:rsid w:val="00E76ABB"/>
    <w:rsid w:val="00E77B85"/>
    <w:rsid w:val="00E81C25"/>
    <w:rsid w:val="00E81CFF"/>
    <w:rsid w:val="00E83449"/>
    <w:rsid w:val="00E84148"/>
    <w:rsid w:val="00E851D5"/>
    <w:rsid w:val="00E85941"/>
    <w:rsid w:val="00E85983"/>
    <w:rsid w:val="00E8635B"/>
    <w:rsid w:val="00E879BD"/>
    <w:rsid w:val="00E90149"/>
    <w:rsid w:val="00E90C9B"/>
    <w:rsid w:val="00E911C0"/>
    <w:rsid w:val="00E92AC3"/>
    <w:rsid w:val="00E92EC4"/>
    <w:rsid w:val="00E936AD"/>
    <w:rsid w:val="00E93DA3"/>
    <w:rsid w:val="00E949D9"/>
    <w:rsid w:val="00E95092"/>
    <w:rsid w:val="00E9512B"/>
    <w:rsid w:val="00E95320"/>
    <w:rsid w:val="00E96304"/>
    <w:rsid w:val="00E96B8D"/>
    <w:rsid w:val="00E96DC5"/>
    <w:rsid w:val="00EA0176"/>
    <w:rsid w:val="00EA08F2"/>
    <w:rsid w:val="00EA0E9C"/>
    <w:rsid w:val="00EA160B"/>
    <w:rsid w:val="00EA2664"/>
    <w:rsid w:val="00EA2EF0"/>
    <w:rsid w:val="00EA3D33"/>
    <w:rsid w:val="00EA4E2C"/>
    <w:rsid w:val="00EA5001"/>
    <w:rsid w:val="00EA5A1E"/>
    <w:rsid w:val="00EA5D4F"/>
    <w:rsid w:val="00EA5FFD"/>
    <w:rsid w:val="00EA637E"/>
    <w:rsid w:val="00EA79A3"/>
    <w:rsid w:val="00EB0C20"/>
    <w:rsid w:val="00EB1288"/>
    <w:rsid w:val="00EB13E2"/>
    <w:rsid w:val="00EB153A"/>
    <w:rsid w:val="00EB17B1"/>
    <w:rsid w:val="00EB201B"/>
    <w:rsid w:val="00EB346B"/>
    <w:rsid w:val="00EB44AC"/>
    <w:rsid w:val="00EB4992"/>
    <w:rsid w:val="00EB4FA1"/>
    <w:rsid w:val="00EB5961"/>
    <w:rsid w:val="00EB7392"/>
    <w:rsid w:val="00EC051F"/>
    <w:rsid w:val="00EC0EC3"/>
    <w:rsid w:val="00EC1199"/>
    <w:rsid w:val="00EC1516"/>
    <w:rsid w:val="00EC21C3"/>
    <w:rsid w:val="00EC245F"/>
    <w:rsid w:val="00EC3224"/>
    <w:rsid w:val="00EC35DE"/>
    <w:rsid w:val="00EC3EDF"/>
    <w:rsid w:val="00EC4209"/>
    <w:rsid w:val="00EC4DBD"/>
    <w:rsid w:val="00EC5848"/>
    <w:rsid w:val="00EC63DA"/>
    <w:rsid w:val="00EC664E"/>
    <w:rsid w:val="00EC68F8"/>
    <w:rsid w:val="00EC69D5"/>
    <w:rsid w:val="00EC6A9A"/>
    <w:rsid w:val="00EC6FEB"/>
    <w:rsid w:val="00EC7407"/>
    <w:rsid w:val="00EC7C1F"/>
    <w:rsid w:val="00ED0436"/>
    <w:rsid w:val="00ED0D92"/>
    <w:rsid w:val="00ED136F"/>
    <w:rsid w:val="00ED15DF"/>
    <w:rsid w:val="00ED1BE7"/>
    <w:rsid w:val="00ED24B0"/>
    <w:rsid w:val="00ED2719"/>
    <w:rsid w:val="00ED3357"/>
    <w:rsid w:val="00ED34C8"/>
    <w:rsid w:val="00ED3F96"/>
    <w:rsid w:val="00ED4867"/>
    <w:rsid w:val="00ED5685"/>
    <w:rsid w:val="00ED6607"/>
    <w:rsid w:val="00EE0BA1"/>
    <w:rsid w:val="00EE2BE4"/>
    <w:rsid w:val="00EE2C96"/>
    <w:rsid w:val="00EE327C"/>
    <w:rsid w:val="00EE3CD2"/>
    <w:rsid w:val="00EE6477"/>
    <w:rsid w:val="00EE7024"/>
    <w:rsid w:val="00EE70F2"/>
    <w:rsid w:val="00EE7534"/>
    <w:rsid w:val="00EE78A9"/>
    <w:rsid w:val="00EE79C6"/>
    <w:rsid w:val="00EE7A73"/>
    <w:rsid w:val="00EF08E7"/>
    <w:rsid w:val="00EF0AB5"/>
    <w:rsid w:val="00EF0D93"/>
    <w:rsid w:val="00EF0ED2"/>
    <w:rsid w:val="00EF10E7"/>
    <w:rsid w:val="00EF173F"/>
    <w:rsid w:val="00EF2891"/>
    <w:rsid w:val="00EF3ADF"/>
    <w:rsid w:val="00EF43FB"/>
    <w:rsid w:val="00EF4ADC"/>
    <w:rsid w:val="00EF5AB4"/>
    <w:rsid w:val="00EF5C69"/>
    <w:rsid w:val="00EF5E2A"/>
    <w:rsid w:val="00EF5F03"/>
    <w:rsid w:val="00EF6309"/>
    <w:rsid w:val="00EF6716"/>
    <w:rsid w:val="00EF67FA"/>
    <w:rsid w:val="00EF6845"/>
    <w:rsid w:val="00EF6D9C"/>
    <w:rsid w:val="00EF7912"/>
    <w:rsid w:val="00F00061"/>
    <w:rsid w:val="00F00A26"/>
    <w:rsid w:val="00F021AC"/>
    <w:rsid w:val="00F02862"/>
    <w:rsid w:val="00F02FD5"/>
    <w:rsid w:val="00F042DD"/>
    <w:rsid w:val="00F0587B"/>
    <w:rsid w:val="00F069A2"/>
    <w:rsid w:val="00F06D84"/>
    <w:rsid w:val="00F07105"/>
    <w:rsid w:val="00F100DB"/>
    <w:rsid w:val="00F10786"/>
    <w:rsid w:val="00F107D2"/>
    <w:rsid w:val="00F1098F"/>
    <w:rsid w:val="00F111A3"/>
    <w:rsid w:val="00F1215C"/>
    <w:rsid w:val="00F1246B"/>
    <w:rsid w:val="00F130FF"/>
    <w:rsid w:val="00F13169"/>
    <w:rsid w:val="00F13661"/>
    <w:rsid w:val="00F13E3D"/>
    <w:rsid w:val="00F14080"/>
    <w:rsid w:val="00F14233"/>
    <w:rsid w:val="00F144FB"/>
    <w:rsid w:val="00F14CE2"/>
    <w:rsid w:val="00F14DF8"/>
    <w:rsid w:val="00F15052"/>
    <w:rsid w:val="00F15704"/>
    <w:rsid w:val="00F164B5"/>
    <w:rsid w:val="00F164EA"/>
    <w:rsid w:val="00F1672E"/>
    <w:rsid w:val="00F16D57"/>
    <w:rsid w:val="00F172C5"/>
    <w:rsid w:val="00F1754C"/>
    <w:rsid w:val="00F20F95"/>
    <w:rsid w:val="00F2138F"/>
    <w:rsid w:val="00F225C9"/>
    <w:rsid w:val="00F226E9"/>
    <w:rsid w:val="00F23367"/>
    <w:rsid w:val="00F24EA8"/>
    <w:rsid w:val="00F2563C"/>
    <w:rsid w:val="00F26B85"/>
    <w:rsid w:val="00F3084D"/>
    <w:rsid w:val="00F30DDE"/>
    <w:rsid w:val="00F323FD"/>
    <w:rsid w:val="00F32483"/>
    <w:rsid w:val="00F32530"/>
    <w:rsid w:val="00F3254C"/>
    <w:rsid w:val="00F32B69"/>
    <w:rsid w:val="00F34588"/>
    <w:rsid w:val="00F35297"/>
    <w:rsid w:val="00F35A85"/>
    <w:rsid w:val="00F360C8"/>
    <w:rsid w:val="00F36993"/>
    <w:rsid w:val="00F373DE"/>
    <w:rsid w:val="00F411C3"/>
    <w:rsid w:val="00F41CCD"/>
    <w:rsid w:val="00F424E6"/>
    <w:rsid w:val="00F42CB9"/>
    <w:rsid w:val="00F43C03"/>
    <w:rsid w:val="00F44743"/>
    <w:rsid w:val="00F4529C"/>
    <w:rsid w:val="00F45902"/>
    <w:rsid w:val="00F45C5D"/>
    <w:rsid w:val="00F47BD2"/>
    <w:rsid w:val="00F502B2"/>
    <w:rsid w:val="00F51A6E"/>
    <w:rsid w:val="00F52C7F"/>
    <w:rsid w:val="00F53005"/>
    <w:rsid w:val="00F54141"/>
    <w:rsid w:val="00F55162"/>
    <w:rsid w:val="00F55882"/>
    <w:rsid w:val="00F55A51"/>
    <w:rsid w:val="00F56E05"/>
    <w:rsid w:val="00F5750A"/>
    <w:rsid w:val="00F62020"/>
    <w:rsid w:val="00F62C09"/>
    <w:rsid w:val="00F63090"/>
    <w:rsid w:val="00F63BE5"/>
    <w:rsid w:val="00F645CB"/>
    <w:rsid w:val="00F646EE"/>
    <w:rsid w:val="00F647D9"/>
    <w:rsid w:val="00F64C67"/>
    <w:rsid w:val="00F64CE4"/>
    <w:rsid w:val="00F64F94"/>
    <w:rsid w:val="00F65266"/>
    <w:rsid w:val="00F6635E"/>
    <w:rsid w:val="00F67920"/>
    <w:rsid w:val="00F67E82"/>
    <w:rsid w:val="00F703E5"/>
    <w:rsid w:val="00F70E6D"/>
    <w:rsid w:val="00F71C1E"/>
    <w:rsid w:val="00F72391"/>
    <w:rsid w:val="00F729E1"/>
    <w:rsid w:val="00F7409C"/>
    <w:rsid w:val="00F7457E"/>
    <w:rsid w:val="00F74C82"/>
    <w:rsid w:val="00F76E02"/>
    <w:rsid w:val="00F7706C"/>
    <w:rsid w:val="00F81BC8"/>
    <w:rsid w:val="00F81E87"/>
    <w:rsid w:val="00F824AC"/>
    <w:rsid w:val="00F830B2"/>
    <w:rsid w:val="00F836D4"/>
    <w:rsid w:val="00F83DBE"/>
    <w:rsid w:val="00F85997"/>
    <w:rsid w:val="00F87B73"/>
    <w:rsid w:val="00F911B3"/>
    <w:rsid w:val="00F91E41"/>
    <w:rsid w:val="00F927D4"/>
    <w:rsid w:val="00F92E66"/>
    <w:rsid w:val="00F92EF4"/>
    <w:rsid w:val="00F92F6E"/>
    <w:rsid w:val="00F93B73"/>
    <w:rsid w:val="00F943B6"/>
    <w:rsid w:val="00F95137"/>
    <w:rsid w:val="00F95299"/>
    <w:rsid w:val="00F9543B"/>
    <w:rsid w:val="00F9567E"/>
    <w:rsid w:val="00F95A36"/>
    <w:rsid w:val="00F95D59"/>
    <w:rsid w:val="00F9636F"/>
    <w:rsid w:val="00FA0268"/>
    <w:rsid w:val="00FA14EF"/>
    <w:rsid w:val="00FA1636"/>
    <w:rsid w:val="00FA2502"/>
    <w:rsid w:val="00FA3113"/>
    <w:rsid w:val="00FA348B"/>
    <w:rsid w:val="00FA509D"/>
    <w:rsid w:val="00FA519A"/>
    <w:rsid w:val="00FA571E"/>
    <w:rsid w:val="00FA6ED9"/>
    <w:rsid w:val="00FA70E8"/>
    <w:rsid w:val="00FA7543"/>
    <w:rsid w:val="00FA77C3"/>
    <w:rsid w:val="00FA7F8B"/>
    <w:rsid w:val="00FB08C4"/>
    <w:rsid w:val="00FB1A2B"/>
    <w:rsid w:val="00FB22DA"/>
    <w:rsid w:val="00FB29ED"/>
    <w:rsid w:val="00FB2D21"/>
    <w:rsid w:val="00FB3026"/>
    <w:rsid w:val="00FB40B9"/>
    <w:rsid w:val="00FB4E8E"/>
    <w:rsid w:val="00FB59EA"/>
    <w:rsid w:val="00FB5AA3"/>
    <w:rsid w:val="00FB7A9A"/>
    <w:rsid w:val="00FB7E3C"/>
    <w:rsid w:val="00FB7ECE"/>
    <w:rsid w:val="00FC1185"/>
    <w:rsid w:val="00FC17EB"/>
    <w:rsid w:val="00FC1FF5"/>
    <w:rsid w:val="00FC4098"/>
    <w:rsid w:val="00FC4ACE"/>
    <w:rsid w:val="00FC4E73"/>
    <w:rsid w:val="00FC5409"/>
    <w:rsid w:val="00FC5638"/>
    <w:rsid w:val="00FC6E03"/>
    <w:rsid w:val="00FC73E4"/>
    <w:rsid w:val="00FC7DF8"/>
    <w:rsid w:val="00FD0640"/>
    <w:rsid w:val="00FD2E8D"/>
    <w:rsid w:val="00FD37E9"/>
    <w:rsid w:val="00FD5929"/>
    <w:rsid w:val="00FD5A7A"/>
    <w:rsid w:val="00FD65B2"/>
    <w:rsid w:val="00FD6F79"/>
    <w:rsid w:val="00FD7818"/>
    <w:rsid w:val="00FD782D"/>
    <w:rsid w:val="00FE09D5"/>
    <w:rsid w:val="00FE0C2B"/>
    <w:rsid w:val="00FE0EA2"/>
    <w:rsid w:val="00FE12B6"/>
    <w:rsid w:val="00FE15EB"/>
    <w:rsid w:val="00FE1CEC"/>
    <w:rsid w:val="00FE2506"/>
    <w:rsid w:val="00FE2698"/>
    <w:rsid w:val="00FE26F6"/>
    <w:rsid w:val="00FE28D6"/>
    <w:rsid w:val="00FE2C5C"/>
    <w:rsid w:val="00FE30AB"/>
    <w:rsid w:val="00FE3792"/>
    <w:rsid w:val="00FE73DB"/>
    <w:rsid w:val="00FE7426"/>
    <w:rsid w:val="00FF018C"/>
    <w:rsid w:val="00FF0E41"/>
    <w:rsid w:val="00FF264F"/>
    <w:rsid w:val="00FF3821"/>
    <w:rsid w:val="00FF3939"/>
    <w:rsid w:val="00FF479E"/>
    <w:rsid w:val="00FF5130"/>
    <w:rsid w:val="00FF5371"/>
    <w:rsid w:val="00FF562B"/>
    <w:rsid w:val="00FF56AE"/>
    <w:rsid w:val="00FF590A"/>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0DC18"/>
  <w15:docId w15:val="{7886324B-8FF7-46C6-945F-3BF1733C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1."/>
    <w:basedOn w:val="Normln"/>
    <w:next w:val="Normln"/>
    <w:link w:val="Nadpis1Char"/>
    <w:uiPriority w:val="9"/>
    <w:qFormat/>
    <w:rsid w:val="005F76F9"/>
    <w:pPr>
      <w:keepNext/>
      <w:spacing w:before="240" w:after="60"/>
      <w:outlineLvl w:val="0"/>
    </w:pPr>
    <w:rPr>
      <w:b/>
      <w:bCs/>
      <w:kern w:val="32"/>
      <w:sz w:val="32"/>
      <w:szCs w:val="32"/>
      <w:lang w:val="x-none" w:eastAsia="x-none"/>
    </w:rPr>
  </w:style>
  <w:style w:type="paragraph" w:styleId="Nadpis2">
    <w:name w:val="heading 2"/>
    <w:aliases w:val="Nadpis2,Numbered - 2,Podkapitola1,hlavicka,l2,h2,list2,head2,G2,PA Major Section,hlavní odstavec,F2,F21,ASAPHeading 2,Nadpis 2T,2,sub-sect,21,sub-sect1,22,sub-sect2,211,sub-sect11,Nadpis kapitoly,V_Head2,V_Head21,V_Head22,0Überschrift 2"/>
    <w:basedOn w:val="Normln"/>
    <w:next w:val="Normln"/>
    <w:link w:val="Nadpis2Char"/>
    <w:uiPriority w:val="9"/>
    <w:unhideWhenUsed/>
    <w:qFormat/>
    <w:rsid w:val="000A36E5"/>
    <w:pPr>
      <w:keepNext/>
      <w:keepLines/>
      <w:spacing w:before="200" w:after="0"/>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lang w:val="x-none" w:eastAsia="x-none"/>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lang w:val="x-none" w:eastAsia="x-none"/>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lang w:val="x-none" w:eastAsia="x-none"/>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lang w:val="x-none" w:eastAsia="x-none"/>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i/>
      <w:spacing w:val="5"/>
      <w:kern w:val="20"/>
      <w:szCs w:val="22"/>
      <w:lang w:val="x-none" w:eastAsia="x-none"/>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spacing w:val="-5"/>
      <w:kern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rPr>
      <w:lang w:val="x-none" w:eastAsia="x-none"/>
    </w:rPr>
  </w:style>
  <w:style w:type="character" w:customStyle="1" w:styleId="RLTextlnkuslovanChar">
    <w:name w:val="RL Text článku číslovaný Char"/>
    <w:link w:val="RLTextlnkuslovan"/>
    <w:rsid w:val="00CB4254"/>
    <w:rPr>
      <w:rFonts w:ascii="Arial" w:hAnsi="Arial"/>
      <w:szCs w:val="24"/>
      <w:lang w:val="x-none" w:eastAsia="x-none"/>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val="x-none" w:eastAsia="en-US"/>
    </w:rPr>
  </w:style>
  <w:style w:type="character" w:customStyle="1" w:styleId="RLlneksmlouvyCharChar">
    <w:name w:val="RL Článek smlouvy Char Char"/>
    <w:link w:val="RLlneksmlouvy"/>
    <w:rsid w:val="001A1E34"/>
    <w:rPr>
      <w:rFonts w:ascii="Arial" w:hAnsi="Arial"/>
      <w:b/>
      <w:szCs w:val="24"/>
      <w:lang w:val="x-none"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lang w:val="x-none" w:eastAsia="x-none"/>
    </w:rPr>
  </w:style>
  <w:style w:type="character" w:customStyle="1" w:styleId="RLProhlensmluvnchstranChar">
    <w:name w:val="RL Prohlášení smluvních stran Char"/>
    <w:link w:val="RLProhlensmluvnchstran"/>
    <w:rsid w:val="00F021AC"/>
    <w:rPr>
      <w:rFonts w:ascii="Arial" w:hAnsi="Arial"/>
      <w:b/>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b/>
      <w:bCs/>
      <w:kern w:val="28"/>
      <w:sz w:val="32"/>
      <w:szCs w:val="32"/>
      <w:lang w:val="x-none" w:eastAsia="x-none"/>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lang w:val="x-none" w:eastAsia="x-none"/>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lang w:val="x-none" w:eastAsia="x-none"/>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A55951"/>
    <w:rPr>
      <w:szCs w:val="20"/>
      <w:lang w:val="x-none" w:eastAsia="x-none"/>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sz w:val="16"/>
      <w:szCs w:val="16"/>
      <w:lang w:val="x-none" w:eastAsia="x-none"/>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lang w:val="x-none" w:eastAsia="x-none"/>
    </w:rPr>
  </w:style>
  <w:style w:type="character" w:customStyle="1" w:styleId="ZkladntextChar">
    <w:name w:val="Základní text Char"/>
    <w:link w:val="Zkladntext"/>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lang w:val="x-none" w:eastAsia="x-none"/>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lang w:val="x-none" w:eastAsia="x-none"/>
    </w:rPr>
  </w:style>
  <w:style w:type="character" w:customStyle="1" w:styleId="TextpoznpodarouChar">
    <w:name w:val="Text pozn. pod čarou Char"/>
    <w:link w:val="Textpoznpodarou"/>
    <w:rsid w:val="00325F41"/>
    <w:rPr>
      <w:rFonts w:ascii="Arial" w:hAnsi="Arial"/>
    </w:rPr>
  </w:style>
  <w:style w:type="character" w:styleId="Znakapoznpodarou">
    <w:name w:val="footnote reference"/>
    <w:rsid w:val="00325F41"/>
    <w:rPr>
      <w:rFonts w:cs="Times New Roman"/>
      <w:vertAlign w:val="superscript"/>
    </w:rPr>
  </w:style>
  <w:style w:type="paragraph" w:styleId="Odstavecseseznamem">
    <w:name w:val="List Paragraph"/>
    <w:aliases w:val="Cislovany seznam jednoduchy,Nad,Odstavec_muj,Reference List,Odstavec cíl se seznamem,Odstavec se seznamem5,Odrážka,List Paragraph1,_Odstavec se seznamem,Název grafu,nad 1,Odrážky,Odrazky,Bullet List,lp1,Puce,Use Case List Paragraph"/>
    <w:basedOn w:val="Normln"/>
    <w:link w:val="OdstavecseseznamemChar"/>
    <w:uiPriority w:val="34"/>
    <w:qFormat/>
    <w:rsid w:val="00A55951"/>
    <w:pPr>
      <w:ind w:left="720"/>
      <w:contextualSpacing/>
    </w:pPr>
    <w:rPr>
      <w:lang w:val="x-none" w:eastAsia="x-none"/>
    </w:r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H3 Char,Nadpis_3_úroveň Char,Záhlaví 3 Char,V_Head3 Char,V_Head31 Char,V_Head32 Char,Podkapitola2 Char,ASAPHeading 3 Char,Sub Paragraph Char,Podkapitola21 Char,1.1.1 Char"/>
    <w:link w:val="Nadpis3"/>
    <w:rsid w:val="000A36E5"/>
    <w:rPr>
      <w:rFonts w:ascii="Garamond" w:hAnsi="Garamond"/>
      <w:b/>
      <w:smallCaps/>
    </w:rPr>
  </w:style>
  <w:style w:type="character" w:customStyle="1" w:styleId="Nadpis4Char">
    <w:name w:val="Nadpis 4 Char"/>
    <w:link w:val="Nadpis4"/>
    <w:rsid w:val="000A36E5"/>
    <w:rPr>
      <w:rFonts w:ascii="Garamond" w:hAnsi="Garamond"/>
      <w:b/>
      <w:i/>
      <w:spacing w:val="5"/>
      <w:kern w:val="20"/>
      <w:szCs w:val="24"/>
    </w:rPr>
  </w:style>
  <w:style w:type="character" w:customStyle="1" w:styleId="Nadpis5Char">
    <w:name w:val="Nadpis 5 Char"/>
    <w:link w:val="Nadpis5"/>
    <w:rsid w:val="000A36E5"/>
    <w:rPr>
      <w:rFonts w:ascii="Garamond" w:hAnsi="Garamond"/>
      <w:b/>
      <w:kern w:val="20"/>
      <w:szCs w:val="22"/>
    </w:rPr>
  </w:style>
  <w:style w:type="character" w:customStyle="1" w:styleId="Nadpis6Char">
    <w:name w:val="Nadpis 6 Char"/>
    <w:link w:val="Nadpis6"/>
    <w:rsid w:val="000A36E5"/>
    <w:rPr>
      <w:rFonts w:ascii="Garamond" w:hAnsi="Garamond"/>
      <w:i/>
      <w:spacing w:val="5"/>
      <w:kern w:val="20"/>
      <w:szCs w:val="22"/>
    </w:rPr>
  </w:style>
  <w:style w:type="character" w:customStyle="1" w:styleId="Nadpis7Char">
    <w:name w:val="Nadpis 7 Char"/>
    <w:link w:val="Nadpis7"/>
    <w:rsid w:val="000A36E5"/>
    <w:rPr>
      <w:rFonts w:ascii="Garamond" w:hAnsi="Garamond" w:cs="Garamond"/>
      <w:caps/>
      <w:kern w:val="20"/>
      <w:sz w:val="18"/>
      <w:szCs w:val="18"/>
    </w:rPr>
  </w:style>
  <w:style w:type="character" w:customStyle="1" w:styleId="Nadpis8Char">
    <w:name w:val="Nadpis 8 Char"/>
    <w:link w:val="Nadpis8"/>
    <w:rsid w:val="000A36E5"/>
    <w:rPr>
      <w:rFonts w:ascii="Garamond" w:hAnsi="Garamond" w:cs="Garamond"/>
      <w:i/>
      <w:spacing w:val="5"/>
      <w:kern w:val="20"/>
      <w:szCs w:val="22"/>
    </w:rPr>
  </w:style>
  <w:style w:type="character" w:customStyle="1" w:styleId="Nadpis9Char">
    <w:name w:val="Nadpis 9 Char"/>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rsid w:val="000A36E5"/>
    <w:rPr>
      <w:rFonts w:ascii="Arial" w:hAnsi="Arial" w:cs="Arial"/>
      <w:b/>
      <w:bCs/>
      <w:kern w:val="32"/>
      <w:sz w:val="32"/>
      <w:szCs w:val="32"/>
    </w:rPr>
  </w:style>
  <w:style w:type="character" w:customStyle="1" w:styleId="Nadpis2Char">
    <w:name w:val="Nadpis 2 Char"/>
    <w:aliases w:val="Nadpis2 Char,Numbered - 2 Char,Podkapitola1 Char,hlavicka Char,l2 Char,h2 Char,list2 Char,head2 Char,G2 Char,PA Major Section Char,hlavní odstavec Char,F2 Char,F21 Char,ASAPHeading 2 Char,Nadpis 2T Char,2 Char,sub-sect Char,21 Char,22 Char"/>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szCs w:val="22"/>
      <w:lang w:val="x-none" w:eastAsia="x-none"/>
    </w:rPr>
  </w:style>
  <w:style w:type="character" w:customStyle="1" w:styleId="TextvysvtlivekChar">
    <w:name w:val="Text vysvětlivek Char"/>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szCs w:val="22"/>
      <w:lang w:val="x-none" w:eastAsia="x-none"/>
    </w:rPr>
  </w:style>
  <w:style w:type="character" w:customStyle="1" w:styleId="TextmakraChar">
    <w:name w:val="Text makra Char"/>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customStyle="1" w:styleId="Podtitul">
    <w:name w:val="Podtitul"/>
    <w:basedOn w:val="Normln"/>
    <w:next w:val="Normln"/>
    <w:link w:val="PodtitulChar"/>
    <w:qFormat/>
    <w:rsid w:val="000A36E5"/>
    <w:pPr>
      <w:spacing w:before="120" w:after="0" w:line="240" w:lineRule="auto"/>
      <w:jc w:val="center"/>
    </w:pPr>
    <w:rPr>
      <w:rFonts w:ascii="Garamond" w:hAnsi="Garamond"/>
      <w:smallCaps/>
      <w:spacing w:val="20"/>
      <w:sz w:val="28"/>
      <w:szCs w:val="22"/>
      <w:lang w:val="x-none" w:eastAsia="x-none"/>
    </w:rPr>
  </w:style>
  <w:style w:type="character" w:customStyle="1" w:styleId="PodtitulChar">
    <w:name w:val="Podtitul Char"/>
    <w:link w:val="Podtitul"/>
    <w:rsid w:val="000A36E5"/>
    <w:rPr>
      <w:rFonts w:ascii="Garamond" w:hAnsi="Garamond" w:cs="Garamond"/>
      <w:smallCaps/>
      <w:spacing w:val="20"/>
      <w:sz w:val="28"/>
      <w:szCs w:val="22"/>
    </w:rPr>
  </w:style>
  <w:style w:type="character" w:customStyle="1" w:styleId="NzevChar">
    <w:name w:val="Název Char"/>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val="x-none" w:eastAsia="x-none"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link w:val="slovanseznam1"/>
    <w:rsid w:val="000A36E5"/>
    <w:rPr>
      <w:rFonts w:ascii="Garamond" w:hAnsi="Garamond" w:cs="Garamond"/>
      <w:szCs w:val="22"/>
      <w:lang w:val="x-none" w:eastAsia="x-none"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val="x-none" w:eastAsia="x-none" w:bidi="cs-CZ"/>
    </w:rPr>
  </w:style>
  <w:style w:type="character" w:customStyle="1" w:styleId="NumberedListBoldChar">
    <w:name w:val="Numbered List Bold Char"/>
    <w:link w:val="slovanseznamtun"/>
    <w:rsid w:val="000A36E5"/>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szCs w:val="22"/>
      <w:lang w:val="x-none" w:eastAsia="x-none"/>
    </w:rPr>
  </w:style>
  <w:style w:type="character" w:customStyle="1" w:styleId="Znakcitace">
    <w:name w:val="Znak cita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szCs w:val="22"/>
      <w:lang w:val="x-none" w:eastAsia="x-none"/>
    </w:rPr>
  </w:style>
  <w:style w:type="character" w:customStyle="1" w:styleId="Znakslovanhoseznamu">
    <w:name w:val="Znak číslovaného seznamu"/>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szCs w:val="22"/>
      <w:lang w:val="x-none" w:eastAsia="x-none"/>
    </w:rPr>
  </w:style>
  <w:style w:type="character" w:customStyle="1" w:styleId="Znakslovanhoseznamutun">
    <w:name w:val="Znak číslovaného seznamu – tučný"/>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link w:val="Zhlav"/>
    <w:rsid w:val="000A36E5"/>
    <w:rPr>
      <w:rFonts w:ascii="Arial" w:hAnsi="Arial"/>
      <w:b/>
      <w:sz w:val="16"/>
      <w:szCs w:val="24"/>
    </w:rPr>
  </w:style>
  <w:style w:type="character" w:customStyle="1" w:styleId="ZpatChar">
    <w:name w:val="Zápatí Char"/>
    <w:link w:val="Zpat"/>
    <w:uiPriority w:val="99"/>
    <w:rsid w:val="000A36E5"/>
    <w:rPr>
      <w:rFonts w:ascii="Arial" w:hAnsi="Arial"/>
      <w:color w:val="808080"/>
      <w:sz w:val="16"/>
      <w:szCs w:val="24"/>
    </w:rPr>
  </w:style>
  <w:style w:type="character" w:customStyle="1" w:styleId="PedmtkomenteChar">
    <w:name w:val="Předmět komentáře Char"/>
    <w:link w:val="Pedmtkomente"/>
    <w:rsid w:val="000A36E5"/>
    <w:rPr>
      <w:rFonts w:ascii="Arial" w:hAnsi="Arial"/>
      <w:b/>
      <w:bCs/>
    </w:rPr>
  </w:style>
  <w:style w:type="character" w:customStyle="1" w:styleId="TextbublinyChar">
    <w:name w:val="Text bubliny Char"/>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noProof/>
      <w:sz w:val="18"/>
    </w:rPr>
  </w:style>
  <w:style w:type="character" w:customStyle="1" w:styleId="CopyrigntChar">
    <w:name w:val="Copyrignt 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Cislovany seznam jednoduchy Char,Nad Char,Odstavec_muj Char,Reference List Char,Odstavec cíl se seznamem Char,Odstavec se seznamem5 Char,Odrážka Char,List Paragraph1 Char,_Odstavec se seznamem Char,Název grafu Char,nad 1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semiHidden/>
    <w:rsid w:val="000A36E5"/>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lang w:val="x-none" w:eastAsia="x-none"/>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link w:val="TSTextlnkuslovan"/>
    <w:rsid w:val="00F53005"/>
    <w:rPr>
      <w:rFonts w:ascii="Arial" w:hAnsi="Arial"/>
      <w:sz w:val="22"/>
      <w:szCs w:val="24"/>
    </w:rPr>
  </w:style>
  <w:style w:type="paragraph" w:customStyle="1" w:styleId="Nadpis2text">
    <w:name w:val="Nadpis 2 text"/>
    <w:basedOn w:val="Nadpis2"/>
    <w:qFormat/>
    <w:rsid w:val="009C7950"/>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paragraph" w:customStyle="1" w:styleId="Styl3">
    <w:name w:val="Styl3"/>
    <w:basedOn w:val="Normln"/>
    <w:qFormat/>
    <w:rsid w:val="002B4BE4"/>
    <w:pPr>
      <w:autoSpaceDE w:val="0"/>
      <w:autoSpaceDN w:val="0"/>
      <w:adjustRightInd w:val="0"/>
      <w:spacing w:line="276" w:lineRule="auto"/>
      <w:jc w:val="both"/>
    </w:pPr>
    <w:rPr>
      <w:rFonts w:ascii="Verdana" w:hAnsi="Verdana"/>
      <w:sz w:val="22"/>
      <w:szCs w:val="22"/>
    </w:rPr>
  </w:style>
  <w:style w:type="paragraph" w:customStyle="1" w:styleId="Styl1">
    <w:name w:val="Styl1"/>
    <w:basedOn w:val="RLTextlnkuslovan"/>
    <w:qFormat/>
    <w:rsid w:val="001C7412"/>
    <w:pPr>
      <w:spacing w:before="120" w:line="276" w:lineRule="auto"/>
    </w:pPr>
    <w:rPr>
      <w:rFonts w:ascii="Segoe UI" w:hAnsi="Segoe UI" w:cs="Segoe UI"/>
      <w:sz w:val="22"/>
      <w:szCs w:val="22"/>
    </w:rPr>
  </w:style>
  <w:style w:type="paragraph" w:customStyle="1" w:styleId="Odstavecseseznamem1">
    <w:name w:val="Odstavec se seznamem1"/>
    <w:basedOn w:val="Normln"/>
    <w:rsid w:val="00DF1FC8"/>
    <w:pPr>
      <w:widowControl w:val="0"/>
      <w:suppressAutoHyphens/>
      <w:spacing w:after="0" w:line="240" w:lineRule="auto"/>
    </w:pPr>
    <w:rPr>
      <w:rFonts w:ascii="Times New Roman" w:eastAsia="SimSun" w:hAnsi="Times New Roman" w:cs="Tahoma"/>
      <w:kern w:val="2"/>
      <w:sz w:val="24"/>
      <w:lang w:eastAsia="hi-IN" w:bidi="hi-IN"/>
    </w:rPr>
  </w:style>
  <w:style w:type="paragraph" w:customStyle="1" w:styleId="Styl6">
    <w:name w:val="Styl6"/>
    <w:basedOn w:val="Normln"/>
    <w:qFormat/>
    <w:rsid w:val="00DF1FC8"/>
    <w:pPr>
      <w:spacing w:before="120" w:line="320" w:lineRule="atLeast"/>
      <w:ind w:left="567" w:hanging="567"/>
      <w:jc w:val="both"/>
    </w:pPr>
    <w:rPr>
      <w:rFonts w:ascii="Segoe UI" w:hAnsi="Segoe UI" w:cs="Segoe UI"/>
      <w:sz w:val="22"/>
      <w:szCs w:val="22"/>
    </w:rPr>
  </w:style>
  <w:style w:type="paragraph" w:customStyle="1" w:styleId="kancel">
    <w:name w:val="kancelář"/>
    <w:basedOn w:val="Normln"/>
    <w:rsid w:val="00906236"/>
    <w:pPr>
      <w:spacing w:after="0" w:line="240" w:lineRule="auto"/>
      <w:ind w:left="227" w:hanging="227"/>
      <w:jc w:val="both"/>
    </w:pPr>
    <w:rPr>
      <w:rFonts w:ascii="Times New Roman" w:eastAsia="Calibri" w:hAnsi="Times New Roman"/>
      <w:sz w:val="24"/>
    </w:rPr>
  </w:style>
  <w:style w:type="character" w:customStyle="1" w:styleId="platne1">
    <w:name w:val="platne1"/>
    <w:rsid w:val="00BB518C"/>
    <w:rPr>
      <w:rFonts w:cs="Times New Roman"/>
    </w:rPr>
  </w:style>
  <w:style w:type="paragraph" w:customStyle="1" w:styleId="2Nesltextvlevo">
    <w:name w:val="2. Nečísl. text vlevo"/>
    <w:basedOn w:val="Normln"/>
    <w:qFormat/>
    <w:rsid w:val="00491ADB"/>
    <w:pPr>
      <w:tabs>
        <w:tab w:val="left" w:pos="425"/>
      </w:tabs>
      <w:spacing w:before="60" w:after="200" w:line="276" w:lineRule="auto"/>
      <w:contextualSpacing/>
      <w:jc w:val="both"/>
    </w:pPr>
    <w:rPr>
      <w:rFonts w:ascii="Garamond" w:eastAsiaTheme="minorHAnsi" w:hAnsi="Garamond" w:cstheme="minorBidi"/>
      <w:sz w:val="24"/>
      <w:szCs w:val="22"/>
      <w:lang w:eastAsia="en-US"/>
    </w:rPr>
  </w:style>
  <w:style w:type="paragraph" w:customStyle="1" w:styleId="3Text10b">
    <w:name w:val="3. Text 10 b."/>
    <w:basedOn w:val="Nadpis2"/>
    <w:qFormat/>
    <w:rsid w:val="00491ADB"/>
    <w:pPr>
      <w:keepNext w:val="0"/>
      <w:keepLines w:val="0"/>
      <w:numPr>
        <w:ilvl w:val="1"/>
      </w:numPr>
      <w:tabs>
        <w:tab w:val="num" w:pos="1135"/>
      </w:tabs>
      <w:spacing w:before="0" w:after="120" w:line="276" w:lineRule="auto"/>
      <w:ind w:left="795" w:hanging="227"/>
      <w:jc w:val="both"/>
    </w:pPr>
    <w:rPr>
      <w:rFonts w:eastAsiaTheme="majorEastAsia" w:cstheme="majorBidi"/>
      <w:b w:val="0"/>
      <w:bCs/>
      <w:smallCaps w:val="0"/>
      <w:color w:val="000000" w:themeColor="text1"/>
      <w:spacing w:val="0"/>
      <w:sz w:val="24"/>
      <w:szCs w:val="24"/>
      <w:lang w:val="cs-CZ" w:eastAsia="en-US"/>
    </w:rPr>
  </w:style>
  <w:style w:type="paragraph" w:customStyle="1" w:styleId="4Textvnoen10b">
    <w:name w:val="4. Text vnořený 10 b."/>
    <w:basedOn w:val="Normln"/>
    <w:qFormat/>
    <w:rsid w:val="00491ADB"/>
    <w:pPr>
      <w:numPr>
        <w:ilvl w:val="1"/>
        <w:numId w:val="16"/>
      </w:numPr>
      <w:tabs>
        <w:tab w:val="left" w:pos="425"/>
      </w:tabs>
      <w:spacing w:before="60" w:after="200" w:line="276" w:lineRule="auto"/>
      <w:jc w:val="both"/>
    </w:pPr>
    <w:rPr>
      <w:rFonts w:ascii="Calibri" w:eastAsia="SimSun" w:hAnsi="Calibri"/>
      <w:sz w:val="24"/>
    </w:rPr>
  </w:style>
  <w:style w:type="character" w:customStyle="1" w:styleId="Jmnosmluvnstrany">
    <w:name w:val="Jméno smluvní strany"/>
    <w:rsid w:val="00491ADB"/>
    <w:rPr>
      <w:b/>
      <w:sz w:val="28"/>
    </w:rPr>
  </w:style>
  <w:style w:type="paragraph" w:customStyle="1" w:styleId="Nadpis">
    <w:name w:val="_Nadpis"/>
    <w:basedOn w:val="RLProhlensmluvnchstran"/>
    <w:qFormat/>
    <w:rsid w:val="0030556D"/>
    <w:pPr>
      <w:numPr>
        <w:numId w:val="28"/>
      </w:numPr>
      <w:spacing w:before="240" w:line="276" w:lineRule="auto"/>
    </w:pPr>
    <w:rPr>
      <w:rFonts w:ascii="Segoe UI" w:hAnsi="Segoe UI" w:cs="Segoe UI"/>
      <w:sz w:val="22"/>
      <w:szCs w:val="22"/>
    </w:rPr>
  </w:style>
  <w:style w:type="paragraph" w:customStyle="1" w:styleId="normalni">
    <w:name w:val="_normalni"/>
    <w:basedOn w:val="RLProhlensmluvnchstran"/>
    <w:qFormat/>
    <w:rsid w:val="0030556D"/>
    <w:pPr>
      <w:widowControl w:val="0"/>
      <w:numPr>
        <w:ilvl w:val="1"/>
        <w:numId w:val="28"/>
      </w:numPr>
      <w:spacing w:before="120" w:line="276" w:lineRule="auto"/>
      <w:jc w:val="both"/>
    </w:pPr>
    <w:rPr>
      <w:rFonts w:ascii="Segoe UI" w:hAnsi="Segoe UI" w:cs="Segoe UI"/>
      <w:b w:val="0"/>
      <w:sz w:val="22"/>
      <w:szCs w:val="22"/>
    </w:rPr>
  </w:style>
  <w:style w:type="paragraph" w:customStyle="1" w:styleId="UStyl2">
    <w:name w:val="U_Styl2"/>
    <w:basedOn w:val="Normln"/>
    <w:uiPriority w:val="99"/>
    <w:rsid w:val="00851B33"/>
    <w:pPr>
      <w:numPr>
        <w:numId w:val="30"/>
      </w:numPr>
      <w:spacing w:line="288" w:lineRule="auto"/>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2075663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00776702">
      <w:bodyDiv w:val="1"/>
      <w:marLeft w:val="0"/>
      <w:marRight w:val="0"/>
      <w:marTop w:val="0"/>
      <w:marBottom w:val="0"/>
      <w:divBdr>
        <w:top w:val="none" w:sz="0" w:space="0" w:color="auto"/>
        <w:left w:val="none" w:sz="0" w:space="0" w:color="auto"/>
        <w:bottom w:val="none" w:sz="0" w:space="0" w:color="auto"/>
        <w:right w:val="none" w:sz="0" w:space="0" w:color="auto"/>
      </w:divBdr>
    </w:div>
    <w:div w:id="515508560">
      <w:bodyDiv w:val="1"/>
      <w:marLeft w:val="0"/>
      <w:marRight w:val="0"/>
      <w:marTop w:val="0"/>
      <w:marBottom w:val="0"/>
      <w:divBdr>
        <w:top w:val="none" w:sz="0" w:space="0" w:color="auto"/>
        <w:left w:val="none" w:sz="0" w:space="0" w:color="auto"/>
        <w:bottom w:val="none" w:sz="0" w:space="0" w:color="auto"/>
        <w:right w:val="none" w:sz="0" w:space="0" w:color="auto"/>
      </w:divBdr>
    </w:div>
    <w:div w:id="546335176">
      <w:bodyDiv w:val="1"/>
      <w:marLeft w:val="0"/>
      <w:marRight w:val="0"/>
      <w:marTop w:val="0"/>
      <w:marBottom w:val="0"/>
      <w:divBdr>
        <w:top w:val="none" w:sz="0" w:space="0" w:color="auto"/>
        <w:left w:val="none" w:sz="0" w:space="0" w:color="auto"/>
        <w:bottom w:val="none" w:sz="0" w:space="0" w:color="auto"/>
        <w:right w:val="none" w:sz="0" w:space="0" w:color="auto"/>
      </w:divBdr>
    </w:div>
    <w:div w:id="554127143">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76296448">
      <w:bodyDiv w:val="1"/>
      <w:marLeft w:val="0"/>
      <w:marRight w:val="0"/>
      <w:marTop w:val="0"/>
      <w:marBottom w:val="0"/>
      <w:divBdr>
        <w:top w:val="none" w:sz="0" w:space="0" w:color="auto"/>
        <w:left w:val="none" w:sz="0" w:space="0" w:color="auto"/>
        <w:bottom w:val="none" w:sz="0" w:space="0" w:color="auto"/>
        <w:right w:val="none" w:sz="0" w:space="0" w:color="auto"/>
      </w:divBdr>
    </w:div>
    <w:div w:id="798958626">
      <w:bodyDiv w:val="1"/>
      <w:marLeft w:val="0"/>
      <w:marRight w:val="0"/>
      <w:marTop w:val="0"/>
      <w:marBottom w:val="0"/>
      <w:divBdr>
        <w:top w:val="none" w:sz="0" w:space="0" w:color="auto"/>
        <w:left w:val="none" w:sz="0" w:space="0" w:color="auto"/>
        <w:bottom w:val="none" w:sz="0" w:space="0" w:color="auto"/>
        <w:right w:val="none" w:sz="0" w:space="0" w:color="auto"/>
      </w:divBdr>
    </w:div>
    <w:div w:id="812258610">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50988">
      <w:bodyDiv w:val="1"/>
      <w:marLeft w:val="0"/>
      <w:marRight w:val="0"/>
      <w:marTop w:val="0"/>
      <w:marBottom w:val="0"/>
      <w:divBdr>
        <w:top w:val="none" w:sz="0" w:space="0" w:color="auto"/>
        <w:left w:val="none" w:sz="0" w:space="0" w:color="auto"/>
        <w:bottom w:val="none" w:sz="0" w:space="0" w:color="auto"/>
        <w:right w:val="none" w:sz="0" w:space="0" w:color="auto"/>
      </w:divBdr>
    </w:div>
    <w:div w:id="1002852797">
      <w:bodyDiv w:val="1"/>
      <w:marLeft w:val="0"/>
      <w:marRight w:val="0"/>
      <w:marTop w:val="0"/>
      <w:marBottom w:val="0"/>
      <w:divBdr>
        <w:top w:val="none" w:sz="0" w:space="0" w:color="auto"/>
        <w:left w:val="none" w:sz="0" w:space="0" w:color="auto"/>
        <w:bottom w:val="none" w:sz="0" w:space="0" w:color="auto"/>
        <w:right w:val="none" w:sz="0" w:space="0" w:color="auto"/>
      </w:divBdr>
    </w:div>
    <w:div w:id="1008677734">
      <w:bodyDiv w:val="1"/>
      <w:marLeft w:val="0"/>
      <w:marRight w:val="0"/>
      <w:marTop w:val="0"/>
      <w:marBottom w:val="0"/>
      <w:divBdr>
        <w:top w:val="none" w:sz="0" w:space="0" w:color="auto"/>
        <w:left w:val="none" w:sz="0" w:space="0" w:color="auto"/>
        <w:bottom w:val="none" w:sz="0" w:space="0" w:color="auto"/>
        <w:right w:val="none" w:sz="0" w:space="0" w:color="auto"/>
      </w:divBdr>
    </w:div>
    <w:div w:id="1067723208">
      <w:bodyDiv w:val="1"/>
      <w:marLeft w:val="0"/>
      <w:marRight w:val="0"/>
      <w:marTop w:val="0"/>
      <w:marBottom w:val="0"/>
      <w:divBdr>
        <w:top w:val="none" w:sz="0" w:space="0" w:color="auto"/>
        <w:left w:val="none" w:sz="0" w:space="0" w:color="auto"/>
        <w:bottom w:val="none" w:sz="0" w:space="0" w:color="auto"/>
        <w:right w:val="none" w:sz="0" w:space="0" w:color="auto"/>
      </w:divBdr>
    </w:div>
    <w:div w:id="1079521643">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219051697">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396972462">
      <w:bodyDiv w:val="1"/>
      <w:marLeft w:val="0"/>
      <w:marRight w:val="0"/>
      <w:marTop w:val="0"/>
      <w:marBottom w:val="0"/>
      <w:divBdr>
        <w:top w:val="none" w:sz="0" w:space="0" w:color="auto"/>
        <w:left w:val="none" w:sz="0" w:space="0" w:color="auto"/>
        <w:bottom w:val="none" w:sz="0" w:space="0" w:color="auto"/>
        <w:right w:val="none" w:sz="0" w:space="0" w:color="auto"/>
      </w:divBdr>
    </w:div>
    <w:div w:id="1588808955">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21448072">
      <w:bodyDiv w:val="1"/>
      <w:marLeft w:val="0"/>
      <w:marRight w:val="0"/>
      <w:marTop w:val="0"/>
      <w:marBottom w:val="0"/>
      <w:divBdr>
        <w:top w:val="none" w:sz="0" w:space="0" w:color="auto"/>
        <w:left w:val="none" w:sz="0" w:space="0" w:color="auto"/>
        <w:bottom w:val="none" w:sz="0" w:space="0" w:color="auto"/>
        <w:right w:val="none" w:sz="0" w:space="0" w:color="auto"/>
      </w:divBdr>
    </w:div>
    <w:div w:id="1658219077">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22054799">
      <w:bodyDiv w:val="1"/>
      <w:marLeft w:val="0"/>
      <w:marRight w:val="0"/>
      <w:marTop w:val="0"/>
      <w:marBottom w:val="0"/>
      <w:divBdr>
        <w:top w:val="none" w:sz="0" w:space="0" w:color="auto"/>
        <w:left w:val="none" w:sz="0" w:space="0" w:color="auto"/>
        <w:bottom w:val="none" w:sz="0" w:space="0" w:color="auto"/>
        <w:right w:val="none" w:sz="0" w:space="0" w:color="auto"/>
      </w:divBdr>
    </w:div>
    <w:div w:id="1745561870">
      <w:bodyDiv w:val="1"/>
      <w:marLeft w:val="0"/>
      <w:marRight w:val="0"/>
      <w:marTop w:val="0"/>
      <w:marBottom w:val="0"/>
      <w:divBdr>
        <w:top w:val="none" w:sz="0" w:space="0" w:color="auto"/>
        <w:left w:val="none" w:sz="0" w:space="0" w:color="auto"/>
        <w:bottom w:val="none" w:sz="0" w:space="0" w:color="auto"/>
        <w:right w:val="none" w:sz="0" w:space="0" w:color="auto"/>
      </w:divBdr>
    </w:div>
    <w:div w:id="1839492822">
      <w:bodyDiv w:val="1"/>
      <w:marLeft w:val="0"/>
      <w:marRight w:val="0"/>
      <w:marTop w:val="0"/>
      <w:marBottom w:val="0"/>
      <w:divBdr>
        <w:top w:val="none" w:sz="0" w:space="0" w:color="auto"/>
        <w:left w:val="none" w:sz="0" w:space="0" w:color="auto"/>
        <w:bottom w:val="none" w:sz="0" w:space="0" w:color="auto"/>
        <w:right w:val="none" w:sz="0" w:space="0" w:color="auto"/>
      </w:divBdr>
    </w:div>
    <w:div w:id="1880166077">
      <w:bodyDiv w:val="1"/>
      <w:marLeft w:val="0"/>
      <w:marRight w:val="0"/>
      <w:marTop w:val="0"/>
      <w:marBottom w:val="0"/>
      <w:divBdr>
        <w:top w:val="none" w:sz="0" w:space="0" w:color="auto"/>
        <w:left w:val="none" w:sz="0" w:space="0" w:color="auto"/>
        <w:bottom w:val="none" w:sz="0" w:space="0" w:color="auto"/>
        <w:right w:val="none" w:sz="0" w:space="0" w:color="auto"/>
      </w:divBdr>
    </w:div>
    <w:div w:id="1885407928">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15989</Words>
  <Characters>94340</Characters>
  <Application>Microsoft Office Word</Application>
  <DocSecurity>0</DocSecurity>
  <Lines>786</Lines>
  <Paragraphs>220</Paragraphs>
  <ScaleCrop>false</ScaleCrop>
  <HeadingPairs>
    <vt:vector size="4" baseType="variant">
      <vt:variant>
        <vt:lpstr>Název</vt:lpstr>
      </vt:variant>
      <vt:variant>
        <vt:i4>1</vt:i4>
      </vt:variant>
      <vt:variant>
        <vt:lpstr>Nadpisy</vt:lpstr>
      </vt:variant>
      <vt:variant>
        <vt:i4>35</vt:i4>
      </vt:variant>
    </vt:vector>
  </HeadingPairs>
  <TitlesOfParts>
    <vt:vector size="36" baseType="lpstr">
      <vt:lpstr/>
      <vt:lpstr>ÚVODNÍ USTANOVENÍ A VYMEZENÍ POJMŮ</vt:lpstr>
      <vt:lpstr>ÚČEL SMLOUVY</vt:lpstr>
      <vt:lpstr>PŘEDMĚT SMLOUVY</vt:lpstr>
      <vt:lpstr>PŘEDMĚT DÍLA</vt:lpstr>
      <vt:lpstr>DOBA A MÍSTO PLNĚNÍ DÍLA</vt:lpstr>
      <vt:lpstr>CENA DÍLA </vt:lpstr>
      <vt:lpstr>SANKCE</vt:lpstr>
      <vt:lpstr>ZÁRUKA ZA DÍLO</vt:lpstr>
      <vt:lpstr>ZPŮSOB POSKYTOVÁNÍ SLUŽEB PROVOZU</vt:lpstr>
      <vt:lpstr>DOBA A MÍSTO PLNĚNÍ SLUŽEB PROVOZU</vt:lpstr>
      <vt:lpstr>CENA SLUŽEB PROVOZU, SANKCE, ZMĚNA CENY SLUŽEB PROVOZU</vt:lpstr>
      <vt:lpstr>ZPŮSOB POSKYTOVÁNÍ MAINTENANCE LICENCÍ</vt:lpstr>
      <vt:lpstr>DOBA A MÍSTO PLNĚNÍ MAINTENANCE LICENCÍ</vt:lpstr>
      <vt:lpstr>CENA MAINTENANCE LICENCÍ, ZMĚNA CENY MAINTENANCE LICENCÍ</vt:lpstr>
      <vt:lpstr>ZPŮSOB POSKYTOVÁNÍ SLUŽEB ROZVOJE</vt:lpstr>
      <vt:lpstr>DOBA A MÍSTO PLNĚNÍ SLUŽEB ROZVOJE</vt:lpstr>
      <vt:lpstr>CENA SLUŽEB ROZVOJE, SANKCE, ZMĚNA CENY SLUŽEB ROZVOJE</vt:lpstr>
      <vt:lpstr>ZPŮSOB POSKYTOVÁNÍ EXITU</vt:lpstr>
      <vt:lpstr>MÍSTO PLNĚNÍ EXITU</vt:lpstr>
      <vt:lpstr>CENA EXITU, SANKCE</vt:lpstr>
      <vt:lpstr>PODMÍNKY PŘEVZETÍ A AKCEPTACE</vt:lpstr>
      <vt:lpstr>VLASTNICKÉ PRÁVO A UŽÍVACÍ PRÁVA</vt:lpstr>
      <vt:lpstr>REALIZAČNÍ TÝM, PODDODAVATELÉ</vt:lpstr>
      <vt:lpstr>PLATEBNÍ PODMÍNKY</vt:lpstr>
      <vt:lpstr>DALŠÍ POVINNOSTI POSKYTOVATELE, SANKCE</vt:lpstr>
      <vt:lpstr>ODSTOUPENÍ OD SMLOUVY, VÝPOVĚĎ</vt:lpstr>
      <vt:lpstr>ZMĚNOVÉ ŘÍZENÍ</vt:lpstr>
      <vt:lpstr>OPRÁVNĚNÉ OSOBY</vt:lpstr>
      <vt:lpstr>OCHRANA INFORMACÍ</vt:lpstr>
      <vt:lpstr>SOUČINNOST A VZÁJEMNÁ KOMUNIKACE</vt:lpstr>
      <vt:lpstr>NÁHRADA ŠKODY</vt:lpstr>
      <vt:lpstr>ŘEŠENÍ SPORŮ</vt:lpstr>
      <vt:lpstr>ZÁVĚREČNÁ USTANOVENÍ</vt:lpstr>
      <vt:lpstr>Příloha č. 1</vt:lpstr>
      <vt:lpstr>Příloha č. 2</vt:lpstr>
    </vt:vector>
  </TitlesOfParts>
  <Company/>
  <LinksUpToDate>false</LinksUpToDate>
  <CharactersWithSpaces>110109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Lenka Lelitovská</cp:lastModifiedBy>
  <cp:revision>2</cp:revision>
  <dcterms:created xsi:type="dcterms:W3CDTF">2021-11-22T09:20:00Z</dcterms:created>
  <dcterms:modified xsi:type="dcterms:W3CDTF">2021-11-22T09:21:00Z</dcterms:modified>
</cp:coreProperties>
</file>